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594D" w14:textId="77777777" w:rsidR="00813D78" w:rsidRPr="003C1542" w:rsidRDefault="00813D78">
      <w:pPr>
        <w:spacing w:after="0" w:line="240" w:lineRule="auto"/>
        <w:jc w:val="center"/>
        <w:rPr>
          <w:rFonts w:ascii="Times New Roman" w:eastAsia="Times New Roman" w:hAnsi="Times New Roman" w:cs="Times New Roman"/>
          <w:b/>
          <w:sz w:val="56"/>
        </w:rPr>
      </w:pPr>
    </w:p>
    <w:p w14:paraId="4734C8B2" w14:textId="77777777" w:rsidR="00813D78" w:rsidRPr="003C1542" w:rsidRDefault="00813D78">
      <w:pPr>
        <w:spacing w:after="0" w:line="240" w:lineRule="auto"/>
        <w:jc w:val="center"/>
        <w:rPr>
          <w:rFonts w:ascii="Times New Roman" w:eastAsia="Times New Roman" w:hAnsi="Times New Roman" w:cs="Times New Roman"/>
          <w:b/>
          <w:sz w:val="56"/>
        </w:rPr>
      </w:pPr>
    </w:p>
    <w:p w14:paraId="4F0439D1" w14:textId="77777777" w:rsidR="00813D78" w:rsidRPr="003C1542" w:rsidRDefault="002A31C9">
      <w:pPr>
        <w:spacing w:after="0" w:line="240" w:lineRule="auto"/>
        <w:jc w:val="center"/>
        <w:rPr>
          <w:rFonts w:ascii="Times New Roman" w:eastAsia="Times New Roman" w:hAnsi="Times New Roman" w:cs="Times New Roman"/>
          <w:b/>
          <w:sz w:val="56"/>
        </w:rPr>
      </w:pPr>
      <w:r w:rsidRPr="003C1542">
        <w:rPr>
          <w:rFonts w:ascii="Times New Roman" w:eastAsia="Times New Roman" w:hAnsi="Times New Roman" w:cs="Times New Roman"/>
          <w:b/>
          <w:sz w:val="56"/>
        </w:rPr>
        <w:t>JUICE</w:t>
      </w:r>
    </w:p>
    <w:p w14:paraId="702AE901" w14:textId="77777777" w:rsidR="00813D78" w:rsidRPr="003C1542" w:rsidRDefault="002A31C9">
      <w:pPr>
        <w:spacing w:after="0" w:line="240" w:lineRule="auto"/>
        <w:jc w:val="center"/>
        <w:rPr>
          <w:rFonts w:ascii="Times New Roman" w:eastAsia="Times New Roman" w:hAnsi="Times New Roman" w:cs="Times New Roman"/>
          <w:b/>
          <w:sz w:val="56"/>
        </w:rPr>
      </w:pPr>
      <w:r w:rsidRPr="003C1542">
        <w:rPr>
          <w:rFonts w:ascii="Times New Roman" w:eastAsia="Times New Roman" w:hAnsi="Times New Roman" w:cs="Times New Roman"/>
          <w:b/>
          <w:sz w:val="56"/>
        </w:rPr>
        <w:t>Radio and Plasma Wave Instrument</w:t>
      </w:r>
    </w:p>
    <w:p w14:paraId="3939C2A6" w14:textId="77777777" w:rsidR="00813D78" w:rsidRPr="003C1542" w:rsidRDefault="00813D78">
      <w:pPr>
        <w:spacing w:after="0" w:line="240" w:lineRule="auto"/>
        <w:jc w:val="center"/>
        <w:rPr>
          <w:rFonts w:ascii="Times New Roman" w:eastAsia="Times New Roman" w:hAnsi="Times New Roman" w:cs="Times New Roman"/>
          <w:b/>
          <w:sz w:val="56"/>
        </w:rPr>
      </w:pPr>
    </w:p>
    <w:p w14:paraId="77ED3ABC" w14:textId="77777777" w:rsidR="00813D78" w:rsidRPr="003C1542" w:rsidRDefault="002A31C9">
      <w:pPr>
        <w:spacing w:after="0" w:line="240" w:lineRule="auto"/>
        <w:jc w:val="center"/>
        <w:rPr>
          <w:rFonts w:ascii="Times New Roman" w:eastAsia="Times New Roman" w:hAnsi="Times New Roman" w:cs="Times New Roman"/>
          <w:b/>
          <w:color w:val="999999"/>
          <w:sz w:val="56"/>
        </w:rPr>
      </w:pPr>
      <w:r w:rsidRPr="003C1542">
        <w:rPr>
          <w:rFonts w:ascii="Times New Roman" w:eastAsia="Times New Roman" w:hAnsi="Times New Roman" w:cs="Times New Roman"/>
          <w:b/>
          <w:sz w:val="56"/>
        </w:rPr>
        <w:t xml:space="preserve">Low Frequency Receiver digital interface </w:t>
      </w:r>
    </w:p>
    <w:p w14:paraId="62F335BB" w14:textId="77777777" w:rsidR="00813D78" w:rsidRPr="003C1542" w:rsidRDefault="00813D78">
      <w:pPr>
        <w:spacing w:after="0" w:line="240" w:lineRule="auto"/>
        <w:jc w:val="center"/>
        <w:rPr>
          <w:rFonts w:ascii="Times New Roman" w:eastAsia="Times New Roman" w:hAnsi="Times New Roman" w:cs="Times New Roman"/>
          <w:b/>
          <w:sz w:val="56"/>
        </w:rPr>
      </w:pPr>
    </w:p>
    <w:p w14:paraId="27613574" w14:textId="77777777" w:rsidR="00813D78" w:rsidRPr="003C1542" w:rsidRDefault="00813D78">
      <w:pPr>
        <w:spacing w:after="0" w:line="240" w:lineRule="auto"/>
        <w:jc w:val="center"/>
        <w:rPr>
          <w:rFonts w:ascii="Times New Roman" w:eastAsia="Times New Roman" w:hAnsi="Times New Roman" w:cs="Times New Roman"/>
          <w:b/>
          <w:sz w:val="28"/>
        </w:rPr>
      </w:pPr>
    </w:p>
    <w:p w14:paraId="574C79E8" w14:textId="77777777" w:rsidR="00813D78" w:rsidRPr="003C1542" w:rsidRDefault="002A31C9">
      <w:pPr>
        <w:spacing w:after="0" w:line="240" w:lineRule="auto"/>
        <w:jc w:val="center"/>
        <w:rPr>
          <w:rFonts w:ascii="Times New Roman" w:eastAsia="Times New Roman" w:hAnsi="Times New Roman" w:cs="Times New Roman"/>
          <w:b/>
          <w:sz w:val="28"/>
        </w:rPr>
      </w:pPr>
      <w:r w:rsidRPr="003C1542">
        <w:rPr>
          <w:rFonts w:ascii="Times New Roman" w:eastAsia="Times New Roman" w:hAnsi="Times New Roman" w:cs="Times New Roman"/>
          <w:b/>
          <w:sz w:val="28"/>
        </w:rPr>
        <w:t>JUI-IAP-RPWI-LF-DIF</w:t>
      </w:r>
    </w:p>
    <w:p w14:paraId="2BEDA029" w14:textId="2829C4B8" w:rsidR="00813D78" w:rsidRPr="003C1542" w:rsidRDefault="002A31C9">
      <w:pPr>
        <w:spacing w:after="0" w:line="240" w:lineRule="auto"/>
        <w:jc w:val="center"/>
        <w:rPr>
          <w:rFonts w:ascii="Times New Roman" w:eastAsia="Times New Roman" w:hAnsi="Times New Roman" w:cs="Times New Roman"/>
          <w:b/>
          <w:sz w:val="28"/>
        </w:rPr>
      </w:pPr>
      <w:r w:rsidRPr="003C1542">
        <w:rPr>
          <w:rFonts w:ascii="Times New Roman" w:eastAsia="Times New Roman" w:hAnsi="Times New Roman" w:cs="Times New Roman"/>
          <w:b/>
          <w:sz w:val="28"/>
        </w:rPr>
        <w:t xml:space="preserve">Issue: 01, Rev. </w:t>
      </w:r>
      <w:r w:rsidR="00FA75CE" w:rsidRPr="003C1542">
        <w:rPr>
          <w:rFonts w:ascii="Times New Roman" w:eastAsia="Times New Roman" w:hAnsi="Times New Roman" w:cs="Times New Roman"/>
          <w:b/>
          <w:sz w:val="28"/>
        </w:rPr>
        <w:t>1</w:t>
      </w:r>
      <w:ins w:id="0" w:author="Soucek" w:date="2023-10-26T23:10:00Z">
        <w:r w:rsidR="007A3E59">
          <w:rPr>
            <w:rFonts w:ascii="Times New Roman" w:eastAsia="Times New Roman" w:hAnsi="Times New Roman" w:cs="Times New Roman"/>
            <w:b/>
            <w:sz w:val="28"/>
          </w:rPr>
          <w:t>5</w:t>
        </w:r>
      </w:ins>
      <w:del w:id="1" w:author="Soucek" w:date="2023-10-26T23:10:00Z">
        <w:r w:rsidR="00E344BC" w:rsidDel="007A3E59">
          <w:rPr>
            <w:rFonts w:ascii="Times New Roman" w:eastAsia="Times New Roman" w:hAnsi="Times New Roman" w:cs="Times New Roman"/>
            <w:b/>
            <w:sz w:val="28"/>
          </w:rPr>
          <w:delText>4</w:delText>
        </w:r>
      </w:del>
    </w:p>
    <w:p w14:paraId="5626076E" w14:textId="77777777" w:rsidR="00813D78" w:rsidRPr="003C1542" w:rsidRDefault="00813D78">
      <w:pPr>
        <w:spacing w:after="0" w:line="240" w:lineRule="auto"/>
        <w:jc w:val="center"/>
        <w:rPr>
          <w:rFonts w:ascii="Times New Roman" w:eastAsia="Times New Roman" w:hAnsi="Times New Roman" w:cs="Times New Roman"/>
          <w:b/>
          <w:sz w:val="56"/>
        </w:rPr>
      </w:pPr>
    </w:p>
    <w:tbl>
      <w:tblPr>
        <w:tblW w:w="0" w:type="auto"/>
        <w:jc w:val="center"/>
        <w:tblCellMar>
          <w:left w:w="10" w:type="dxa"/>
          <w:right w:w="10" w:type="dxa"/>
        </w:tblCellMar>
        <w:tblLook w:val="04A0" w:firstRow="1" w:lastRow="0" w:firstColumn="1" w:lastColumn="0" w:noHBand="0" w:noVBand="1"/>
      </w:tblPr>
      <w:tblGrid>
        <w:gridCol w:w="2477"/>
        <w:gridCol w:w="1779"/>
        <w:gridCol w:w="3318"/>
        <w:gridCol w:w="2035"/>
      </w:tblGrid>
      <w:tr w:rsidR="00813D78" w:rsidRPr="003C1542" w14:paraId="48C53126" w14:textId="77777777" w:rsidTr="00EA5630">
        <w:trPr>
          <w:trHeight w:val="1"/>
          <w:jc w:val="center"/>
        </w:trPr>
        <w:tc>
          <w:tcPr>
            <w:tcW w:w="2527" w:type="dxa"/>
            <w:tcBorders>
              <w:top w:val="single" w:sz="12" w:space="0" w:color="000000"/>
              <w:left w:val="single" w:sz="12" w:space="0" w:color="000000"/>
              <w:bottom w:val="single" w:sz="12" w:space="0" w:color="000000"/>
              <w:right w:val="single" w:sz="6" w:space="0" w:color="000000"/>
            </w:tcBorders>
            <w:shd w:val="clear" w:color="auto" w:fill="F3F3F3"/>
            <w:tcMar>
              <w:left w:w="70" w:type="dxa"/>
              <w:right w:w="70" w:type="dxa"/>
            </w:tcMar>
          </w:tcPr>
          <w:p w14:paraId="0BF7EC31" w14:textId="77777777" w:rsidR="00813D78" w:rsidRPr="003C1542" w:rsidRDefault="002A31C9">
            <w:pPr>
              <w:tabs>
                <w:tab w:val="center" w:pos="4536"/>
                <w:tab w:val="right" w:pos="9072"/>
              </w:tabs>
              <w:spacing w:before="40" w:after="40" w:line="240" w:lineRule="auto"/>
              <w:ind w:left="170"/>
              <w:rPr>
                <w:rFonts w:ascii="Calibri" w:eastAsia="Calibri" w:hAnsi="Calibri" w:cs="Calibri"/>
              </w:rPr>
            </w:pPr>
            <w:r w:rsidRPr="003C1542">
              <w:rPr>
                <w:rFonts w:ascii="Calibri" w:eastAsia="Calibri" w:hAnsi="Calibri" w:cs="Calibri"/>
                <w:b/>
                <w:sz w:val="24"/>
              </w:rPr>
              <w:t xml:space="preserve">Prepared by: </w:t>
            </w:r>
          </w:p>
        </w:tc>
        <w:tc>
          <w:tcPr>
            <w:tcW w:w="1796"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412CD67D" w14:textId="77777777" w:rsidR="00813D78" w:rsidRPr="003C1542" w:rsidRDefault="002A31C9">
            <w:pPr>
              <w:tabs>
                <w:tab w:val="center" w:pos="4536"/>
                <w:tab w:val="right" w:pos="9072"/>
              </w:tabs>
              <w:spacing w:before="40" w:after="40" w:line="240" w:lineRule="auto"/>
              <w:ind w:left="170"/>
              <w:rPr>
                <w:rFonts w:ascii="Calibri" w:eastAsia="Calibri" w:hAnsi="Calibri" w:cs="Calibri"/>
              </w:rPr>
            </w:pPr>
            <w:r w:rsidRPr="003C1542">
              <w:rPr>
                <w:rFonts w:ascii="Calibri" w:eastAsia="Calibri" w:hAnsi="Calibri" w:cs="Calibri"/>
                <w:b/>
                <w:sz w:val="24"/>
              </w:rPr>
              <w:t xml:space="preserve">Affiliation: </w:t>
            </w:r>
          </w:p>
        </w:tc>
        <w:tc>
          <w:tcPr>
            <w:tcW w:w="3402"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702D4636" w14:textId="77777777" w:rsidR="00813D78" w:rsidRPr="003C1542" w:rsidRDefault="002A31C9">
            <w:pPr>
              <w:tabs>
                <w:tab w:val="center" w:pos="4536"/>
                <w:tab w:val="right" w:pos="9072"/>
              </w:tabs>
              <w:spacing w:before="40" w:after="40" w:line="240" w:lineRule="auto"/>
              <w:ind w:left="170"/>
              <w:rPr>
                <w:rFonts w:ascii="Calibri" w:eastAsia="Calibri" w:hAnsi="Calibri" w:cs="Calibri"/>
              </w:rPr>
            </w:pPr>
            <w:r w:rsidRPr="003C1542">
              <w:rPr>
                <w:rFonts w:ascii="Calibri" w:eastAsia="Calibri" w:hAnsi="Calibri" w:cs="Calibri"/>
                <w:b/>
                <w:sz w:val="24"/>
              </w:rPr>
              <w:t xml:space="preserve">Signature: </w:t>
            </w:r>
          </w:p>
        </w:tc>
        <w:tc>
          <w:tcPr>
            <w:tcW w:w="2054" w:type="dxa"/>
            <w:tcBorders>
              <w:top w:val="single" w:sz="12" w:space="0" w:color="000000"/>
              <w:left w:val="single" w:sz="6" w:space="0" w:color="000000"/>
              <w:bottom w:val="single" w:sz="12" w:space="0" w:color="000000"/>
              <w:right w:val="single" w:sz="12" w:space="0" w:color="000000"/>
            </w:tcBorders>
            <w:shd w:val="pct5" w:color="auto" w:fill="auto"/>
            <w:tcMar>
              <w:left w:w="70" w:type="dxa"/>
              <w:right w:w="70" w:type="dxa"/>
            </w:tcMar>
          </w:tcPr>
          <w:p w14:paraId="13EB666D" w14:textId="77777777" w:rsidR="00813D78" w:rsidRPr="003C1542" w:rsidRDefault="002A31C9" w:rsidP="00EA5630">
            <w:pPr>
              <w:tabs>
                <w:tab w:val="center" w:pos="4536"/>
                <w:tab w:val="right" w:pos="9072"/>
              </w:tabs>
              <w:spacing w:before="40" w:after="40" w:line="240" w:lineRule="auto"/>
              <w:ind w:left="-579" w:firstLine="851"/>
              <w:rPr>
                <w:rFonts w:ascii="Calibri" w:eastAsia="Calibri" w:hAnsi="Calibri" w:cs="Calibri"/>
              </w:rPr>
            </w:pPr>
            <w:r w:rsidRPr="003C1542">
              <w:rPr>
                <w:rFonts w:ascii="Calibri" w:eastAsia="Calibri" w:hAnsi="Calibri" w:cs="Calibri"/>
                <w:b/>
                <w:sz w:val="24"/>
              </w:rPr>
              <w:t>Date</w:t>
            </w:r>
          </w:p>
        </w:tc>
      </w:tr>
      <w:tr w:rsidR="00813D78" w:rsidRPr="003C1542" w14:paraId="5AE5EEDA"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auto" w:fill="FFFFFF"/>
            <w:tcMar>
              <w:left w:w="70" w:type="dxa"/>
              <w:right w:w="70" w:type="dxa"/>
            </w:tcMar>
            <w:vAlign w:val="center"/>
          </w:tcPr>
          <w:p w14:paraId="4FFB5891" w14:textId="77777777" w:rsidR="00813D78" w:rsidRPr="003C1542" w:rsidRDefault="002A31C9">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Jan Soucek</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7881A3BD" w14:textId="77777777" w:rsidR="00813D78" w:rsidRPr="003C1542" w:rsidRDefault="002A31C9">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IAP</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20738D89" w14:textId="77777777" w:rsidR="00813D78" w:rsidRPr="003C1542" w:rsidRDefault="00813D78">
            <w:pPr>
              <w:tabs>
                <w:tab w:val="center" w:pos="4536"/>
                <w:tab w:val="right" w:pos="9072"/>
              </w:tabs>
              <w:spacing w:before="40" w:after="40" w:line="240" w:lineRule="auto"/>
              <w:ind w:left="170"/>
              <w:rPr>
                <w:rFonts w:ascii="Calibri" w:eastAsia="Calibri" w:hAnsi="Calibri" w:cs="Calibri"/>
                <w:sz w:val="24"/>
              </w:rPr>
            </w:pPr>
          </w:p>
          <w:p w14:paraId="0C098EA0" w14:textId="77777777" w:rsidR="00813D78" w:rsidRPr="003C1542" w:rsidRDefault="00813D78">
            <w:pPr>
              <w:tabs>
                <w:tab w:val="center" w:pos="4536"/>
                <w:tab w:val="right" w:pos="9072"/>
              </w:tabs>
              <w:spacing w:before="40" w:after="40" w:line="240" w:lineRule="auto"/>
              <w:ind w:left="170"/>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auto" w:fill="FFFFFF"/>
            <w:tcMar>
              <w:left w:w="70" w:type="dxa"/>
              <w:right w:w="70" w:type="dxa"/>
            </w:tcMar>
            <w:vAlign w:val="center"/>
          </w:tcPr>
          <w:p w14:paraId="65B13909" w14:textId="474A83CD" w:rsidR="00813D78" w:rsidRPr="003C1542" w:rsidRDefault="008455E2" w:rsidP="00EA5630">
            <w:pPr>
              <w:tabs>
                <w:tab w:val="center" w:pos="4536"/>
                <w:tab w:val="right" w:pos="9072"/>
              </w:tabs>
              <w:spacing w:before="40" w:after="40" w:line="240" w:lineRule="auto"/>
              <w:ind w:left="-579" w:firstLine="851"/>
              <w:rPr>
                <w:rFonts w:ascii="Calibri" w:eastAsia="Calibri" w:hAnsi="Calibri" w:cs="Calibri"/>
              </w:rPr>
            </w:pPr>
            <w:r>
              <w:rPr>
                <w:rFonts w:ascii="Calibri" w:eastAsia="Calibri" w:hAnsi="Calibri" w:cs="Calibri"/>
                <w:sz w:val="24"/>
              </w:rPr>
              <w:t>0</w:t>
            </w:r>
            <w:r w:rsidR="00E344BC">
              <w:rPr>
                <w:rFonts w:ascii="Calibri" w:eastAsia="Calibri" w:hAnsi="Calibri" w:cs="Calibri"/>
                <w:sz w:val="24"/>
              </w:rPr>
              <w:t>4</w:t>
            </w:r>
            <w:r w:rsidR="003E7006" w:rsidRPr="003C1542">
              <w:rPr>
                <w:rFonts w:ascii="Calibri" w:eastAsia="Calibri" w:hAnsi="Calibri" w:cs="Calibri"/>
                <w:sz w:val="24"/>
              </w:rPr>
              <w:t>/</w:t>
            </w:r>
            <w:r w:rsidR="00E344BC">
              <w:rPr>
                <w:rFonts w:ascii="Calibri" w:eastAsia="Calibri" w:hAnsi="Calibri" w:cs="Calibri"/>
                <w:sz w:val="24"/>
              </w:rPr>
              <w:t>10</w:t>
            </w:r>
            <w:r w:rsidR="003E7006" w:rsidRPr="003C1542">
              <w:rPr>
                <w:rFonts w:ascii="Calibri" w:eastAsia="Calibri" w:hAnsi="Calibri" w:cs="Calibri"/>
                <w:sz w:val="24"/>
              </w:rPr>
              <w:t>/20</w:t>
            </w:r>
            <w:r w:rsidR="007F7826">
              <w:rPr>
                <w:rFonts w:ascii="Calibri" w:eastAsia="Calibri" w:hAnsi="Calibri" w:cs="Calibri"/>
                <w:sz w:val="24"/>
              </w:rPr>
              <w:t>2</w:t>
            </w:r>
            <w:r w:rsidR="00EA5630">
              <w:rPr>
                <w:rFonts w:ascii="Calibri" w:eastAsia="Calibri" w:hAnsi="Calibri" w:cs="Calibri"/>
                <w:sz w:val="24"/>
              </w:rPr>
              <w:t>3</w:t>
            </w:r>
          </w:p>
        </w:tc>
      </w:tr>
      <w:tr w:rsidR="00EE4208" w:rsidRPr="003C1542" w14:paraId="2DA9AC40"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auto" w:fill="FFFFFF"/>
            <w:tcMar>
              <w:left w:w="70" w:type="dxa"/>
              <w:right w:w="70" w:type="dxa"/>
            </w:tcMar>
            <w:vAlign w:val="center"/>
          </w:tcPr>
          <w:p w14:paraId="42090034"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Ludek Uhlir</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6E59B104"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IAP</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01E8D666" w14:textId="77777777" w:rsidR="00EE4208" w:rsidRPr="003C1542" w:rsidRDefault="00EE4208" w:rsidP="00EE4208">
            <w:pPr>
              <w:tabs>
                <w:tab w:val="center" w:pos="4536"/>
                <w:tab w:val="right" w:pos="9072"/>
              </w:tabs>
              <w:spacing w:before="40" w:after="40" w:line="240" w:lineRule="auto"/>
              <w:ind w:left="170"/>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auto" w:fill="FFFFFF"/>
            <w:tcMar>
              <w:left w:w="70" w:type="dxa"/>
              <w:right w:w="70" w:type="dxa"/>
            </w:tcMar>
          </w:tcPr>
          <w:p w14:paraId="5C75C8EA" w14:textId="0CAC7272" w:rsidR="00EE4208" w:rsidRPr="003C1542" w:rsidRDefault="00EE4208" w:rsidP="00EA5630">
            <w:pPr>
              <w:tabs>
                <w:tab w:val="center" w:pos="4536"/>
                <w:tab w:val="right" w:pos="9072"/>
              </w:tabs>
              <w:spacing w:before="40" w:after="40" w:line="240" w:lineRule="auto"/>
              <w:ind w:left="-579" w:firstLine="851"/>
              <w:rPr>
                <w:rFonts w:ascii="Calibri" w:eastAsia="Calibri" w:hAnsi="Calibri" w:cs="Calibri"/>
              </w:rPr>
            </w:pPr>
          </w:p>
        </w:tc>
      </w:tr>
      <w:tr w:rsidR="00EE4208" w:rsidRPr="003C1542" w14:paraId="65FB2376"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auto" w:fill="FFFFFF"/>
            <w:tcMar>
              <w:left w:w="70" w:type="dxa"/>
              <w:right w:w="70" w:type="dxa"/>
            </w:tcMar>
            <w:vAlign w:val="center"/>
          </w:tcPr>
          <w:p w14:paraId="6141EBAA"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Radek Lan</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38FABF7C"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IAP</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0690D303" w14:textId="77777777" w:rsidR="00EE4208" w:rsidRPr="003C1542" w:rsidRDefault="00EE4208" w:rsidP="00EE4208">
            <w:pPr>
              <w:tabs>
                <w:tab w:val="center" w:pos="4536"/>
                <w:tab w:val="right" w:pos="9072"/>
              </w:tabs>
              <w:spacing w:before="40" w:after="40" w:line="240" w:lineRule="auto"/>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auto" w:fill="FFFFFF"/>
            <w:tcMar>
              <w:left w:w="70" w:type="dxa"/>
              <w:right w:w="70" w:type="dxa"/>
            </w:tcMar>
          </w:tcPr>
          <w:p w14:paraId="7CFBE132" w14:textId="65CB5E4E" w:rsidR="00EE4208" w:rsidRPr="003C1542" w:rsidRDefault="00EE4208" w:rsidP="00EA5630">
            <w:pPr>
              <w:tabs>
                <w:tab w:val="center" w:pos="4536"/>
                <w:tab w:val="right" w:pos="9072"/>
              </w:tabs>
              <w:spacing w:before="40" w:after="40" w:line="240" w:lineRule="auto"/>
              <w:ind w:left="-579" w:firstLine="851"/>
              <w:rPr>
                <w:rFonts w:ascii="Calibri" w:eastAsia="Calibri" w:hAnsi="Calibri" w:cs="Calibri"/>
              </w:rPr>
            </w:pPr>
          </w:p>
        </w:tc>
      </w:tr>
      <w:tr w:rsidR="00EE4208" w:rsidRPr="003C1542" w14:paraId="238E67A8"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auto" w:fill="FFFFFF"/>
            <w:tcMar>
              <w:left w:w="70" w:type="dxa"/>
              <w:right w:w="70" w:type="dxa"/>
            </w:tcMar>
            <w:vAlign w:val="center"/>
          </w:tcPr>
          <w:p w14:paraId="6E8C6013"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Ondrej Santolik</w:t>
            </w: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1A4E9C8F" w14:textId="77777777" w:rsidR="00EE4208" w:rsidRPr="003C1542" w:rsidRDefault="00EE4208" w:rsidP="00EE4208">
            <w:pPr>
              <w:tabs>
                <w:tab w:val="center" w:pos="4536"/>
                <w:tab w:val="right" w:pos="9072"/>
              </w:tabs>
              <w:spacing w:before="40" w:after="40" w:line="240" w:lineRule="auto"/>
              <w:jc w:val="center"/>
              <w:rPr>
                <w:rFonts w:ascii="Calibri" w:eastAsia="Calibri" w:hAnsi="Calibri" w:cs="Calibri"/>
              </w:rPr>
            </w:pPr>
            <w:r w:rsidRPr="003C1542">
              <w:rPr>
                <w:rFonts w:ascii="Calibri" w:eastAsia="Calibri" w:hAnsi="Calibri" w:cs="Calibri"/>
                <w:sz w:val="24"/>
              </w:rPr>
              <w:t>IAP</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54D8E3E7" w14:textId="77777777" w:rsidR="00EE4208" w:rsidRPr="003C1542" w:rsidRDefault="00EE4208" w:rsidP="00EE4208">
            <w:pPr>
              <w:tabs>
                <w:tab w:val="center" w:pos="4536"/>
                <w:tab w:val="right" w:pos="9072"/>
              </w:tabs>
              <w:spacing w:before="40" w:after="40" w:line="240" w:lineRule="auto"/>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auto" w:fill="FFFFFF"/>
            <w:tcMar>
              <w:left w:w="70" w:type="dxa"/>
              <w:right w:w="70" w:type="dxa"/>
            </w:tcMar>
          </w:tcPr>
          <w:p w14:paraId="1FABF979" w14:textId="3CEA48EF" w:rsidR="00EE4208" w:rsidRPr="003C1542" w:rsidRDefault="00EE4208" w:rsidP="00EA5630">
            <w:pPr>
              <w:tabs>
                <w:tab w:val="center" w:pos="4536"/>
                <w:tab w:val="right" w:pos="9072"/>
              </w:tabs>
              <w:spacing w:before="40" w:after="40" w:line="240" w:lineRule="auto"/>
              <w:ind w:left="-579" w:firstLine="851"/>
              <w:rPr>
                <w:rFonts w:ascii="Calibri" w:eastAsia="Calibri" w:hAnsi="Calibri" w:cs="Calibri"/>
              </w:rPr>
            </w:pPr>
          </w:p>
        </w:tc>
      </w:tr>
      <w:tr w:rsidR="00E47B87" w:rsidRPr="003C1542" w14:paraId="58FC5ABE" w14:textId="77777777" w:rsidTr="00EA5630">
        <w:trPr>
          <w:trHeight w:val="1"/>
          <w:jc w:val="center"/>
        </w:trPr>
        <w:tc>
          <w:tcPr>
            <w:tcW w:w="2527" w:type="dxa"/>
            <w:tcBorders>
              <w:top w:val="single" w:sz="12" w:space="0" w:color="000000"/>
              <w:left w:val="single" w:sz="12" w:space="0" w:color="000000"/>
              <w:bottom w:val="single" w:sz="12" w:space="0" w:color="000000"/>
              <w:right w:val="single" w:sz="6" w:space="0" w:color="000000"/>
            </w:tcBorders>
            <w:shd w:val="pct5" w:color="auto" w:fill="auto"/>
            <w:tcMar>
              <w:left w:w="70" w:type="dxa"/>
              <w:right w:w="70" w:type="dxa"/>
            </w:tcMar>
          </w:tcPr>
          <w:p w14:paraId="292B6390"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r w:rsidRPr="003C1542">
              <w:rPr>
                <w:rFonts w:ascii="Calibri" w:eastAsia="Calibri" w:hAnsi="Calibri" w:cs="Calibri"/>
                <w:b/>
                <w:sz w:val="24"/>
              </w:rPr>
              <w:t xml:space="preserve">Verified by: </w:t>
            </w:r>
          </w:p>
        </w:tc>
        <w:tc>
          <w:tcPr>
            <w:tcW w:w="1796"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00974264"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p>
        </w:tc>
        <w:tc>
          <w:tcPr>
            <w:tcW w:w="3402"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45DA96D9"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p>
        </w:tc>
        <w:tc>
          <w:tcPr>
            <w:tcW w:w="2054" w:type="dxa"/>
            <w:tcBorders>
              <w:top w:val="single" w:sz="12" w:space="0" w:color="000000"/>
              <w:left w:val="single" w:sz="6" w:space="0" w:color="000000"/>
              <w:bottom w:val="single" w:sz="12" w:space="0" w:color="000000"/>
              <w:right w:val="single" w:sz="12" w:space="0" w:color="000000"/>
            </w:tcBorders>
            <w:shd w:val="pct5" w:color="auto" w:fill="auto"/>
            <w:tcMar>
              <w:left w:w="70" w:type="dxa"/>
              <w:right w:w="70" w:type="dxa"/>
            </w:tcMar>
          </w:tcPr>
          <w:p w14:paraId="6DD9D63A" w14:textId="77777777" w:rsidR="00E47B87" w:rsidRPr="003C1542" w:rsidRDefault="00E47B87" w:rsidP="00EA5630">
            <w:pPr>
              <w:tabs>
                <w:tab w:val="center" w:pos="4536"/>
                <w:tab w:val="right" w:pos="9072"/>
              </w:tabs>
              <w:spacing w:before="40" w:after="40" w:line="240" w:lineRule="auto"/>
              <w:ind w:left="-579" w:firstLine="851"/>
              <w:rPr>
                <w:rFonts w:ascii="Calibri" w:eastAsia="Calibri" w:hAnsi="Calibri" w:cs="Calibri"/>
              </w:rPr>
            </w:pPr>
          </w:p>
        </w:tc>
      </w:tr>
      <w:tr w:rsidR="00E47B87" w:rsidRPr="003C1542" w14:paraId="118A7BB0"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auto" w:fill="FFFFFF"/>
            <w:tcMar>
              <w:left w:w="70" w:type="dxa"/>
              <w:right w:w="70" w:type="dxa"/>
            </w:tcMar>
            <w:vAlign w:val="center"/>
          </w:tcPr>
          <w:p w14:paraId="6432059C" w14:textId="77777777" w:rsidR="00E47B87" w:rsidRPr="003C1542" w:rsidRDefault="00E47B87">
            <w:pPr>
              <w:tabs>
                <w:tab w:val="center" w:pos="4536"/>
                <w:tab w:val="right" w:pos="9072"/>
              </w:tabs>
              <w:spacing w:before="40" w:after="40" w:line="240" w:lineRule="auto"/>
              <w:jc w:val="center"/>
              <w:rPr>
                <w:rFonts w:ascii="Calibri" w:eastAsia="Calibri" w:hAnsi="Calibri" w:cs="Calibri"/>
              </w:rPr>
            </w:pPr>
          </w:p>
        </w:tc>
        <w:tc>
          <w:tcPr>
            <w:tcW w:w="1796"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6E0E22A9" w14:textId="77777777" w:rsidR="00E47B87" w:rsidRPr="003C1542" w:rsidRDefault="00E47B87">
            <w:pPr>
              <w:tabs>
                <w:tab w:val="center" w:pos="4536"/>
                <w:tab w:val="right" w:pos="9072"/>
              </w:tabs>
              <w:spacing w:before="40" w:after="40" w:line="240" w:lineRule="auto"/>
              <w:jc w:val="center"/>
              <w:rPr>
                <w:rFonts w:ascii="Calibri" w:eastAsia="Calibri" w:hAnsi="Calibri" w:cs="Calibri"/>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vAlign w:val="center"/>
          </w:tcPr>
          <w:p w14:paraId="2F54AA4D" w14:textId="77777777" w:rsidR="00E47B87" w:rsidRPr="003C1542" w:rsidRDefault="00E47B87">
            <w:pPr>
              <w:tabs>
                <w:tab w:val="center" w:pos="4536"/>
                <w:tab w:val="right" w:pos="9072"/>
              </w:tabs>
              <w:spacing w:before="40" w:after="40" w:line="240" w:lineRule="auto"/>
              <w:ind w:left="170"/>
              <w:jc w:val="center"/>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auto" w:fill="FFFFFF"/>
            <w:tcMar>
              <w:left w:w="70" w:type="dxa"/>
              <w:right w:w="70" w:type="dxa"/>
            </w:tcMar>
            <w:vAlign w:val="center"/>
          </w:tcPr>
          <w:p w14:paraId="5E161E05" w14:textId="77777777" w:rsidR="00E47B87" w:rsidRPr="003C1542" w:rsidRDefault="00E47B87" w:rsidP="00EA5630">
            <w:pPr>
              <w:tabs>
                <w:tab w:val="center" w:pos="4536"/>
                <w:tab w:val="right" w:pos="9072"/>
              </w:tabs>
              <w:spacing w:before="40" w:after="40" w:line="240" w:lineRule="auto"/>
              <w:ind w:left="-579" w:firstLine="851"/>
              <w:rPr>
                <w:rFonts w:ascii="Calibri" w:eastAsia="Calibri" w:hAnsi="Calibri" w:cs="Calibri"/>
              </w:rPr>
            </w:pPr>
          </w:p>
        </w:tc>
      </w:tr>
      <w:tr w:rsidR="00E47B87" w:rsidRPr="003C1542" w14:paraId="3F57A97F" w14:textId="77777777" w:rsidTr="00EA5630">
        <w:trPr>
          <w:trHeight w:val="1"/>
          <w:jc w:val="center"/>
        </w:trPr>
        <w:tc>
          <w:tcPr>
            <w:tcW w:w="2527" w:type="dxa"/>
            <w:tcBorders>
              <w:top w:val="single" w:sz="12" w:space="0" w:color="000000"/>
              <w:left w:val="single" w:sz="12" w:space="0" w:color="000000"/>
              <w:bottom w:val="single" w:sz="12" w:space="0" w:color="000000"/>
              <w:right w:val="single" w:sz="6" w:space="0" w:color="000000"/>
            </w:tcBorders>
            <w:shd w:val="pct5" w:color="auto" w:fill="auto"/>
            <w:tcMar>
              <w:left w:w="70" w:type="dxa"/>
              <w:right w:w="70" w:type="dxa"/>
            </w:tcMar>
          </w:tcPr>
          <w:p w14:paraId="08B7C890"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r w:rsidRPr="003C1542">
              <w:rPr>
                <w:rFonts w:ascii="Calibri" w:eastAsia="Calibri" w:hAnsi="Calibri" w:cs="Calibri"/>
                <w:b/>
                <w:sz w:val="24"/>
              </w:rPr>
              <w:t xml:space="preserve">Approved by: </w:t>
            </w:r>
          </w:p>
        </w:tc>
        <w:tc>
          <w:tcPr>
            <w:tcW w:w="1796"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0D95E394"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p>
        </w:tc>
        <w:tc>
          <w:tcPr>
            <w:tcW w:w="3402" w:type="dxa"/>
            <w:tcBorders>
              <w:top w:val="single" w:sz="12" w:space="0" w:color="000000"/>
              <w:left w:val="single" w:sz="6" w:space="0" w:color="000000"/>
              <w:bottom w:val="single" w:sz="12" w:space="0" w:color="000000"/>
              <w:right w:val="single" w:sz="6" w:space="0" w:color="000000"/>
            </w:tcBorders>
            <w:shd w:val="pct5" w:color="auto" w:fill="auto"/>
            <w:tcMar>
              <w:left w:w="70" w:type="dxa"/>
              <w:right w:w="70" w:type="dxa"/>
            </w:tcMar>
          </w:tcPr>
          <w:p w14:paraId="4A485F22"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p>
        </w:tc>
        <w:tc>
          <w:tcPr>
            <w:tcW w:w="2054" w:type="dxa"/>
            <w:tcBorders>
              <w:top w:val="single" w:sz="12" w:space="0" w:color="000000"/>
              <w:left w:val="single" w:sz="6" w:space="0" w:color="000000"/>
              <w:bottom w:val="single" w:sz="12" w:space="0" w:color="000000"/>
              <w:right w:val="single" w:sz="12" w:space="0" w:color="000000"/>
            </w:tcBorders>
            <w:shd w:val="pct5" w:color="auto" w:fill="auto"/>
            <w:tcMar>
              <w:left w:w="70" w:type="dxa"/>
              <w:right w:w="70" w:type="dxa"/>
            </w:tcMar>
          </w:tcPr>
          <w:p w14:paraId="5576884C" w14:textId="77777777" w:rsidR="00E47B87" w:rsidRPr="003C1542" w:rsidRDefault="00E47B87" w:rsidP="00EA5630">
            <w:pPr>
              <w:tabs>
                <w:tab w:val="center" w:pos="4536"/>
                <w:tab w:val="right" w:pos="9072"/>
              </w:tabs>
              <w:spacing w:before="40" w:after="40" w:line="240" w:lineRule="auto"/>
              <w:ind w:left="-579" w:firstLine="851"/>
              <w:rPr>
                <w:rFonts w:ascii="Calibri" w:eastAsia="Calibri" w:hAnsi="Calibri" w:cs="Calibri"/>
              </w:rPr>
            </w:pPr>
          </w:p>
        </w:tc>
      </w:tr>
      <w:tr w:rsidR="00E47B87" w:rsidRPr="003C1542" w14:paraId="20EF3675" w14:textId="77777777" w:rsidTr="00EA5630">
        <w:trPr>
          <w:trHeight w:val="1"/>
          <w:jc w:val="center"/>
        </w:trPr>
        <w:tc>
          <w:tcPr>
            <w:tcW w:w="2527" w:type="dxa"/>
            <w:tcBorders>
              <w:top w:val="single" w:sz="6" w:space="0" w:color="000000"/>
              <w:left w:val="single" w:sz="12" w:space="0" w:color="000000"/>
              <w:bottom w:val="single" w:sz="6" w:space="0" w:color="000000"/>
              <w:right w:val="single" w:sz="6" w:space="0" w:color="000000"/>
            </w:tcBorders>
            <w:shd w:val="clear" w:color="000000" w:fill="FFFFFF"/>
            <w:tcMar>
              <w:left w:w="70" w:type="dxa"/>
              <w:right w:w="70" w:type="dxa"/>
            </w:tcMar>
            <w:vAlign w:val="center"/>
          </w:tcPr>
          <w:p w14:paraId="210E3778" w14:textId="77777777" w:rsidR="00E47B87" w:rsidRPr="003C1542" w:rsidRDefault="00E47B87">
            <w:pPr>
              <w:tabs>
                <w:tab w:val="center" w:pos="4536"/>
                <w:tab w:val="right" w:pos="9072"/>
              </w:tabs>
              <w:spacing w:before="40" w:after="40" w:line="240" w:lineRule="auto"/>
              <w:jc w:val="center"/>
              <w:rPr>
                <w:rFonts w:ascii="Calibri" w:eastAsia="Calibri" w:hAnsi="Calibri" w:cs="Calibri"/>
              </w:rPr>
            </w:pPr>
          </w:p>
        </w:tc>
        <w:tc>
          <w:tcPr>
            <w:tcW w:w="1796"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3972B143" w14:textId="77777777" w:rsidR="00E47B87" w:rsidRPr="003C1542" w:rsidRDefault="00E47B87">
            <w:pPr>
              <w:tabs>
                <w:tab w:val="center" w:pos="4536"/>
                <w:tab w:val="right" w:pos="9072"/>
              </w:tabs>
              <w:spacing w:before="40" w:after="40" w:line="240" w:lineRule="auto"/>
              <w:jc w:val="center"/>
              <w:rPr>
                <w:rFonts w:ascii="Calibri" w:eastAsia="Calibri" w:hAnsi="Calibri" w:cs="Calibri"/>
              </w:rPr>
            </w:pPr>
          </w:p>
        </w:tc>
        <w:tc>
          <w:tcPr>
            <w:tcW w:w="34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14:paraId="000739CD" w14:textId="77777777" w:rsidR="00E47B87" w:rsidRPr="003C1542" w:rsidRDefault="00E47B87">
            <w:pPr>
              <w:tabs>
                <w:tab w:val="center" w:pos="4536"/>
                <w:tab w:val="right" w:pos="9072"/>
              </w:tabs>
              <w:spacing w:before="40" w:after="40" w:line="240" w:lineRule="auto"/>
              <w:ind w:left="170"/>
              <w:rPr>
                <w:rFonts w:ascii="Calibri" w:eastAsia="Calibri" w:hAnsi="Calibri" w:cs="Calibri"/>
                <w:sz w:val="24"/>
              </w:rPr>
            </w:pPr>
          </w:p>
          <w:p w14:paraId="30411483" w14:textId="77777777" w:rsidR="00E47B87" w:rsidRPr="003C1542" w:rsidRDefault="00E47B87">
            <w:pPr>
              <w:tabs>
                <w:tab w:val="center" w:pos="4536"/>
                <w:tab w:val="right" w:pos="9072"/>
              </w:tabs>
              <w:spacing w:before="40" w:after="40" w:line="240" w:lineRule="auto"/>
              <w:ind w:left="170"/>
              <w:rPr>
                <w:rFonts w:ascii="Calibri" w:eastAsia="Calibri" w:hAnsi="Calibri" w:cs="Calibri"/>
              </w:rPr>
            </w:pPr>
          </w:p>
        </w:tc>
        <w:tc>
          <w:tcPr>
            <w:tcW w:w="2054" w:type="dxa"/>
            <w:tcBorders>
              <w:top w:val="single" w:sz="6" w:space="0" w:color="000000"/>
              <w:left w:val="single" w:sz="6" w:space="0" w:color="000000"/>
              <w:bottom w:val="single" w:sz="6" w:space="0" w:color="000000"/>
              <w:right w:val="single" w:sz="12" w:space="0" w:color="000000"/>
            </w:tcBorders>
            <w:shd w:val="clear" w:color="000000" w:fill="FFFFFF"/>
            <w:tcMar>
              <w:left w:w="70" w:type="dxa"/>
              <w:right w:w="70" w:type="dxa"/>
            </w:tcMar>
            <w:vAlign w:val="center"/>
          </w:tcPr>
          <w:p w14:paraId="4BBCB16B" w14:textId="77777777" w:rsidR="00E47B87" w:rsidRPr="003C1542" w:rsidRDefault="00E47B87" w:rsidP="00EA5630">
            <w:pPr>
              <w:tabs>
                <w:tab w:val="center" w:pos="4536"/>
                <w:tab w:val="right" w:pos="9072"/>
              </w:tabs>
              <w:spacing w:before="40" w:after="40" w:line="240" w:lineRule="auto"/>
              <w:ind w:left="-579" w:firstLine="851"/>
              <w:rPr>
                <w:rFonts w:ascii="Calibri" w:eastAsia="Calibri" w:hAnsi="Calibri" w:cs="Calibri"/>
              </w:rPr>
            </w:pPr>
          </w:p>
        </w:tc>
      </w:tr>
    </w:tbl>
    <w:p w14:paraId="1408DF27" w14:textId="77777777" w:rsidR="00813D78" w:rsidRPr="003C1542" w:rsidRDefault="00813D78">
      <w:pPr>
        <w:spacing w:after="0" w:line="240" w:lineRule="auto"/>
        <w:rPr>
          <w:rFonts w:ascii="Times New Roman" w:eastAsia="Times New Roman" w:hAnsi="Times New Roman" w:cs="Times New Roman"/>
          <w:sz w:val="24"/>
        </w:rPr>
      </w:pPr>
    </w:p>
    <w:p w14:paraId="33659AEF" w14:textId="77777777" w:rsidR="00813D78" w:rsidRPr="003C1542" w:rsidRDefault="00813D78">
      <w:pPr>
        <w:spacing w:after="0" w:line="240" w:lineRule="auto"/>
        <w:rPr>
          <w:rFonts w:ascii="Times New Roman" w:eastAsia="Times New Roman" w:hAnsi="Times New Roman" w:cs="Times New Roman"/>
          <w:sz w:val="24"/>
        </w:rPr>
      </w:pPr>
    </w:p>
    <w:p w14:paraId="5BF58C67" w14:textId="77777777" w:rsidR="00813D78" w:rsidRPr="003C1542" w:rsidRDefault="00813D78">
      <w:pPr>
        <w:spacing w:after="0" w:line="240" w:lineRule="auto"/>
        <w:jc w:val="center"/>
        <w:rPr>
          <w:rFonts w:ascii="Times New Roman" w:eastAsia="Times New Roman" w:hAnsi="Times New Roman" w:cs="Times New Roman"/>
          <w:b/>
          <w:sz w:val="32"/>
          <w:u w:val="single"/>
        </w:rPr>
      </w:pPr>
    </w:p>
    <w:p w14:paraId="7618337E" w14:textId="77777777" w:rsidR="00813D78" w:rsidRPr="003C1542" w:rsidRDefault="00813D78">
      <w:pPr>
        <w:spacing w:after="0" w:line="240" w:lineRule="auto"/>
        <w:jc w:val="center"/>
        <w:rPr>
          <w:rFonts w:ascii="Times New Roman" w:eastAsia="Times New Roman" w:hAnsi="Times New Roman" w:cs="Times New Roman"/>
          <w:b/>
          <w:sz w:val="32"/>
          <w:u w:val="single"/>
        </w:rPr>
      </w:pPr>
    </w:p>
    <w:p w14:paraId="197C4E14" w14:textId="77777777" w:rsidR="00813D78" w:rsidRPr="003C1542" w:rsidRDefault="00813D78">
      <w:pPr>
        <w:spacing w:after="0" w:line="240" w:lineRule="auto"/>
        <w:jc w:val="center"/>
        <w:rPr>
          <w:rFonts w:ascii="Times New Roman" w:eastAsia="Times New Roman" w:hAnsi="Times New Roman" w:cs="Times New Roman"/>
          <w:b/>
          <w:sz w:val="32"/>
          <w:u w:val="single"/>
        </w:rPr>
      </w:pPr>
    </w:p>
    <w:p w14:paraId="50CC1EEB" w14:textId="77777777" w:rsidR="00813D78" w:rsidRPr="003C1542" w:rsidRDefault="002A31C9">
      <w:pPr>
        <w:spacing w:after="0" w:line="240" w:lineRule="auto"/>
        <w:rPr>
          <w:rFonts w:ascii="Times New Roman" w:eastAsia="Times New Roman" w:hAnsi="Times New Roman" w:cs="Times New Roman"/>
          <w:b/>
          <w:sz w:val="32"/>
          <w:u w:val="single"/>
        </w:rPr>
      </w:pPr>
      <w:r w:rsidRPr="003C1542">
        <w:rPr>
          <w:rFonts w:ascii="Times New Roman" w:eastAsia="Times New Roman" w:hAnsi="Times New Roman" w:cs="Times New Roman"/>
          <w:b/>
          <w:sz w:val="32"/>
          <w:u w:val="single"/>
        </w:rPr>
        <w:t xml:space="preserve"> </w:t>
      </w:r>
    </w:p>
    <w:p w14:paraId="41CB0C6A" w14:textId="77777777" w:rsidR="00813D78" w:rsidRPr="003C1542" w:rsidRDefault="00813D78">
      <w:pPr>
        <w:spacing w:after="0" w:line="240" w:lineRule="auto"/>
        <w:rPr>
          <w:rFonts w:ascii="Times New Roman" w:eastAsia="Times New Roman" w:hAnsi="Times New Roman" w:cs="Times New Roman"/>
          <w:b/>
          <w:sz w:val="32"/>
          <w:u w:val="single"/>
        </w:rPr>
      </w:pPr>
    </w:p>
    <w:p w14:paraId="25A81FB1" w14:textId="77777777" w:rsidR="00813D78" w:rsidRPr="003C1542" w:rsidRDefault="002A31C9">
      <w:pPr>
        <w:spacing w:after="0" w:line="240" w:lineRule="auto"/>
        <w:jc w:val="center"/>
        <w:rPr>
          <w:rFonts w:ascii="Times New Roman" w:eastAsia="Times New Roman" w:hAnsi="Times New Roman" w:cs="Times New Roman"/>
          <w:b/>
          <w:sz w:val="32"/>
          <w:u w:val="single"/>
        </w:rPr>
      </w:pPr>
      <w:r w:rsidRPr="003C1542">
        <w:rPr>
          <w:rFonts w:ascii="Times New Roman" w:eastAsia="Times New Roman" w:hAnsi="Times New Roman" w:cs="Times New Roman"/>
          <w:b/>
          <w:sz w:val="32"/>
          <w:u w:val="single"/>
        </w:rPr>
        <w:lastRenderedPageBreak/>
        <w:t>Change Record</w:t>
      </w:r>
    </w:p>
    <w:p w14:paraId="3DD49355" w14:textId="77777777" w:rsidR="00813D78" w:rsidRPr="003C1542" w:rsidRDefault="00813D78">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944"/>
        <w:gridCol w:w="695"/>
        <w:gridCol w:w="1659"/>
        <w:gridCol w:w="1537"/>
        <w:gridCol w:w="4774"/>
      </w:tblGrid>
      <w:tr w:rsidR="00813D78" w:rsidRPr="003C1542" w14:paraId="79BDD62B" w14:textId="77777777" w:rsidTr="0076124C">
        <w:trPr>
          <w:trHeight w:val="1"/>
          <w:jc w:val="center"/>
        </w:trPr>
        <w:tc>
          <w:tcPr>
            <w:tcW w:w="956" w:type="dxa"/>
            <w:tcBorders>
              <w:top w:val="single" w:sz="12" w:space="0" w:color="000000"/>
              <w:left w:val="single" w:sz="12" w:space="0" w:color="000000"/>
              <w:bottom w:val="single" w:sz="12" w:space="0" w:color="000000"/>
              <w:right w:val="single" w:sz="4" w:space="0" w:color="000000"/>
            </w:tcBorders>
            <w:shd w:val="clear" w:color="auto" w:fill="99CCFF"/>
            <w:tcMar>
              <w:left w:w="70" w:type="dxa"/>
              <w:right w:w="70" w:type="dxa"/>
            </w:tcMar>
          </w:tcPr>
          <w:p w14:paraId="1F24E90A"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b/>
              </w:rPr>
              <w:t>Issue</w:t>
            </w:r>
          </w:p>
        </w:tc>
        <w:tc>
          <w:tcPr>
            <w:tcW w:w="699" w:type="dxa"/>
            <w:tcBorders>
              <w:top w:val="single" w:sz="12" w:space="0" w:color="000000"/>
              <w:left w:val="single" w:sz="4" w:space="0" w:color="000000"/>
              <w:bottom w:val="single" w:sz="12" w:space="0" w:color="000000"/>
              <w:right w:val="single" w:sz="4" w:space="0" w:color="000000"/>
            </w:tcBorders>
            <w:shd w:val="clear" w:color="auto" w:fill="99CCFF"/>
            <w:tcMar>
              <w:left w:w="70" w:type="dxa"/>
              <w:right w:w="70" w:type="dxa"/>
            </w:tcMar>
          </w:tcPr>
          <w:p w14:paraId="660CF135"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b/>
              </w:rPr>
              <w:t>Rev.</w:t>
            </w:r>
          </w:p>
        </w:tc>
        <w:tc>
          <w:tcPr>
            <w:tcW w:w="1676" w:type="dxa"/>
            <w:tcBorders>
              <w:top w:val="single" w:sz="12" w:space="0" w:color="000000"/>
              <w:left w:val="single" w:sz="4" w:space="0" w:color="000000"/>
              <w:bottom w:val="single" w:sz="12" w:space="0" w:color="000000"/>
              <w:right w:val="single" w:sz="4" w:space="0" w:color="000000"/>
            </w:tcBorders>
            <w:shd w:val="clear" w:color="auto" w:fill="99CCFF"/>
            <w:tcMar>
              <w:left w:w="70" w:type="dxa"/>
              <w:right w:w="70" w:type="dxa"/>
            </w:tcMar>
          </w:tcPr>
          <w:p w14:paraId="198E7086"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b/>
              </w:rPr>
              <w:t>Date</w:t>
            </w:r>
          </w:p>
        </w:tc>
        <w:tc>
          <w:tcPr>
            <w:tcW w:w="1559" w:type="dxa"/>
            <w:tcBorders>
              <w:top w:val="single" w:sz="12" w:space="0" w:color="000000"/>
              <w:left w:val="single" w:sz="4" w:space="0" w:color="000000"/>
              <w:bottom w:val="single" w:sz="12" w:space="0" w:color="000000"/>
              <w:right w:val="single" w:sz="4" w:space="0" w:color="000000"/>
            </w:tcBorders>
            <w:shd w:val="clear" w:color="auto" w:fill="99CCFF"/>
            <w:tcMar>
              <w:left w:w="70" w:type="dxa"/>
              <w:right w:w="70" w:type="dxa"/>
            </w:tcMar>
          </w:tcPr>
          <w:p w14:paraId="087F783C"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b/>
              </w:rPr>
              <w:t>Authors</w:t>
            </w:r>
          </w:p>
        </w:tc>
        <w:tc>
          <w:tcPr>
            <w:tcW w:w="4889" w:type="dxa"/>
            <w:tcBorders>
              <w:top w:val="single" w:sz="12" w:space="0" w:color="000000"/>
              <w:left w:val="single" w:sz="4" w:space="0" w:color="000000"/>
              <w:bottom w:val="single" w:sz="12" w:space="0" w:color="000000"/>
              <w:right w:val="single" w:sz="12" w:space="0" w:color="000000"/>
            </w:tcBorders>
            <w:shd w:val="clear" w:color="auto" w:fill="99CCFF"/>
            <w:tcMar>
              <w:left w:w="70" w:type="dxa"/>
              <w:right w:w="70" w:type="dxa"/>
            </w:tcMar>
          </w:tcPr>
          <w:p w14:paraId="1D344814" w14:textId="77777777" w:rsidR="00813D78" w:rsidRPr="003C1542" w:rsidRDefault="002A31C9">
            <w:pPr>
              <w:tabs>
                <w:tab w:val="center" w:pos="4536"/>
                <w:tab w:val="right" w:pos="9072"/>
              </w:tabs>
              <w:spacing w:before="40" w:after="40" w:line="240" w:lineRule="auto"/>
              <w:ind w:left="73"/>
              <w:jc w:val="both"/>
              <w:rPr>
                <w:rFonts w:ascii="Calibri" w:eastAsia="Calibri" w:hAnsi="Calibri" w:cs="Calibri"/>
              </w:rPr>
            </w:pPr>
            <w:r w:rsidRPr="003C1542">
              <w:rPr>
                <w:rFonts w:ascii="Calibri" w:eastAsia="Calibri" w:hAnsi="Calibri" w:cs="Calibri"/>
                <w:b/>
              </w:rPr>
              <w:t>Modifications</w:t>
            </w:r>
          </w:p>
        </w:tc>
      </w:tr>
      <w:tr w:rsidR="00813D78" w:rsidRPr="003C1542" w14:paraId="4EF38EEC" w14:textId="77777777" w:rsidTr="0076124C">
        <w:trPr>
          <w:trHeight w:val="1"/>
          <w:jc w:val="center"/>
        </w:trPr>
        <w:tc>
          <w:tcPr>
            <w:tcW w:w="956" w:type="dxa"/>
            <w:tcBorders>
              <w:top w:val="single" w:sz="12" w:space="0" w:color="000000"/>
              <w:left w:val="single" w:sz="12" w:space="0" w:color="000000"/>
              <w:bottom w:val="single" w:sz="4" w:space="0" w:color="000000"/>
              <w:right w:val="single" w:sz="4" w:space="0" w:color="000000"/>
            </w:tcBorders>
            <w:shd w:val="clear" w:color="000000" w:fill="FFFFFF"/>
            <w:tcMar>
              <w:left w:w="70" w:type="dxa"/>
              <w:right w:w="70" w:type="dxa"/>
            </w:tcMar>
          </w:tcPr>
          <w:p w14:paraId="02CE2497"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1</w:t>
            </w:r>
          </w:p>
        </w:tc>
        <w:tc>
          <w:tcPr>
            <w:tcW w:w="699"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14:paraId="395E56CC"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0</w:t>
            </w:r>
          </w:p>
        </w:tc>
        <w:tc>
          <w:tcPr>
            <w:tcW w:w="1676"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34B4D0"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17/11/2015</w:t>
            </w:r>
          </w:p>
        </w:tc>
        <w:tc>
          <w:tcPr>
            <w:tcW w:w="1559" w:type="dxa"/>
            <w:tcBorders>
              <w:top w:val="single" w:sz="12" w:space="0" w:color="000000"/>
              <w:left w:val="single" w:sz="4" w:space="0" w:color="000000"/>
              <w:bottom w:val="single" w:sz="4" w:space="0" w:color="000000"/>
              <w:right w:val="single" w:sz="4" w:space="0" w:color="000000"/>
            </w:tcBorders>
            <w:shd w:val="clear" w:color="000000" w:fill="FFFFFF"/>
            <w:tcMar>
              <w:left w:w="70" w:type="dxa"/>
              <w:right w:w="70" w:type="dxa"/>
            </w:tcMar>
          </w:tcPr>
          <w:p w14:paraId="48098533"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J. Soucek</w:t>
            </w:r>
          </w:p>
        </w:tc>
        <w:tc>
          <w:tcPr>
            <w:tcW w:w="4889" w:type="dxa"/>
            <w:tcBorders>
              <w:top w:val="single" w:sz="12" w:space="0" w:color="000000"/>
              <w:left w:val="single" w:sz="4" w:space="0" w:color="000000"/>
              <w:bottom w:val="single" w:sz="4" w:space="0" w:color="000000"/>
              <w:right w:val="single" w:sz="12" w:space="0" w:color="000000"/>
            </w:tcBorders>
            <w:shd w:val="clear" w:color="000000" w:fill="FFFFFF"/>
            <w:tcMar>
              <w:left w:w="70" w:type="dxa"/>
              <w:right w:w="70" w:type="dxa"/>
            </w:tcMar>
          </w:tcPr>
          <w:p w14:paraId="3047D643" w14:textId="77777777" w:rsidR="00813D78" w:rsidRPr="003C1542" w:rsidRDefault="002A31C9">
            <w:pPr>
              <w:tabs>
                <w:tab w:val="center" w:pos="4536"/>
                <w:tab w:val="right" w:pos="9072"/>
              </w:tabs>
              <w:spacing w:before="40" w:after="40" w:line="240" w:lineRule="auto"/>
              <w:ind w:left="73"/>
              <w:jc w:val="both"/>
              <w:rPr>
                <w:rFonts w:ascii="Calibri" w:eastAsia="Calibri" w:hAnsi="Calibri" w:cs="Calibri"/>
              </w:rPr>
            </w:pPr>
            <w:r w:rsidRPr="003C1542">
              <w:rPr>
                <w:rFonts w:ascii="Calibri" w:eastAsia="Calibri" w:hAnsi="Calibri" w:cs="Calibri"/>
                <w:sz w:val="20"/>
              </w:rPr>
              <w:t>Initial release</w:t>
            </w:r>
          </w:p>
        </w:tc>
      </w:tr>
      <w:tr w:rsidR="00813D78" w:rsidRPr="003C1542" w14:paraId="2F74570B"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70BED19E" w14:textId="77777777" w:rsidR="00813D78" w:rsidRPr="003C1542" w:rsidRDefault="00E47B87">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37C8B17"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1</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BF0D263" w14:textId="77777777" w:rsidR="00813D78" w:rsidRPr="003C1542" w:rsidRDefault="002A31C9">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10/5/2016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0C4026C" w14:textId="77777777" w:rsidR="00813D78" w:rsidRPr="003C1542" w:rsidRDefault="002A31C9" w:rsidP="00E47B87">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sz w:val="20"/>
              </w:rPr>
              <w:t>J</w:t>
            </w:r>
            <w:r w:rsidR="00E47B87" w:rsidRPr="003C1542">
              <w:rPr>
                <w:rFonts w:ascii="Calibri" w:eastAsia="Calibri" w:hAnsi="Calibri" w:cs="Calibri"/>
                <w:sz w:val="20"/>
              </w:rPr>
              <w:t xml:space="preserve">. </w:t>
            </w:r>
            <w:r w:rsidRPr="003C1542">
              <w:rPr>
                <w:rFonts w:ascii="Calibri" w:eastAsia="Calibri" w:hAnsi="Calibri" w:cs="Calibri"/>
                <w:sz w:val="20"/>
              </w:rPr>
              <w:t>Soucek, O.Santolik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1A9DB6A3" w14:textId="77777777" w:rsidR="00813D78" w:rsidRPr="003C1542" w:rsidRDefault="00E47B87">
            <w:pPr>
              <w:tabs>
                <w:tab w:val="center" w:pos="4536"/>
                <w:tab w:val="right" w:pos="9072"/>
              </w:tabs>
              <w:spacing w:before="40" w:after="40" w:line="240" w:lineRule="auto"/>
              <w:jc w:val="both"/>
              <w:rPr>
                <w:rFonts w:ascii="Calibri" w:eastAsia="Calibri" w:hAnsi="Calibri" w:cs="Calibri"/>
              </w:rPr>
            </w:pPr>
            <w:r w:rsidRPr="003C1542">
              <w:rPr>
                <w:rFonts w:ascii="Calibri" w:eastAsia="Calibri" w:hAnsi="Calibri" w:cs="Calibri"/>
                <w:sz w:val="20"/>
              </w:rPr>
              <w:t xml:space="preserve">  </w:t>
            </w:r>
            <w:r w:rsidR="002A31C9" w:rsidRPr="003C1542">
              <w:rPr>
                <w:rFonts w:ascii="Calibri" w:eastAsia="Calibri" w:hAnsi="Calibri" w:cs="Calibri"/>
                <w:sz w:val="20"/>
              </w:rPr>
              <w:t>DPU processing added</w:t>
            </w:r>
          </w:p>
        </w:tc>
      </w:tr>
      <w:tr w:rsidR="00813D78" w:rsidRPr="003C1542" w14:paraId="2069E9BB"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1D3C13F2" w14:textId="77777777" w:rsidR="00813D78" w:rsidRPr="003C1542" w:rsidRDefault="00E47B8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4D5E150" w14:textId="77777777" w:rsidR="00813D78" w:rsidRPr="003C1542" w:rsidRDefault="00E47B8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2</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C318EF5" w14:textId="77777777" w:rsidR="00813D78" w:rsidRPr="003C1542" w:rsidRDefault="00E47B8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28/11/2016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4461F20" w14:textId="77777777" w:rsidR="00813D78" w:rsidRPr="003C1542" w:rsidRDefault="00E47B8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 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2124EB77" w14:textId="77777777" w:rsidR="00813D78" w:rsidRPr="003C1542" w:rsidRDefault="00E47B87">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Register interface updated. Spectral processing added. Added FFT data product. Major changes throughout.</w:t>
            </w:r>
          </w:p>
        </w:tc>
      </w:tr>
      <w:tr w:rsidR="00094C77" w:rsidRPr="003C1542" w14:paraId="7AA6FD17"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1A3878F0" w14:textId="77777777" w:rsidR="00094C77" w:rsidRPr="003C1542" w:rsidRDefault="00094C7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384460A" w14:textId="77777777" w:rsidR="00094C77" w:rsidRPr="003C1542" w:rsidRDefault="00094C7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3</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47F9F9D" w14:textId="77777777" w:rsidR="00094C77" w:rsidRPr="003C1542" w:rsidRDefault="00094C77">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17/2/2017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F1B036E" w14:textId="77777777" w:rsidR="00094C77" w:rsidRPr="003C1542" w:rsidRDefault="00094C77" w:rsidP="00925723">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 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3A5F720C" w14:textId="77777777" w:rsidR="00094C77" w:rsidRPr="003C1542" w:rsidRDefault="00094C77" w:rsidP="00925723">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Register interface updated. Spectral processing added. EM2 version.</w:t>
            </w:r>
          </w:p>
        </w:tc>
      </w:tr>
      <w:tr w:rsidR="00BF7359" w:rsidRPr="003C1542" w14:paraId="5474191D"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7348472D" w14:textId="77777777" w:rsidR="00BF7359" w:rsidRPr="003C1542" w:rsidRDefault="00BF7359">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DF71E0" w14:textId="77777777" w:rsidR="00BF7359" w:rsidRPr="003C1542" w:rsidRDefault="00BF7359" w:rsidP="00C31F1C">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4</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2060D6" w14:textId="77777777" w:rsidR="00BF7359" w:rsidRPr="003C1542" w:rsidRDefault="00C31F1C">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14/3/2017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62FD001" w14:textId="77777777" w:rsidR="00BF7359" w:rsidRPr="003C1542" w:rsidRDefault="00BF7359">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 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634B7D2B" w14:textId="77777777" w:rsidR="00BF7359" w:rsidRPr="003C1542" w:rsidRDefault="00297242" w:rsidP="00BF7359">
            <w:pPr>
              <w:spacing w:after="0" w:line="240" w:lineRule="auto"/>
              <w:rPr>
                <w:rFonts w:eastAsia="Times New Roman" w:cstheme="minorHAnsi"/>
                <w:sz w:val="20"/>
                <w:szCs w:val="20"/>
              </w:rPr>
            </w:pPr>
            <w:r w:rsidRPr="003C1542">
              <w:rPr>
                <w:rFonts w:eastAsia="Times New Roman" w:cstheme="minorHAnsi"/>
                <w:sz w:val="20"/>
                <w:szCs w:val="20"/>
              </w:rPr>
              <w:t>- A</w:t>
            </w:r>
            <w:r w:rsidR="00BF7359" w:rsidRPr="003C1542">
              <w:rPr>
                <w:rFonts w:eastAsia="Times New Roman" w:cstheme="minorHAnsi"/>
                <w:sz w:val="20"/>
                <w:szCs w:val="20"/>
              </w:rPr>
              <w:t xml:space="preserve">dded </w:t>
            </w:r>
            <w:r w:rsidR="00BF7359" w:rsidRPr="003C1542">
              <w:rPr>
                <w:rFonts w:ascii="Calibri" w:eastAsia="Calibri" w:hAnsi="Calibri" w:cs="Calibri"/>
                <w:sz w:val="20"/>
                <w:szCs w:val="20"/>
              </w:rPr>
              <w:t xml:space="preserve">SRAM uncorrectable error register 1, 2, 3 (address </w:t>
            </w:r>
            <w:r w:rsidR="00BF7359" w:rsidRPr="003C1542">
              <w:rPr>
                <w:rFonts w:eastAsia="Times New Roman" w:cstheme="minorHAnsi"/>
                <w:sz w:val="20"/>
                <w:szCs w:val="20"/>
              </w:rPr>
              <w:t>0x0013, 0x0014, 0x0015)</w:t>
            </w:r>
          </w:p>
          <w:p w14:paraId="620DCD69" w14:textId="77777777" w:rsidR="00297242" w:rsidRPr="003C1542" w:rsidRDefault="00297242" w:rsidP="00297242">
            <w:pPr>
              <w:spacing w:after="0" w:line="240" w:lineRule="auto"/>
              <w:rPr>
                <w:rFonts w:eastAsia="Times New Roman" w:cstheme="minorHAnsi"/>
                <w:sz w:val="20"/>
                <w:szCs w:val="20"/>
              </w:rPr>
            </w:pPr>
            <w:r w:rsidRPr="003C1542">
              <w:rPr>
                <w:rFonts w:eastAsia="Times New Roman" w:cstheme="minorHAnsi"/>
                <w:sz w:val="20"/>
                <w:szCs w:val="20"/>
              </w:rPr>
              <w:t>- Updated data frame system anomalies (0x0009)</w:t>
            </w:r>
          </w:p>
          <w:p w14:paraId="468E1979" w14:textId="77777777" w:rsidR="00887F4C" w:rsidRPr="003C1542" w:rsidRDefault="00887F4C" w:rsidP="00C932B1">
            <w:pPr>
              <w:spacing w:after="0" w:line="240" w:lineRule="auto"/>
              <w:rPr>
                <w:rFonts w:eastAsia="Times New Roman" w:cstheme="minorHAnsi"/>
                <w:sz w:val="20"/>
                <w:szCs w:val="20"/>
              </w:rPr>
            </w:pPr>
            <w:r w:rsidRPr="003C1542">
              <w:rPr>
                <w:rFonts w:eastAsia="Times New Roman" w:cstheme="minorHAnsi"/>
                <w:sz w:val="20"/>
                <w:szCs w:val="20"/>
              </w:rPr>
              <w:t>- Add memory read/write registers</w:t>
            </w:r>
            <w:r w:rsidR="00C932B1" w:rsidRPr="003C1542">
              <w:rPr>
                <w:rFonts w:eastAsia="Times New Roman" w:cstheme="minorHAnsi"/>
                <w:sz w:val="20"/>
                <w:szCs w:val="20"/>
              </w:rPr>
              <w:t xml:space="preserve"> </w:t>
            </w:r>
            <w:r w:rsidR="00C932B1" w:rsidRPr="003C1542">
              <w:rPr>
                <w:rFonts w:ascii="Calibri" w:eastAsia="Calibri" w:hAnsi="Calibri" w:cs="Calibri"/>
                <w:sz w:val="20"/>
                <w:szCs w:val="20"/>
              </w:rPr>
              <w:t>(address</w:t>
            </w:r>
            <w:r w:rsidR="00C932B1" w:rsidRPr="003C1542">
              <w:rPr>
                <w:rFonts w:eastAsia="Times New Roman" w:cstheme="minorHAnsi"/>
                <w:sz w:val="20"/>
                <w:szCs w:val="20"/>
              </w:rPr>
              <w:t xml:space="preserve"> 0x0016, 0x0017)</w:t>
            </w:r>
          </w:p>
        </w:tc>
      </w:tr>
      <w:tr w:rsidR="00BF7359" w:rsidRPr="003C1542" w14:paraId="1B01B8B0"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04F4456E" w14:textId="77777777" w:rsidR="00BF7359" w:rsidRPr="003C1542" w:rsidRDefault="00C31F1C">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A1842E9" w14:textId="77777777" w:rsidR="00BF7359" w:rsidRPr="003C1542" w:rsidRDefault="00C31F1C">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5</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FCBB617" w14:textId="77777777" w:rsidR="00BF7359" w:rsidRPr="003C1542" w:rsidRDefault="00595049" w:rsidP="00595049">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18</w:t>
            </w:r>
            <w:r w:rsidR="00EE1572" w:rsidRPr="003C1542">
              <w:rPr>
                <w:rFonts w:ascii="Calibri" w:eastAsia="Calibri" w:hAnsi="Calibri" w:cs="Calibri"/>
                <w:sz w:val="20"/>
                <w:szCs w:val="20"/>
              </w:rPr>
              <w:t>/</w:t>
            </w:r>
            <w:r w:rsidRPr="003C1542">
              <w:rPr>
                <w:rFonts w:ascii="Calibri" w:eastAsia="Calibri" w:hAnsi="Calibri" w:cs="Calibri"/>
                <w:sz w:val="20"/>
                <w:szCs w:val="20"/>
              </w:rPr>
              <w:t>10</w:t>
            </w:r>
            <w:r w:rsidR="00EE1572" w:rsidRPr="003C1542">
              <w:rPr>
                <w:rFonts w:ascii="Calibri" w:eastAsia="Calibri" w:hAnsi="Calibri" w:cs="Calibri"/>
                <w:sz w:val="20"/>
                <w:szCs w:val="20"/>
              </w:rPr>
              <w:t>/2017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157B34" w14:textId="77777777" w:rsidR="00BF7359" w:rsidRPr="003C1542" w:rsidRDefault="00EE1572">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642454A0" w14:textId="77777777" w:rsidR="00EE1572" w:rsidRPr="003C1542" w:rsidRDefault="00EE1572" w:rsidP="009A0F75">
            <w:pPr>
              <w:spacing w:after="0" w:line="240" w:lineRule="auto"/>
              <w:rPr>
                <w:rFonts w:eastAsia="Times New Roman" w:cstheme="minorHAnsi"/>
                <w:sz w:val="20"/>
                <w:szCs w:val="20"/>
              </w:rPr>
            </w:pPr>
            <w:r w:rsidRPr="003C1542">
              <w:rPr>
                <w:rFonts w:eastAsia="Times New Roman" w:cstheme="minorHAnsi"/>
                <w:sz w:val="20"/>
                <w:szCs w:val="20"/>
              </w:rPr>
              <w:t>- Removed SRAM EDAC error counter</w:t>
            </w:r>
          </w:p>
          <w:p w14:paraId="60CF7D0D" w14:textId="77777777" w:rsidR="00BF7359" w:rsidRPr="003C1542" w:rsidRDefault="00EE1572" w:rsidP="00EE1572">
            <w:pPr>
              <w:spacing w:after="0" w:line="240" w:lineRule="auto"/>
              <w:rPr>
                <w:rFonts w:eastAsia="Times New Roman" w:cstheme="minorHAnsi"/>
                <w:sz w:val="20"/>
                <w:szCs w:val="20"/>
              </w:rPr>
            </w:pPr>
            <w:r w:rsidRPr="003C1542">
              <w:rPr>
                <w:rFonts w:eastAsia="Times New Roman" w:cstheme="minorHAnsi"/>
                <w:sz w:val="20"/>
                <w:szCs w:val="20"/>
              </w:rPr>
              <w:t>- Added CWF, DWF, WFS buffer overflow</w:t>
            </w:r>
          </w:p>
          <w:p w14:paraId="12FD5064" w14:textId="77777777" w:rsidR="00341F42" w:rsidRPr="003C1542" w:rsidRDefault="00595049" w:rsidP="00341F42">
            <w:pPr>
              <w:spacing w:after="0" w:line="240" w:lineRule="auto"/>
              <w:rPr>
                <w:rFonts w:eastAsia="Times New Roman" w:cstheme="minorHAnsi"/>
                <w:sz w:val="20"/>
                <w:szCs w:val="20"/>
              </w:rPr>
            </w:pPr>
            <w:r w:rsidRPr="003C1542">
              <w:rPr>
                <w:rFonts w:eastAsia="Times New Roman" w:cstheme="minorHAnsi"/>
                <w:sz w:val="20"/>
                <w:szCs w:val="20"/>
              </w:rPr>
              <w:t>- Added SW config</w:t>
            </w:r>
            <w:r w:rsidR="00C92186" w:rsidRPr="003C1542">
              <w:rPr>
                <w:rFonts w:eastAsia="Times New Roman" w:cstheme="minorHAnsi"/>
                <w:sz w:val="20"/>
                <w:szCs w:val="20"/>
              </w:rPr>
              <w:t>uration and TM packet structure</w:t>
            </w:r>
          </w:p>
        </w:tc>
      </w:tr>
      <w:tr w:rsidR="00256B8A" w:rsidRPr="003C1542" w14:paraId="76A8ECD8"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2C16FFCC" w14:textId="77777777" w:rsidR="00256B8A" w:rsidRPr="003C1542" w:rsidRDefault="00C92186">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95FF002" w14:textId="77777777" w:rsidR="00256B8A" w:rsidRPr="003C1542" w:rsidRDefault="00C92186">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6</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087275C" w14:textId="77777777" w:rsidR="00256B8A" w:rsidRPr="003C1542" w:rsidRDefault="00C92186">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17/05/2018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FDDBD3" w14:textId="77777777" w:rsidR="00256B8A" w:rsidRPr="003C1542" w:rsidRDefault="00C92186" w:rsidP="00005FEF">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74E6FA9A"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PPS counter value can be read without read flag</w:t>
            </w:r>
          </w:p>
          <w:p w14:paraId="5C28D4B0"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Reorganize cap 12.1 Main configuration structure table</w:t>
            </w:r>
          </w:p>
          <w:p w14:paraId="25744FC3" w14:textId="77777777" w:rsidR="00C92186" w:rsidRPr="003C1542" w:rsidRDefault="00C92186" w:rsidP="00C92186">
            <w:pPr>
              <w:spacing w:after="0" w:line="240" w:lineRule="auto"/>
              <w:rPr>
                <w:sz w:val="20"/>
                <w:szCs w:val="20"/>
              </w:rPr>
            </w:pPr>
            <w:r w:rsidRPr="003C1542">
              <w:rPr>
                <w:sz w:val="20"/>
                <w:szCs w:val="20"/>
              </w:rPr>
              <w:t>- Rename WFS_NUM_SAMPS to WFS_NUMSAMP_BLOCKS</w:t>
            </w:r>
          </w:p>
          <w:p w14:paraId="7A24ADEC"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Fixed register 0xe description (FPGA firmware version) – added branch version, fixed bit positions</w:t>
            </w:r>
          </w:p>
          <w:p w14:paraId="6C313EE0"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scm calibration sequence config moved from PWR reg to STAT register</w:t>
            </w:r>
          </w:p>
          <w:p w14:paraId="3846193A"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added power up FFTbin include mask initialization (all bins included)</w:t>
            </w:r>
          </w:p>
          <w:p w14:paraId="744297AA" w14:textId="77777777" w:rsidR="00C92186"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added FFTbin mask reload on the fly feature – setting appropriate bit in status register will inform SMX to latch and use actual FFTbin mask configuration</w:t>
            </w:r>
          </w:p>
          <w:p w14:paraId="39C14D8B" w14:textId="77777777" w:rsidR="00256B8A" w:rsidRPr="003C1542" w:rsidRDefault="00C92186" w:rsidP="00C92186">
            <w:pPr>
              <w:spacing w:after="0" w:line="240" w:lineRule="auto"/>
              <w:rPr>
                <w:rFonts w:eastAsia="Times New Roman" w:cstheme="minorHAnsi"/>
                <w:sz w:val="20"/>
                <w:szCs w:val="20"/>
              </w:rPr>
            </w:pPr>
            <w:r w:rsidRPr="003C1542">
              <w:rPr>
                <w:rFonts w:eastAsia="Times New Roman" w:cstheme="minorHAnsi"/>
                <w:sz w:val="20"/>
                <w:szCs w:val="20"/>
              </w:rPr>
              <w:t>- change STATUS register: data frame ready bit to read only</w:t>
            </w:r>
          </w:p>
          <w:p w14:paraId="47C89FD8" w14:textId="77777777" w:rsidR="00C92186" w:rsidRPr="003C1542" w:rsidRDefault="00C92186" w:rsidP="00C92186">
            <w:pPr>
              <w:spacing w:after="0" w:line="240" w:lineRule="auto"/>
              <w:rPr>
                <w:rFonts w:eastAsia="Times New Roman" w:cstheme="minorHAnsi"/>
              </w:rPr>
            </w:pPr>
            <w:r w:rsidRPr="003C1542">
              <w:rPr>
                <w:rFonts w:eastAsia="Times New Roman" w:cstheme="minorHAnsi"/>
                <w:sz w:val="20"/>
                <w:szCs w:val="20"/>
              </w:rPr>
              <w:t xml:space="preserve">- added </w:t>
            </w:r>
            <w:r w:rsidRPr="003C1542">
              <w:rPr>
                <w:sz w:val="20"/>
                <w:szCs w:val="20"/>
              </w:rPr>
              <w:t>LFR registers to be used for instrument HK packet chapter</w:t>
            </w:r>
          </w:p>
        </w:tc>
      </w:tr>
      <w:tr w:rsidR="00BF7359" w:rsidRPr="003C1542" w14:paraId="4E8ABC85"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49931055" w14:textId="77777777" w:rsidR="00BF7359" w:rsidRPr="003C1542" w:rsidRDefault="00E1150F" w:rsidP="00E1150F">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9E65C14" w14:textId="77777777" w:rsidR="00BF7359" w:rsidRPr="003C1542" w:rsidRDefault="002A46C0">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7</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6744E2" w14:textId="77777777" w:rsidR="00BF7359" w:rsidRPr="003C1542" w:rsidRDefault="00E1150F">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21/06/2018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5CA4EDE" w14:textId="77777777" w:rsidR="00BF7359" w:rsidRPr="003C1542" w:rsidRDefault="00E1150F">
            <w:pPr>
              <w:tabs>
                <w:tab w:val="center" w:pos="4536"/>
                <w:tab w:val="right" w:pos="9072"/>
              </w:tabs>
              <w:spacing w:before="40" w:after="40" w:line="240" w:lineRule="auto"/>
              <w:ind w:left="73"/>
              <w:rPr>
                <w:rFonts w:ascii="Calibri" w:eastAsia="Calibri" w:hAnsi="Calibri" w:cs="Calibri"/>
                <w:sz w:val="20"/>
                <w:szCs w:val="20"/>
              </w:rPr>
            </w:pPr>
            <w:r w:rsidRPr="003C1542">
              <w:rPr>
                <w:rFonts w:ascii="Calibri" w:eastAsia="Calibri" w:hAnsi="Calibri" w:cs="Calibri"/>
                <w:sz w:val="20"/>
                <w:szCs w:val="20"/>
              </w:rPr>
              <w:t>L. Uhlir, J. Soucek</w:t>
            </w: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1D408067" w14:textId="77777777" w:rsidR="00E46C45" w:rsidRPr="003C1542" w:rsidRDefault="002A46C0" w:rsidP="00D940F0">
            <w:pPr>
              <w:tabs>
                <w:tab w:val="center" w:pos="4536"/>
                <w:tab w:val="right" w:pos="9072"/>
              </w:tabs>
              <w:spacing w:before="40" w:after="40" w:line="240" w:lineRule="auto"/>
              <w:ind w:left="73"/>
              <w:jc w:val="both"/>
              <w:rPr>
                <w:rFonts w:ascii="Calibri" w:eastAsia="Calibri" w:hAnsi="Calibri" w:cs="Calibri"/>
              </w:rPr>
            </w:pPr>
            <w:r w:rsidRPr="003C1542">
              <w:rPr>
                <w:rFonts w:ascii="Calibri" w:eastAsia="Calibri" w:hAnsi="Calibri" w:cs="Calibri"/>
                <w:sz w:val="20"/>
                <w:szCs w:val="20"/>
              </w:rPr>
              <w:t>FPGA version 15 released</w:t>
            </w:r>
          </w:p>
        </w:tc>
      </w:tr>
      <w:tr w:rsidR="00BF7359" w:rsidRPr="003C1542" w14:paraId="353F7CEA"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3B6F10A2" w14:textId="77777777" w:rsidR="00BF7359" w:rsidRPr="003C1542" w:rsidRDefault="000932FB">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DDFA48" w14:textId="77777777" w:rsidR="00BF7359" w:rsidRPr="003C1542" w:rsidRDefault="000932FB">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8</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D7776C" w14:textId="77777777" w:rsidR="00BF7359" w:rsidRPr="003C1542" w:rsidRDefault="00BF7359">
            <w:pPr>
              <w:tabs>
                <w:tab w:val="center" w:pos="4536"/>
                <w:tab w:val="right" w:pos="9072"/>
              </w:tabs>
              <w:spacing w:before="40" w:after="40" w:line="240" w:lineRule="auto"/>
              <w:ind w:left="73"/>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90D26DA" w14:textId="77777777" w:rsidR="00BF7359" w:rsidRPr="003C1542" w:rsidRDefault="00BF7359">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78985102" w14:textId="77777777" w:rsidR="000932FB" w:rsidRPr="003C1542" w:rsidRDefault="000932FB" w:rsidP="000932FB">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Added link test pattern</w:t>
            </w:r>
          </w:p>
          <w:p w14:paraId="0668B570" w14:textId="77777777" w:rsidR="000932FB" w:rsidRPr="003C1542" w:rsidRDefault="000932FB" w:rsidP="000932FB">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Update chapter 12: SRAM memory organization (removed FFT bin mask)</w:t>
            </w:r>
          </w:p>
          <w:p w14:paraId="7A0538F7" w14:textId="77777777" w:rsidR="00BF7359" w:rsidRPr="003C1542" w:rsidRDefault="000932FB" w:rsidP="000932FB">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Register “FFT bins summation mask 1 and mask2” is write only</w:t>
            </w:r>
          </w:p>
          <w:p w14:paraId="35674D2C" w14:textId="77777777" w:rsidR="00310736" w:rsidRPr="003C1542" w:rsidRDefault="00310736" w:rsidP="000932FB">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Added SCM OC 1ms glitch filter</w:t>
            </w:r>
          </w:p>
          <w:p w14:paraId="57086B1F" w14:textId="77777777" w:rsidR="00310736" w:rsidRPr="003C1542" w:rsidRDefault="00310736" w:rsidP="000932FB">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Added SCM OC scm power up 200 ms timeout</w:t>
            </w:r>
          </w:p>
          <w:p w14:paraId="790271CE" w14:textId="77777777" w:rsidR="00310736" w:rsidRPr="003C1542" w:rsidRDefault="00310736" w:rsidP="000932FB">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Added LF self PPS feature</w:t>
            </w:r>
          </w:p>
          <w:p w14:paraId="6DD4DB1A" w14:textId="77777777" w:rsidR="00DE5B58" w:rsidRPr="003C1542" w:rsidRDefault="00DE5B58"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FPGA version 16 released</w:t>
            </w:r>
          </w:p>
          <w:p w14:paraId="19E66A9C" w14:textId="77777777" w:rsidR="0075670E" w:rsidRPr="003C1542" w:rsidRDefault="00D940F0"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Update s</w:t>
            </w:r>
            <w:r w:rsidR="0075670E" w:rsidRPr="003C1542">
              <w:rPr>
                <w:rFonts w:ascii="Calibri" w:eastAsia="Calibri" w:hAnsi="Calibri" w:cs="Calibri"/>
                <w:sz w:val="20"/>
                <w:szCs w:val="20"/>
              </w:rPr>
              <w:t>ystem anomalies</w:t>
            </w:r>
          </w:p>
          <w:p w14:paraId="3794A762" w14:textId="77777777" w:rsidR="00942084" w:rsidRPr="003C1542" w:rsidRDefault="00942084"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AMBA performance meter replaced by CRC16</w:t>
            </w:r>
          </w:p>
          <w:p w14:paraId="5CE623BB" w14:textId="77777777" w:rsidR="00F46F19" w:rsidRPr="003C1542" w:rsidRDefault="00F46F19"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Extended FFT Sum product description</w:t>
            </w:r>
          </w:p>
          <w:p w14:paraId="03F5A191" w14:textId="77777777" w:rsidR="00D940F0" w:rsidRPr="003C1542" w:rsidRDefault="00310736" w:rsidP="00D940F0">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FPGA</w:t>
            </w:r>
            <w:r w:rsidR="00D940F0" w:rsidRPr="003C1542">
              <w:rPr>
                <w:rFonts w:ascii="Calibri" w:eastAsia="Calibri" w:hAnsi="Calibri" w:cs="Calibri"/>
                <w:sz w:val="20"/>
                <w:szCs w:val="20"/>
              </w:rPr>
              <w:t>:</w:t>
            </w:r>
            <w:r w:rsidRPr="003C1542">
              <w:rPr>
                <w:rFonts w:ascii="Calibri" w:eastAsia="Calibri" w:hAnsi="Calibri" w:cs="Calibri"/>
                <w:sz w:val="20"/>
                <w:szCs w:val="20"/>
              </w:rPr>
              <w:t xml:space="preserve"> version 17 released</w:t>
            </w:r>
          </w:p>
          <w:p w14:paraId="0143E8FC" w14:textId="77777777" w:rsidR="00310736" w:rsidRPr="003C1542" w:rsidRDefault="00D940F0"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lastRenderedPageBreak/>
              <w:t xml:space="preserve">FPGA: </w:t>
            </w:r>
            <w:r w:rsidR="00F61046" w:rsidRPr="003C1542">
              <w:rPr>
                <w:rFonts w:ascii="Calibri" w:eastAsia="Calibri" w:hAnsi="Calibri" w:cs="Calibri"/>
                <w:sz w:val="20"/>
                <w:szCs w:val="20"/>
              </w:rPr>
              <w:t>Removed CWF FIR compensator filter</w:t>
            </w:r>
          </w:p>
          <w:p w14:paraId="254DAC98" w14:textId="77777777" w:rsidR="00D940F0" w:rsidRPr="003C1542" w:rsidRDefault="00D940F0"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Added register 0xA: SMX number of accumulation description, time computation formula</w:t>
            </w:r>
          </w:p>
          <w:p w14:paraId="2FE2FAAB" w14:textId="77777777" w:rsidR="00D940F0" w:rsidRPr="003C1542" w:rsidRDefault="00D940F0" w:rsidP="00DE5B58">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 xml:space="preserve">Added WFS period computation formula </w:t>
            </w:r>
            <w:r w:rsidR="009E14C6" w:rsidRPr="003C1542">
              <w:rPr>
                <w:rFonts w:ascii="Calibri" w:eastAsia="Calibri" w:hAnsi="Calibri" w:cs="Calibri"/>
                <w:sz w:val="20"/>
                <w:szCs w:val="20"/>
              </w:rPr>
              <w:t xml:space="preserve">in </w:t>
            </w:r>
            <w:r w:rsidRPr="003C1542">
              <w:rPr>
                <w:rFonts w:ascii="Calibri" w:eastAsia="Calibri" w:hAnsi="Calibri" w:cs="Calibri"/>
                <w:sz w:val="20"/>
                <w:szCs w:val="20"/>
              </w:rPr>
              <w:t>register 0x</w:t>
            </w:r>
            <w:r w:rsidR="009E14C6" w:rsidRPr="003C1542">
              <w:rPr>
                <w:rFonts w:ascii="Calibri" w:eastAsia="Calibri" w:hAnsi="Calibri" w:cs="Calibri"/>
                <w:sz w:val="20"/>
                <w:szCs w:val="20"/>
              </w:rPr>
              <w:t>8</w:t>
            </w:r>
          </w:p>
          <w:p w14:paraId="31B740FC" w14:textId="77777777" w:rsidR="0059227F" w:rsidRPr="003C1542" w:rsidRDefault="0059227F" w:rsidP="0059227F">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 xml:space="preserve">Added WFS length computation formula </w:t>
            </w:r>
            <w:r w:rsidR="009E14C6" w:rsidRPr="003C1542">
              <w:rPr>
                <w:rFonts w:ascii="Calibri" w:eastAsia="Calibri" w:hAnsi="Calibri" w:cs="Calibri"/>
                <w:sz w:val="20"/>
                <w:szCs w:val="20"/>
              </w:rPr>
              <w:t xml:space="preserve">in </w:t>
            </w:r>
            <w:r w:rsidRPr="003C1542">
              <w:rPr>
                <w:rFonts w:ascii="Calibri" w:eastAsia="Calibri" w:hAnsi="Calibri" w:cs="Calibri"/>
                <w:sz w:val="20"/>
                <w:szCs w:val="20"/>
              </w:rPr>
              <w:t>register 0x9</w:t>
            </w:r>
          </w:p>
          <w:p w14:paraId="5E44D0FC" w14:textId="77777777" w:rsidR="00DE5B58" w:rsidRPr="003C1542" w:rsidRDefault="009E14C6" w:rsidP="009E14C6">
            <w:pPr>
              <w:tabs>
                <w:tab w:val="center" w:pos="4536"/>
                <w:tab w:val="right" w:pos="9072"/>
              </w:tabs>
              <w:spacing w:before="40" w:after="40" w:line="240" w:lineRule="auto"/>
              <w:ind w:left="73"/>
              <w:jc w:val="both"/>
              <w:rPr>
                <w:rFonts w:eastAsia="Calibri" w:cstheme="minorHAnsi"/>
                <w:sz w:val="20"/>
                <w:szCs w:val="20"/>
              </w:rPr>
            </w:pPr>
            <w:r w:rsidRPr="003C1542">
              <w:rPr>
                <w:rFonts w:ascii="Calibri" w:eastAsia="Calibri" w:hAnsi="Calibri" w:cs="Calibri"/>
                <w:sz w:val="20"/>
                <w:szCs w:val="20"/>
              </w:rPr>
              <w:t>Improved Spectral bins description in re</w:t>
            </w:r>
            <w:r w:rsidRPr="003C1542">
              <w:rPr>
                <w:rFonts w:eastAsia="Calibri" w:cstheme="minorHAnsi"/>
                <w:sz w:val="20"/>
                <w:szCs w:val="20"/>
              </w:rPr>
              <w:t>gister 0xF</w:t>
            </w:r>
          </w:p>
          <w:p w14:paraId="1112360B" w14:textId="77777777" w:rsidR="00552C10" w:rsidRPr="003C1542" w:rsidRDefault="00552C10" w:rsidP="009E14C6">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Fixed Waveform snapshots (WFS) size description</w:t>
            </w:r>
          </w:p>
          <w:p w14:paraId="02B001BE" w14:textId="77777777" w:rsidR="00312C95" w:rsidRPr="003C1542" w:rsidRDefault="00312C95">
            <w:pPr>
              <w:tabs>
                <w:tab w:val="center" w:pos="4536"/>
                <w:tab w:val="right" w:pos="9072"/>
              </w:tabs>
              <w:spacing w:before="40" w:after="40" w:line="240" w:lineRule="auto"/>
              <w:ind w:left="73"/>
              <w:jc w:val="both"/>
              <w:rPr>
                <w:rFonts w:ascii="Calibri" w:eastAsia="Calibri" w:hAnsi="Calibri" w:cs="Calibri"/>
                <w:sz w:val="20"/>
                <w:szCs w:val="20"/>
              </w:rPr>
            </w:pPr>
          </w:p>
        </w:tc>
      </w:tr>
      <w:tr w:rsidR="00BF7359" w:rsidRPr="003C1542" w14:paraId="125EAD49" w14:textId="77777777" w:rsidTr="0076124C">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5FA7DAE6" w14:textId="77777777" w:rsidR="00BF7359" w:rsidRPr="003C1542" w:rsidRDefault="0053264A">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lastRenderedPageBreak/>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5859BBF" w14:textId="77777777" w:rsidR="00BF7359" w:rsidRPr="003C1542" w:rsidRDefault="0053264A">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9</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1B4C155" w14:textId="77777777" w:rsidR="00BF7359" w:rsidRPr="003C1542" w:rsidRDefault="007D6E52">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22/11/2019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E69B6A3" w14:textId="77777777" w:rsidR="00BF7359" w:rsidRPr="003C1542" w:rsidRDefault="00BF7359">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38908679" w14:textId="77777777" w:rsidR="007D6E52" w:rsidRPr="003C1542" w:rsidRDefault="007D6E52" w:rsidP="0053264A">
            <w:pPr>
              <w:tabs>
                <w:tab w:val="center" w:pos="4536"/>
                <w:tab w:val="right" w:pos="9072"/>
              </w:tabs>
              <w:spacing w:before="40" w:after="40" w:line="240" w:lineRule="auto"/>
              <w:ind w:left="73"/>
              <w:jc w:val="both"/>
              <w:rPr>
                <w:rFonts w:eastAsia="Times New Roman" w:cstheme="minorHAnsi"/>
                <w:b/>
                <w:sz w:val="20"/>
                <w:szCs w:val="20"/>
              </w:rPr>
            </w:pPr>
            <w:r w:rsidRPr="003C1542">
              <w:rPr>
                <w:rFonts w:eastAsia="Times New Roman" w:cstheme="minorHAnsi"/>
                <w:b/>
                <w:sz w:val="20"/>
                <w:szCs w:val="20"/>
              </w:rPr>
              <w:t>Version applicable to final FPGA firmware V22.</w:t>
            </w:r>
          </w:p>
          <w:p w14:paraId="1B83A228" w14:textId="77777777" w:rsidR="00BF7359" w:rsidRPr="003C1542" w:rsidRDefault="0053264A" w:rsidP="0053264A">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Fix LFR SRAM memory organization – update table SMX bin table addresses.</w:t>
            </w:r>
          </w:p>
          <w:p w14:paraId="23F095F9" w14:textId="77777777" w:rsidR="0053264A" w:rsidRPr="003C1542" w:rsidRDefault="0053264A" w:rsidP="0053264A">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Clarified the use of the time register 0x00 in section 5.</w:t>
            </w:r>
          </w:p>
          <w:p w14:paraId="5FB64932" w14:textId="77777777" w:rsidR="0053264A" w:rsidRPr="003C1542" w:rsidRDefault="0053264A" w:rsidP="0053264A">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Added “trigger snapshot bit” in register 0x06 (new in firmware V22)</w:t>
            </w:r>
          </w:p>
          <w:p w14:paraId="6F22F7E6" w14:textId="77777777" w:rsidR="0053264A" w:rsidRPr="003C1542" w:rsidRDefault="00EC3AEF">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Changed SCM calibration signal</w:t>
            </w:r>
            <w:r w:rsidR="00DB11C2" w:rsidRPr="003C1542">
              <w:rPr>
                <w:rFonts w:ascii="Calibri" w:eastAsia="Calibri" w:hAnsi="Calibri" w:cs="Calibri"/>
                <w:sz w:val="20"/>
                <w:szCs w:val="20"/>
              </w:rPr>
              <w:t xml:space="preserve"> mechanism</w:t>
            </w:r>
            <w:r w:rsidRPr="003C1542">
              <w:rPr>
                <w:rFonts w:ascii="Calibri" w:eastAsia="Calibri" w:hAnsi="Calibri" w:cs="Calibri"/>
                <w:sz w:val="20"/>
                <w:szCs w:val="20"/>
              </w:rPr>
              <w:t xml:space="preserve"> (new in V22).</w:t>
            </w:r>
            <w:r w:rsidR="000C65E0" w:rsidRPr="003C1542">
              <w:rPr>
                <w:rFonts w:ascii="Calibri" w:eastAsia="Calibri" w:hAnsi="Calibri" w:cs="Calibri"/>
                <w:sz w:val="20"/>
                <w:szCs w:val="20"/>
              </w:rPr>
              <w:t xml:space="preserve"> Added description in section 6.</w:t>
            </w:r>
          </w:p>
          <w:p w14:paraId="2B8D329C" w14:textId="77777777" w:rsidR="00DB11C2" w:rsidRPr="003C1542" w:rsidRDefault="00DB11C2">
            <w:pPr>
              <w:tabs>
                <w:tab w:val="center" w:pos="4536"/>
                <w:tab w:val="right" w:pos="9072"/>
              </w:tabs>
              <w:spacing w:before="40" w:after="40" w:line="240" w:lineRule="auto"/>
              <w:ind w:left="73"/>
              <w:jc w:val="both"/>
              <w:rPr>
                <w:rFonts w:ascii="Calibri" w:eastAsia="Calibri" w:hAnsi="Calibri" w:cs="Calibri"/>
                <w:sz w:val="20"/>
                <w:szCs w:val="20"/>
              </w:rPr>
            </w:pPr>
            <w:r w:rsidRPr="003C1542">
              <w:rPr>
                <w:rFonts w:ascii="Calibri" w:eastAsia="Calibri" w:hAnsi="Calibri" w:cs="Calibri"/>
                <w:sz w:val="20"/>
                <w:szCs w:val="20"/>
              </w:rPr>
              <w:t>Updates to TM/TC in sections 14 and 15.</w:t>
            </w:r>
          </w:p>
          <w:p w14:paraId="62DB4E7B" w14:textId="77777777" w:rsidR="00DB11C2" w:rsidRPr="003C1542" w:rsidRDefault="00DB11C2">
            <w:pPr>
              <w:tabs>
                <w:tab w:val="center" w:pos="4536"/>
                <w:tab w:val="right" w:pos="9072"/>
              </w:tabs>
              <w:spacing w:before="40" w:after="40" w:line="240" w:lineRule="auto"/>
              <w:ind w:left="73"/>
              <w:jc w:val="both"/>
              <w:rPr>
                <w:rFonts w:ascii="Calibri" w:eastAsia="Calibri" w:hAnsi="Calibri" w:cs="Calibri"/>
              </w:rPr>
            </w:pPr>
          </w:p>
        </w:tc>
      </w:tr>
      <w:tr w:rsidR="004264AA" w:rsidRPr="003C1542" w14:paraId="509FD760" w14:textId="77777777" w:rsidTr="00EA5630">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552A92E0" w14:textId="77777777" w:rsidR="004264AA" w:rsidRPr="003C1542" w:rsidRDefault="004264AA">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D516E8B" w14:textId="77777777" w:rsidR="004264AA" w:rsidRPr="003C1542" w:rsidRDefault="004264AA">
            <w:pPr>
              <w:tabs>
                <w:tab w:val="center" w:pos="4536"/>
                <w:tab w:val="right" w:pos="9072"/>
              </w:tabs>
              <w:spacing w:before="40" w:after="40" w:line="240" w:lineRule="auto"/>
              <w:ind w:left="73"/>
              <w:rPr>
                <w:rFonts w:ascii="Calibri" w:eastAsia="Calibri" w:hAnsi="Calibri" w:cs="Calibri"/>
              </w:rPr>
            </w:pPr>
            <w:r w:rsidRPr="003C1542">
              <w:rPr>
                <w:rFonts w:ascii="Calibri" w:eastAsia="Calibri" w:hAnsi="Calibri" w:cs="Calibri"/>
              </w:rPr>
              <w:t>10</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80ABC2A" w14:textId="7D34B23F" w:rsidR="004264AA" w:rsidRPr="003C1542" w:rsidRDefault="007F7826">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28</w:t>
            </w:r>
            <w:r w:rsidR="004264AA" w:rsidRPr="003C1542">
              <w:rPr>
                <w:rFonts w:ascii="Calibri" w:eastAsia="Calibri" w:hAnsi="Calibri" w:cs="Calibri"/>
              </w:rPr>
              <w:t>/</w:t>
            </w:r>
            <w:r>
              <w:rPr>
                <w:rFonts w:ascii="Calibri" w:eastAsia="Calibri" w:hAnsi="Calibri" w:cs="Calibri"/>
              </w:rPr>
              <w:t>12</w:t>
            </w:r>
            <w:r w:rsidR="004264AA" w:rsidRPr="003C1542">
              <w:rPr>
                <w:rFonts w:ascii="Calibri" w:eastAsia="Calibri" w:hAnsi="Calibri" w:cs="Calibri"/>
              </w:rPr>
              <w:t>/2020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EE15FC9" w14:textId="77777777" w:rsidR="004264AA" w:rsidRPr="003C1542" w:rsidRDefault="004264AA">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57249BA1" w14:textId="69A728B9" w:rsidR="004264AA" w:rsidRPr="0084737F" w:rsidRDefault="004264AA" w:rsidP="004264AA">
            <w:pPr>
              <w:tabs>
                <w:tab w:val="center" w:pos="4536"/>
                <w:tab w:val="right" w:pos="9072"/>
              </w:tabs>
              <w:spacing w:before="40" w:after="40" w:line="240" w:lineRule="auto"/>
              <w:ind w:left="73"/>
              <w:jc w:val="both"/>
              <w:rPr>
                <w:rFonts w:eastAsia="Times New Roman" w:cstheme="minorHAnsi"/>
                <w:b/>
                <w:sz w:val="20"/>
                <w:szCs w:val="20"/>
              </w:rPr>
            </w:pPr>
            <w:r w:rsidRPr="003C1542">
              <w:rPr>
                <w:rFonts w:eastAsia="Times New Roman" w:cstheme="minorHAnsi"/>
                <w:b/>
                <w:sz w:val="20"/>
                <w:szCs w:val="20"/>
              </w:rPr>
              <w:t xml:space="preserve">Version applicable to final </w:t>
            </w:r>
            <w:r w:rsidR="007F7826">
              <w:rPr>
                <w:rFonts w:eastAsia="Times New Roman" w:cstheme="minorHAnsi"/>
                <w:b/>
                <w:sz w:val="20"/>
                <w:szCs w:val="20"/>
              </w:rPr>
              <w:t xml:space="preserve">PFM/FS </w:t>
            </w:r>
            <w:r w:rsidRPr="003C1542">
              <w:rPr>
                <w:rFonts w:eastAsia="Times New Roman" w:cstheme="minorHAnsi"/>
                <w:b/>
                <w:sz w:val="20"/>
                <w:szCs w:val="20"/>
              </w:rPr>
              <w:t>FPGA firmware V22</w:t>
            </w:r>
            <w:r w:rsidR="00FA75CE" w:rsidRPr="003C1542">
              <w:rPr>
                <w:rFonts w:eastAsia="Times New Roman" w:cstheme="minorHAnsi"/>
                <w:b/>
                <w:sz w:val="20"/>
                <w:szCs w:val="20"/>
              </w:rPr>
              <w:t xml:space="preserve"> and software </w:t>
            </w:r>
            <w:r w:rsidR="007F7826">
              <w:rPr>
                <w:rFonts w:eastAsia="Times New Roman" w:cstheme="minorHAnsi"/>
                <w:b/>
                <w:sz w:val="20"/>
                <w:szCs w:val="20"/>
              </w:rPr>
              <w:t>1</w:t>
            </w:r>
            <w:r w:rsidR="00FA75CE" w:rsidRPr="003C1542">
              <w:rPr>
                <w:rFonts w:eastAsia="Times New Roman" w:cstheme="minorHAnsi"/>
                <w:b/>
                <w:sz w:val="20"/>
                <w:szCs w:val="20"/>
              </w:rPr>
              <w:t>.</w:t>
            </w:r>
            <w:r w:rsidR="007F7826">
              <w:rPr>
                <w:rFonts w:eastAsia="Times New Roman" w:cstheme="minorHAnsi"/>
                <w:b/>
                <w:sz w:val="20"/>
                <w:szCs w:val="20"/>
              </w:rPr>
              <w:t>1</w:t>
            </w:r>
            <w:r w:rsidR="00FA75CE" w:rsidRPr="003C1542">
              <w:rPr>
                <w:rFonts w:eastAsia="Times New Roman" w:cstheme="minorHAnsi"/>
                <w:b/>
                <w:sz w:val="20"/>
                <w:szCs w:val="20"/>
              </w:rPr>
              <w:t>.</w:t>
            </w:r>
          </w:p>
          <w:p w14:paraId="327341D6" w14:textId="77777777" w:rsidR="004264AA" w:rsidRPr="003C1542" w:rsidRDefault="004264AA" w:rsidP="0053264A">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Improve DAC bit behavior description in 0xC register.</w:t>
            </w:r>
          </w:p>
          <w:p w14:paraId="0AB17A20" w14:textId="77777777" w:rsidR="00FA75CE" w:rsidRPr="003C1542" w:rsidRDefault="00FA75CE" w:rsidP="0053264A">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Corrected SID values</w:t>
            </w:r>
          </w:p>
          <w:p w14:paraId="55A6C6C2" w14:textId="77777777" w:rsidR="00F008BE" w:rsidRPr="003C1542" w:rsidRDefault="000D09AB" w:rsidP="0053264A">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 xml:space="preserve">Improve </w:t>
            </w:r>
            <w:r w:rsidR="00F008BE" w:rsidRPr="003C1542">
              <w:rPr>
                <w:rFonts w:eastAsia="Times New Roman" w:cstheme="minorHAnsi"/>
                <w:sz w:val="20"/>
                <w:szCs w:val="20"/>
              </w:rPr>
              <w:t>CHC</w:t>
            </w:r>
            <w:r w:rsidRPr="003C1542">
              <w:rPr>
                <w:rFonts w:eastAsia="Times New Roman" w:cstheme="minorHAnsi"/>
                <w:sz w:val="20"/>
                <w:szCs w:val="20"/>
              </w:rPr>
              <w:t>FG</w:t>
            </w:r>
            <w:r w:rsidR="00F008BE" w:rsidRPr="003C1542">
              <w:rPr>
                <w:rFonts w:eastAsia="Times New Roman" w:cstheme="minorHAnsi"/>
                <w:sz w:val="20"/>
                <w:szCs w:val="20"/>
              </w:rPr>
              <w:t xml:space="preserve">REQ bit </w:t>
            </w:r>
            <w:r w:rsidRPr="003C1542">
              <w:rPr>
                <w:rFonts w:eastAsia="Times New Roman" w:cstheme="minorHAnsi"/>
                <w:sz w:val="20"/>
                <w:szCs w:val="20"/>
              </w:rPr>
              <w:t xml:space="preserve">description </w:t>
            </w:r>
            <w:r w:rsidR="00F008BE" w:rsidRPr="003C1542">
              <w:rPr>
                <w:rFonts w:eastAsia="Times New Roman" w:cstheme="minorHAnsi"/>
                <w:sz w:val="20"/>
                <w:szCs w:val="20"/>
              </w:rPr>
              <w:t xml:space="preserve">in </w:t>
            </w:r>
            <w:r w:rsidRPr="003C1542">
              <w:rPr>
                <w:rFonts w:eastAsia="Times New Roman" w:cstheme="minorHAnsi"/>
                <w:sz w:val="20"/>
                <w:szCs w:val="20"/>
              </w:rPr>
              <w:t xml:space="preserve">the </w:t>
            </w:r>
            <w:r w:rsidR="00F008BE" w:rsidRPr="003C1542">
              <w:rPr>
                <w:rFonts w:eastAsia="Times New Roman" w:cstheme="minorHAnsi"/>
                <w:sz w:val="20"/>
                <w:szCs w:val="20"/>
              </w:rPr>
              <w:t>data product 0x6 register description</w:t>
            </w:r>
          </w:p>
          <w:p w14:paraId="7A025F29" w14:textId="77777777" w:rsidR="000D09AB" w:rsidRDefault="000D09AB" w:rsidP="0053264A">
            <w:pPr>
              <w:tabs>
                <w:tab w:val="center" w:pos="4536"/>
                <w:tab w:val="right" w:pos="9072"/>
              </w:tabs>
              <w:spacing w:before="40" w:after="40" w:line="240" w:lineRule="auto"/>
              <w:ind w:left="73"/>
              <w:jc w:val="both"/>
              <w:rPr>
                <w:rFonts w:eastAsia="Times New Roman" w:cstheme="minorHAnsi"/>
                <w:sz w:val="20"/>
                <w:szCs w:val="20"/>
              </w:rPr>
            </w:pPr>
            <w:r w:rsidRPr="003C1542">
              <w:rPr>
                <w:rFonts w:eastAsia="Times New Roman" w:cstheme="minorHAnsi"/>
                <w:sz w:val="20"/>
                <w:szCs w:val="20"/>
              </w:rPr>
              <w:t>Add invalid command flag set condition in write command status register (0x10)</w:t>
            </w:r>
          </w:p>
          <w:p w14:paraId="7A23F5F6" w14:textId="5C0084B5" w:rsidR="00047332" w:rsidRPr="003C1542" w:rsidRDefault="00047332" w:rsidP="0053264A">
            <w:pPr>
              <w:tabs>
                <w:tab w:val="center" w:pos="4536"/>
                <w:tab w:val="right" w:pos="9072"/>
              </w:tabs>
              <w:spacing w:before="40" w:after="40" w:line="240" w:lineRule="auto"/>
              <w:ind w:left="73"/>
              <w:jc w:val="both"/>
              <w:rPr>
                <w:rFonts w:eastAsia="Times New Roman" w:cstheme="minorHAnsi"/>
                <w:sz w:val="20"/>
                <w:szCs w:val="20"/>
              </w:rPr>
            </w:pPr>
            <w:r>
              <w:rPr>
                <w:rFonts w:eastAsia="Times New Roman" w:cstheme="minorHAnsi"/>
                <w:sz w:val="20"/>
                <w:szCs w:val="20"/>
              </w:rPr>
              <w:t>Various update</w:t>
            </w:r>
            <w:r w:rsidR="0090792B">
              <w:rPr>
                <w:rFonts w:eastAsia="Times New Roman" w:cstheme="minorHAnsi"/>
                <w:sz w:val="20"/>
                <w:szCs w:val="20"/>
              </w:rPr>
              <w:t>s</w:t>
            </w:r>
            <w:r>
              <w:rPr>
                <w:rFonts w:eastAsia="Times New Roman" w:cstheme="minorHAnsi"/>
                <w:sz w:val="20"/>
                <w:szCs w:val="20"/>
              </w:rPr>
              <w:t xml:space="preserve"> to SW config and data products.</w:t>
            </w:r>
          </w:p>
        </w:tc>
      </w:tr>
      <w:tr w:rsidR="0076124C" w:rsidRPr="003C1542" w14:paraId="1249DDA6" w14:textId="77777777" w:rsidTr="00EA5630">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50AF315B" w14:textId="6D5FD992" w:rsidR="0076124C" w:rsidRPr="003C1542" w:rsidRDefault="0076124C">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0560E6" w14:textId="2B9BDCEE" w:rsidR="0076124C" w:rsidRPr="003C1542" w:rsidRDefault="0076124C">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11</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5634687" w14:textId="4C0914B2" w:rsidR="0076124C" w:rsidRDefault="007A019F">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4/10/2021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955CF7" w14:textId="77777777" w:rsidR="0076124C" w:rsidRPr="003C1542" w:rsidRDefault="0076124C">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391C6B37" w14:textId="66F405CD" w:rsidR="0076124C" w:rsidRPr="00EA5630" w:rsidRDefault="007A019F" w:rsidP="004264AA">
            <w:pPr>
              <w:tabs>
                <w:tab w:val="center" w:pos="4536"/>
                <w:tab w:val="right" w:pos="9072"/>
              </w:tabs>
              <w:spacing w:before="40" w:after="40" w:line="240" w:lineRule="auto"/>
              <w:ind w:left="73"/>
              <w:jc w:val="both"/>
              <w:rPr>
                <w:rFonts w:eastAsia="Times New Roman" w:cstheme="minorHAnsi"/>
                <w:sz w:val="20"/>
                <w:szCs w:val="20"/>
              </w:rPr>
            </w:pPr>
            <w:r w:rsidRPr="00EA5630">
              <w:rPr>
                <w:rFonts w:eastAsia="Times New Roman" w:cstheme="minorHAnsi"/>
                <w:sz w:val="20"/>
                <w:szCs w:val="20"/>
              </w:rPr>
              <w:t>Updates of software configuration and TM for software version 2.0.</w:t>
            </w:r>
          </w:p>
        </w:tc>
      </w:tr>
      <w:tr w:rsidR="007360F1" w:rsidRPr="003C1542" w14:paraId="102E893D" w14:textId="77777777" w:rsidTr="00F071C7">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513A7339" w14:textId="6453A15B" w:rsidR="007360F1" w:rsidRDefault="007360F1">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A63288C" w14:textId="060FEEF8" w:rsidR="007360F1" w:rsidRDefault="007360F1">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12</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591770B4" w14:textId="7072DB55" w:rsidR="007360F1" w:rsidRDefault="00C174BB">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05</w:t>
            </w:r>
            <w:r w:rsidR="007360F1">
              <w:rPr>
                <w:rFonts w:ascii="Calibri" w:eastAsia="Calibri" w:hAnsi="Calibri" w:cs="Calibri"/>
              </w:rPr>
              <w:t>/</w:t>
            </w:r>
            <w:r>
              <w:rPr>
                <w:rFonts w:ascii="Calibri" w:eastAsia="Calibri" w:hAnsi="Calibri" w:cs="Calibri"/>
              </w:rPr>
              <w:t>10</w:t>
            </w:r>
            <w:r w:rsidR="007360F1">
              <w:rPr>
                <w:rFonts w:ascii="Calibri" w:eastAsia="Calibri" w:hAnsi="Calibri" w:cs="Calibri"/>
              </w:rPr>
              <w:t>/2022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34B8E2B" w14:textId="77777777" w:rsidR="007360F1" w:rsidRPr="003C1542" w:rsidRDefault="007360F1">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11663DAA" w14:textId="77777777" w:rsidR="007360F1" w:rsidRPr="00EA5630" w:rsidRDefault="007360F1" w:rsidP="00F071C7">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sidRPr="00EA5630">
              <w:rPr>
                <w:rFonts w:eastAsia="Times New Roman" w:cstheme="minorHAnsi"/>
                <w:sz w:val="20"/>
                <w:szCs w:val="20"/>
              </w:rPr>
              <w:t>Fixed/completed format of some TM packets in section 15.</w:t>
            </w:r>
          </w:p>
          <w:p w14:paraId="3499ED3A" w14:textId="39ABC41A" w:rsidR="007360F1" w:rsidRPr="00EA5630" w:rsidRDefault="00C174BB" w:rsidP="00F071C7">
            <w:pPr>
              <w:pStyle w:val="ListParagraph"/>
              <w:numPr>
                <w:ilvl w:val="0"/>
                <w:numId w:val="67"/>
              </w:numPr>
              <w:tabs>
                <w:tab w:val="center" w:pos="4536"/>
                <w:tab w:val="right" w:pos="9072"/>
              </w:tabs>
              <w:spacing w:before="40" w:after="40" w:line="240" w:lineRule="auto"/>
              <w:rPr>
                <w:rFonts w:eastAsia="Times New Roman" w:cstheme="minorHAnsi"/>
                <w:b/>
                <w:sz w:val="20"/>
                <w:szCs w:val="20"/>
              </w:rPr>
            </w:pPr>
            <w:r w:rsidRPr="00EA5630">
              <w:rPr>
                <w:rFonts w:eastAsia="Times New Roman" w:cstheme="minorHAnsi"/>
                <w:sz w:val="20"/>
                <w:szCs w:val="20"/>
              </w:rPr>
              <w:t>Added and extended sections 16 and 17</w:t>
            </w:r>
            <w:r>
              <w:rPr>
                <w:rFonts w:eastAsia="Times New Roman" w:cstheme="minorHAnsi"/>
                <w:sz w:val="20"/>
                <w:szCs w:val="20"/>
              </w:rPr>
              <w:t xml:space="preserve">, describing </w:t>
            </w:r>
            <w:r w:rsidR="000D55BC">
              <w:rPr>
                <w:rFonts w:eastAsia="Times New Roman" w:cstheme="minorHAnsi"/>
                <w:sz w:val="20"/>
                <w:szCs w:val="20"/>
              </w:rPr>
              <w:t xml:space="preserve">data processing, SW configuration, </w:t>
            </w:r>
            <w:r>
              <w:rPr>
                <w:rFonts w:eastAsia="Times New Roman" w:cstheme="minorHAnsi"/>
                <w:sz w:val="20"/>
                <w:szCs w:val="20"/>
              </w:rPr>
              <w:t>triggering</w:t>
            </w:r>
            <w:r w:rsidR="000D55BC">
              <w:rPr>
                <w:rFonts w:eastAsia="Times New Roman" w:cstheme="minorHAnsi"/>
                <w:sz w:val="20"/>
                <w:szCs w:val="20"/>
              </w:rPr>
              <w:t xml:space="preserve"> etc.</w:t>
            </w:r>
          </w:p>
        </w:tc>
      </w:tr>
      <w:tr w:rsidR="00EA5630" w:rsidRPr="003C1542" w14:paraId="70332AC0" w14:textId="77777777" w:rsidTr="007A3E59">
        <w:trPr>
          <w:trHeight w:val="1"/>
          <w:jc w:val="center"/>
        </w:trPr>
        <w:tc>
          <w:tcPr>
            <w:tcW w:w="956"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tcPr>
          <w:p w14:paraId="63937D8B" w14:textId="75FC0627" w:rsidR="00EA5630" w:rsidRDefault="00EA5630">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C4417B6" w14:textId="670AE205" w:rsidR="00EA5630" w:rsidRDefault="00EA5630">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13</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B4E6F44" w14:textId="7CE3DCE1" w:rsidR="00EA5630" w:rsidRDefault="00EA5630">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01/02/2023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B0F6EDA" w14:textId="77777777" w:rsidR="00EA5630" w:rsidRPr="003C1542" w:rsidRDefault="00EA5630">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tcPr>
          <w:p w14:paraId="57D2D581" w14:textId="49E70157" w:rsidR="00EA5630" w:rsidRDefault="002D6494" w:rsidP="00F071C7">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Renamed</w:t>
            </w:r>
            <w:r w:rsidR="0052186D">
              <w:rPr>
                <w:rFonts w:eastAsia="Times New Roman" w:cstheme="minorHAnsi"/>
                <w:sz w:val="20"/>
                <w:szCs w:val="20"/>
              </w:rPr>
              <w:t xml:space="preserve"> </w:t>
            </w:r>
            <w:r>
              <w:rPr>
                <w:rFonts w:eastAsia="Times New Roman" w:cstheme="minorHAnsi"/>
                <w:sz w:val="20"/>
                <w:szCs w:val="20"/>
              </w:rPr>
              <w:t>“e</w:t>
            </w:r>
            <w:r w:rsidR="0052186D">
              <w:rPr>
                <w:rFonts w:eastAsia="Times New Roman" w:cstheme="minorHAnsi"/>
                <w:sz w:val="20"/>
                <w:szCs w:val="20"/>
              </w:rPr>
              <w:t>xclude spectral mask</w:t>
            </w:r>
            <w:r>
              <w:rPr>
                <w:rFonts w:eastAsia="Times New Roman" w:cstheme="minorHAnsi"/>
                <w:sz w:val="20"/>
                <w:szCs w:val="20"/>
              </w:rPr>
              <w:t>”</w:t>
            </w:r>
            <w:r w:rsidR="0052186D">
              <w:rPr>
                <w:rFonts w:eastAsia="Times New Roman" w:cstheme="minorHAnsi"/>
                <w:sz w:val="20"/>
                <w:szCs w:val="20"/>
              </w:rPr>
              <w:t xml:space="preserve"> to </w:t>
            </w:r>
            <w:r>
              <w:rPr>
                <w:rFonts w:eastAsia="Times New Roman" w:cstheme="minorHAnsi"/>
                <w:sz w:val="20"/>
                <w:szCs w:val="20"/>
              </w:rPr>
              <w:t>“</w:t>
            </w:r>
            <w:r w:rsidR="0052186D">
              <w:rPr>
                <w:rFonts w:eastAsia="Times New Roman" w:cstheme="minorHAnsi"/>
                <w:sz w:val="20"/>
                <w:szCs w:val="20"/>
              </w:rPr>
              <w:t>include spectral mask</w:t>
            </w:r>
            <w:r>
              <w:rPr>
                <w:rFonts w:eastAsia="Times New Roman" w:cstheme="minorHAnsi"/>
                <w:sz w:val="20"/>
                <w:szCs w:val="20"/>
              </w:rPr>
              <w:t>”</w:t>
            </w:r>
            <w:r w:rsidR="0052186D">
              <w:rPr>
                <w:rFonts w:eastAsia="Times New Roman" w:cstheme="minorHAnsi"/>
                <w:sz w:val="20"/>
                <w:szCs w:val="20"/>
              </w:rPr>
              <w:t xml:space="preserve"> for consistency with the SW implementation</w:t>
            </w:r>
          </w:p>
          <w:p w14:paraId="2FEB65FA" w14:textId="6F6B98E1" w:rsidR="0052186D" w:rsidRDefault="00CC744C">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 xml:space="preserve">Numerous updates and fixes in </w:t>
            </w:r>
            <w:r w:rsidR="007E731C">
              <w:rPr>
                <w:rFonts w:eastAsia="Times New Roman" w:cstheme="minorHAnsi"/>
                <w:sz w:val="20"/>
                <w:szCs w:val="20"/>
              </w:rPr>
              <w:t>PCE config description</w:t>
            </w:r>
            <w:r w:rsidR="001A45BA">
              <w:rPr>
                <w:rFonts w:eastAsia="Times New Roman" w:cstheme="minorHAnsi"/>
                <w:sz w:val="20"/>
                <w:szCs w:val="20"/>
              </w:rPr>
              <w:t>, TM description etc.</w:t>
            </w:r>
          </w:p>
          <w:p w14:paraId="34A3D6C7" w14:textId="77777777" w:rsidR="007E731C" w:rsidRDefault="007E731C">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Added TRIGGER_INFO description for TSWF</w:t>
            </w:r>
          </w:p>
          <w:p w14:paraId="64485B6A" w14:textId="22C44323" w:rsidR="001A45BA" w:rsidRDefault="001A45BA">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Added appendix 2 with description of configurations</w:t>
            </w:r>
          </w:p>
          <w:p w14:paraId="3A1C714B" w14:textId="744942B6" w:rsidR="001A45BA" w:rsidRPr="00EA5630" w:rsidRDefault="001A45BA" w:rsidP="00F071C7">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Added section 16.5 on interaction with sequencer</w:t>
            </w:r>
          </w:p>
        </w:tc>
      </w:tr>
      <w:tr w:rsidR="0033710D" w:rsidRPr="003C1542" w14:paraId="11CD1562" w14:textId="77777777" w:rsidTr="0076124C">
        <w:trPr>
          <w:trHeight w:val="1"/>
          <w:jc w:val="center"/>
        </w:trPr>
        <w:tc>
          <w:tcPr>
            <w:tcW w:w="956" w:type="dxa"/>
            <w:tcBorders>
              <w:top w:val="single" w:sz="4" w:space="0" w:color="000000"/>
              <w:left w:val="single" w:sz="12" w:space="0" w:color="000000"/>
              <w:bottom w:val="single" w:sz="12" w:space="0" w:color="000000"/>
              <w:right w:val="single" w:sz="4" w:space="0" w:color="000000"/>
            </w:tcBorders>
            <w:shd w:val="clear" w:color="000000" w:fill="FFFFFF"/>
            <w:tcMar>
              <w:left w:w="70" w:type="dxa"/>
              <w:right w:w="70" w:type="dxa"/>
            </w:tcMar>
          </w:tcPr>
          <w:p w14:paraId="72866A8A" w14:textId="03B9FCE3" w:rsidR="0033710D" w:rsidRDefault="0033710D">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w:t>
            </w:r>
          </w:p>
        </w:tc>
        <w:tc>
          <w:tcPr>
            <w:tcW w:w="699" w:type="dxa"/>
            <w:tcBorders>
              <w:top w:val="single" w:sz="4" w:space="0" w:color="000000"/>
              <w:left w:val="single" w:sz="4" w:space="0" w:color="000000"/>
              <w:bottom w:val="single" w:sz="12" w:space="0" w:color="000000"/>
              <w:right w:val="single" w:sz="4" w:space="0" w:color="000000"/>
            </w:tcBorders>
            <w:shd w:val="clear" w:color="000000" w:fill="FFFFFF"/>
            <w:tcMar>
              <w:left w:w="70" w:type="dxa"/>
              <w:right w:w="70" w:type="dxa"/>
            </w:tcMar>
          </w:tcPr>
          <w:p w14:paraId="29B228EB" w14:textId="2C68CF13" w:rsidR="0033710D" w:rsidRDefault="0033710D">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14</w:t>
            </w:r>
          </w:p>
        </w:tc>
        <w:tc>
          <w:tcPr>
            <w:tcW w:w="1676" w:type="dxa"/>
            <w:tcBorders>
              <w:top w:val="single" w:sz="4" w:space="0" w:color="000000"/>
              <w:left w:val="single" w:sz="4" w:space="0" w:color="000000"/>
              <w:bottom w:val="single" w:sz="12" w:space="0" w:color="000000"/>
              <w:right w:val="single" w:sz="4" w:space="0" w:color="000000"/>
            </w:tcBorders>
            <w:shd w:val="clear" w:color="000000" w:fill="FFFFFF"/>
            <w:tcMar>
              <w:left w:w="70" w:type="dxa"/>
              <w:right w:w="70" w:type="dxa"/>
            </w:tcMar>
          </w:tcPr>
          <w:p w14:paraId="32D891B8" w14:textId="216F7B11" w:rsidR="0033710D" w:rsidRDefault="0033710D">
            <w:pPr>
              <w:tabs>
                <w:tab w:val="center" w:pos="4536"/>
                <w:tab w:val="right" w:pos="9072"/>
              </w:tabs>
              <w:spacing w:before="40" w:after="40" w:line="240" w:lineRule="auto"/>
              <w:ind w:left="73"/>
              <w:rPr>
                <w:rFonts w:ascii="Calibri" w:eastAsia="Calibri" w:hAnsi="Calibri" w:cs="Calibri"/>
              </w:rPr>
            </w:pPr>
            <w:r>
              <w:rPr>
                <w:rFonts w:ascii="Calibri" w:eastAsia="Calibri" w:hAnsi="Calibri" w:cs="Calibri"/>
              </w:rPr>
              <w:t>0</w:t>
            </w:r>
            <w:r w:rsidR="00E344BC">
              <w:rPr>
                <w:rFonts w:ascii="Calibri" w:eastAsia="Calibri" w:hAnsi="Calibri" w:cs="Calibri"/>
              </w:rPr>
              <w:t>4</w:t>
            </w:r>
            <w:r>
              <w:rPr>
                <w:rFonts w:ascii="Calibri" w:eastAsia="Calibri" w:hAnsi="Calibri" w:cs="Calibri"/>
              </w:rPr>
              <w:t>/</w:t>
            </w:r>
            <w:r w:rsidR="00E344BC">
              <w:rPr>
                <w:rFonts w:ascii="Calibri" w:eastAsia="Calibri" w:hAnsi="Calibri" w:cs="Calibri"/>
              </w:rPr>
              <w:t>10</w:t>
            </w:r>
            <w:r>
              <w:rPr>
                <w:rFonts w:ascii="Calibri" w:eastAsia="Calibri" w:hAnsi="Calibri" w:cs="Calibri"/>
              </w:rPr>
              <w:t>/2023</w:t>
            </w:r>
          </w:p>
        </w:tc>
        <w:tc>
          <w:tcPr>
            <w:tcW w:w="1559" w:type="dxa"/>
            <w:tcBorders>
              <w:top w:val="single" w:sz="4" w:space="0" w:color="000000"/>
              <w:left w:val="single" w:sz="4" w:space="0" w:color="000000"/>
              <w:bottom w:val="single" w:sz="12" w:space="0" w:color="000000"/>
              <w:right w:val="single" w:sz="4" w:space="0" w:color="000000"/>
            </w:tcBorders>
            <w:shd w:val="clear" w:color="000000" w:fill="FFFFFF"/>
            <w:tcMar>
              <w:left w:w="70" w:type="dxa"/>
              <w:right w:w="70" w:type="dxa"/>
            </w:tcMar>
          </w:tcPr>
          <w:p w14:paraId="395B0B39" w14:textId="77777777" w:rsidR="0033710D" w:rsidRPr="003C1542" w:rsidRDefault="0033710D">
            <w:pPr>
              <w:tabs>
                <w:tab w:val="center" w:pos="4536"/>
                <w:tab w:val="right" w:pos="9072"/>
              </w:tabs>
              <w:spacing w:before="40" w:after="40" w:line="240" w:lineRule="auto"/>
              <w:ind w:left="73"/>
              <w:rPr>
                <w:rFonts w:ascii="Calibri" w:eastAsia="Calibri" w:hAnsi="Calibri" w:cs="Calibri"/>
              </w:rPr>
            </w:pPr>
          </w:p>
        </w:tc>
        <w:tc>
          <w:tcPr>
            <w:tcW w:w="4889" w:type="dxa"/>
            <w:tcBorders>
              <w:top w:val="single" w:sz="4" w:space="0" w:color="000000"/>
              <w:left w:val="single" w:sz="4" w:space="0" w:color="000000"/>
              <w:bottom w:val="single" w:sz="12" w:space="0" w:color="000000"/>
              <w:right w:val="single" w:sz="12" w:space="0" w:color="000000"/>
            </w:tcBorders>
            <w:shd w:val="clear" w:color="000000" w:fill="FFFFFF"/>
            <w:tcMar>
              <w:left w:w="70" w:type="dxa"/>
              <w:right w:w="70" w:type="dxa"/>
            </w:tcMar>
          </w:tcPr>
          <w:p w14:paraId="42D1DB67" w14:textId="089A17D3" w:rsidR="0033710D" w:rsidRDefault="000829E8" w:rsidP="00F071C7">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Updated LF configurations in Section 19 for final SW2.0 implementation</w:t>
            </w:r>
          </w:p>
          <w:p w14:paraId="74CA5934" w14:textId="7EF9502C" w:rsidR="000829E8" w:rsidRDefault="00E344BC" w:rsidP="00F071C7">
            <w:pPr>
              <w:pStyle w:val="ListParagraph"/>
              <w:numPr>
                <w:ilvl w:val="0"/>
                <w:numId w:val="67"/>
              </w:numPr>
              <w:tabs>
                <w:tab w:val="center" w:pos="4536"/>
                <w:tab w:val="right" w:pos="9072"/>
              </w:tabs>
              <w:spacing w:before="40" w:after="40" w:line="240" w:lineRule="auto"/>
              <w:rPr>
                <w:rFonts w:eastAsia="Times New Roman" w:cstheme="minorHAnsi"/>
                <w:sz w:val="20"/>
                <w:szCs w:val="20"/>
              </w:rPr>
            </w:pPr>
            <w:r>
              <w:rPr>
                <w:rFonts w:eastAsia="Times New Roman" w:cstheme="minorHAnsi"/>
                <w:sz w:val="20"/>
                <w:szCs w:val="20"/>
              </w:rPr>
              <w:t>Added more details to config structure description in Section 14.1</w:t>
            </w:r>
          </w:p>
        </w:tc>
      </w:tr>
    </w:tbl>
    <w:p w14:paraId="0ABE9896" w14:textId="77777777" w:rsidR="00094C77" w:rsidRPr="003C1542" w:rsidRDefault="00094C77">
      <w:pPr>
        <w:rPr>
          <w:rFonts w:ascii="Arial" w:eastAsia="Arial" w:hAnsi="Arial" w:cs="Arial"/>
          <w:b/>
          <w:color w:val="000000"/>
          <w:sz w:val="32"/>
        </w:rPr>
      </w:pPr>
      <w:r w:rsidRPr="003C1542">
        <w:rPr>
          <w:rFonts w:ascii="Arial" w:eastAsia="Arial" w:hAnsi="Arial" w:cs="Arial"/>
          <w:b/>
          <w:color w:val="000000"/>
          <w:sz w:val="32"/>
        </w:rPr>
        <w:br w:type="page"/>
      </w:r>
    </w:p>
    <w:sdt>
      <w:sdtPr>
        <w:rPr>
          <w:rFonts w:asciiTheme="minorHAnsi" w:eastAsiaTheme="minorEastAsia" w:hAnsiTheme="minorHAnsi" w:cstheme="minorBidi"/>
          <w:color w:val="auto"/>
          <w:sz w:val="22"/>
          <w:szCs w:val="22"/>
        </w:rPr>
        <w:id w:val="690577387"/>
        <w:docPartObj>
          <w:docPartGallery w:val="Table of Contents"/>
          <w:docPartUnique/>
        </w:docPartObj>
      </w:sdtPr>
      <w:sdtEndPr>
        <w:rPr>
          <w:b/>
          <w:bCs/>
          <w:noProof/>
        </w:rPr>
      </w:sdtEndPr>
      <w:sdtContent>
        <w:p w14:paraId="1554AD73" w14:textId="022B5FC9" w:rsidR="003F634A" w:rsidRDefault="003F634A">
          <w:pPr>
            <w:pStyle w:val="TOCHeading"/>
          </w:pPr>
          <w:r>
            <w:t>Table of Contents</w:t>
          </w:r>
        </w:p>
        <w:p w14:paraId="55065FC2" w14:textId="77777777" w:rsidR="003F634A" w:rsidRPr="00EA5630" w:rsidRDefault="003F634A" w:rsidP="00EA5630"/>
        <w:p w14:paraId="50878E57" w14:textId="1E1FAA18" w:rsidR="00E344BC" w:rsidRDefault="003F634A">
          <w:pPr>
            <w:pStyle w:val="TOC1"/>
            <w:tabs>
              <w:tab w:val="left" w:pos="440"/>
              <w:tab w:val="right" w:leader="dot" w:pos="9629"/>
            </w:tabs>
            <w:rPr>
              <w:noProof/>
            </w:rPr>
          </w:pPr>
          <w:r>
            <w:fldChar w:fldCharType="begin"/>
          </w:r>
          <w:r>
            <w:instrText xml:space="preserve"> TOC \o "1-3" \h \z \u </w:instrText>
          </w:r>
          <w:r>
            <w:fldChar w:fldCharType="separate"/>
          </w:r>
          <w:hyperlink w:anchor="_Toc147348230" w:history="1">
            <w:r w:rsidR="00E344BC" w:rsidRPr="003D273F">
              <w:rPr>
                <w:rStyle w:val="Hyperlink"/>
                <w:noProof/>
              </w:rPr>
              <w:t>1</w:t>
            </w:r>
            <w:r w:rsidR="00E344BC">
              <w:rPr>
                <w:noProof/>
              </w:rPr>
              <w:tab/>
            </w:r>
            <w:r w:rsidR="00E344BC" w:rsidRPr="003D273F">
              <w:rPr>
                <w:rStyle w:val="Hyperlink"/>
                <w:noProof/>
              </w:rPr>
              <w:t>Applicable and reference documents</w:t>
            </w:r>
            <w:r w:rsidR="00E344BC">
              <w:rPr>
                <w:noProof/>
                <w:webHidden/>
              </w:rPr>
              <w:tab/>
            </w:r>
            <w:r w:rsidR="00E344BC">
              <w:rPr>
                <w:noProof/>
                <w:webHidden/>
              </w:rPr>
              <w:fldChar w:fldCharType="begin"/>
            </w:r>
            <w:r w:rsidR="00E344BC">
              <w:rPr>
                <w:noProof/>
                <w:webHidden/>
              </w:rPr>
              <w:instrText xml:space="preserve"> PAGEREF _Toc147348230 \h </w:instrText>
            </w:r>
            <w:r w:rsidR="00E344BC">
              <w:rPr>
                <w:noProof/>
                <w:webHidden/>
              </w:rPr>
            </w:r>
            <w:r w:rsidR="00E344BC">
              <w:rPr>
                <w:noProof/>
                <w:webHidden/>
              </w:rPr>
              <w:fldChar w:fldCharType="separate"/>
            </w:r>
            <w:r w:rsidR="00083350">
              <w:rPr>
                <w:noProof/>
                <w:webHidden/>
              </w:rPr>
              <w:t>6</w:t>
            </w:r>
            <w:r w:rsidR="00E344BC">
              <w:rPr>
                <w:noProof/>
                <w:webHidden/>
              </w:rPr>
              <w:fldChar w:fldCharType="end"/>
            </w:r>
          </w:hyperlink>
        </w:p>
        <w:p w14:paraId="7B6C9098" w14:textId="3A94CF98" w:rsidR="00E344BC" w:rsidRDefault="003D56EA">
          <w:pPr>
            <w:pStyle w:val="TOC1"/>
            <w:tabs>
              <w:tab w:val="left" w:pos="440"/>
              <w:tab w:val="right" w:leader="dot" w:pos="9629"/>
            </w:tabs>
            <w:rPr>
              <w:noProof/>
            </w:rPr>
          </w:pPr>
          <w:hyperlink w:anchor="_Toc147348231" w:history="1">
            <w:r w:rsidR="00E344BC" w:rsidRPr="003D273F">
              <w:rPr>
                <w:rStyle w:val="Hyperlink"/>
                <w:noProof/>
              </w:rPr>
              <w:t>2</w:t>
            </w:r>
            <w:r w:rsidR="00E344BC">
              <w:rPr>
                <w:noProof/>
              </w:rPr>
              <w:tab/>
            </w:r>
            <w:r w:rsidR="00E344BC" w:rsidRPr="003D273F">
              <w:rPr>
                <w:rStyle w:val="Hyperlink"/>
                <w:noProof/>
              </w:rPr>
              <w:t>LFR data products (FPGA)</w:t>
            </w:r>
            <w:r w:rsidR="00E344BC">
              <w:rPr>
                <w:noProof/>
                <w:webHidden/>
              </w:rPr>
              <w:tab/>
            </w:r>
            <w:r w:rsidR="00E344BC">
              <w:rPr>
                <w:noProof/>
                <w:webHidden/>
              </w:rPr>
              <w:fldChar w:fldCharType="begin"/>
            </w:r>
            <w:r w:rsidR="00E344BC">
              <w:rPr>
                <w:noProof/>
                <w:webHidden/>
              </w:rPr>
              <w:instrText xml:space="preserve"> PAGEREF _Toc147348231 \h </w:instrText>
            </w:r>
            <w:r w:rsidR="00E344BC">
              <w:rPr>
                <w:noProof/>
                <w:webHidden/>
              </w:rPr>
            </w:r>
            <w:r w:rsidR="00E344BC">
              <w:rPr>
                <w:noProof/>
                <w:webHidden/>
              </w:rPr>
              <w:fldChar w:fldCharType="separate"/>
            </w:r>
            <w:r w:rsidR="00083350">
              <w:rPr>
                <w:noProof/>
                <w:webHidden/>
              </w:rPr>
              <w:t>7</w:t>
            </w:r>
            <w:r w:rsidR="00E344BC">
              <w:rPr>
                <w:noProof/>
                <w:webHidden/>
              </w:rPr>
              <w:fldChar w:fldCharType="end"/>
            </w:r>
          </w:hyperlink>
        </w:p>
        <w:p w14:paraId="0EF41421" w14:textId="0AC17575" w:rsidR="00E344BC" w:rsidRDefault="003D56EA">
          <w:pPr>
            <w:pStyle w:val="TOC1"/>
            <w:tabs>
              <w:tab w:val="left" w:pos="440"/>
              <w:tab w:val="right" w:leader="dot" w:pos="9629"/>
            </w:tabs>
            <w:rPr>
              <w:noProof/>
            </w:rPr>
          </w:pPr>
          <w:hyperlink w:anchor="_Toc147348232" w:history="1">
            <w:r w:rsidR="00E344BC" w:rsidRPr="003D273F">
              <w:rPr>
                <w:rStyle w:val="Hyperlink"/>
                <w:noProof/>
              </w:rPr>
              <w:t>3</w:t>
            </w:r>
            <w:r w:rsidR="00E344BC">
              <w:rPr>
                <w:noProof/>
              </w:rPr>
              <w:tab/>
            </w:r>
            <w:r w:rsidR="00E344BC" w:rsidRPr="003D273F">
              <w:rPr>
                <w:rStyle w:val="Hyperlink"/>
                <w:noProof/>
              </w:rPr>
              <w:t>Address map</w:t>
            </w:r>
            <w:r w:rsidR="00E344BC">
              <w:rPr>
                <w:noProof/>
                <w:webHidden/>
              </w:rPr>
              <w:tab/>
            </w:r>
            <w:r w:rsidR="00E344BC">
              <w:rPr>
                <w:noProof/>
                <w:webHidden/>
              </w:rPr>
              <w:fldChar w:fldCharType="begin"/>
            </w:r>
            <w:r w:rsidR="00E344BC">
              <w:rPr>
                <w:noProof/>
                <w:webHidden/>
              </w:rPr>
              <w:instrText xml:space="preserve"> PAGEREF _Toc147348232 \h </w:instrText>
            </w:r>
            <w:r w:rsidR="00E344BC">
              <w:rPr>
                <w:noProof/>
                <w:webHidden/>
              </w:rPr>
            </w:r>
            <w:r w:rsidR="00E344BC">
              <w:rPr>
                <w:noProof/>
                <w:webHidden/>
              </w:rPr>
              <w:fldChar w:fldCharType="separate"/>
            </w:r>
            <w:r w:rsidR="00083350">
              <w:rPr>
                <w:noProof/>
                <w:webHidden/>
              </w:rPr>
              <w:t>7</w:t>
            </w:r>
            <w:r w:rsidR="00E344BC">
              <w:rPr>
                <w:noProof/>
                <w:webHidden/>
              </w:rPr>
              <w:fldChar w:fldCharType="end"/>
            </w:r>
          </w:hyperlink>
        </w:p>
        <w:p w14:paraId="44B4E1AC" w14:textId="014FC535" w:rsidR="00E344BC" w:rsidRDefault="003D56EA">
          <w:pPr>
            <w:pStyle w:val="TOC1"/>
            <w:tabs>
              <w:tab w:val="left" w:pos="440"/>
              <w:tab w:val="right" w:leader="dot" w:pos="9629"/>
            </w:tabs>
            <w:rPr>
              <w:noProof/>
            </w:rPr>
          </w:pPr>
          <w:hyperlink w:anchor="_Toc147348233" w:history="1">
            <w:r w:rsidR="00E344BC" w:rsidRPr="003D273F">
              <w:rPr>
                <w:rStyle w:val="Hyperlink"/>
                <w:noProof/>
              </w:rPr>
              <w:t>4</w:t>
            </w:r>
            <w:r w:rsidR="00E344BC">
              <w:rPr>
                <w:noProof/>
              </w:rPr>
              <w:tab/>
            </w:r>
            <w:r w:rsidR="00E344BC" w:rsidRPr="003D273F">
              <w:rPr>
                <w:rStyle w:val="Hyperlink"/>
                <w:noProof/>
              </w:rPr>
              <w:t>Description of individual registers</w:t>
            </w:r>
            <w:r w:rsidR="00E344BC">
              <w:rPr>
                <w:noProof/>
                <w:webHidden/>
              </w:rPr>
              <w:tab/>
            </w:r>
            <w:r w:rsidR="00E344BC">
              <w:rPr>
                <w:noProof/>
                <w:webHidden/>
              </w:rPr>
              <w:fldChar w:fldCharType="begin"/>
            </w:r>
            <w:r w:rsidR="00E344BC">
              <w:rPr>
                <w:noProof/>
                <w:webHidden/>
              </w:rPr>
              <w:instrText xml:space="preserve"> PAGEREF _Toc147348233 \h </w:instrText>
            </w:r>
            <w:r w:rsidR="00E344BC">
              <w:rPr>
                <w:noProof/>
                <w:webHidden/>
              </w:rPr>
            </w:r>
            <w:r w:rsidR="00E344BC">
              <w:rPr>
                <w:noProof/>
                <w:webHidden/>
              </w:rPr>
              <w:fldChar w:fldCharType="separate"/>
            </w:r>
            <w:r w:rsidR="00083350">
              <w:rPr>
                <w:noProof/>
                <w:webHidden/>
              </w:rPr>
              <w:t>8</w:t>
            </w:r>
            <w:r w:rsidR="00E344BC">
              <w:rPr>
                <w:noProof/>
                <w:webHidden/>
              </w:rPr>
              <w:fldChar w:fldCharType="end"/>
            </w:r>
          </w:hyperlink>
        </w:p>
        <w:p w14:paraId="6A42595A" w14:textId="66ABF448" w:rsidR="00E344BC" w:rsidRDefault="003D56EA">
          <w:pPr>
            <w:pStyle w:val="TOC1"/>
            <w:tabs>
              <w:tab w:val="left" w:pos="440"/>
              <w:tab w:val="right" w:leader="dot" w:pos="9629"/>
            </w:tabs>
            <w:rPr>
              <w:noProof/>
            </w:rPr>
          </w:pPr>
          <w:hyperlink w:anchor="_Toc147348234" w:history="1">
            <w:r w:rsidR="00E344BC" w:rsidRPr="003D273F">
              <w:rPr>
                <w:rStyle w:val="Hyperlink"/>
                <w:noProof/>
              </w:rPr>
              <w:t>5</w:t>
            </w:r>
            <w:r w:rsidR="00E344BC">
              <w:rPr>
                <w:noProof/>
              </w:rPr>
              <w:tab/>
            </w:r>
            <w:r w:rsidR="00E344BC" w:rsidRPr="003D273F">
              <w:rPr>
                <w:rStyle w:val="Hyperlink"/>
                <w:noProof/>
              </w:rPr>
              <w:t>Commanding of LFR</w:t>
            </w:r>
            <w:r w:rsidR="00E344BC">
              <w:rPr>
                <w:noProof/>
                <w:webHidden/>
              </w:rPr>
              <w:tab/>
            </w:r>
            <w:r w:rsidR="00E344BC">
              <w:rPr>
                <w:noProof/>
                <w:webHidden/>
              </w:rPr>
              <w:fldChar w:fldCharType="begin"/>
            </w:r>
            <w:r w:rsidR="00E344BC">
              <w:rPr>
                <w:noProof/>
                <w:webHidden/>
              </w:rPr>
              <w:instrText xml:space="preserve"> PAGEREF _Toc147348234 \h </w:instrText>
            </w:r>
            <w:r w:rsidR="00E344BC">
              <w:rPr>
                <w:noProof/>
                <w:webHidden/>
              </w:rPr>
            </w:r>
            <w:r w:rsidR="00E344BC">
              <w:rPr>
                <w:noProof/>
                <w:webHidden/>
              </w:rPr>
              <w:fldChar w:fldCharType="separate"/>
            </w:r>
            <w:r w:rsidR="00083350">
              <w:rPr>
                <w:noProof/>
                <w:webHidden/>
              </w:rPr>
              <w:t>15</w:t>
            </w:r>
            <w:r w:rsidR="00E344BC">
              <w:rPr>
                <w:noProof/>
                <w:webHidden/>
              </w:rPr>
              <w:fldChar w:fldCharType="end"/>
            </w:r>
          </w:hyperlink>
        </w:p>
        <w:p w14:paraId="0E6AB1AF" w14:textId="12BA00F3" w:rsidR="00E344BC" w:rsidRDefault="003D56EA">
          <w:pPr>
            <w:pStyle w:val="TOC1"/>
            <w:tabs>
              <w:tab w:val="left" w:pos="440"/>
              <w:tab w:val="right" w:leader="dot" w:pos="9629"/>
            </w:tabs>
            <w:rPr>
              <w:noProof/>
            </w:rPr>
          </w:pPr>
          <w:hyperlink w:anchor="_Toc147348235" w:history="1">
            <w:r w:rsidR="00E344BC" w:rsidRPr="003D273F">
              <w:rPr>
                <w:rStyle w:val="Hyperlink"/>
                <w:noProof/>
              </w:rPr>
              <w:t>6</w:t>
            </w:r>
            <w:r w:rsidR="00E344BC">
              <w:rPr>
                <w:noProof/>
              </w:rPr>
              <w:tab/>
            </w:r>
            <w:r w:rsidR="00E344BC" w:rsidRPr="003D273F">
              <w:rPr>
                <w:rStyle w:val="Hyperlink"/>
                <w:noProof/>
              </w:rPr>
              <w:t>LFR registers to be used for instrument HK packet</w:t>
            </w:r>
            <w:r w:rsidR="00E344BC">
              <w:rPr>
                <w:noProof/>
                <w:webHidden/>
              </w:rPr>
              <w:tab/>
            </w:r>
            <w:r w:rsidR="00E344BC">
              <w:rPr>
                <w:noProof/>
                <w:webHidden/>
              </w:rPr>
              <w:fldChar w:fldCharType="begin"/>
            </w:r>
            <w:r w:rsidR="00E344BC">
              <w:rPr>
                <w:noProof/>
                <w:webHidden/>
              </w:rPr>
              <w:instrText xml:space="preserve"> PAGEREF _Toc147348235 \h </w:instrText>
            </w:r>
            <w:r w:rsidR="00E344BC">
              <w:rPr>
                <w:noProof/>
                <w:webHidden/>
              </w:rPr>
            </w:r>
            <w:r w:rsidR="00E344BC">
              <w:rPr>
                <w:noProof/>
                <w:webHidden/>
              </w:rPr>
              <w:fldChar w:fldCharType="separate"/>
            </w:r>
            <w:r w:rsidR="00083350">
              <w:rPr>
                <w:noProof/>
                <w:webHidden/>
              </w:rPr>
              <w:t>17</w:t>
            </w:r>
            <w:r w:rsidR="00E344BC">
              <w:rPr>
                <w:noProof/>
                <w:webHidden/>
              </w:rPr>
              <w:fldChar w:fldCharType="end"/>
            </w:r>
          </w:hyperlink>
        </w:p>
        <w:p w14:paraId="2E2F2DD7" w14:textId="4AD25860" w:rsidR="00E344BC" w:rsidRDefault="003D56EA">
          <w:pPr>
            <w:pStyle w:val="TOC1"/>
            <w:tabs>
              <w:tab w:val="left" w:pos="440"/>
              <w:tab w:val="right" w:leader="dot" w:pos="9629"/>
            </w:tabs>
            <w:rPr>
              <w:noProof/>
            </w:rPr>
          </w:pPr>
          <w:hyperlink w:anchor="_Toc147348236" w:history="1">
            <w:r w:rsidR="00E344BC" w:rsidRPr="003D273F">
              <w:rPr>
                <w:rStyle w:val="Hyperlink"/>
                <w:noProof/>
              </w:rPr>
              <w:t>7</w:t>
            </w:r>
            <w:r w:rsidR="00E344BC">
              <w:rPr>
                <w:noProof/>
              </w:rPr>
              <w:tab/>
            </w:r>
            <w:r w:rsidR="00E344BC" w:rsidRPr="003D273F">
              <w:rPr>
                <w:rStyle w:val="Hyperlink"/>
                <w:noProof/>
              </w:rPr>
              <w:t>Data transfer and format</w:t>
            </w:r>
            <w:r w:rsidR="00E344BC">
              <w:rPr>
                <w:noProof/>
                <w:webHidden/>
              </w:rPr>
              <w:tab/>
            </w:r>
            <w:r w:rsidR="00E344BC">
              <w:rPr>
                <w:noProof/>
                <w:webHidden/>
              </w:rPr>
              <w:fldChar w:fldCharType="begin"/>
            </w:r>
            <w:r w:rsidR="00E344BC">
              <w:rPr>
                <w:noProof/>
                <w:webHidden/>
              </w:rPr>
              <w:instrText xml:space="preserve"> PAGEREF _Toc147348236 \h </w:instrText>
            </w:r>
            <w:r w:rsidR="00E344BC">
              <w:rPr>
                <w:noProof/>
                <w:webHidden/>
              </w:rPr>
            </w:r>
            <w:r w:rsidR="00E344BC">
              <w:rPr>
                <w:noProof/>
                <w:webHidden/>
              </w:rPr>
              <w:fldChar w:fldCharType="separate"/>
            </w:r>
            <w:r w:rsidR="00083350">
              <w:rPr>
                <w:noProof/>
                <w:webHidden/>
              </w:rPr>
              <w:t>18</w:t>
            </w:r>
            <w:r w:rsidR="00E344BC">
              <w:rPr>
                <w:noProof/>
                <w:webHidden/>
              </w:rPr>
              <w:fldChar w:fldCharType="end"/>
            </w:r>
          </w:hyperlink>
        </w:p>
        <w:p w14:paraId="62FE4B79" w14:textId="2EC3FCCB" w:rsidR="00E344BC" w:rsidRDefault="003D56EA">
          <w:pPr>
            <w:pStyle w:val="TOC1"/>
            <w:tabs>
              <w:tab w:val="left" w:pos="440"/>
              <w:tab w:val="right" w:leader="dot" w:pos="9629"/>
            </w:tabs>
            <w:rPr>
              <w:noProof/>
            </w:rPr>
          </w:pPr>
          <w:hyperlink w:anchor="_Toc147348237" w:history="1">
            <w:r w:rsidR="00E344BC" w:rsidRPr="003D273F">
              <w:rPr>
                <w:rStyle w:val="Hyperlink"/>
                <w:noProof/>
              </w:rPr>
              <w:t>8</w:t>
            </w:r>
            <w:r w:rsidR="00E344BC">
              <w:rPr>
                <w:noProof/>
              </w:rPr>
              <w:tab/>
            </w:r>
            <w:r w:rsidR="00E344BC" w:rsidRPr="003D273F">
              <w:rPr>
                <w:rStyle w:val="Hyperlink"/>
                <w:noProof/>
              </w:rPr>
              <w:t>Introduction</w:t>
            </w:r>
            <w:r w:rsidR="00E344BC">
              <w:rPr>
                <w:noProof/>
                <w:webHidden/>
              </w:rPr>
              <w:tab/>
            </w:r>
            <w:r w:rsidR="00E344BC">
              <w:rPr>
                <w:noProof/>
                <w:webHidden/>
              </w:rPr>
              <w:fldChar w:fldCharType="begin"/>
            </w:r>
            <w:r w:rsidR="00E344BC">
              <w:rPr>
                <w:noProof/>
                <w:webHidden/>
              </w:rPr>
              <w:instrText xml:space="preserve"> PAGEREF _Toc147348237 \h </w:instrText>
            </w:r>
            <w:r w:rsidR="00E344BC">
              <w:rPr>
                <w:noProof/>
                <w:webHidden/>
              </w:rPr>
            </w:r>
            <w:r w:rsidR="00E344BC">
              <w:rPr>
                <w:noProof/>
                <w:webHidden/>
              </w:rPr>
              <w:fldChar w:fldCharType="separate"/>
            </w:r>
            <w:r w:rsidR="00083350">
              <w:rPr>
                <w:noProof/>
                <w:webHidden/>
              </w:rPr>
              <w:t>18</w:t>
            </w:r>
            <w:r w:rsidR="00E344BC">
              <w:rPr>
                <w:noProof/>
                <w:webHidden/>
              </w:rPr>
              <w:fldChar w:fldCharType="end"/>
            </w:r>
          </w:hyperlink>
        </w:p>
        <w:p w14:paraId="50A24DE7" w14:textId="53B2C868" w:rsidR="00E344BC" w:rsidRDefault="003D56EA">
          <w:pPr>
            <w:pStyle w:val="TOC1"/>
            <w:tabs>
              <w:tab w:val="left" w:pos="440"/>
              <w:tab w:val="right" w:leader="dot" w:pos="9629"/>
            </w:tabs>
            <w:rPr>
              <w:noProof/>
            </w:rPr>
          </w:pPr>
          <w:hyperlink w:anchor="_Toc147348238" w:history="1">
            <w:r w:rsidR="00E344BC" w:rsidRPr="003D273F">
              <w:rPr>
                <w:rStyle w:val="Hyperlink"/>
                <w:noProof/>
              </w:rPr>
              <w:t>9</w:t>
            </w:r>
            <w:r w:rsidR="00E344BC">
              <w:rPr>
                <w:noProof/>
              </w:rPr>
              <w:tab/>
            </w:r>
            <w:r w:rsidR="00E344BC" w:rsidRPr="003D273F">
              <w:rPr>
                <w:rStyle w:val="Hyperlink"/>
                <w:noProof/>
              </w:rPr>
              <w:t>Data frame layout</w:t>
            </w:r>
            <w:r w:rsidR="00E344BC">
              <w:rPr>
                <w:noProof/>
                <w:webHidden/>
              </w:rPr>
              <w:tab/>
            </w:r>
            <w:r w:rsidR="00E344BC">
              <w:rPr>
                <w:noProof/>
                <w:webHidden/>
              </w:rPr>
              <w:fldChar w:fldCharType="begin"/>
            </w:r>
            <w:r w:rsidR="00E344BC">
              <w:rPr>
                <w:noProof/>
                <w:webHidden/>
              </w:rPr>
              <w:instrText xml:space="preserve"> PAGEREF _Toc147348238 \h </w:instrText>
            </w:r>
            <w:r w:rsidR="00E344BC">
              <w:rPr>
                <w:noProof/>
                <w:webHidden/>
              </w:rPr>
            </w:r>
            <w:r w:rsidR="00E344BC">
              <w:rPr>
                <w:noProof/>
                <w:webHidden/>
              </w:rPr>
              <w:fldChar w:fldCharType="separate"/>
            </w:r>
            <w:r w:rsidR="00083350">
              <w:rPr>
                <w:noProof/>
                <w:webHidden/>
              </w:rPr>
              <w:t>18</w:t>
            </w:r>
            <w:r w:rsidR="00E344BC">
              <w:rPr>
                <w:noProof/>
                <w:webHidden/>
              </w:rPr>
              <w:fldChar w:fldCharType="end"/>
            </w:r>
          </w:hyperlink>
        </w:p>
        <w:p w14:paraId="7D9374CD" w14:textId="1BBD4C22" w:rsidR="00E344BC" w:rsidRDefault="003D56EA">
          <w:pPr>
            <w:pStyle w:val="TOC1"/>
            <w:tabs>
              <w:tab w:val="left" w:pos="660"/>
              <w:tab w:val="right" w:leader="dot" w:pos="9629"/>
            </w:tabs>
            <w:rPr>
              <w:noProof/>
            </w:rPr>
          </w:pPr>
          <w:hyperlink w:anchor="_Toc147348239" w:history="1">
            <w:r w:rsidR="00E344BC" w:rsidRPr="003D273F">
              <w:rPr>
                <w:rStyle w:val="Hyperlink"/>
                <w:noProof/>
              </w:rPr>
              <w:t>10</w:t>
            </w:r>
            <w:r w:rsidR="00E344BC">
              <w:rPr>
                <w:noProof/>
              </w:rPr>
              <w:tab/>
            </w:r>
            <w:r w:rsidR="00E344BC" w:rsidRPr="003D273F">
              <w:rPr>
                <w:rStyle w:val="Hyperlink"/>
                <w:noProof/>
              </w:rPr>
              <w:t>Description of individual fields</w:t>
            </w:r>
            <w:r w:rsidR="00E344BC">
              <w:rPr>
                <w:noProof/>
                <w:webHidden/>
              </w:rPr>
              <w:tab/>
            </w:r>
            <w:r w:rsidR="00E344BC">
              <w:rPr>
                <w:noProof/>
                <w:webHidden/>
              </w:rPr>
              <w:fldChar w:fldCharType="begin"/>
            </w:r>
            <w:r w:rsidR="00E344BC">
              <w:rPr>
                <w:noProof/>
                <w:webHidden/>
              </w:rPr>
              <w:instrText xml:space="preserve"> PAGEREF _Toc147348239 \h </w:instrText>
            </w:r>
            <w:r w:rsidR="00E344BC">
              <w:rPr>
                <w:noProof/>
                <w:webHidden/>
              </w:rPr>
            </w:r>
            <w:r w:rsidR="00E344BC">
              <w:rPr>
                <w:noProof/>
                <w:webHidden/>
              </w:rPr>
              <w:fldChar w:fldCharType="separate"/>
            </w:r>
            <w:r w:rsidR="00083350">
              <w:rPr>
                <w:noProof/>
                <w:webHidden/>
              </w:rPr>
              <w:t>19</w:t>
            </w:r>
            <w:r w:rsidR="00E344BC">
              <w:rPr>
                <w:noProof/>
                <w:webHidden/>
              </w:rPr>
              <w:fldChar w:fldCharType="end"/>
            </w:r>
          </w:hyperlink>
        </w:p>
        <w:p w14:paraId="1CF4CD2B" w14:textId="5237198A" w:rsidR="00E344BC" w:rsidRDefault="003D56EA">
          <w:pPr>
            <w:pStyle w:val="TOC1"/>
            <w:tabs>
              <w:tab w:val="left" w:pos="660"/>
              <w:tab w:val="right" w:leader="dot" w:pos="9629"/>
            </w:tabs>
            <w:rPr>
              <w:noProof/>
            </w:rPr>
          </w:pPr>
          <w:hyperlink w:anchor="_Toc147348240" w:history="1">
            <w:r w:rsidR="00E344BC" w:rsidRPr="003D273F">
              <w:rPr>
                <w:rStyle w:val="Hyperlink"/>
                <w:noProof/>
              </w:rPr>
              <w:t>11</w:t>
            </w:r>
            <w:r w:rsidR="00E344BC">
              <w:rPr>
                <w:noProof/>
              </w:rPr>
              <w:tab/>
            </w:r>
            <w:r w:rsidR="00E344BC" w:rsidRPr="003D273F">
              <w:rPr>
                <w:rStyle w:val="Hyperlink"/>
                <w:noProof/>
              </w:rPr>
              <w:t>Datarates</w:t>
            </w:r>
            <w:r w:rsidR="00E344BC">
              <w:rPr>
                <w:noProof/>
                <w:webHidden/>
              </w:rPr>
              <w:tab/>
            </w:r>
            <w:r w:rsidR="00E344BC">
              <w:rPr>
                <w:noProof/>
                <w:webHidden/>
              </w:rPr>
              <w:fldChar w:fldCharType="begin"/>
            </w:r>
            <w:r w:rsidR="00E344BC">
              <w:rPr>
                <w:noProof/>
                <w:webHidden/>
              </w:rPr>
              <w:instrText xml:space="preserve"> PAGEREF _Toc147348240 \h </w:instrText>
            </w:r>
            <w:r w:rsidR="00E344BC">
              <w:rPr>
                <w:noProof/>
                <w:webHidden/>
              </w:rPr>
            </w:r>
            <w:r w:rsidR="00E344BC">
              <w:rPr>
                <w:noProof/>
                <w:webHidden/>
              </w:rPr>
              <w:fldChar w:fldCharType="separate"/>
            </w:r>
            <w:r w:rsidR="00083350">
              <w:rPr>
                <w:noProof/>
                <w:webHidden/>
              </w:rPr>
              <w:t>21</w:t>
            </w:r>
            <w:r w:rsidR="00E344BC">
              <w:rPr>
                <w:noProof/>
                <w:webHidden/>
              </w:rPr>
              <w:fldChar w:fldCharType="end"/>
            </w:r>
          </w:hyperlink>
        </w:p>
        <w:p w14:paraId="766FA549" w14:textId="53669F84" w:rsidR="00E344BC" w:rsidRDefault="003D56EA">
          <w:pPr>
            <w:pStyle w:val="TOC1"/>
            <w:tabs>
              <w:tab w:val="left" w:pos="660"/>
              <w:tab w:val="right" w:leader="dot" w:pos="9629"/>
            </w:tabs>
            <w:rPr>
              <w:noProof/>
            </w:rPr>
          </w:pPr>
          <w:hyperlink w:anchor="_Toc147348241" w:history="1">
            <w:r w:rsidR="00E344BC" w:rsidRPr="003D273F">
              <w:rPr>
                <w:rStyle w:val="Hyperlink"/>
                <w:noProof/>
              </w:rPr>
              <w:t>12</w:t>
            </w:r>
            <w:r w:rsidR="00E344BC">
              <w:rPr>
                <w:noProof/>
              </w:rPr>
              <w:tab/>
            </w:r>
            <w:r w:rsidR="00E344BC" w:rsidRPr="003D273F">
              <w:rPr>
                <w:rStyle w:val="Hyperlink"/>
                <w:noProof/>
              </w:rPr>
              <w:t>Memory organization (FPGA)</w:t>
            </w:r>
            <w:r w:rsidR="00E344BC">
              <w:rPr>
                <w:noProof/>
                <w:webHidden/>
              </w:rPr>
              <w:tab/>
            </w:r>
            <w:r w:rsidR="00E344BC">
              <w:rPr>
                <w:noProof/>
                <w:webHidden/>
              </w:rPr>
              <w:fldChar w:fldCharType="begin"/>
            </w:r>
            <w:r w:rsidR="00E344BC">
              <w:rPr>
                <w:noProof/>
                <w:webHidden/>
              </w:rPr>
              <w:instrText xml:space="preserve"> PAGEREF _Toc147348241 \h </w:instrText>
            </w:r>
            <w:r w:rsidR="00E344BC">
              <w:rPr>
                <w:noProof/>
                <w:webHidden/>
              </w:rPr>
            </w:r>
            <w:r w:rsidR="00E344BC">
              <w:rPr>
                <w:noProof/>
                <w:webHidden/>
              </w:rPr>
              <w:fldChar w:fldCharType="separate"/>
            </w:r>
            <w:r w:rsidR="00083350">
              <w:rPr>
                <w:noProof/>
                <w:webHidden/>
              </w:rPr>
              <w:t>22</w:t>
            </w:r>
            <w:r w:rsidR="00E344BC">
              <w:rPr>
                <w:noProof/>
                <w:webHidden/>
              </w:rPr>
              <w:fldChar w:fldCharType="end"/>
            </w:r>
          </w:hyperlink>
        </w:p>
        <w:p w14:paraId="3424EA57" w14:textId="2D043B61" w:rsidR="00E344BC" w:rsidRDefault="003D56EA">
          <w:pPr>
            <w:pStyle w:val="TOC1"/>
            <w:tabs>
              <w:tab w:val="left" w:pos="660"/>
              <w:tab w:val="right" w:leader="dot" w:pos="9629"/>
            </w:tabs>
            <w:rPr>
              <w:noProof/>
            </w:rPr>
          </w:pPr>
          <w:hyperlink w:anchor="_Toc147348242" w:history="1">
            <w:r w:rsidR="00E344BC" w:rsidRPr="003D273F">
              <w:rPr>
                <w:rStyle w:val="Hyperlink"/>
                <w:noProof/>
              </w:rPr>
              <w:t>13</w:t>
            </w:r>
            <w:r w:rsidR="00E344BC">
              <w:rPr>
                <w:noProof/>
              </w:rPr>
              <w:tab/>
            </w:r>
            <w:r w:rsidR="00E344BC" w:rsidRPr="003D273F">
              <w:rPr>
                <w:rStyle w:val="Hyperlink"/>
                <w:noProof/>
              </w:rPr>
              <w:t>FPGA side processing of spectral matrices</w:t>
            </w:r>
            <w:r w:rsidR="00E344BC">
              <w:rPr>
                <w:noProof/>
                <w:webHidden/>
              </w:rPr>
              <w:tab/>
            </w:r>
            <w:r w:rsidR="00E344BC">
              <w:rPr>
                <w:noProof/>
                <w:webHidden/>
              </w:rPr>
              <w:fldChar w:fldCharType="begin"/>
            </w:r>
            <w:r w:rsidR="00E344BC">
              <w:rPr>
                <w:noProof/>
                <w:webHidden/>
              </w:rPr>
              <w:instrText xml:space="preserve"> PAGEREF _Toc147348242 \h </w:instrText>
            </w:r>
            <w:r w:rsidR="00E344BC">
              <w:rPr>
                <w:noProof/>
                <w:webHidden/>
              </w:rPr>
            </w:r>
            <w:r w:rsidR="00E344BC">
              <w:rPr>
                <w:noProof/>
                <w:webHidden/>
              </w:rPr>
              <w:fldChar w:fldCharType="separate"/>
            </w:r>
            <w:r w:rsidR="00083350">
              <w:rPr>
                <w:noProof/>
                <w:webHidden/>
              </w:rPr>
              <w:t>22</w:t>
            </w:r>
            <w:r w:rsidR="00E344BC">
              <w:rPr>
                <w:noProof/>
                <w:webHidden/>
              </w:rPr>
              <w:fldChar w:fldCharType="end"/>
            </w:r>
          </w:hyperlink>
        </w:p>
        <w:p w14:paraId="073ED929" w14:textId="7D54ABF3" w:rsidR="00E344BC" w:rsidRDefault="003D56EA">
          <w:pPr>
            <w:pStyle w:val="TOC1"/>
            <w:tabs>
              <w:tab w:val="left" w:pos="660"/>
              <w:tab w:val="right" w:leader="dot" w:pos="9629"/>
            </w:tabs>
            <w:rPr>
              <w:noProof/>
            </w:rPr>
          </w:pPr>
          <w:hyperlink w:anchor="_Toc147348243" w:history="1">
            <w:r w:rsidR="00E344BC" w:rsidRPr="003D273F">
              <w:rPr>
                <w:rStyle w:val="Hyperlink"/>
                <w:noProof/>
              </w:rPr>
              <w:t>14</w:t>
            </w:r>
            <w:r w:rsidR="00E344BC">
              <w:rPr>
                <w:noProof/>
              </w:rPr>
              <w:tab/>
            </w:r>
            <w:r w:rsidR="00E344BC" w:rsidRPr="003D273F">
              <w:rPr>
                <w:rStyle w:val="Hyperlink"/>
                <w:noProof/>
              </w:rPr>
              <w:t>LF software configuration</w:t>
            </w:r>
            <w:r w:rsidR="00E344BC">
              <w:rPr>
                <w:noProof/>
                <w:webHidden/>
              </w:rPr>
              <w:tab/>
            </w:r>
            <w:r w:rsidR="00E344BC">
              <w:rPr>
                <w:noProof/>
                <w:webHidden/>
              </w:rPr>
              <w:fldChar w:fldCharType="begin"/>
            </w:r>
            <w:r w:rsidR="00E344BC">
              <w:rPr>
                <w:noProof/>
                <w:webHidden/>
              </w:rPr>
              <w:instrText xml:space="preserve"> PAGEREF _Toc147348243 \h </w:instrText>
            </w:r>
            <w:r w:rsidR="00E344BC">
              <w:rPr>
                <w:noProof/>
                <w:webHidden/>
              </w:rPr>
            </w:r>
            <w:r w:rsidR="00E344BC">
              <w:rPr>
                <w:noProof/>
                <w:webHidden/>
              </w:rPr>
              <w:fldChar w:fldCharType="separate"/>
            </w:r>
            <w:r w:rsidR="00083350">
              <w:rPr>
                <w:noProof/>
                <w:webHidden/>
              </w:rPr>
              <w:t>24</w:t>
            </w:r>
            <w:r w:rsidR="00E344BC">
              <w:rPr>
                <w:noProof/>
                <w:webHidden/>
              </w:rPr>
              <w:fldChar w:fldCharType="end"/>
            </w:r>
          </w:hyperlink>
        </w:p>
        <w:p w14:paraId="111DAD4C" w14:textId="4ED0394B" w:rsidR="00E344BC" w:rsidRDefault="003D56EA">
          <w:pPr>
            <w:pStyle w:val="TOC2"/>
            <w:tabs>
              <w:tab w:val="left" w:pos="880"/>
              <w:tab w:val="right" w:leader="dot" w:pos="9629"/>
            </w:tabs>
            <w:rPr>
              <w:noProof/>
            </w:rPr>
          </w:pPr>
          <w:hyperlink w:anchor="_Toc147348244" w:history="1">
            <w:r w:rsidR="00E344BC" w:rsidRPr="003D273F">
              <w:rPr>
                <w:rStyle w:val="Hyperlink"/>
                <w:noProof/>
              </w:rPr>
              <w:t>14.1</w:t>
            </w:r>
            <w:r w:rsidR="00E344BC">
              <w:rPr>
                <w:noProof/>
              </w:rPr>
              <w:tab/>
            </w:r>
            <w:r w:rsidR="00E344BC" w:rsidRPr="003D273F">
              <w:rPr>
                <w:rStyle w:val="Hyperlink"/>
                <w:noProof/>
              </w:rPr>
              <w:t>Processing compression encoding (PCE) configuration – LF main configuration structure</w:t>
            </w:r>
            <w:r w:rsidR="00E344BC">
              <w:rPr>
                <w:noProof/>
                <w:webHidden/>
              </w:rPr>
              <w:tab/>
            </w:r>
            <w:r w:rsidR="00E344BC">
              <w:rPr>
                <w:noProof/>
                <w:webHidden/>
              </w:rPr>
              <w:fldChar w:fldCharType="begin"/>
            </w:r>
            <w:r w:rsidR="00E344BC">
              <w:rPr>
                <w:noProof/>
                <w:webHidden/>
              </w:rPr>
              <w:instrText xml:space="preserve"> PAGEREF _Toc147348244 \h </w:instrText>
            </w:r>
            <w:r w:rsidR="00E344BC">
              <w:rPr>
                <w:noProof/>
                <w:webHidden/>
              </w:rPr>
            </w:r>
            <w:r w:rsidR="00E344BC">
              <w:rPr>
                <w:noProof/>
                <w:webHidden/>
              </w:rPr>
              <w:fldChar w:fldCharType="separate"/>
            </w:r>
            <w:r w:rsidR="00083350">
              <w:rPr>
                <w:noProof/>
                <w:webHidden/>
              </w:rPr>
              <w:t>24</w:t>
            </w:r>
            <w:r w:rsidR="00E344BC">
              <w:rPr>
                <w:noProof/>
                <w:webHidden/>
              </w:rPr>
              <w:fldChar w:fldCharType="end"/>
            </w:r>
          </w:hyperlink>
        </w:p>
        <w:p w14:paraId="3A8E0750" w14:textId="2792E7C3" w:rsidR="00E344BC" w:rsidRDefault="003D56EA">
          <w:pPr>
            <w:pStyle w:val="TOC2"/>
            <w:tabs>
              <w:tab w:val="left" w:pos="880"/>
              <w:tab w:val="right" w:leader="dot" w:pos="9629"/>
            </w:tabs>
            <w:rPr>
              <w:noProof/>
            </w:rPr>
          </w:pPr>
          <w:hyperlink w:anchor="_Toc147348245" w:history="1">
            <w:r w:rsidR="00E344BC" w:rsidRPr="003D273F">
              <w:rPr>
                <w:rStyle w:val="Hyperlink"/>
                <w:noProof/>
              </w:rPr>
              <w:t>14.2</w:t>
            </w:r>
            <w:r w:rsidR="00E344BC">
              <w:rPr>
                <w:noProof/>
              </w:rPr>
              <w:tab/>
            </w:r>
            <w:r w:rsidR="00E344BC" w:rsidRPr="003D273F">
              <w:rPr>
                <w:rStyle w:val="Hyperlink"/>
                <w:noProof/>
              </w:rPr>
              <w:t>Spectral bin tables (SB_TABLE)</w:t>
            </w:r>
            <w:r w:rsidR="00E344BC">
              <w:rPr>
                <w:noProof/>
                <w:webHidden/>
              </w:rPr>
              <w:tab/>
            </w:r>
            <w:r w:rsidR="00E344BC">
              <w:rPr>
                <w:noProof/>
                <w:webHidden/>
              </w:rPr>
              <w:fldChar w:fldCharType="begin"/>
            </w:r>
            <w:r w:rsidR="00E344BC">
              <w:rPr>
                <w:noProof/>
                <w:webHidden/>
              </w:rPr>
              <w:instrText xml:space="preserve"> PAGEREF _Toc147348245 \h </w:instrText>
            </w:r>
            <w:r w:rsidR="00E344BC">
              <w:rPr>
                <w:noProof/>
                <w:webHidden/>
              </w:rPr>
            </w:r>
            <w:r w:rsidR="00E344BC">
              <w:rPr>
                <w:noProof/>
                <w:webHidden/>
              </w:rPr>
              <w:fldChar w:fldCharType="separate"/>
            </w:r>
            <w:r w:rsidR="00083350">
              <w:rPr>
                <w:noProof/>
                <w:webHidden/>
              </w:rPr>
              <w:t>28</w:t>
            </w:r>
            <w:r w:rsidR="00E344BC">
              <w:rPr>
                <w:noProof/>
                <w:webHidden/>
              </w:rPr>
              <w:fldChar w:fldCharType="end"/>
            </w:r>
          </w:hyperlink>
        </w:p>
        <w:p w14:paraId="75BB6592" w14:textId="164041EE" w:rsidR="00E344BC" w:rsidRDefault="003D56EA">
          <w:pPr>
            <w:pStyle w:val="TOC2"/>
            <w:tabs>
              <w:tab w:val="left" w:pos="880"/>
              <w:tab w:val="right" w:leader="dot" w:pos="9629"/>
            </w:tabs>
            <w:rPr>
              <w:noProof/>
            </w:rPr>
          </w:pPr>
          <w:hyperlink w:anchor="_Toc147348246" w:history="1">
            <w:r w:rsidR="00E344BC" w:rsidRPr="003D273F">
              <w:rPr>
                <w:rStyle w:val="Hyperlink"/>
                <w:noProof/>
              </w:rPr>
              <w:t>14.3</w:t>
            </w:r>
            <w:r w:rsidR="00E344BC">
              <w:rPr>
                <w:noProof/>
              </w:rPr>
              <w:tab/>
            </w:r>
            <w:r w:rsidR="00E344BC" w:rsidRPr="003D273F">
              <w:rPr>
                <w:rStyle w:val="Hyperlink"/>
                <w:noProof/>
              </w:rPr>
              <w:t>Include frequency mask table (EFM table)</w:t>
            </w:r>
            <w:r w:rsidR="00E344BC">
              <w:rPr>
                <w:noProof/>
                <w:webHidden/>
              </w:rPr>
              <w:tab/>
            </w:r>
            <w:r w:rsidR="00E344BC">
              <w:rPr>
                <w:noProof/>
                <w:webHidden/>
              </w:rPr>
              <w:fldChar w:fldCharType="begin"/>
            </w:r>
            <w:r w:rsidR="00E344BC">
              <w:rPr>
                <w:noProof/>
                <w:webHidden/>
              </w:rPr>
              <w:instrText xml:space="preserve"> PAGEREF _Toc147348246 \h </w:instrText>
            </w:r>
            <w:r w:rsidR="00E344BC">
              <w:rPr>
                <w:noProof/>
                <w:webHidden/>
              </w:rPr>
            </w:r>
            <w:r w:rsidR="00E344BC">
              <w:rPr>
                <w:noProof/>
                <w:webHidden/>
              </w:rPr>
              <w:fldChar w:fldCharType="separate"/>
            </w:r>
            <w:r w:rsidR="00083350">
              <w:rPr>
                <w:noProof/>
                <w:webHidden/>
              </w:rPr>
              <w:t>28</w:t>
            </w:r>
            <w:r w:rsidR="00E344BC">
              <w:rPr>
                <w:noProof/>
                <w:webHidden/>
              </w:rPr>
              <w:fldChar w:fldCharType="end"/>
            </w:r>
          </w:hyperlink>
        </w:p>
        <w:p w14:paraId="31348641" w14:textId="14AC9093" w:rsidR="00E344BC" w:rsidRDefault="003D56EA">
          <w:pPr>
            <w:pStyle w:val="TOC1"/>
            <w:tabs>
              <w:tab w:val="left" w:pos="660"/>
              <w:tab w:val="right" w:leader="dot" w:pos="9629"/>
            </w:tabs>
            <w:rPr>
              <w:noProof/>
            </w:rPr>
          </w:pPr>
          <w:hyperlink w:anchor="_Toc147348247" w:history="1">
            <w:r w:rsidR="00E344BC" w:rsidRPr="003D273F">
              <w:rPr>
                <w:rStyle w:val="Hyperlink"/>
                <w:noProof/>
              </w:rPr>
              <w:t>15</w:t>
            </w:r>
            <w:r w:rsidR="00E344BC">
              <w:rPr>
                <w:noProof/>
              </w:rPr>
              <w:tab/>
            </w:r>
            <w:r w:rsidR="00E344BC" w:rsidRPr="003D273F">
              <w:rPr>
                <w:rStyle w:val="Hyperlink"/>
                <w:noProof/>
              </w:rPr>
              <w:t>LF TM packets (SW interface to OBC)</w:t>
            </w:r>
            <w:r w:rsidR="00E344BC">
              <w:rPr>
                <w:noProof/>
                <w:webHidden/>
              </w:rPr>
              <w:tab/>
            </w:r>
            <w:r w:rsidR="00E344BC">
              <w:rPr>
                <w:noProof/>
                <w:webHidden/>
              </w:rPr>
              <w:fldChar w:fldCharType="begin"/>
            </w:r>
            <w:r w:rsidR="00E344BC">
              <w:rPr>
                <w:noProof/>
                <w:webHidden/>
              </w:rPr>
              <w:instrText xml:space="preserve"> PAGEREF _Toc147348247 \h </w:instrText>
            </w:r>
            <w:r w:rsidR="00E344BC">
              <w:rPr>
                <w:noProof/>
                <w:webHidden/>
              </w:rPr>
            </w:r>
            <w:r w:rsidR="00E344BC">
              <w:rPr>
                <w:noProof/>
                <w:webHidden/>
              </w:rPr>
              <w:fldChar w:fldCharType="separate"/>
            </w:r>
            <w:r w:rsidR="00083350">
              <w:rPr>
                <w:noProof/>
                <w:webHidden/>
              </w:rPr>
              <w:t>29</w:t>
            </w:r>
            <w:r w:rsidR="00E344BC">
              <w:rPr>
                <w:noProof/>
                <w:webHidden/>
              </w:rPr>
              <w:fldChar w:fldCharType="end"/>
            </w:r>
          </w:hyperlink>
        </w:p>
        <w:p w14:paraId="470F3AF6" w14:textId="2F691498" w:rsidR="00E344BC" w:rsidRDefault="003D56EA">
          <w:pPr>
            <w:pStyle w:val="TOC2"/>
            <w:tabs>
              <w:tab w:val="left" w:pos="880"/>
              <w:tab w:val="right" w:leader="dot" w:pos="9629"/>
            </w:tabs>
            <w:rPr>
              <w:noProof/>
            </w:rPr>
          </w:pPr>
          <w:hyperlink w:anchor="_Toc147348248" w:history="1">
            <w:r w:rsidR="00E344BC" w:rsidRPr="003D273F">
              <w:rPr>
                <w:rStyle w:val="Hyperlink"/>
                <w:noProof/>
              </w:rPr>
              <w:t>15.1</w:t>
            </w:r>
            <w:r w:rsidR="00E344BC">
              <w:rPr>
                <w:noProof/>
              </w:rPr>
              <w:tab/>
            </w:r>
            <w:r w:rsidR="00E344BC" w:rsidRPr="003D273F">
              <w:rPr>
                <w:rStyle w:val="Hyperlink"/>
                <w:noProof/>
              </w:rPr>
              <w:t>TM_LF_RAW</w:t>
            </w:r>
            <w:r w:rsidR="00E344BC">
              <w:rPr>
                <w:noProof/>
                <w:webHidden/>
              </w:rPr>
              <w:tab/>
            </w:r>
            <w:r w:rsidR="00E344BC">
              <w:rPr>
                <w:noProof/>
                <w:webHidden/>
              </w:rPr>
              <w:fldChar w:fldCharType="begin"/>
            </w:r>
            <w:r w:rsidR="00E344BC">
              <w:rPr>
                <w:noProof/>
                <w:webHidden/>
              </w:rPr>
              <w:instrText xml:space="preserve"> PAGEREF _Toc147348248 \h </w:instrText>
            </w:r>
            <w:r w:rsidR="00E344BC">
              <w:rPr>
                <w:noProof/>
                <w:webHidden/>
              </w:rPr>
            </w:r>
            <w:r w:rsidR="00E344BC">
              <w:rPr>
                <w:noProof/>
                <w:webHidden/>
              </w:rPr>
              <w:fldChar w:fldCharType="separate"/>
            </w:r>
            <w:r w:rsidR="00083350">
              <w:rPr>
                <w:noProof/>
                <w:webHidden/>
              </w:rPr>
              <w:t>29</w:t>
            </w:r>
            <w:r w:rsidR="00E344BC">
              <w:rPr>
                <w:noProof/>
                <w:webHidden/>
              </w:rPr>
              <w:fldChar w:fldCharType="end"/>
            </w:r>
          </w:hyperlink>
        </w:p>
        <w:p w14:paraId="2E55D6EB" w14:textId="77F4FB98" w:rsidR="00E344BC" w:rsidRDefault="003D56EA">
          <w:pPr>
            <w:pStyle w:val="TOC2"/>
            <w:tabs>
              <w:tab w:val="left" w:pos="880"/>
              <w:tab w:val="right" w:leader="dot" w:pos="9629"/>
            </w:tabs>
            <w:rPr>
              <w:noProof/>
            </w:rPr>
          </w:pPr>
          <w:hyperlink w:anchor="_Toc147348249" w:history="1">
            <w:r w:rsidR="00E344BC" w:rsidRPr="003D273F">
              <w:rPr>
                <w:rStyle w:val="Hyperlink"/>
                <w:noProof/>
              </w:rPr>
              <w:t>15.2</w:t>
            </w:r>
            <w:r w:rsidR="00E344BC">
              <w:rPr>
                <w:noProof/>
              </w:rPr>
              <w:tab/>
            </w:r>
            <w:r w:rsidR="00E344BC" w:rsidRPr="003D273F">
              <w:rPr>
                <w:rStyle w:val="Hyperlink"/>
                <w:noProof/>
              </w:rPr>
              <w:t>TM_LF_RSWF</w:t>
            </w:r>
            <w:r w:rsidR="00E344BC">
              <w:rPr>
                <w:noProof/>
                <w:webHidden/>
              </w:rPr>
              <w:tab/>
            </w:r>
            <w:r w:rsidR="00E344BC">
              <w:rPr>
                <w:noProof/>
                <w:webHidden/>
              </w:rPr>
              <w:fldChar w:fldCharType="begin"/>
            </w:r>
            <w:r w:rsidR="00E344BC">
              <w:rPr>
                <w:noProof/>
                <w:webHidden/>
              </w:rPr>
              <w:instrText xml:space="preserve"> PAGEREF _Toc147348249 \h </w:instrText>
            </w:r>
            <w:r w:rsidR="00E344BC">
              <w:rPr>
                <w:noProof/>
                <w:webHidden/>
              </w:rPr>
            </w:r>
            <w:r w:rsidR="00E344BC">
              <w:rPr>
                <w:noProof/>
                <w:webHidden/>
              </w:rPr>
              <w:fldChar w:fldCharType="separate"/>
            </w:r>
            <w:r w:rsidR="00083350">
              <w:rPr>
                <w:noProof/>
                <w:webHidden/>
              </w:rPr>
              <w:t>30</w:t>
            </w:r>
            <w:r w:rsidR="00E344BC">
              <w:rPr>
                <w:noProof/>
                <w:webHidden/>
              </w:rPr>
              <w:fldChar w:fldCharType="end"/>
            </w:r>
          </w:hyperlink>
        </w:p>
        <w:p w14:paraId="2E22D043" w14:textId="192E94E5" w:rsidR="00E344BC" w:rsidRDefault="003D56EA">
          <w:pPr>
            <w:pStyle w:val="TOC2"/>
            <w:tabs>
              <w:tab w:val="left" w:pos="880"/>
              <w:tab w:val="right" w:leader="dot" w:pos="9629"/>
            </w:tabs>
            <w:rPr>
              <w:noProof/>
            </w:rPr>
          </w:pPr>
          <w:hyperlink w:anchor="_Toc147348250" w:history="1">
            <w:r w:rsidR="00E344BC" w:rsidRPr="003D273F">
              <w:rPr>
                <w:rStyle w:val="Hyperlink"/>
                <w:noProof/>
              </w:rPr>
              <w:t>15.3</w:t>
            </w:r>
            <w:r w:rsidR="00E344BC">
              <w:rPr>
                <w:noProof/>
              </w:rPr>
              <w:tab/>
            </w:r>
            <w:r w:rsidR="00E344BC" w:rsidRPr="003D273F">
              <w:rPr>
                <w:rStyle w:val="Hyperlink"/>
                <w:noProof/>
              </w:rPr>
              <w:t>TM_LF_TSWF</w:t>
            </w:r>
            <w:r w:rsidR="00E344BC">
              <w:rPr>
                <w:noProof/>
                <w:webHidden/>
              </w:rPr>
              <w:tab/>
            </w:r>
            <w:r w:rsidR="00E344BC">
              <w:rPr>
                <w:noProof/>
                <w:webHidden/>
              </w:rPr>
              <w:fldChar w:fldCharType="begin"/>
            </w:r>
            <w:r w:rsidR="00E344BC">
              <w:rPr>
                <w:noProof/>
                <w:webHidden/>
              </w:rPr>
              <w:instrText xml:space="preserve"> PAGEREF _Toc147348250 \h </w:instrText>
            </w:r>
            <w:r w:rsidR="00E344BC">
              <w:rPr>
                <w:noProof/>
                <w:webHidden/>
              </w:rPr>
            </w:r>
            <w:r w:rsidR="00E344BC">
              <w:rPr>
                <w:noProof/>
                <w:webHidden/>
              </w:rPr>
              <w:fldChar w:fldCharType="separate"/>
            </w:r>
            <w:r w:rsidR="00083350">
              <w:rPr>
                <w:noProof/>
                <w:webHidden/>
              </w:rPr>
              <w:t>31</w:t>
            </w:r>
            <w:r w:rsidR="00E344BC">
              <w:rPr>
                <w:noProof/>
                <w:webHidden/>
              </w:rPr>
              <w:fldChar w:fldCharType="end"/>
            </w:r>
          </w:hyperlink>
        </w:p>
        <w:p w14:paraId="089C5A7B" w14:textId="0F35456B" w:rsidR="00E344BC" w:rsidRDefault="003D56EA">
          <w:pPr>
            <w:pStyle w:val="TOC2"/>
            <w:tabs>
              <w:tab w:val="left" w:pos="880"/>
              <w:tab w:val="right" w:leader="dot" w:pos="9629"/>
            </w:tabs>
            <w:rPr>
              <w:noProof/>
            </w:rPr>
          </w:pPr>
          <w:hyperlink w:anchor="_Toc147348251" w:history="1">
            <w:r w:rsidR="00E344BC" w:rsidRPr="003D273F">
              <w:rPr>
                <w:rStyle w:val="Hyperlink"/>
                <w:noProof/>
              </w:rPr>
              <w:t>15.4</w:t>
            </w:r>
            <w:r w:rsidR="00E344BC">
              <w:rPr>
                <w:noProof/>
              </w:rPr>
              <w:tab/>
            </w:r>
            <w:r w:rsidR="00E344BC" w:rsidRPr="003D273F">
              <w:rPr>
                <w:rStyle w:val="Hyperlink"/>
                <w:noProof/>
              </w:rPr>
              <w:t>TM_LF_DWF</w:t>
            </w:r>
            <w:r w:rsidR="00E344BC">
              <w:rPr>
                <w:noProof/>
                <w:webHidden/>
              </w:rPr>
              <w:tab/>
            </w:r>
            <w:r w:rsidR="00E344BC">
              <w:rPr>
                <w:noProof/>
                <w:webHidden/>
              </w:rPr>
              <w:fldChar w:fldCharType="begin"/>
            </w:r>
            <w:r w:rsidR="00E344BC">
              <w:rPr>
                <w:noProof/>
                <w:webHidden/>
              </w:rPr>
              <w:instrText xml:space="preserve"> PAGEREF _Toc147348251 \h </w:instrText>
            </w:r>
            <w:r w:rsidR="00E344BC">
              <w:rPr>
                <w:noProof/>
                <w:webHidden/>
              </w:rPr>
            </w:r>
            <w:r w:rsidR="00E344BC">
              <w:rPr>
                <w:noProof/>
                <w:webHidden/>
              </w:rPr>
              <w:fldChar w:fldCharType="separate"/>
            </w:r>
            <w:r w:rsidR="00083350">
              <w:rPr>
                <w:noProof/>
                <w:webHidden/>
              </w:rPr>
              <w:t>32</w:t>
            </w:r>
            <w:r w:rsidR="00E344BC">
              <w:rPr>
                <w:noProof/>
                <w:webHidden/>
              </w:rPr>
              <w:fldChar w:fldCharType="end"/>
            </w:r>
          </w:hyperlink>
        </w:p>
        <w:p w14:paraId="7147E6BD" w14:textId="7AFCA10F" w:rsidR="00E344BC" w:rsidRDefault="003D56EA">
          <w:pPr>
            <w:pStyle w:val="TOC2"/>
            <w:tabs>
              <w:tab w:val="left" w:pos="880"/>
              <w:tab w:val="right" w:leader="dot" w:pos="9629"/>
            </w:tabs>
            <w:rPr>
              <w:noProof/>
            </w:rPr>
          </w:pPr>
          <w:hyperlink w:anchor="_Toc147348252" w:history="1">
            <w:r w:rsidR="00E344BC" w:rsidRPr="003D273F">
              <w:rPr>
                <w:rStyle w:val="Hyperlink"/>
                <w:noProof/>
              </w:rPr>
              <w:t>15.5</w:t>
            </w:r>
            <w:r w:rsidR="00E344BC">
              <w:rPr>
                <w:noProof/>
              </w:rPr>
              <w:tab/>
            </w:r>
            <w:r w:rsidR="00E344BC" w:rsidRPr="003D273F">
              <w:rPr>
                <w:rStyle w:val="Hyperlink"/>
                <w:noProof/>
              </w:rPr>
              <w:t>TM_LF_SM</w:t>
            </w:r>
            <w:r w:rsidR="00E344BC">
              <w:rPr>
                <w:noProof/>
                <w:webHidden/>
              </w:rPr>
              <w:tab/>
            </w:r>
            <w:r w:rsidR="00E344BC">
              <w:rPr>
                <w:noProof/>
                <w:webHidden/>
              </w:rPr>
              <w:fldChar w:fldCharType="begin"/>
            </w:r>
            <w:r w:rsidR="00E344BC">
              <w:rPr>
                <w:noProof/>
                <w:webHidden/>
              </w:rPr>
              <w:instrText xml:space="preserve"> PAGEREF _Toc147348252 \h </w:instrText>
            </w:r>
            <w:r w:rsidR="00E344BC">
              <w:rPr>
                <w:noProof/>
                <w:webHidden/>
              </w:rPr>
            </w:r>
            <w:r w:rsidR="00E344BC">
              <w:rPr>
                <w:noProof/>
                <w:webHidden/>
              </w:rPr>
              <w:fldChar w:fldCharType="separate"/>
            </w:r>
            <w:r w:rsidR="00083350">
              <w:rPr>
                <w:noProof/>
                <w:webHidden/>
              </w:rPr>
              <w:t>33</w:t>
            </w:r>
            <w:r w:rsidR="00E344BC">
              <w:rPr>
                <w:noProof/>
                <w:webHidden/>
              </w:rPr>
              <w:fldChar w:fldCharType="end"/>
            </w:r>
          </w:hyperlink>
        </w:p>
        <w:p w14:paraId="6E6BDA7E" w14:textId="621F286C" w:rsidR="00E344BC" w:rsidRDefault="003D56EA">
          <w:pPr>
            <w:pStyle w:val="TOC2"/>
            <w:tabs>
              <w:tab w:val="left" w:pos="880"/>
              <w:tab w:val="right" w:leader="dot" w:pos="9629"/>
            </w:tabs>
            <w:rPr>
              <w:noProof/>
            </w:rPr>
          </w:pPr>
          <w:hyperlink w:anchor="_Toc147348253" w:history="1">
            <w:r w:rsidR="00E344BC" w:rsidRPr="003D273F">
              <w:rPr>
                <w:rStyle w:val="Hyperlink"/>
                <w:noProof/>
              </w:rPr>
              <w:t>15.6</w:t>
            </w:r>
            <w:r w:rsidR="00E344BC">
              <w:rPr>
                <w:noProof/>
              </w:rPr>
              <w:tab/>
            </w:r>
            <w:r w:rsidR="00E344BC" w:rsidRPr="003D273F">
              <w:rPr>
                <w:rStyle w:val="Hyperlink"/>
                <w:noProof/>
              </w:rPr>
              <w:t>TM_LF_BP0</w:t>
            </w:r>
            <w:r w:rsidR="00E344BC">
              <w:rPr>
                <w:noProof/>
                <w:webHidden/>
              </w:rPr>
              <w:tab/>
            </w:r>
            <w:r w:rsidR="00E344BC">
              <w:rPr>
                <w:noProof/>
                <w:webHidden/>
              </w:rPr>
              <w:fldChar w:fldCharType="begin"/>
            </w:r>
            <w:r w:rsidR="00E344BC">
              <w:rPr>
                <w:noProof/>
                <w:webHidden/>
              </w:rPr>
              <w:instrText xml:space="preserve"> PAGEREF _Toc147348253 \h </w:instrText>
            </w:r>
            <w:r w:rsidR="00E344BC">
              <w:rPr>
                <w:noProof/>
                <w:webHidden/>
              </w:rPr>
            </w:r>
            <w:r w:rsidR="00E344BC">
              <w:rPr>
                <w:noProof/>
                <w:webHidden/>
              </w:rPr>
              <w:fldChar w:fldCharType="separate"/>
            </w:r>
            <w:r w:rsidR="00083350">
              <w:rPr>
                <w:noProof/>
                <w:webHidden/>
              </w:rPr>
              <w:t>34</w:t>
            </w:r>
            <w:r w:rsidR="00E344BC">
              <w:rPr>
                <w:noProof/>
                <w:webHidden/>
              </w:rPr>
              <w:fldChar w:fldCharType="end"/>
            </w:r>
          </w:hyperlink>
        </w:p>
        <w:p w14:paraId="3AA9FB1A" w14:textId="26B3FA4B" w:rsidR="00E344BC" w:rsidRDefault="003D56EA">
          <w:pPr>
            <w:pStyle w:val="TOC2"/>
            <w:tabs>
              <w:tab w:val="left" w:pos="880"/>
              <w:tab w:val="right" w:leader="dot" w:pos="9629"/>
            </w:tabs>
            <w:rPr>
              <w:noProof/>
            </w:rPr>
          </w:pPr>
          <w:hyperlink w:anchor="_Toc147348254" w:history="1">
            <w:r w:rsidR="00E344BC" w:rsidRPr="003D273F">
              <w:rPr>
                <w:rStyle w:val="Hyperlink"/>
                <w:noProof/>
              </w:rPr>
              <w:t>15.7</w:t>
            </w:r>
            <w:r w:rsidR="00E344BC">
              <w:rPr>
                <w:noProof/>
              </w:rPr>
              <w:tab/>
            </w:r>
            <w:r w:rsidR="00E344BC" w:rsidRPr="003D273F">
              <w:rPr>
                <w:rStyle w:val="Hyperlink"/>
                <w:noProof/>
              </w:rPr>
              <w:t>TM_LF_BP1</w:t>
            </w:r>
            <w:r w:rsidR="00E344BC">
              <w:rPr>
                <w:noProof/>
                <w:webHidden/>
              </w:rPr>
              <w:tab/>
            </w:r>
            <w:r w:rsidR="00E344BC">
              <w:rPr>
                <w:noProof/>
                <w:webHidden/>
              </w:rPr>
              <w:fldChar w:fldCharType="begin"/>
            </w:r>
            <w:r w:rsidR="00E344BC">
              <w:rPr>
                <w:noProof/>
                <w:webHidden/>
              </w:rPr>
              <w:instrText xml:space="preserve"> PAGEREF _Toc147348254 \h </w:instrText>
            </w:r>
            <w:r w:rsidR="00E344BC">
              <w:rPr>
                <w:noProof/>
                <w:webHidden/>
              </w:rPr>
            </w:r>
            <w:r w:rsidR="00E344BC">
              <w:rPr>
                <w:noProof/>
                <w:webHidden/>
              </w:rPr>
              <w:fldChar w:fldCharType="separate"/>
            </w:r>
            <w:r w:rsidR="00083350">
              <w:rPr>
                <w:noProof/>
                <w:webHidden/>
              </w:rPr>
              <w:t>36</w:t>
            </w:r>
            <w:r w:rsidR="00E344BC">
              <w:rPr>
                <w:noProof/>
                <w:webHidden/>
              </w:rPr>
              <w:fldChar w:fldCharType="end"/>
            </w:r>
          </w:hyperlink>
        </w:p>
        <w:p w14:paraId="2612DA81" w14:textId="4AC354B6" w:rsidR="00E344BC" w:rsidRDefault="003D56EA">
          <w:pPr>
            <w:pStyle w:val="TOC2"/>
            <w:tabs>
              <w:tab w:val="left" w:pos="880"/>
              <w:tab w:val="right" w:leader="dot" w:pos="9629"/>
            </w:tabs>
            <w:rPr>
              <w:noProof/>
            </w:rPr>
          </w:pPr>
          <w:hyperlink w:anchor="_Toc147348255" w:history="1">
            <w:r w:rsidR="00E344BC" w:rsidRPr="003D273F">
              <w:rPr>
                <w:rStyle w:val="Hyperlink"/>
                <w:noProof/>
              </w:rPr>
              <w:t>15.8</w:t>
            </w:r>
            <w:r w:rsidR="00E344BC">
              <w:rPr>
                <w:noProof/>
              </w:rPr>
              <w:tab/>
            </w:r>
            <w:r w:rsidR="00E344BC" w:rsidRPr="003D273F">
              <w:rPr>
                <w:rStyle w:val="Hyperlink"/>
                <w:noProof/>
              </w:rPr>
              <w:t>TM_LF_DWFS</w:t>
            </w:r>
            <w:r w:rsidR="00E344BC">
              <w:rPr>
                <w:noProof/>
                <w:webHidden/>
              </w:rPr>
              <w:tab/>
            </w:r>
            <w:r w:rsidR="00E344BC">
              <w:rPr>
                <w:noProof/>
                <w:webHidden/>
              </w:rPr>
              <w:fldChar w:fldCharType="begin"/>
            </w:r>
            <w:r w:rsidR="00E344BC">
              <w:rPr>
                <w:noProof/>
                <w:webHidden/>
              </w:rPr>
              <w:instrText xml:space="preserve"> PAGEREF _Toc147348255 \h </w:instrText>
            </w:r>
            <w:r w:rsidR="00E344BC">
              <w:rPr>
                <w:noProof/>
                <w:webHidden/>
              </w:rPr>
            </w:r>
            <w:r w:rsidR="00E344BC">
              <w:rPr>
                <w:noProof/>
                <w:webHidden/>
              </w:rPr>
              <w:fldChar w:fldCharType="separate"/>
            </w:r>
            <w:r w:rsidR="00083350">
              <w:rPr>
                <w:noProof/>
                <w:webHidden/>
              </w:rPr>
              <w:t>38</w:t>
            </w:r>
            <w:r w:rsidR="00E344BC">
              <w:rPr>
                <w:noProof/>
                <w:webHidden/>
              </w:rPr>
              <w:fldChar w:fldCharType="end"/>
            </w:r>
          </w:hyperlink>
        </w:p>
        <w:p w14:paraId="3C555A55" w14:textId="04F8BA90" w:rsidR="00E344BC" w:rsidRDefault="003D56EA">
          <w:pPr>
            <w:pStyle w:val="TOC2"/>
            <w:tabs>
              <w:tab w:val="left" w:pos="880"/>
              <w:tab w:val="right" w:leader="dot" w:pos="9629"/>
            </w:tabs>
            <w:rPr>
              <w:noProof/>
            </w:rPr>
          </w:pPr>
          <w:hyperlink w:anchor="_Toc147348256" w:history="1">
            <w:r w:rsidR="00E344BC" w:rsidRPr="003D273F">
              <w:rPr>
                <w:rStyle w:val="Hyperlink"/>
                <w:noProof/>
              </w:rPr>
              <w:t>15.9</w:t>
            </w:r>
            <w:r w:rsidR="00E344BC">
              <w:rPr>
                <w:noProof/>
              </w:rPr>
              <w:tab/>
            </w:r>
            <w:r w:rsidR="00E344BC" w:rsidRPr="003D273F">
              <w:rPr>
                <w:rStyle w:val="Hyperlink"/>
                <w:noProof/>
              </w:rPr>
              <w:t>TM_LF_BP2</w:t>
            </w:r>
            <w:r w:rsidR="00E344BC">
              <w:rPr>
                <w:noProof/>
                <w:webHidden/>
              </w:rPr>
              <w:tab/>
            </w:r>
            <w:r w:rsidR="00E344BC">
              <w:rPr>
                <w:noProof/>
                <w:webHidden/>
              </w:rPr>
              <w:fldChar w:fldCharType="begin"/>
            </w:r>
            <w:r w:rsidR="00E344BC">
              <w:rPr>
                <w:noProof/>
                <w:webHidden/>
              </w:rPr>
              <w:instrText xml:space="preserve"> PAGEREF _Toc147348256 \h </w:instrText>
            </w:r>
            <w:r w:rsidR="00E344BC">
              <w:rPr>
                <w:noProof/>
                <w:webHidden/>
              </w:rPr>
            </w:r>
            <w:r w:rsidR="00E344BC">
              <w:rPr>
                <w:noProof/>
                <w:webHidden/>
              </w:rPr>
              <w:fldChar w:fldCharType="separate"/>
            </w:r>
            <w:r w:rsidR="00083350">
              <w:rPr>
                <w:noProof/>
                <w:webHidden/>
              </w:rPr>
              <w:t>39</w:t>
            </w:r>
            <w:r w:rsidR="00E344BC">
              <w:rPr>
                <w:noProof/>
                <w:webHidden/>
              </w:rPr>
              <w:fldChar w:fldCharType="end"/>
            </w:r>
          </w:hyperlink>
        </w:p>
        <w:p w14:paraId="3177560E" w14:textId="5CADC194" w:rsidR="00E344BC" w:rsidRDefault="003D56EA">
          <w:pPr>
            <w:pStyle w:val="TOC2"/>
            <w:tabs>
              <w:tab w:val="left" w:pos="1100"/>
              <w:tab w:val="right" w:leader="dot" w:pos="9629"/>
            </w:tabs>
            <w:rPr>
              <w:noProof/>
            </w:rPr>
          </w:pPr>
          <w:hyperlink w:anchor="_Toc147348257" w:history="1">
            <w:r w:rsidR="00E344BC" w:rsidRPr="003D273F">
              <w:rPr>
                <w:rStyle w:val="Hyperlink"/>
                <w:noProof/>
              </w:rPr>
              <w:t>15.10</w:t>
            </w:r>
            <w:r w:rsidR="00E344BC">
              <w:rPr>
                <w:noProof/>
              </w:rPr>
              <w:tab/>
            </w:r>
            <w:r w:rsidR="00E344BC" w:rsidRPr="003D273F">
              <w:rPr>
                <w:rStyle w:val="Hyperlink"/>
                <w:noProof/>
              </w:rPr>
              <w:t>TM_LF_STAT</w:t>
            </w:r>
            <w:r w:rsidR="00E344BC">
              <w:rPr>
                <w:noProof/>
                <w:webHidden/>
              </w:rPr>
              <w:tab/>
            </w:r>
            <w:r w:rsidR="00E344BC">
              <w:rPr>
                <w:noProof/>
                <w:webHidden/>
              </w:rPr>
              <w:fldChar w:fldCharType="begin"/>
            </w:r>
            <w:r w:rsidR="00E344BC">
              <w:rPr>
                <w:noProof/>
                <w:webHidden/>
              </w:rPr>
              <w:instrText xml:space="preserve"> PAGEREF _Toc147348257 \h </w:instrText>
            </w:r>
            <w:r w:rsidR="00E344BC">
              <w:rPr>
                <w:noProof/>
                <w:webHidden/>
              </w:rPr>
            </w:r>
            <w:r w:rsidR="00E344BC">
              <w:rPr>
                <w:noProof/>
                <w:webHidden/>
              </w:rPr>
              <w:fldChar w:fldCharType="separate"/>
            </w:r>
            <w:r w:rsidR="00083350">
              <w:rPr>
                <w:noProof/>
                <w:webHidden/>
              </w:rPr>
              <w:t>40</w:t>
            </w:r>
            <w:r w:rsidR="00E344BC">
              <w:rPr>
                <w:noProof/>
                <w:webHidden/>
              </w:rPr>
              <w:fldChar w:fldCharType="end"/>
            </w:r>
          </w:hyperlink>
        </w:p>
        <w:p w14:paraId="4A2D357F" w14:textId="3677ACF8" w:rsidR="00E344BC" w:rsidRDefault="003D56EA">
          <w:pPr>
            <w:pStyle w:val="TOC2"/>
            <w:tabs>
              <w:tab w:val="left" w:pos="1100"/>
              <w:tab w:val="right" w:leader="dot" w:pos="9629"/>
            </w:tabs>
            <w:rPr>
              <w:noProof/>
            </w:rPr>
          </w:pPr>
          <w:hyperlink w:anchor="_Toc147348258" w:history="1">
            <w:r w:rsidR="00E344BC" w:rsidRPr="003D273F">
              <w:rPr>
                <w:rStyle w:val="Hyperlink"/>
                <w:noProof/>
              </w:rPr>
              <w:t>15.11</w:t>
            </w:r>
            <w:r w:rsidR="00E344BC">
              <w:rPr>
                <w:noProof/>
              </w:rPr>
              <w:tab/>
            </w:r>
            <w:r w:rsidR="00E344BC" w:rsidRPr="003D273F">
              <w:rPr>
                <w:rStyle w:val="Hyperlink"/>
                <w:noProof/>
              </w:rPr>
              <w:t>Common header data</w:t>
            </w:r>
            <w:r w:rsidR="00E344BC">
              <w:rPr>
                <w:noProof/>
                <w:webHidden/>
              </w:rPr>
              <w:tab/>
            </w:r>
            <w:r w:rsidR="00E344BC">
              <w:rPr>
                <w:noProof/>
                <w:webHidden/>
              </w:rPr>
              <w:fldChar w:fldCharType="begin"/>
            </w:r>
            <w:r w:rsidR="00E344BC">
              <w:rPr>
                <w:noProof/>
                <w:webHidden/>
              </w:rPr>
              <w:instrText xml:space="preserve"> PAGEREF _Toc147348258 \h </w:instrText>
            </w:r>
            <w:r w:rsidR="00E344BC">
              <w:rPr>
                <w:noProof/>
                <w:webHidden/>
              </w:rPr>
            </w:r>
            <w:r w:rsidR="00E344BC">
              <w:rPr>
                <w:noProof/>
                <w:webHidden/>
              </w:rPr>
              <w:fldChar w:fldCharType="separate"/>
            </w:r>
            <w:r w:rsidR="00083350">
              <w:rPr>
                <w:noProof/>
                <w:webHidden/>
              </w:rPr>
              <w:t>41</w:t>
            </w:r>
            <w:r w:rsidR="00E344BC">
              <w:rPr>
                <w:noProof/>
                <w:webHidden/>
              </w:rPr>
              <w:fldChar w:fldCharType="end"/>
            </w:r>
          </w:hyperlink>
        </w:p>
        <w:p w14:paraId="436A1DE1" w14:textId="5BE2186F" w:rsidR="00E344BC" w:rsidRDefault="003D56EA">
          <w:pPr>
            <w:pStyle w:val="TOC1"/>
            <w:tabs>
              <w:tab w:val="left" w:pos="660"/>
              <w:tab w:val="right" w:leader="dot" w:pos="9629"/>
            </w:tabs>
            <w:rPr>
              <w:noProof/>
            </w:rPr>
          </w:pPr>
          <w:hyperlink w:anchor="_Toc147348259" w:history="1">
            <w:r w:rsidR="00E344BC" w:rsidRPr="003D273F">
              <w:rPr>
                <w:rStyle w:val="Hyperlink"/>
                <w:noProof/>
              </w:rPr>
              <w:t>16</w:t>
            </w:r>
            <w:r w:rsidR="00E344BC">
              <w:rPr>
                <w:noProof/>
              </w:rPr>
              <w:tab/>
            </w:r>
            <w:r w:rsidR="00E344BC" w:rsidRPr="003D273F">
              <w:rPr>
                <w:rStyle w:val="Hyperlink"/>
                <w:noProof/>
              </w:rPr>
              <w:t>DPU-side software processing of LF data</w:t>
            </w:r>
            <w:r w:rsidR="00E344BC">
              <w:rPr>
                <w:noProof/>
                <w:webHidden/>
              </w:rPr>
              <w:tab/>
            </w:r>
            <w:r w:rsidR="00E344BC">
              <w:rPr>
                <w:noProof/>
                <w:webHidden/>
              </w:rPr>
              <w:fldChar w:fldCharType="begin"/>
            </w:r>
            <w:r w:rsidR="00E344BC">
              <w:rPr>
                <w:noProof/>
                <w:webHidden/>
              </w:rPr>
              <w:instrText xml:space="preserve"> PAGEREF _Toc147348259 \h </w:instrText>
            </w:r>
            <w:r w:rsidR="00E344BC">
              <w:rPr>
                <w:noProof/>
                <w:webHidden/>
              </w:rPr>
            </w:r>
            <w:r w:rsidR="00E344BC">
              <w:rPr>
                <w:noProof/>
                <w:webHidden/>
              </w:rPr>
              <w:fldChar w:fldCharType="separate"/>
            </w:r>
            <w:r w:rsidR="00083350">
              <w:rPr>
                <w:noProof/>
                <w:webHidden/>
              </w:rPr>
              <w:t>42</w:t>
            </w:r>
            <w:r w:rsidR="00E344BC">
              <w:rPr>
                <w:noProof/>
                <w:webHidden/>
              </w:rPr>
              <w:fldChar w:fldCharType="end"/>
            </w:r>
          </w:hyperlink>
        </w:p>
        <w:p w14:paraId="59092B49" w14:textId="4E3A17BF" w:rsidR="00E344BC" w:rsidRDefault="003D56EA">
          <w:pPr>
            <w:pStyle w:val="TOC2"/>
            <w:tabs>
              <w:tab w:val="left" w:pos="880"/>
              <w:tab w:val="right" w:leader="dot" w:pos="9629"/>
            </w:tabs>
            <w:rPr>
              <w:noProof/>
            </w:rPr>
          </w:pPr>
          <w:hyperlink w:anchor="_Toc147348260" w:history="1">
            <w:r w:rsidR="00E344BC" w:rsidRPr="003D273F">
              <w:rPr>
                <w:rStyle w:val="Hyperlink"/>
                <w:noProof/>
              </w:rPr>
              <w:t>16.1</w:t>
            </w:r>
            <w:r w:rsidR="00E344BC">
              <w:rPr>
                <w:noProof/>
              </w:rPr>
              <w:tab/>
            </w:r>
            <w:r w:rsidR="00E344BC" w:rsidRPr="003D273F">
              <w:rPr>
                <w:rStyle w:val="Hyperlink"/>
                <w:noProof/>
              </w:rPr>
              <w:t>Basic operation and configuration of LF software</w:t>
            </w:r>
            <w:r w:rsidR="00E344BC">
              <w:rPr>
                <w:noProof/>
                <w:webHidden/>
              </w:rPr>
              <w:tab/>
            </w:r>
            <w:r w:rsidR="00E344BC">
              <w:rPr>
                <w:noProof/>
                <w:webHidden/>
              </w:rPr>
              <w:fldChar w:fldCharType="begin"/>
            </w:r>
            <w:r w:rsidR="00E344BC">
              <w:rPr>
                <w:noProof/>
                <w:webHidden/>
              </w:rPr>
              <w:instrText xml:space="preserve"> PAGEREF _Toc147348260 \h </w:instrText>
            </w:r>
            <w:r w:rsidR="00E344BC">
              <w:rPr>
                <w:noProof/>
                <w:webHidden/>
              </w:rPr>
            </w:r>
            <w:r w:rsidR="00E344BC">
              <w:rPr>
                <w:noProof/>
                <w:webHidden/>
              </w:rPr>
              <w:fldChar w:fldCharType="separate"/>
            </w:r>
            <w:r w:rsidR="00083350">
              <w:rPr>
                <w:noProof/>
                <w:webHidden/>
              </w:rPr>
              <w:t>43</w:t>
            </w:r>
            <w:r w:rsidR="00E344BC">
              <w:rPr>
                <w:noProof/>
                <w:webHidden/>
              </w:rPr>
              <w:fldChar w:fldCharType="end"/>
            </w:r>
          </w:hyperlink>
        </w:p>
        <w:p w14:paraId="4FCE7499" w14:textId="1AC74ED2" w:rsidR="00E344BC" w:rsidRDefault="003D56EA">
          <w:pPr>
            <w:pStyle w:val="TOC2"/>
            <w:tabs>
              <w:tab w:val="left" w:pos="880"/>
              <w:tab w:val="right" w:leader="dot" w:pos="9629"/>
            </w:tabs>
            <w:rPr>
              <w:noProof/>
            </w:rPr>
          </w:pPr>
          <w:hyperlink w:anchor="_Toc147348261" w:history="1">
            <w:r w:rsidR="00E344BC" w:rsidRPr="003D273F">
              <w:rPr>
                <w:rStyle w:val="Hyperlink"/>
                <w:noProof/>
              </w:rPr>
              <w:t>16.2</w:t>
            </w:r>
            <w:r w:rsidR="00E344BC">
              <w:rPr>
                <w:noProof/>
              </w:rPr>
              <w:tab/>
            </w:r>
            <w:r w:rsidR="00E344BC" w:rsidRPr="003D273F">
              <w:rPr>
                <w:rStyle w:val="Hyperlink"/>
                <w:noProof/>
              </w:rPr>
              <w:t>High resolution waveform snapshots (TM_LF_RSWF and TM_LF_TSWF)</w:t>
            </w:r>
            <w:r w:rsidR="00E344BC">
              <w:rPr>
                <w:noProof/>
                <w:webHidden/>
              </w:rPr>
              <w:tab/>
            </w:r>
            <w:r w:rsidR="00E344BC">
              <w:rPr>
                <w:noProof/>
                <w:webHidden/>
              </w:rPr>
              <w:fldChar w:fldCharType="begin"/>
            </w:r>
            <w:r w:rsidR="00E344BC">
              <w:rPr>
                <w:noProof/>
                <w:webHidden/>
              </w:rPr>
              <w:instrText xml:space="preserve"> PAGEREF _Toc147348261 \h </w:instrText>
            </w:r>
            <w:r w:rsidR="00E344BC">
              <w:rPr>
                <w:noProof/>
                <w:webHidden/>
              </w:rPr>
            </w:r>
            <w:r w:rsidR="00E344BC">
              <w:rPr>
                <w:noProof/>
                <w:webHidden/>
              </w:rPr>
              <w:fldChar w:fldCharType="separate"/>
            </w:r>
            <w:r w:rsidR="00083350">
              <w:rPr>
                <w:noProof/>
                <w:webHidden/>
              </w:rPr>
              <w:t>43</w:t>
            </w:r>
            <w:r w:rsidR="00E344BC">
              <w:rPr>
                <w:noProof/>
                <w:webHidden/>
              </w:rPr>
              <w:fldChar w:fldCharType="end"/>
            </w:r>
          </w:hyperlink>
        </w:p>
        <w:p w14:paraId="3E5BECB2" w14:textId="6653A63E" w:rsidR="00E344BC" w:rsidRDefault="003D56EA">
          <w:pPr>
            <w:pStyle w:val="TOC2"/>
            <w:tabs>
              <w:tab w:val="left" w:pos="880"/>
              <w:tab w:val="right" w:leader="dot" w:pos="9629"/>
            </w:tabs>
            <w:rPr>
              <w:noProof/>
            </w:rPr>
          </w:pPr>
          <w:hyperlink w:anchor="_Toc147348262" w:history="1">
            <w:r w:rsidR="00E344BC" w:rsidRPr="003D273F">
              <w:rPr>
                <w:rStyle w:val="Hyperlink"/>
                <w:noProof/>
              </w:rPr>
              <w:t>16.3</w:t>
            </w:r>
            <w:r w:rsidR="00E344BC">
              <w:rPr>
                <w:noProof/>
              </w:rPr>
              <w:tab/>
            </w:r>
            <w:r w:rsidR="00E344BC" w:rsidRPr="003D273F">
              <w:rPr>
                <w:rStyle w:val="Hyperlink"/>
                <w:noProof/>
              </w:rPr>
              <w:t>Decimated Waveform at 763/2^N sps (TM_LF_DWF and TM_LF_DWFS)</w:t>
            </w:r>
            <w:r w:rsidR="00E344BC">
              <w:rPr>
                <w:noProof/>
                <w:webHidden/>
              </w:rPr>
              <w:tab/>
            </w:r>
            <w:r w:rsidR="00E344BC">
              <w:rPr>
                <w:noProof/>
                <w:webHidden/>
              </w:rPr>
              <w:fldChar w:fldCharType="begin"/>
            </w:r>
            <w:r w:rsidR="00E344BC">
              <w:rPr>
                <w:noProof/>
                <w:webHidden/>
              </w:rPr>
              <w:instrText xml:space="preserve"> PAGEREF _Toc147348262 \h </w:instrText>
            </w:r>
            <w:r w:rsidR="00E344BC">
              <w:rPr>
                <w:noProof/>
                <w:webHidden/>
              </w:rPr>
            </w:r>
            <w:r w:rsidR="00E344BC">
              <w:rPr>
                <w:noProof/>
                <w:webHidden/>
              </w:rPr>
              <w:fldChar w:fldCharType="separate"/>
            </w:r>
            <w:r w:rsidR="00083350">
              <w:rPr>
                <w:noProof/>
                <w:webHidden/>
              </w:rPr>
              <w:t>43</w:t>
            </w:r>
            <w:r w:rsidR="00E344BC">
              <w:rPr>
                <w:noProof/>
                <w:webHidden/>
              </w:rPr>
              <w:fldChar w:fldCharType="end"/>
            </w:r>
          </w:hyperlink>
        </w:p>
        <w:p w14:paraId="67943DB5" w14:textId="32794043" w:rsidR="00E344BC" w:rsidRDefault="003D56EA">
          <w:pPr>
            <w:pStyle w:val="TOC2"/>
            <w:tabs>
              <w:tab w:val="left" w:pos="880"/>
              <w:tab w:val="right" w:leader="dot" w:pos="9629"/>
            </w:tabs>
            <w:rPr>
              <w:noProof/>
            </w:rPr>
          </w:pPr>
          <w:hyperlink w:anchor="_Toc147348263" w:history="1">
            <w:r w:rsidR="00E344BC" w:rsidRPr="003D273F">
              <w:rPr>
                <w:rStyle w:val="Hyperlink"/>
                <w:noProof/>
              </w:rPr>
              <w:t>16.4</w:t>
            </w:r>
            <w:r w:rsidR="00E344BC">
              <w:rPr>
                <w:noProof/>
              </w:rPr>
              <w:tab/>
            </w:r>
            <w:r w:rsidR="00E344BC" w:rsidRPr="003D273F">
              <w:rPr>
                <w:rStyle w:val="Hyperlink"/>
                <w:noProof/>
              </w:rPr>
              <w:t>Spectral data products (TM_LF_SM, TM_LF_BP0-2)</w:t>
            </w:r>
            <w:r w:rsidR="00E344BC">
              <w:rPr>
                <w:noProof/>
                <w:webHidden/>
              </w:rPr>
              <w:tab/>
            </w:r>
            <w:r w:rsidR="00E344BC">
              <w:rPr>
                <w:noProof/>
                <w:webHidden/>
              </w:rPr>
              <w:fldChar w:fldCharType="begin"/>
            </w:r>
            <w:r w:rsidR="00E344BC">
              <w:rPr>
                <w:noProof/>
                <w:webHidden/>
              </w:rPr>
              <w:instrText xml:space="preserve"> PAGEREF _Toc147348263 \h </w:instrText>
            </w:r>
            <w:r w:rsidR="00E344BC">
              <w:rPr>
                <w:noProof/>
                <w:webHidden/>
              </w:rPr>
            </w:r>
            <w:r w:rsidR="00E344BC">
              <w:rPr>
                <w:noProof/>
                <w:webHidden/>
              </w:rPr>
              <w:fldChar w:fldCharType="separate"/>
            </w:r>
            <w:r w:rsidR="00083350">
              <w:rPr>
                <w:noProof/>
                <w:webHidden/>
              </w:rPr>
              <w:t>44</w:t>
            </w:r>
            <w:r w:rsidR="00E344BC">
              <w:rPr>
                <w:noProof/>
                <w:webHidden/>
              </w:rPr>
              <w:fldChar w:fldCharType="end"/>
            </w:r>
          </w:hyperlink>
        </w:p>
        <w:p w14:paraId="3D1028D0" w14:textId="3E50C324" w:rsidR="00E344BC" w:rsidRDefault="003D56EA">
          <w:pPr>
            <w:pStyle w:val="TOC3"/>
            <w:tabs>
              <w:tab w:val="left" w:pos="1320"/>
              <w:tab w:val="right" w:leader="dot" w:pos="9629"/>
            </w:tabs>
            <w:rPr>
              <w:noProof/>
            </w:rPr>
          </w:pPr>
          <w:hyperlink w:anchor="_Toc147348264" w:history="1">
            <w:r w:rsidR="00E344BC" w:rsidRPr="003D273F">
              <w:rPr>
                <w:rStyle w:val="Hyperlink"/>
                <w:rFonts w:eastAsia="Times New Roman"/>
                <w:noProof/>
              </w:rPr>
              <w:t>16.4.1</w:t>
            </w:r>
            <w:r w:rsidR="00E344BC">
              <w:rPr>
                <w:noProof/>
              </w:rPr>
              <w:tab/>
            </w:r>
            <w:r w:rsidR="00E344BC" w:rsidRPr="003D273F">
              <w:rPr>
                <w:rStyle w:val="Hyperlink"/>
                <w:noProof/>
              </w:rPr>
              <w:t>TM_LF_SM</w:t>
            </w:r>
            <w:r w:rsidR="00E344BC" w:rsidRPr="003D273F">
              <w:rPr>
                <w:rStyle w:val="Hyperlink"/>
                <w:rFonts w:eastAsia="Times New Roman"/>
                <w:noProof/>
              </w:rPr>
              <w:t xml:space="preserve"> data product:</w:t>
            </w:r>
            <w:r w:rsidR="00E344BC">
              <w:rPr>
                <w:noProof/>
                <w:webHidden/>
              </w:rPr>
              <w:tab/>
            </w:r>
            <w:r w:rsidR="00E344BC">
              <w:rPr>
                <w:noProof/>
                <w:webHidden/>
              </w:rPr>
              <w:fldChar w:fldCharType="begin"/>
            </w:r>
            <w:r w:rsidR="00E344BC">
              <w:rPr>
                <w:noProof/>
                <w:webHidden/>
              </w:rPr>
              <w:instrText xml:space="preserve"> PAGEREF _Toc147348264 \h </w:instrText>
            </w:r>
            <w:r w:rsidR="00E344BC">
              <w:rPr>
                <w:noProof/>
                <w:webHidden/>
              </w:rPr>
            </w:r>
            <w:r w:rsidR="00E344BC">
              <w:rPr>
                <w:noProof/>
                <w:webHidden/>
              </w:rPr>
              <w:fldChar w:fldCharType="separate"/>
            </w:r>
            <w:r w:rsidR="00083350">
              <w:rPr>
                <w:noProof/>
                <w:webHidden/>
              </w:rPr>
              <w:t>44</w:t>
            </w:r>
            <w:r w:rsidR="00E344BC">
              <w:rPr>
                <w:noProof/>
                <w:webHidden/>
              </w:rPr>
              <w:fldChar w:fldCharType="end"/>
            </w:r>
          </w:hyperlink>
        </w:p>
        <w:p w14:paraId="2FFA8828" w14:textId="30422B99" w:rsidR="00E344BC" w:rsidRDefault="003D56EA">
          <w:pPr>
            <w:pStyle w:val="TOC3"/>
            <w:tabs>
              <w:tab w:val="left" w:pos="1320"/>
              <w:tab w:val="right" w:leader="dot" w:pos="9629"/>
            </w:tabs>
            <w:rPr>
              <w:noProof/>
            </w:rPr>
          </w:pPr>
          <w:hyperlink w:anchor="_Toc147348265" w:history="1">
            <w:r w:rsidR="00E344BC" w:rsidRPr="003D273F">
              <w:rPr>
                <w:rStyle w:val="Hyperlink"/>
                <w:noProof/>
              </w:rPr>
              <w:t>16.4.2</w:t>
            </w:r>
            <w:r w:rsidR="00E344BC">
              <w:rPr>
                <w:noProof/>
              </w:rPr>
              <w:tab/>
            </w:r>
            <w:r w:rsidR="00E344BC" w:rsidRPr="003D273F">
              <w:rPr>
                <w:rStyle w:val="Hyperlink"/>
                <w:noProof/>
              </w:rPr>
              <w:t>TM_LF_BP0 data product:</w:t>
            </w:r>
            <w:r w:rsidR="00E344BC">
              <w:rPr>
                <w:noProof/>
                <w:webHidden/>
              </w:rPr>
              <w:tab/>
            </w:r>
            <w:r w:rsidR="00E344BC">
              <w:rPr>
                <w:noProof/>
                <w:webHidden/>
              </w:rPr>
              <w:fldChar w:fldCharType="begin"/>
            </w:r>
            <w:r w:rsidR="00E344BC">
              <w:rPr>
                <w:noProof/>
                <w:webHidden/>
              </w:rPr>
              <w:instrText xml:space="preserve"> PAGEREF _Toc147348265 \h </w:instrText>
            </w:r>
            <w:r w:rsidR="00E344BC">
              <w:rPr>
                <w:noProof/>
                <w:webHidden/>
              </w:rPr>
            </w:r>
            <w:r w:rsidR="00E344BC">
              <w:rPr>
                <w:noProof/>
                <w:webHidden/>
              </w:rPr>
              <w:fldChar w:fldCharType="separate"/>
            </w:r>
            <w:r w:rsidR="00083350">
              <w:rPr>
                <w:noProof/>
                <w:webHidden/>
              </w:rPr>
              <w:t>44</w:t>
            </w:r>
            <w:r w:rsidR="00E344BC">
              <w:rPr>
                <w:noProof/>
                <w:webHidden/>
              </w:rPr>
              <w:fldChar w:fldCharType="end"/>
            </w:r>
          </w:hyperlink>
        </w:p>
        <w:p w14:paraId="39464325" w14:textId="15317EC2" w:rsidR="00E344BC" w:rsidRDefault="003D56EA">
          <w:pPr>
            <w:pStyle w:val="TOC3"/>
            <w:tabs>
              <w:tab w:val="left" w:pos="1320"/>
              <w:tab w:val="right" w:leader="dot" w:pos="9629"/>
            </w:tabs>
            <w:rPr>
              <w:noProof/>
            </w:rPr>
          </w:pPr>
          <w:hyperlink w:anchor="_Toc147348266" w:history="1">
            <w:r w:rsidR="00E344BC" w:rsidRPr="003D273F">
              <w:rPr>
                <w:rStyle w:val="Hyperlink"/>
                <w:noProof/>
              </w:rPr>
              <w:t>16.4.3</w:t>
            </w:r>
            <w:r w:rsidR="00E344BC">
              <w:rPr>
                <w:noProof/>
              </w:rPr>
              <w:tab/>
            </w:r>
            <w:r w:rsidR="00E344BC" w:rsidRPr="003D273F">
              <w:rPr>
                <w:rStyle w:val="Hyperlink"/>
                <w:noProof/>
              </w:rPr>
              <w:t>TM_LF_BP1 data product:</w:t>
            </w:r>
            <w:r w:rsidR="00E344BC">
              <w:rPr>
                <w:noProof/>
                <w:webHidden/>
              </w:rPr>
              <w:tab/>
            </w:r>
            <w:r w:rsidR="00E344BC">
              <w:rPr>
                <w:noProof/>
                <w:webHidden/>
              </w:rPr>
              <w:fldChar w:fldCharType="begin"/>
            </w:r>
            <w:r w:rsidR="00E344BC">
              <w:rPr>
                <w:noProof/>
                <w:webHidden/>
              </w:rPr>
              <w:instrText xml:space="preserve"> PAGEREF _Toc147348266 \h </w:instrText>
            </w:r>
            <w:r w:rsidR="00E344BC">
              <w:rPr>
                <w:noProof/>
                <w:webHidden/>
              </w:rPr>
            </w:r>
            <w:r w:rsidR="00E344BC">
              <w:rPr>
                <w:noProof/>
                <w:webHidden/>
              </w:rPr>
              <w:fldChar w:fldCharType="separate"/>
            </w:r>
            <w:r w:rsidR="00083350">
              <w:rPr>
                <w:noProof/>
                <w:webHidden/>
              </w:rPr>
              <w:t>45</w:t>
            </w:r>
            <w:r w:rsidR="00E344BC">
              <w:rPr>
                <w:noProof/>
                <w:webHidden/>
              </w:rPr>
              <w:fldChar w:fldCharType="end"/>
            </w:r>
          </w:hyperlink>
        </w:p>
        <w:p w14:paraId="578AA966" w14:textId="60B6B0AF" w:rsidR="00E344BC" w:rsidRDefault="003D56EA">
          <w:pPr>
            <w:pStyle w:val="TOC3"/>
            <w:tabs>
              <w:tab w:val="left" w:pos="1320"/>
              <w:tab w:val="right" w:leader="dot" w:pos="9629"/>
            </w:tabs>
            <w:rPr>
              <w:noProof/>
            </w:rPr>
          </w:pPr>
          <w:hyperlink w:anchor="_Toc147348267" w:history="1">
            <w:r w:rsidR="00E344BC" w:rsidRPr="003D273F">
              <w:rPr>
                <w:rStyle w:val="Hyperlink"/>
                <w:noProof/>
              </w:rPr>
              <w:t>16.4.4</w:t>
            </w:r>
            <w:r w:rsidR="00E344BC">
              <w:rPr>
                <w:noProof/>
              </w:rPr>
              <w:tab/>
            </w:r>
            <w:r w:rsidR="00E344BC" w:rsidRPr="003D273F">
              <w:rPr>
                <w:rStyle w:val="Hyperlink"/>
                <w:noProof/>
              </w:rPr>
              <w:t>TM_LF_BP2 data product:</w:t>
            </w:r>
            <w:r w:rsidR="00E344BC">
              <w:rPr>
                <w:noProof/>
                <w:webHidden/>
              </w:rPr>
              <w:tab/>
            </w:r>
            <w:r w:rsidR="00E344BC">
              <w:rPr>
                <w:noProof/>
                <w:webHidden/>
              </w:rPr>
              <w:fldChar w:fldCharType="begin"/>
            </w:r>
            <w:r w:rsidR="00E344BC">
              <w:rPr>
                <w:noProof/>
                <w:webHidden/>
              </w:rPr>
              <w:instrText xml:space="preserve"> PAGEREF _Toc147348267 \h </w:instrText>
            </w:r>
            <w:r w:rsidR="00E344BC">
              <w:rPr>
                <w:noProof/>
                <w:webHidden/>
              </w:rPr>
            </w:r>
            <w:r w:rsidR="00E344BC">
              <w:rPr>
                <w:noProof/>
                <w:webHidden/>
              </w:rPr>
              <w:fldChar w:fldCharType="separate"/>
            </w:r>
            <w:r w:rsidR="00083350">
              <w:rPr>
                <w:noProof/>
                <w:webHidden/>
              </w:rPr>
              <w:t>45</w:t>
            </w:r>
            <w:r w:rsidR="00E344BC">
              <w:rPr>
                <w:noProof/>
                <w:webHidden/>
              </w:rPr>
              <w:fldChar w:fldCharType="end"/>
            </w:r>
          </w:hyperlink>
        </w:p>
        <w:p w14:paraId="7D91886A" w14:textId="67F0639B" w:rsidR="00E344BC" w:rsidRDefault="003D56EA">
          <w:pPr>
            <w:pStyle w:val="TOC3"/>
            <w:tabs>
              <w:tab w:val="left" w:pos="1320"/>
              <w:tab w:val="right" w:leader="dot" w:pos="9629"/>
            </w:tabs>
            <w:rPr>
              <w:noProof/>
            </w:rPr>
          </w:pPr>
          <w:hyperlink w:anchor="_Toc147348268" w:history="1">
            <w:r w:rsidR="00E344BC" w:rsidRPr="003D273F">
              <w:rPr>
                <w:rStyle w:val="Hyperlink"/>
                <w:noProof/>
              </w:rPr>
              <w:t>16.4.5</w:t>
            </w:r>
            <w:r w:rsidR="00E344BC">
              <w:rPr>
                <w:noProof/>
              </w:rPr>
              <w:tab/>
            </w:r>
            <w:r w:rsidR="00E344BC" w:rsidRPr="003D273F">
              <w:rPr>
                <w:rStyle w:val="Hyperlink"/>
                <w:noProof/>
              </w:rPr>
              <w:t>Configuration of spectral bins and include masks</w:t>
            </w:r>
            <w:r w:rsidR="00E344BC">
              <w:rPr>
                <w:noProof/>
                <w:webHidden/>
              </w:rPr>
              <w:tab/>
            </w:r>
            <w:r w:rsidR="00E344BC">
              <w:rPr>
                <w:noProof/>
                <w:webHidden/>
              </w:rPr>
              <w:fldChar w:fldCharType="begin"/>
            </w:r>
            <w:r w:rsidR="00E344BC">
              <w:rPr>
                <w:noProof/>
                <w:webHidden/>
              </w:rPr>
              <w:instrText xml:space="preserve"> PAGEREF _Toc147348268 \h </w:instrText>
            </w:r>
            <w:r w:rsidR="00E344BC">
              <w:rPr>
                <w:noProof/>
                <w:webHidden/>
              </w:rPr>
            </w:r>
            <w:r w:rsidR="00E344BC">
              <w:rPr>
                <w:noProof/>
                <w:webHidden/>
              </w:rPr>
              <w:fldChar w:fldCharType="separate"/>
            </w:r>
            <w:r w:rsidR="00083350">
              <w:rPr>
                <w:noProof/>
                <w:webHidden/>
              </w:rPr>
              <w:t>45</w:t>
            </w:r>
            <w:r w:rsidR="00E344BC">
              <w:rPr>
                <w:noProof/>
                <w:webHidden/>
              </w:rPr>
              <w:fldChar w:fldCharType="end"/>
            </w:r>
          </w:hyperlink>
        </w:p>
        <w:p w14:paraId="532B4CF5" w14:textId="44A6FAB8" w:rsidR="00E344BC" w:rsidRDefault="003D56EA">
          <w:pPr>
            <w:pStyle w:val="TOC3"/>
            <w:tabs>
              <w:tab w:val="left" w:pos="1320"/>
              <w:tab w:val="right" w:leader="dot" w:pos="9629"/>
            </w:tabs>
            <w:rPr>
              <w:noProof/>
            </w:rPr>
          </w:pPr>
          <w:hyperlink w:anchor="_Toc147348269" w:history="1">
            <w:r w:rsidR="00E344BC" w:rsidRPr="003D273F">
              <w:rPr>
                <w:rStyle w:val="Hyperlink"/>
                <w:noProof/>
              </w:rPr>
              <w:t>16.4.6</w:t>
            </w:r>
            <w:r w:rsidR="00E344BC">
              <w:rPr>
                <w:noProof/>
              </w:rPr>
              <w:tab/>
            </w:r>
            <w:r w:rsidR="00E344BC" w:rsidRPr="003D273F">
              <w:rPr>
                <w:rStyle w:val="Hyperlink"/>
                <w:noProof/>
              </w:rPr>
              <w:t>Handing of reaction wheel data</w:t>
            </w:r>
            <w:r w:rsidR="00E344BC">
              <w:rPr>
                <w:noProof/>
                <w:webHidden/>
              </w:rPr>
              <w:tab/>
            </w:r>
            <w:r w:rsidR="00E344BC">
              <w:rPr>
                <w:noProof/>
                <w:webHidden/>
              </w:rPr>
              <w:fldChar w:fldCharType="begin"/>
            </w:r>
            <w:r w:rsidR="00E344BC">
              <w:rPr>
                <w:noProof/>
                <w:webHidden/>
              </w:rPr>
              <w:instrText xml:space="preserve"> PAGEREF _Toc147348269 \h </w:instrText>
            </w:r>
            <w:r w:rsidR="00E344BC">
              <w:rPr>
                <w:noProof/>
                <w:webHidden/>
              </w:rPr>
            </w:r>
            <w:r w:rsidR="00E344BC">
              <w:rPr>
                <w:noProof/>
                <w:webHidden/>
              </w:rPr>
              <w:fldChar w:fldCharType="separate"/>
            </w:r>
            <w:r w:rsidR="00083350">
              <w:rPr>
                <w:noProof/>
                <w:webHidden/>
              </w:rPr>
              <w:t>45</w:t>
            </w:r>
            <w:r w:rsidR="00E344BC">
              <w:rPr>
                <w:noProof/>
                <w:webHidden/>
              </w:rPr>
              <w:fldChar w:fldCharType="end"/>
            </w:r>
          </w:hyperlink>
        </w:p>
        <w:p w14:paraId="3F3435FC" w14:textId="29E9EF83" w:rsidR="00E344BC" w:rsidRDefault="003D56EA">
          <w:pPr>
            <w:pStyle w:val="TOC2"/>
            <w:tabs>
              <w:tab w:val="left" w:pos="880"/>
              <w:tab w:val="right" w:leader="dot" w:pos="9629"/>
            </w:tabs>
            <w:rPr>
              <w:noProof/>
            </w:rPr>
          </w:pPr>
          <w:hyperlink w:anchor="_Toc147348270" w:history="1">
            <w:r w:rsidR="00E344BC" w:rsidRPr="003D273F">
              <w:rPr>
                <w:rStyle w:val="Hyperlink"/>
                <w:noProof/>
              </w:rPr>
              <w:t>16.5</w:t>
            </w:r>
            <w:r w:rsidR="00E344BC">
              <w:rPr>
                <w:noProof/>
              </w:rPr>
              <w:tab/>
            </w:r>
            <w:r w:rsidR="00E344BC" w:rsidRPr="003D273F">
              <w:rPr>
                <w:rStyle w:val="Hyperlink"/>
                <w:noProof/>
              </w:rPr>
              <w:t>Interaction with RPWI software sequencer</w:t>
            </w:r>
            <w:r w:rsidR="00E344BC">
              <w:rPr>
                <w:noProof/>
                <w:webHidden/>
              </w:rPr>
              <w:tab/>
            </w:r>
            <w:r w:rsidR="00E344BC">
              <w:rPr>
                <w:noProof/>
                <w:webHidden/>
              </w:rPr>
              <w:fldChar w:fldCharType="begin"/>
            </w:r>
            <w:r w:rsidR="00E344BC">
              <w:rPr>
                <w:noProof/>
                <w:webHidden/>
              </w:rPr>
              <w:instrText xml:space="preserve"> PAGEREF _Toc147348270 \h </w:instrText>
            </w:r>
            <w:r w:rsidR="00E344BC">
              <w:rPr>
                <w:noProof/>
                <w:webHidden/>
              </w:rPr>
            </w:r>
            <w:r w:rsidR="00E344BC">
              <w:rPr>
                <w:noProof/>
                <w:webHidden/>
              </w:rPr>
              <w:fldChar w:fldCharType="separate"/>
            </w:r>
            <w:r w:rsidR="00083350">
              <w:rPr>
                <w:noProof/>
                <w:webHidden/>
              </w:rPr>
              <w:t>46</w:t>
            </w:r>
            <w:r w:rsidR="00E344BC">
              <w:rPr>
                <w:noProof/>
                <w:webHidden/>
              </w:rPr>
              <w:fldChar w:fldCharType="end"/>
            </w:r>
          </w:hyperlink>
        </w:p>
        <w:p w14:paraId="5107DC5D" w14:textId="3243DD92" w:rsidR="00E344BC" w:rsidRDefault="003D56EA">
          <w:pPr>
            <w:pStyle w:val="TOC1"/>
            <w:tabs>
              <w:tab w:val="left" w:pos="660"/>
              <w:tab w:val="right" w:leader="dot" w:pos="9629"/>
            </w:tabs>
            <w:rPr>
              <w:noProof/>
            </w:rPr>
          </w:pPr>
          <w:hyperlink w:anchor="_Toc147348271" w:history="1">
            <w:r w:rsidR="00E344BC" w:rsidRPr="003D273F">
              <w:rPr>
                <w:rStyle w:val="Hyperlink"/>
                <w:noProof/>
              </w:rPr>
              <w:t>17</w:t>
            </w:r>
            <w:r w:rsidR="00E344BC">
              <w:rPr>
                <w:noProof/>
              </w:rPr>
              <w:tab/>
            </w:r>
            <w:r w:rsidR="00E344BC" w:rsidRPr="003D273F">
              <w:rPr>
                <w:rStyle w:val="Hyperlink"/>
                <w:noProof/>
              </w:rPr>
              <w:t>Triggering, dust detection and statistics (TM_LF_STAT)</w:t>
            </w:r>
            <w:r w:rsidR="00E344BC">
              <w:rPr>
                <w:noProof/>
                <w:webHidden/>
              </w:rPr>
              <w:tab/>
            </w:r>
            <w:r w:rsidR="00E344BC">
              <w:rPr>
                <w:noProof/>
                <w:webHidden/>
              </w:rPr>
              <w:fldChar w:fldCharType="begin"/>
            </w:r>
            <w:r w:rsidR="00E344BC">
              <w:rPr>
                <w:noProof/>
                <w:webHidden/>
              </w:rPr>
              <w:instrText xml:space="preserve"> PAGEREF _Toc147348271 \h </w:instrText>
            </w:r>
            <w:r w:rsidR="00E344BC">
              <w:rPr>
                <w:noProof/>
                <w:webHidden/>
              </w:rPr>
            </w:r>
            <w:r w:rsidR="00E344BC">
              <w:rPr>
                <w:noProof/>
                <w:webHidden/>
              </w:rPr>
              <w:fldChar w:fldCharType="separate"/>
            </w:r>
            <w:r w:rsidR="00083350">
              <w:rPr>
                <w:noProof/>
                <w:webHidden/>
              </w:rPr>
              <w:t>46</w:t>
            </w:r>
            <w:r w:rsidR="00E344BC">
              <w:rPr>
                <w:noProof/>
                <w:webHidden/>
              </w:rPr>
              <w:fldChar w:fldCharType="end"/>
            </w:r>
          </w:hyperlink>
        </w:p>
        <w:p w14:paraId="359DB121" w14:textId="138058EA" w:rsidR="00E344BC" w:rsidRDefault="003D56EA">
          <w:pPr>
            <w:pStyle w:val="TOC2"/>
            <w:tabs>
              <w:tab w:val="left" w:pos="880"/>
              <w:tab w:val="right" w:leader="dot" w:pos="9629"/>
            </w:tabs>
            <w:rPr>
              <w:noProof/>
            </w:rPr>
          </w:pPr>
          <w:hyperlink w:anchor="_Toc147348272" w:history="1">
            <w:r w:rsidR="00E344BC" w:rsidRPr="003D273F">
              <w:rPr>
                <w:rStyle w:val="Hyperlink"/>
                <w:noProof/>
              </w:rPr>
              <w:t>17.1</w:t>
            </w:r>
            <w:r w:rsidR="00E344BC">
              <w:rPr>
                <w:noProof/>
              </w:rPr>
              <w:tab/>
            </w:r>
            <w:r w:rsidR="00E344BC" w:rsidRPr="003D273F">
              <w:rPr>
                <w:rStyle w:val="Hyperlink"/>
                <w:noProof/>
              </w:rPr>
              <w:t>Basic triggering using LP detection (LF_ ALGO_EXTERNAL)</w:t>
            </w:r>
            <w:r w:rsidR="00E344BC">
              <w:rPr>
                <w:noProof/>
                <w:webHidden/>
              </w:rPr>
              <w:tab/>
            </w:r>
            <w:r w:rsidR="00E344BC">
              <w:rPr>
                <w:noProof/>
                <w:webHidden/>
              </w:rPr>
              <w:fldChar w:fldCharType="begin"/>
            </w:r>
            <w:r w:rsidR="00E344BC">
              <w:rPr>
                <w:noProof/>
                <w:webHidden/>
              </w:rPr>
              <w:instrText xml:space="preserve"> PAGEREF _Toc147348272 \h </w:instrText>
            </w:r>
            <w:r w:rsidR="00E344BC">
              <w:rPr>
                <w:noProof/>
                <w:webHidden/>
              </w:rPr>
            </w:r>
            <w:r w:rsidR="00E344BC">
              <w:rPr>
                <w:noProof/>
                <w:webHidden/>
              </w:rPr>
              <w:fldChar w:fldCharType="separate"/>
            </w:r>
            <w:r w:rsidR="00083350">
              <w:rPr>
                <w:noProof/>
                <w:webHidden/>
              </w:rPr>
              <w:t>47</w:t>
            </w:r>
            <w:r w:rsidR="00E344BC">
              <w:rPr>
                <w:noProof/>
                <w:webHidden/>
              </w:rPr>
              <w:fldChar w:fldCharType="end"/>
            </w:r>
          </w:hyperlink>
        </w:p>
        <w:p w14:paraId="7DA1148E" w14:textId="49EA42C1" w:rsidR="00E344BC" w:rsidRDefault="003D56EA">
          <w:pPr>
            <w:pStyle w:val="TOC2"/>
            <w:tabs>
              <w:tab w:val="left" w:pos="880"/>
              <w:tab w:val="right" w:leader="dot" w:pos="9629"/>
            </w:tabs>
            <w:rPr>
              <w:noProof/>
            </w:rPr>
          </w:pPr>
          <w:hyperlink w:anchor="_Toc147348273" w:history="1">
            <w:r w:rsidR="00E344BC" w:rsidRPr="003D273F">
              <w:rPr>
                <w:rStyle w:val="Hyperlink"/>
                <w:noProof/>
              </w:rPr>
              <w:t>17.2</w:t>
            </w:r>
            <w:r w:rsidR="00E344BC">
              <w:rPr>
                <w:noProof/>
              </w:rPr>
              <w:tab/>
            </w:r>
            <w:r w:rsidR="00E344BC" w:rsidRPr="003D273F">
              <w:rPr>
                <w:rStyle w:val="Hyperlink"/>
                <w:noProof/>
              </w:rPr>
              <w:t>Autonomous triggering with dust detection (LF_ ALGO_DUST_WAVE)</w:t>
            </w:r>
            <w:r w:rsidR="00E344BC">
              <w:rPr>
                <w:noProof/>
                <w:webHidden/>
              </w:rPr>
              <w:tab/>
            </w:r>
            <w:r w:rsidR="00E344BC">
              <w:rPr>
                <w:noProof/>
                <w:webHidden/>
              </w:rPr>
              <w:fldChar w:fldCharType="begin"/>
            </w:r>
            <w:r w:rsidR="00E344BC">
              <w:rPr>
                <w:noProof/>
                <w:webHidden/>
              </w:rPr>
              <w:instrText xml:space="preserve"> PAGEREF _Toc147348273 \h </w:instrText>
            </w:r>
            <w:r w:rsidR="00E344BC">
              <w:rPr>
                <w:noProof/>
                <w:webHidden/>
              </w:rPr>
            </w:r>
            <w:r w:rsidR="00E344BC">
              <w:rPr>
                <w:noProof/>
                <w:webHidden/>
              </w:rPr>
              <w:fldChar w:fldCharType="separate"/>
            </w:r>
            <w:r w:rsidR="00083350">
              <w:rPr>
                <w:noProof/>
                <w:webHidden/>
              </w:rPr>
              <w:t>48</w:t>
            </w:r>
            <w:r w:rsidR="00E344BC">
              <w:rPr>
                <w:noProof/>
                <w:webHidden/>
              </w:rPr>
              <w:fldChar w:fldCharType="end"/>
            </w:r>
          </w:hyperlink>
        </w:p>
        <w:p w14:paraId="279E7610" w14:textId="6809F0E0" w:rsidR="00E344BC" w:rsidRDefault="003D56EA">
          <w:pPr>
            <w:pStyle w:val="TOC2"/>
            <w:tabs>
              <w:tab w:val="left" w:pos="880"/>
              <w:tab w:val="right" w:leader="dot" w:pos="9629"/>
            </w:tabs>
            <w:rPr>
              <w:noProof/>
            </w:rPr>
          </w:pPr>
          <w:hyperlink w:anchor="_Toc147348274" w:history="1">
            <w:r w:rsidR="00E344BC" w:rsidRPr="003D273F">
              <w:rPr>
                <w:rStyle w:val="Hyperlink"/>
                <w:noProof/>
              </w:rPr>
              <w:t>17.3</w:t>
            </w:r>
            <w:r w:rsidR="00E344BC">
              <w:rPr>
                <w:noProof/>
              </w:rPr>
              <w:tab/>
            </w:r>
            <w:r w:rsidR="00E344BC" w:rsidRPr="003D273F">
              <w:rPr>
                <w:rStyle w:val="Hyperlink"/>
                <w:noProof/>
              </w:rPr>
              <w:t>Triggering based on BP2</w:t>
            </w:r>
            <w:r w:rsidR="00E344BC">
              <w:rPr>
                <w:noProof/>
                <w:webHidden/>
              </w:rPr>
              <w:tab/>
            </w:r>
            <w:r w:rsidR="00E344BC">
              <w:rPr>
                <w:noProof/>
                <w:webHidden/>
              </w:rPr>
              <w:fldChar w:fldCharType="begin"/>
            </w:r>
            <w:r w:rsidR="00E344BC">
              <w:rPr>
                <w:noProof/>
                <w:webHidden/>
              </w:rPr>
              <w:instrText xml:space="preserve"> PAGEREF _Toc147348274 \h </w:instrText>
            </w:r>
            <w:r w:rsidR="00E344BC">
              <w:rPr>
                <w:noProof/>
                <w:webHidden/>
              </w:rPr>
            </w:r>
            <w:r w:rsidR="00E344BC">
              <w:rPr>
                <w:noProof/>
                <w:webHidden/>
              </w:rPr>
              <w:fldChar w:fldCharType="separate"/>
            </w:r>
            <w:r w:rsidR="00083350">
              <w:rPr>
                <w:noProof/>
                <w:webHidden/>
              </w:rPr>
              <w:t>49</w:t>
            </w:r>
            <w:r w:rsidR="00E344BC">
              <w:rPr>
                <w:noProof/>
                <w:webHidden/>
              </w:rPr>
              <w:fldChar w:fldCharType="end"/>
            </w:r>
          </w:hyperlink>
        </w:p>
        <w:p w14:paraId="0523FBA3" w14:textId="7AA81B66" w:rsidR="00E344BC" w:rsidRDefault="003D56EA">
          <w:pPr>
            <w:pStyle w:val="TOC2"/>
            <w:tabs>
              <w:tab w:val="left" w:pos="880"/>
              <w:tab w:val="right" w:leader="dot" w:pos="9629"/>
            </w:tabs>
            <w:rPr>
              <w:noProof/>
            </w:rPr>
          </w:pPr>
          <w:hyperlink w:anchor="_Toc147348275" w:history="1">
            <w:r w:rsidR="00E344BC" w:rsidRPr="003D273F">
              <w:rPr>
                <w:rStyle w:val="Hyperlink"/>
                <w:noProof/>
              </w:rPr>
              <w:t>17.4</w:t>
            </w:r>
            <w:r w:rsidR="00E344BC">
              <w:rPr>
                <w:noProof/>
              </w:rPr>
              <w:tab/>
            </w:r>
            <w:r w:rsidR="00E344BC" w:rsidRPr="003D273F">
              <w:rPr>
                <w:rStyle w:val="Hyperlink"/>
                <w:noProof/>
              </w:rPr>
              <w:t>Common additional triggering settings (handling of long snapshots, immediate trigger, dump cycling)</w:t>
            </w:r>
            <w:r w:rsidR="00E344BC">
              <w:rPr>
                <w:noProof/>
                <w:webHidden/>
              </w:rPr>
              <w:tab/>
            </w:r>
            <w:r w:rsidR="00E344BC">
              <w:rPr>
                <w:noProof/>
                <w:webHidden/>
              </w:rPr>
              <w:fldChar w:fldCharType="begin"/>
            </w:r>
            <w:r w:rsidR="00E344BC">
              <w:rPr>
                <w:noProof/>
                <w:webHidden/>
              </w:rPr>
              <w:instrText xml:space="preserve"> PAGEREF _Toc147348275 \h </w:instrText>
            </w:r>
            <w:r w:rsidR="00E344BC">
              <w:rPr>
                <w:noProof/>
                <w:webHidden/>
              </w:rPr>
            </w:r>
            <w:r w:rsidR="00E344BC">
              <w:rPr>
                <w:noProof/>
                <w:webHidden/>
              </w:rPr>
              <w:fldChar w:fldCharType="separate"/>
            </w:r>
            <w:r w:rsidR="00083350">
              <w:rPr>
                <w:noProof/>
                <w:webHidden/>
              </w:rPr>
              <w:t>49</w:t>
            </w:r>
            <w:r w:rsidR="00E344BC">
              <w:rPr>
                <w:noProof/>
                <w:webHidden/>
              </w:rPr>
              <w:fldChar w:fldCharType="end"/>
            </w:r>
          </w:hyperlink>
        </w:p>
        <w:p w14:paraId="50795C0E" w14:textId="36DD2530" w:rsidR="00E344BC" w:rsidRDefault="003D56EA">
          <w:pPr>
            <w:pStyle w:val="TOC1"/>
            <w:tabs>
              <w:tab w:val="left" w:pos="660"/>
              <w:tab w:val="right" w:leader="dot" w:pos="9629"/>
            </w:tabs>
            <w:rPr>
              <w:noProof/>
            </w:rPr>
          </w:pPr>
          <w:hyperlink w:anchor="_Toc147348276" w:history="1">
            <w:r w:rsidR="00E344BC" w:rsidRPr="003D273F">
              <w:rPr>
                <w:rStyle w:val="Hyperlink"/>
                <w:noProof/>
              </w:rPr>
              <w:t>18</w:t>
            </w:r>
            <w:r w:rsidR="00E344BC">
              <w:rPr>
                <w:noProof/>
              </w:rPr>
              <w:tab/>
            </w:r>
            <w:r w:rsidR="00E344BC" w:rsidRPr="003D273F">
              <w:rPr>
                <w:rStyle w:val="Hyperlink"/>
                <w:noProof/>
              </w:rPr>
              <w:t>Appendix 1: BP2 spectral parameter calculation description</w:t>
            </w:r>
            <w:r w:rsidR="00E344BC">
              <w:rPr>
                <w:noProof/>
                <w:webHidden/>
              </w:rPr>
              <w:tab/>
            </w:r>
            <w:r w:rsidR="00E344BC">
              <w:rPr>
                <w:noProof/>
                <w:webHidden/>
              </w:rPr>
              <w:fldChar w:fldCharType="begin"/>
            </w:r>
            <w:r w:rsidR="00E344BC">
              <w:rPr>
                <w:noProof/>
                <w:webHidden/>
              </w:rPr>
              <w:instrText xml:space="preserve"> PAGEREF _Toc147348276 \h </w:instrText>
            </w:r>
            <w:r w:rsidR="00E344BC">
              <w:rPr>
                <w:noProof/>
                <w:webHidden/>
              </w:rPr>
            </w:r>
            <w:r w:rsidR="00E344BC">
              <w:rPr>
                <w:noProof/>
                <w:webHidden/>
              </w:rPr>
              <w:fldChar w:fldCharType="separate"/>
            </w:r>
            <w:r w:rsidR="00083350">
              <w:rPr>
                <w:noProof/>
                <w:webHidden/>
              </w:rPr>
              <w:t>50</w:t>
            </w:r>
            <w:r w:rsidR="00E344BC">
              <w:rPr>
                <w:noProof/>
                <w:webHidden/>
              </w:rPr>
              <w:fldChar w:fldCharType="end"/>
            </w:r>
          </w:hyperlink>
        </w:p>
        <w:p w14:paraId="5ACD55A2" w14:textId="5E6A5C29" w:rsidR="00E344BC" w:rsidRDefault="003D56EA">
          <w:pPr>
            <w:pStyle w:val="TOC2"/>
            <w:tabs>
              <w:tab w:val="left" w:pos="880"/>
              <w:tab w:val="right" w:leader="dot" w:pos="9629"/>
            </w:tabs>
            <w:rPr>
              <w:noProof/>
            </w:rPr>
          </w:pPr>
          <w:hyperlink w:anchor="_Toc147348277" w:history="1">
            <w:r w:rsidR="00E344BC" w:rsidRPr="003D273F">
              <w:rPr>
                <w:rStyle w:val="Hyperlink"/>
                <w:rFonts w:cstheme="minorHAnsi"/>
                <w:noProof/>
              </w:rPr>
              <w:t>18.1</w:t>
            </w:r>
            <w:r w:rsidR="00E344BC">
              <w:rPr>
                <w:noProof/>
              </w:rPr>
              <w:tab/>
            </w:r>
            <w:r w:rsidR="00E344BC" w:rsidRPr="003D273F">
              <w:rPr>
                <w:rStyle w:val="Hyperlink"/>
                <w:rFonts w:cstheme="minorHAnsi"/>
                <w:noProof/>
              </w:rPr>
              <w:t>Configuration parameters:</w:t>
            </w:r>
            <w:r w:rsidR="00E344BC">
              <w:rPr>
                <w:noProof/>
                <w:webHidden/>
              </w:rPr>
              <w:tab/>
            </w:r>
            <w:r w:rsidR="00E344BC">
              <w:rPr>
                <w:noProof/>
                <w:webHidden/>
              </w:rPr>
              <w:fldChar w:fldCharType="begin"/>
            </w:r>
            <w:r w:rsidR="00E344BC">
              <w:rPr>
                <w:noProof/>
                <w:webHidden/>
              </w:rPr>
              <w:instrText xml:space="preserve"> PAGEREF _Toc147348277 \h </w:instrText>
            </w:r>
            <w:r w:rsidR="00E344BC">
              <w:rPr>
                <w:noProof/>
                <w:webHidden/>
              </w:rPr>
            </w:r>
            <w:r w:rsidR="00E344BC">
              <w:rPr>
                <w:noProof/>
                <w:webHidden/>
              </w:rPr>
              <w:fldChar w:fldCharType="separate"/>
            </w:r>
            <w:r w:rsidR="00083350">
              <w:rPr>
                <w:noProof/>
                <w:webHidden/>
              </w:rPr>
              <w:t>50</w:t>
            </w:r>
            <w:r w:rsidR="00E344BC">
              <w:rPr>
                <w:noProof/>
                <w:webHidden/>
              </w:rPr>
              <w:fldChar w:fldCharType="end"/>
            </w:r>
          </w:hyperlink>
        </w:p>
        <w:p w14:paraId="125B0BCF" w14:textId="118CF94E" w:rsidR="00E344BC" w:rsidRDefault="003D56EA">
          <w:pPr>
            <w:pStyle w:val="TOC2"/>
            <w:tabs>
              <w:tab w:val="left" w:pos="880"/>
              <w:tab w:val="right" w:leader="dot" w:pos="9629"/>
            </w:tabs>
            <w:rPr>
              <w:noProof/>
            </w:rPr>
          </w:pPr>
          <w:hyperlink w:anchor="_Toc147348278" w:history="1">
            <w:r w:rsidR="00E344BC" w:rsidRPr="003D273F">
              <w:rPr>
                <w:rStyle w:val="Hyperlink"/>
                <w:rFonts w:cstheme="minorHAnsi"/>
                <w:noProof/>
              </w:rPr>
              <w:t>18.2</w:t>
            </w:r>
            <w:r w:rsidR="00E344BC">
              <w:rPr>
                <w:noProof/>
              </w:rPr>
              <w:tab/>
            </w:r>
            <w:r w:rsidR="00E344BC" w:rsidRPr="003D273F">
              <w:rPr>
                <w:rStyle w:val="Hyperlink"/>
                <w:rFonts w:cstheme="minorHAnsi"/>
                <w:noProof/>
              </w:rPr>
              <w:t>Calibration tables/matrices:</w:t>
            </w:r>
            <w:r w:rsidR="00E344BC">
              <w:rPr>
                <w:noProof/>
                <w:webHidden/>
              </w:rPr>
              <w:tab/>
            </w:r>
            <w:r w:rsidR="00E344BC">
              <w:rPr>
                <w:noProof/>
                <w:webHidden/>
              </w:rPr>
              <w:fldChar w:fldCharType="begin"/>
            </w:r>
            <w:r w:rsidR="00E344BC">
              <w:rPr>
                <w:noProof/>
                <w:webHidden/>
              </w:rPr>
              <w:instrText xml:space="preserve"> PAGEREF _Toc147348278 \h </w:instrText>
            </w:r>
            <w:r w:rsidR="00E344BC">
              <w:rPr>
                <w:noProof/>
                <w:webHidden/>
              </w:rPr>
            </w:r>
            <w:r w:rsidR="00E344BC">
              <w:rPr>
                <w:noProof/>
                <w:webHidden/>
              </w:rPr>
              <w:fldChar w:fldCharType="separate"/>
            </w:r>
            <w:r w:rsidR="00083350">
              <w:rPr>
                <w:noProof/>
                <w:webHidden/>
              </w:rPr>
              <w:t>50</w:t>
            </w:r>
            <w:r w:rsidR="00E344BC">
              <w:rPr>
                <w:noProof/>
                <w:webHidden/>
              </w:rPr>
              <w:fldChar w:fldCharType="end"/>
            </w:r>
          </w:hyperlink>
        </w:p>
        <w:p w14:paraId="49E0C383" w14:textId="337DDDE6" w:rsidR="00E344BC" w:rsidRDefault="003D56EA">
          <w:pPr>
            <w:pStyle w:val="TOC2"/>
            <w:tabs>
              <w:tab w:val="left" w:pos="880"/>
              <w:tab w:val="right" w:leader="dot" w:pos="9629"/>
            </w:tabs>
            <w:rPr>
              <w:noProof/>
            </w:rPr>
          </w:pPr>
          <w:hyperlink w:anchor="_Toc147348279" w:history="1">
            <w:r w:rsidR="00E344BC" w:rsidRPr="003D273F">
              <w:rPr>
                <w:rStyle w:val="Hyperlink"/>
                <w:rFonts w:cstheme="minorHAnsi"/>
                <w:noProof/>
              </w:rPr>
              <w:t>18.3</w:t>
            </w:r>
            <w:r w:rsidR="00E344BC">
              <w:rPr>
                <w:noProof/>
              </w:rPr>
              <w:tab/>
            </w:r>
            <w:r w:rsidR="00E344BC" w:rsidRPr="003D273F">
              <w:rPr>
                <w:rStyle w:val="Hyperlink"/>
                <w:rFonts w:cstheme="minorHAnsi"/>
                <w:noProof/>
              </w:rPr>
              <w:t>Definitions:</w:t>
            </w:r>
            <w:r w:rsidR="00E344BC">
              <w:rPr>
                <w:noProof/>
                <w:webHidden/>
              </w:rPr>
              <w:tab/>
            </w:r>
            <w:r w:rsidR="00E344BC">
              <w:rPr>
                <w:noProof/>
                <w:webHidden/>
              </w:rPr>
              <w:fldChar w:fldCharType="begin"/>
            </w:r>
            <w:r w:rsidR="00E344BC">
              <w:rPr>
                <w:noProof/>
                <w:webHidden/>
              </w:rPr>
              <w:instrText xml:space="preserve"> PAGEREF _Toc147348279 \h </w:instrText>
            </w:r>
            <w:r w:rsidR="00E344BC">
              <w:rPr>
                <w:noProof/>
                <w:webHidden/>
              </w:rPr>
            </w:r>
            <w:r w:rsidR="00E344BC">
              <w:rPr>
                <w:noProof/>
                <w:webHidden/>
              </w:rPr>
              <w:fldChar w:fldCharType="separate"/>
            </w:r>
            <w:r w:rsidR="00083350">
              <w:rPr>
                <w:noProof/>
                <w:webHidden/>
              </w:rPr>
              <w:t>51</w:t>
            </w:r>
            <w:r w:rsidR="00E344BC">
              <w:rPr>
                <w:noProof/>
                <w:webHidden/>
              </w:rPr>
              <w:fldChar w:fldCharType="end"/>
            </w:r>
          </w:hyperlink>
        </w:p>
        <w:p w14:paraId="4EB96516" w14:textId="3F5EFA14" w:rsidR="00E344BC" w:rsidRDefault="003D56EA">
          <w:pPr>
            <w:pStyle w:val="TOC2"/>
            <w:tabs>
              <w:tab w:val="left" w:pos="880"/>
              <w:tab w:val="right" w:leader="dot" w:pos="9629"/>
            </w:tabs>
            <w:rPr>
              <w:noProof/>
            </w:rPr>
          </w:pPr>
          <w:hyperlink w:anchor="_Toc147348280" w:history="1">
            <w:r w:rsidR="00E344BC" w:rsidRPr="003D273F">
              <w:rPr>
                <w:rStyle w:val="Hyperlink"/>
                <w:rFonts w:cstheme="minorHAnsi"/>
                <w:noProof/>
              </w:rPr>
              <w:t>18.4</w:t>
            </w:r>
            <w:r w:rsidR="00E344BC">
              <w:rPr>
                <w:noProof/>
              </w:rPr>
              <w:tab/>
            </w:r>
            <w:r w:rsidR="00E344BC" w:rsidRPr="003D273F">
              <w:rPr>
                <w:rStyle w:val="Hyperlink"/>
                <w:rFonts w:cstheme="minorHAnsi"/>
                <w:noProof/>
              </w:rPr>
              <w:t>Initialization steps (to be done on EV_CONFIG, before first matrix calculation)</w:t>
            </w:r>
            <w:r w:rsidR="00E344BC">
              <w:rPr>
                <w:noProof/>
                <w:webHidden/>
              </w:rPr>
              <w:tab/>
            </w:r>
            <w:r w:rsidR="00E344BC">
              <w:rPr>
                <w:noProof/>
                <w:webHidden/>
              </w:rPr>
              <w:fldChar w:fldCharType="begin"/>
            </w:r>
            <w:r w:rsidR="00E344BC">
              <w:rPr>
                <w:noProof/>
                <w:webHidden/>
              </w:rPr>
              <w:instrText xml:space="preserve"> PAGEREF _Toc147348280 \h </w:instrText>
            </w:r>
            <w:r w:rsidR="00E344BC">
              <w:rPr>
                <w:noProof/>
                <w:webHidden/>
              </w:rPr>
            </w:r>
            <w:r w:rsidR="00E344BC">
              <w:rPr>
                <w:noProof/>
                <w:webHidden/>
              </w:rPr>
              <w:fldChar w:fldCharType="separate"/>
            </w:r>
            <w:r w:rsidR="00083350">
              <w:rPr>
                <w:noProof/>
                <w:webHidden/>
              </w:rPr>
              <w:t>51</w:t>
            </w:r>
            <w:r w:rsidR="00E344BC">
              <w:rPr>
                <w:noProof/>
                <w:webHidden/>
              </w:rPr>
              <w:fldChar w:fldCharType="end"/>
            </w:r>
          </w:hyperlink>
        </w:p>
        <w:p w14:paraId="3967D76E" w14:textId="2EF0CAB5" w:rsidR="00E344BC" w:rsidRDefault="003D56EA">
          <w:pPr>
            <w:pStyle w:val="TOC2"/>
            <w:tabs>
              <w:tab w:val="left" w:pos="880"/>
              <w:tab w:val="right" w:leader="dot" w:pos="9629"/>
            </w:tabs>
            <w:rPr>
              <w:noProof/>
            </w:rPr>
          </w:pPr>
          <w:hyperlink w:anchor="_Toc147348281" w:history="1">
            <w:r w:rsidR="00E344BC" w:rsidRPr="003D273F">
              <w:rPr>
                <w:rStyle w:val="Hyperlink"/>
                <w:rFonts w:cstheme="minorHAnsi"/>
                <w:noProof/>
              </w:rPr>
              <w:t>18.5</w:t>
            </w:r>
            <w:r w:rsidR="00E344BC">
              <w:rPr>
                <w:noProof/>
              </w:rPr>
              <w:tab/>
            </w:r>
            <w:r w:rsidR="00E344BC" w:rsidRPr="003D273F">
              <w:rPr>
                <w:rStyle w:val="Hyperlink"/>
                <w:rFonts w:cstheme="minorHAnsi"/>
                <w:noProof/>
              </w:rPr>
              <w:t>Routine processing, for every SM matrix received:</w:t>
            </w:r>
            <w:r w:rsidR="00E344BC">
              <w:rPr>
                <w:noProof/>
                <w:webHidden/>
              </w:rPr>
              <w:tab/>
            </w:r>
            <w:r w:rsidR="00E344BC">
              <w:rPr>
                <w:noProof/>
                <w:webHidden/>
              </w:rPr>
              <w:fldChar w:fldCharType="begin"/>
            </w:r>
            <w:r w:rsidR="00E344BC">
              <w:rPr>
                <w:noProof/>
                <w:webHidden/>
              </w:rPr>
              <w:instrText xml:space="preserve"> PAGEREF _Toc147348281 \h </w:instrText>
            </w:r>
            <w:r w:rsidR="00E344BC">
              <w:rPr>
                <w:noProof/>
                <w:webHidden/>
              </w:rPr>
            </w:r>
            <w:r w:rsidR="00E344BC">
              <w:rPr>
                <w:noProof/>
                <w:webHidden/>
              </w:rPr>
              <w:fldChar w:fldCharType="separate"/>
            </w:r>
            <w:r w:rsidR="00083350">
              <w:rPr>
                <w:noProof/>
                <w:webHidden/>
              </w:rPr>
              <w:t>52</w:t>
            </w:r>
            <w:r w:rsidR="00E344BC">
              <w:rPr>
                <w:noProof/>
                <w:webHidden/>
              </w:rPr>
              <w:fldChar w:fldCharType="end"/>
            </w:r>
          </w:hyperlink>
        </w:p>
        <w:p w14:paraId="5FC07A04" w14:textId="3CB034D3" w:rsidR="00E344BC" w:rsidRDefault="003D56EA">
          <w:pPr>
            <w:pStyle w:val="TOC2"/>
            <w:tabs>
              <w:tab w:val="left" w:pos="880"/>
              <w:tab w:val="right" w:leader="dot" w:pos="9629"/>
            </w:tabs>
            <w:rPr>
              <w:noProof/>
            </w:rPr>
          </w:pPr>
          <w:hyperlink w:anchor="_Toc147348282" w:history="1">
            <w:r w:rsidR="00E344BC" w:rsidRPr="003D273F">
              <w:rPr>
                <w:rStyle w:val="Hyperlink"/>
                <w:rFonts w:cstheme="minorHAnsi"/>
                <w:noProof/>
              </w:rPr>
              <w:t>18.6</w:t>
            </w:r>
            <w:r w:rsidR="00E344BC">
              <w:rPr>
                <w:noProof/>
              </w:rPr>
              <w:tab/>
            </w:r>
            <w:r w:rsidR="00E344BC" w:rsidRPr="003D273F">
              <w:rPr>
                <w:rStyle w:val="Hyperlink"/>
                <w:rFonts w:cstheme="minorHAnsi"/>
                <w:noProof/>
              </w:rPr>
              <w:t>Final processing after averaging of all matrices is completed:</w:t>
            </w:r>
            <w:r w:rsidR="00E344BC">
              <w:rPr>
                <w:noProof/>
                <w:webHidden/>
              </w:rPr>
              <w:tab/>
            </w:r>
            <w:r w:rsidR="00E344BC">
              <w:rPr>
                <w:noProof/>
                <w:webHidden/>
              </w:rPr>
              <w:fldChar w:fldCharType="begin"/>
            </w:r>
            <w:r w:rsidR="00E344BC">
              <w:rPr>
                <w:noProof/>
                <w:webHidden/>
              </w:rPr>
              <w:instrText xml:space="preserve"> PAGEREF _Toc147348282 \h </w:instrText>
            </w:r>
            <w:r w:rsidR="00E344BC">
              <w:rPr>
                <w:noProof/>
                <w:webHidden/>
              </w:rPr>
            </w:r>
            <w:r w:rsidR="00E344BC">
              <w:rPr>
                <w:noProof/>
                <w:webHidden/>
              </w:rPr>
              <w:fldChar w:fldCharType="separate"/>
            </w:r>
            <w:r w:rsidR="00083350">
              <w:rPr>
                <w:noProof/>
                <w:webHidden/>
              </w:rPr>
              <w:t>54</w:t>
            </w:r>
            <w:r w:rsidR="00E344BC">
              <w:rPr>
                <w:noProof/>
                <w:webHidden/>
              </w:rPr>
              <w:fldChar w:fldCharType="end"/>
            </w:r>
          </w:hyperlink>
        </w:p>
        <w:p w14:paraId="7615CA3C" w14:textId="1B47714B" w:rsidR="00E344BC" w:rsidRDefault="003D56EA">
          <w:pPr>
            <w:pStyle w:val="TOC1"/>
            <w:tabs>
              <w:tab w:val="left" w:pos="660"/>
              <w:tab w:val="right" w:leader="dot" w:pos="9629"/>
            </w:tabs>
            <w:rPr>
              <w:noProof/>
            </w:rPr>
          </w:pPr>
          <w:hyperlink w:anchor="_Toc147348283" w:history="1">
            <w:r w:rsidR="00E344BC" w:rsidRPr="003D273F">
              <w:rPr>
                <w:rStyle w:val="Hyperlink"/>
                <w:noProof/>
              </w:rPr>
              <w:t>19</w:t>
            </w:r>
            <w:r w:rsidR="00E344BC">
              <w:rPr>
                <w:noProof/>
              </w:rPr>
              <w:tab/>
            </w:r>
            <w:r w:rsidR="00E344BC" w:rsidRPr="003D273F">
              <w:rPr>
                <w:rStyle w:val="Hyperlink"/>
                <w:noProof/>
              </w:rPr>
              <w:t>Appendix 2: Defaults configurations in SW2.0</w:t>
            </w:r>
            <w:r w:rsidR="00E344BC">
              <w:rPr>
                <w:noProof/>
                <w:webHidden/>
              </w:rPr>
              <w:tab/>
            </w:r>
            <w:r w:rsidR="00E344BC">
              <w:rPr>
                <w:noProof/>
                <w:webHidden/>
              </w:rPr>
              <w:fldChar w:fldCharType="begin"/>
            </w:r>
            <w:r w:rsidR="00E344BC">
              <w:rPr>
                <w:noProof/>
                <w:webHidden/>
              </w:rPr>
              <w:instrText xml:space="preserve"> PAGEREF _Toc147348283 \h </w:instrText>
            </w:r>
            <w:r w:rsidR="00E344BC">
              <w:rPr>
                <w:noProof/>
                <w:webHidden/>
              </w:rPr>
            </w:r>
            <w:r w:rsidR="00E344BC">
              <w:rPr>
                <w:noProof/>
                <w:webHidden/>
              </w:rPr>
              <w:fldChar w:fldCharType="separate"/>
            </w:r>
            <w:r w:rsidR="00083350">
              <w:rPr>
                <w:noProof/>
                <w:webHidden/>
              </w:rPr>
              <w:t>56</w:t>
            </w:r>
            <w:r w:rsidR="00E344BC">
              <w:rPr>
                <w:noProof/>
                <w:webHidden/>
              </w:rPr>
              <w:fldChar w:fldCharType="end"/>
            </w:r>
          </w:hyperlink>
        </w:p>
        <w:p w14:paraId="3CFC5762" w14:textId="7DAB3E13" w:rsidR="00E344BC" w:rsidRDefault="003D56EA">
          <w:pPr>
            <w:pStyle w:val="TOC2"/>
            <w:tabs>
              <w:tab w:val="left" w:pos="880"/>
              <w:tab w:val="right" w:leader="dot" w:pos="9629"/>
            </w:tabs>
            <w:rPr>
              <w:noProof/>
            </w:rPr>
          </w:pPr>
          <w:hyperlink w:anchor="_Toc147348284" w:history="1">
            <w:r w:rsidR="00E344BC" w:rsidRPr="003D273F">
              <w:rPr>
                <w:rStyle w:val="Hyperlink"/>
                <w:noProof/>
              </w:rPr>
              <w:t>19.1</w:t>
            </w:r>
            <w:r w:rsidR="00E344BC">
              <w:rPr>
                <w:noProof/>
              </w:rPr>
              <w:tab/>
            </w:r>
            <w:r w:rsidR="00E344BC" w:rsidRPr="003D273F">
              <w:rPr>
                <w:rStyle w:val="Hyperlink"/>
                <w:noProof/>
              </w:rPr>
              <w:t>Built-in LF configurations</w:t>
            </w:r>
            <w:r w:rsidR="00E344BC">
              <w:rPr>
                <w:noProof/>
                <w:webHidden/>
              </w:rPr>
              <w:tab/>
            </w:r>
            <w:r w:rsidR="00E344BC">
              <w:rPr>
                <w:noProof/>
                <w:webHidden/>
              </w:rPr>
              <w:fldChar w:fldCharType="begin"/>
            </w:r>
            <w:r w:rsidR="00E344BC">
              <w:rPr>
                <w:noProof/>
                <w:webHidden/>
              </w:rPr>
              <w:instrText xml:space="preserve"> PAGEREF _Toc147348284 \h </w:instrText>
            </w:r>
            <w:r w:rsidR="00E344BC">
              <w:rPr>
                <w:noProof/>
                <w:webHidden/>
              </w:rPr>
            </w:r>
            <w:r w:rsidR="00E344BC">
              <w:rPr>
                <w:noProof/>
                <w:webHidden/>
              </w:rPr>
              <w:fldChar w:fldCharType="separate"/>
            </w:r>
            <w:r w:rsidR="00083350">
              <w:rPr>
                <w:noProof/>
                <w:webHidden/>
              </w:rPr>
              <w:t>56</w:t>
            </w:r>
            <w:r w:rsidR="00E344BC">
              <w:rPr>
                <w:noProof/>
                <w:webHidden/>
              </w:rPr>
              <w:fldChar w:fldCharType="end"/>
            </w:r>
          </w:hyperlink>
        </w:p>
        <w:p w14:paraId="37B1208C" w14:textId="25FD0CA4" w:rsidR="00E344BC" w:rsidRDefault="003D56EA">
          <w:pPr>
            <w:pStyle w:val="TOC2"/>
            <w:tabs>
              <w:tab w:val="left" w:pos="880"/>
              <w:tab w:val="right" w:leader="dot" w:pos="9629"/>
            </w:tabs>
            <w:rPr>
              <w:noProof/>
            </w:rPr>
          </w:pPr>
          <w:hyperlink w:anchor="_Toc147348285" w:history="1">
            <w:r w:rsidR="00E344BC" w:rsidRPr="003D273F">
              <w:rPr>
                <w:rStyle w:val="Hyperlink"/>
                <w:noProof/>
              </w:rPr>
              <w:t>19.2</w:t>
            </w:r>
            <w:r w:rsidR="00E344BC">
              <w:rPr>
                <w:noProof/>
              </w:rPr>
              <w:tab/>
            </w:r>
            <w:r w:rsidR="00E344BC" w:rsidRPr="003D273F">
              <w:rPr>
                <w:rStyle w:val="Hyperlink"/>
                <w:noProof/>
              </w:rPr>
              <w:t>Standard E-field mux configs used in the above LF configurations</w:t>
            </w:r>
            <w:r w:rsidR="00E344BC">
              <w:rPr>
                <w:noProof/>
                <w:webHidden/>
              </w:rPr>
              <w:tab/>
            </w:r>
            <w:r w:rsidR="00E344BC">
              <w:rPr>
                <w:noProof/>
                <w:webHidden/>
              </w:rPr>
              <w:fldChar w:fldCharType="begin"/>
            </w:r>
            <w:r w:rsidR="00E344BC">
              <w:rPr>
                <w:noProof/>
                <w:webHidden/>
              </w:rPr>
              <w:instrText xml:space="preserve"> PAGEREF _Toc147348285 \h </w:instrText>
            </w:r>
            <w:r w:rsidR="00E344BC">
              <w:rPr>
                <w:noProof/>
                <w:webHidden/>
              </w:rPr>
            </w:r>
            <w:r w:rsidR="00E344BC">
              <w:rPr>
                <w:noProof/>
                <w:webHidden/>
              </w:rPr>
              <w:fldChar w:fldCharType="separate"/>
            </w:r>
            <w:r w:rsidR="00083350">
              <w:rPr>
                <w:noProof/>
                <w:webHidden/>
              </w:rPr>
              <w:t>58</w:t>
            </w:r>
            <w:r w:rsidR="00E344BC">
              <w:rPr>
                <w:noProof/>
                <w:webHidden/>
              </w:rPr>
              <w:fldChar w:fldCharType="end"/>
            </w:r>
          </w:hyperlink>
        </w:p>
        <w:p w14:paraId="213A5B73" w14:textId="1D48D83F" w:rsidR="00E344BC" w:rsidRDefault="003D56EA">
          <w:pPr>
            <w:pStyle w:val="TOC2"/>
            <w:tabs>
              <w:tab w:val="left" w:pos="880"/>
              <w:tab w:val="right" w:leader="dot" w:pos="9629"/>
            </w:tabs>
            <w:rPr>
              <w:noProof/>
            </w:rPr>
          </w:pPr>
          <w:hyperlink w:anchor="_Toc147348286" w:history="1">
            <w:r w:rsidR="00E344BC" w:rsidRPr="003D273F">
              <w:rPr>
                <w:rStyle w:val="Hyperlink"/>
                <w:rFonts w:eastAsia="Calibri"/>
                <w:noProof/>
              </w:rPr>
              <w:t>19.3</w:t>
            </w:r>
            <w:r w:rsidR="00E344BC">
              <w:rPr>
                <w:noProof/>
              </w:rPr>
              <w:tab/>
            </w:r>
            <w:r w:rsidR="00E344BC" w:rsidRPr="003D273F">
              <w:rPr>
                <w:rStyle w:val="Hyperlink"/>
                <w:rFonts w:eastAsia="Calibri"/>
                <w:noProof/>
              </w:rPr>
              <w:t>Use of LF configurations in RPWI operational sequences</w:t>
            </w:r>
            <w:r w:rsidR="00E344BC">
              <w:rPr>
                <w:noProof/>
                <w:webHidden/>
              </w:rPr>
              <w:tab/>
            </w:r>
            <w:r w:rsidR="00E344BC">
              <w:rPr>
                <w:noProof/>
                <w:webHidden/>
              </w:rPr>
              <w:fldChar w:fldCharType="begin"/>
            </w:r>
            <w:r w:rsidR="00E344BC">
              <w:rPr>
                <w:noProof/>
                <w:webHidden/>
              </w:rPr>
              <w:instrText xml:space="preserve"> PAGEREF _Toc147348286 \h </w:instrText>
            </w:r>
            <w:r w:rsidR="00E344BC">
              <w:rPr>
                <w:noProof/>
                <w:webHidden/>
              </w:rPr>
            </w:r>
            <w:r w:rsidR="00E344BC">
              <w:rPr>
                <w:noProof/>
                <w:webHidden/>
              </w:rPr>
              <w:fldChar w:fldCharType="separate"/>
            </w:r>
            <w:r w:rsidR="00083350">
              <w:rPr>
                <w:noProof/>
                <w:webHidden/>
              </w:rPr>
              <w:t>59</w:t>
            </w:r>
            <w:r w:rsidR="00E344BC">
              <w:rPr>
                <w:noProof/>
                <w:webHidden/>
              </w:rPr>
              <w:fldChar w:fldCharType="end"/>
            </w:r>
          </w:hyperlink>
        </w:p>
        <w:p w14:paraId="6C8EC8C6" w14:textId="4AF6A315" w:rsidR="003F634A" w:rsidRDefault="003F634A">
          <w:r>
            <w:rPr>
              <w:b/>
              <w:bCs/>
              <w:noProof/>
            </w:rPr>
            <w:fldChar w:fldCharType="end"/>
          </w:r>
        </w:p>
      </w:sdtContent>
    </w:sdt>
    <w:p w14:paraId="1F2AB5B2" w14:textId="77777777" w:rsidR="003F634A" w:rsidRDefault="003F634A" w:rsidP="00EA5630">
      <w:pPr>
        <w:pStyle w:val="Heading1"/>
        <w:numPr>
          <w:ilvl w:val="0"/>
          <w:numId w:val="0"/>
        </w:numPr>
        <w:ind w:left="432"/>
      </w:pPr>
    </w:p>
    <w:p w14:paraId="185A3511" w14:textId="77777777" w:rsidR="00E344BC" w:rsidRDefault="00E344BC">
      <w:pPr>
        <w:spacing w:after="200"/>
        <w:rPr>
          <w:rFonts w:ascii="Arial" w:eastAsia="Arial" w:hAnsi="Arial" w:cstheme="majorBidi"/>
          <w:b/>
          <w:bCs/>
          <w:sz w:val="32"/>
          <w:szCs w:val="28"/>
        </w:rPr>
      </w:pPr>
      <w:r>
        <w:br w:type="page"/>
      </w:r>
    </w:p>
    <w:p w14:paraId="1E0AEA20" w14:textId="36FBD6B7" w:rsidR="00813D78" w:rsidRPr="003C1542" w:rsidRDefault="002A31C9" w:rsidP="00925723">
      <w:pPr>
        <w:pStyle w:val="Heading1"/>
      </w:pPr>
      <w:bookmarkStart w:id="2" w:name="_Toc147348230"/>
      <w:r w:rsidRPr="003C1542">
        <w:lastRenderedPageBreak/>
        <w:t>Applicable and reference documents</w:t>
      </w:r>
      <w:bookmarkEnd w:id="2"/>
    </w:p>
    <w:p w14:paraId="23C4969B" w14:textId="77777777" w:rsidR="00813D78" w:rsidRPr="003C1542" w:rsidRDefault="002A31C9" w:rsidP="005C1AF3">
      <w:pPr>
        <w:keepNext/>
        <w:keepLines/>
        <w:spacing w:before="200" w:after="0"/>
        <w:rPr>
          <w:rFonts w:ascii="Calibri" w:eastAsia="Calibri" w:hAnsi="Calibri" w:cs="Calibri"/>
        </w:rPr>
      </w:pPr>
      <w:r w:rsidRPr="003C1542">
        <w:rPr>
          <w:rFonts w:ascii="Cambria" w:eastAsia="Cambria" w:hAnsi="Cambria" w:cs="Cambria"/>
          <w:b/>
          <w:color w:val="4F81BD"/>
          <w:sz w:val="26"/>
        </w:rPr>
        <w:t>Applicable documents</w:t>
      </w:r>
    </w:p>
    <w:p w14:paraId="47D28F00" w14:textId="77777777" w:rsidR="00813D78" w:rsidRPr="003C1542" w:rsidRDefault="002A31C9">
      <w:pPr>
        <w:spacing w:after="0" w:line="240" w:lineRule="auto"/>
        <w:jc w:val="both"/>
        <w:rPr>
          <w:rFonts w:ascii="Times New Roman" w:eastAsia="Times New Roman" w:hAnsi="Times New Roman" w:cs="Times New Roman"/>
          <w:sz w:val="24"/>
        </w:rPr>
      </w:pPr>
      <w:r w:rsidRPr="003C1542">
        <w:rPr>
          <w:rFonts w:ascii="Times New Roman" w:eastAsia="Times New Roman" w:hAnsi="Times New Roman" w:cs="Times New Roman"/>
          <w:sz w:val="24"/>
        </w:rPr>
        <w:t xml:space="preserve">This document responds to the requirements of the documents listed in the following table: </w:t>
      </w:r>
    </w:p>
    <w:tbl>
      <w:tblPr>
        <w:tblW w:w="0" w:type="auto"/>
        <w:tblInd w:w="70" w:type="dxa"/>
        <w:tblCellMar>
          <w:left w:w="10" w:type="dxa"/>
          <w:right w:w="10" w:type="dxa"/>
        </w:tblCellMar>
        <w:tblLook w:val="04A0" w:firstRow="1" w:lastRow="0" w:firstColumn="1" w:lastColumn="0" w:noHBand="0" w:noVBand="1"/>
      </w:tblPr>
      <w:tblGrid>
        <w:gridCol w:w="923"/>
        <w:gridCol w:w="2480"/>
        <w:gridCol w:w="2976"/>
        <w:gridCol w:w="1560"/>
        <w:gridCol w:w="1275"/>
      </w:tblGrid>
      <w:tr w:rsidR="00813D78" w:rsidRPr="003C1542" w14:paraId="4DCAB76A" w14:textId="77777777">
        <w:trPr>
          <w:trHeight w:val="1"/>
        </w:trPr>
        <w:tc>
          <w:tcPr>
            <w:tcW w:w="923" w:type="dxa"/>
            <w:tcBorders>
              <w:top w:val="single" w:sz="8" w:space="0" w:color="000000"/>
              <w:left w:val="single" w:sz="8" w:space="0" w:color="000000"/>
              <w:bottom w:val="single" w:sz="8" w:space="0" w:color="000000"/>
              <w:right w:val="single" w:sz="0" w:space="0" w:color="000000"/>
            </w:tcBorders>
            <w:shd w:val="clear" w:color="auto" w:fill="99CCFF"/>
            <w:tcMar>
              <w:left w:w="70" w:type="dxa"/>
              <w:right w:w="70" w:type="dxa"/>
            </w:tcMar>
            <w:vAlign w:val="center"/>
          </w:tcPr>
          <w:p w14:paraId="73C4D2E8" w14:textId="77777777" w:rsidR="00813D78" w:rsidRPr="003C1542" w:rsidRDefault="002A31C9">
            <w:pPr>
              <w:suppressAutoHyphens/>
              <w:spacing w:line="240" w:lineRule="auto"/>
              <w:rPr>
                <w:rFonts w:ascii="Calibri" w:eastAsia="Calibri" w:hAnsi="Calibri" w:cs="Calibri"/>
              </w:rPr>
            </w:pPr>
            <w:r w:rsidRPr="003C1542">
              <w:rPr>
                <w:rFonts w:ascii="Calibri" w:eastAsia="Calibri" w:hAnsi="Calibri" w:cs="Calibri"/>
                <w:b/>
              </w:rPr>
              <w:t>Mark</w:t>
            </w:r>
          </w:p>
        </w:tc>
        <w:tc>
          <w:tcPr>
            <w:tcW w:w="2480" w:type="dxa"/>
            <w:tcBorders>
              <w:top w:val="single" w:sz="8" w:space="0" w:color="000000"/>
              <w:left w:val="single" w:sz="8" w:space="0" w:color="000000"/>
              <w:bottom w:val="single" w:sz="8" w:space="0" w:color="000000"/>
              <w:right w:val="single" w:sz="0" w:space="0" w:color="000000"/>
            </w:tcBorders>
            <w:shd w:val="clear" w:color="auto" w:fill="99CCFF"/>
            <w:tcMar>
              <w:left w:w="70" w:type="dxa"/>
              <w:right w:w="70" w:type="dxa"/>
            </w:tcMar>
            <w:vAlign w:val="center"/>
          </w:tcPr>
          <w:p w14:paraId="60DBFB4D"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Reference</w:t>
            </w:r>
          </w:p>
        </w:tc>
        <w:tc>
          <w:tcPr>
            <w:tcW w:w="2976" w:type="dxa"/>
            <w:tcBorders>
              <w:top w:val="single" w:sz="8" w:space="0" w:color="000000"/>
              <w:left w:val="single" w:sz="4" w:space="0" w:color="000000"/>
              <w:bottom w:val="single" w:sz="8" w:space="0" w:color="000000"/>
              <w:right w:val="single" w:sz="0" w:space="0" w:color="000000"/>
            </w:tcBorders>
            <w:shd w:val="clear" w:color="auto" w:fill="99CCFF"/>
            <w:tcMar>
              <w:left w:w="70" w:type="dxa"/>
              <w:right w:w="70" w:type="dxa"/>
            </w:tcMar>
            <w:vAlign w:val="center"/>
          </w:tcPr>
          <w:p w14:paraId="72449DE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Title of the document</w:t>
            </w:r>
          </w:p>
        </w:tc>
        <w:tc>
          <w:tcPr>
            <w:tcW w:w="1560" w:type="dxa"/>
            <w:tcBorders>
              <w:top w:val="single" w:sz="8" w:space="0" w:color="000000"/>
              <w:left w:val="single" w:sz="4" w:space="0" w:color="000000"/>
              <w:bottom w:val="single" w:sz="8" w:space="0" w:color="000000"/>
              <w:right w:val="single" w:sz="0" w:space="0" w:color="000000"/>
            </w:tcBorders>
            <w:shd w:val="clear" w:color="auto" w:fill="99CCFF"/>
            <w:tcMar>
              <w:left w:w="70" w:type="dxa"/>
              <w:right w:w="70" w:type="dxa"/>
            </w:tcMar>
          </w:tcPr>
          <w:p w14:paraId="4D6A741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Version</w:t>
            </w:r>
          </w:p>
        </w:tc>
        <w:tc>
          <w:tcPr>
            <w:tcW w:w="1275" w:type="dxa"/>
            <w:tcBorders>
              <w:top w:val="single" w:sz="8" w:space="0" w:color="000000"/>
              <w:left w:val="single" w:sz="4" w:space="0" w:color="000000"/>
              <w:bottom w:val="single" w:sz="8" w:space="0" w:color="000000"/>
              <w:right w:val="single" w:sz="8" w:space="0" w:color="000000"/>
            </w:tcBorders>
            <w:shd w:val="clear" w:color="auto" w:fill="99CCFF"/>
            <w:tcMar>
              <w:left w:w="70" w:type="dxa"/>
              <w:right w:w="70" w:type="dxa"/>
            </w:tcMar>
            <w:vAlign w:val="center"/>
          </w:tcPr>
          <w:p w14:paraId="07F49A2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Date</w:t>
            </w:r>
          </w:p>
        </w:tc>
      </w:tr>
      <w:tr w:rsidR="00813D78" w:rsidRPr="003C1542" w14:paraId="2B2D7E56" w14:textId="77777777">
        <w:trPr>
          <w:trHeight w:val="1"/>
        </w:trPr>
        <w:tc>
          <w:tcPr>
            <w:tcW w:w="923" w:type="dxa"/>
            <w:tcBorders>
              <w:top w:val="single" w:sz="8"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74EB30E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AD1</w:t>
            </w:r>
          </w:p>
        </w:tc>
        <w:tc>
          <w:tcPr>
            <w:tcW w:w="2480" w:type="dxa"/>
            <w:tcBorders>
              <w:top w:val="single" w:sz="8" w:space="0" w:color="000000"/>
              <w:left w:val="single" w:sz="8" w:space="0" w:color="000000"/>
              <w:bottom w:val="single" w:sz="4" w:space="0" w:color="000000"/>
              <w:right w:val="single" w:sz="0" w:space="0" w:color="000000"/>
            </w:tcBorders>
            <w:shd w:val="clear" w:color="auto" w:fill="auto"/>
            <w:tcMar>
              <w:left w:w="70" w:type="dxa"/>
              <w:right w:w="70" w:type="dxa"/>
            </w:tcMar>
          </w:tcPr>
          <w:p w14:paraId="7DBFEE1F" w14:textId="4CD23B91" w:rsidR="00813D78" w:rsidRPr="003C1542" w:rsidRDefault="00E47B87">
            <w:pPr>
              <w:spacing w:after="0" w:line="240" w:lineRule="auto"/>
              <w:rPr>
                <w:rFonts w:ascii="Calibri" w:eastAsia="Calibri" w:hAnsi="Calibri" w:cs="Calibri"/>
              </w:rPr>
            </w:pPr>
            <w:r w:rsidRPr="003C1542">
              <w:rPr>
                <w:rFonts w:ascii="Calibri" w:eastAsia="Calibri" w:hAnsi="Calibri" w:cs="Calibri"/>
              </w:rPr>
              <w:t>JUI-IRFU-RPWI-ICD-059_i1.</w:t>
            </w:r>
            <w:r w:rsidR="000C65E0" w:rsidRPr="003C1542">
              <w:rPr>
                <w:rFonts w:ascii="Calibri" w:eastAsia="Calibri" w:hAnsi="Calibri" w:cs="Calibri"/>
              </w:rPr>
              <w:t>1</w:t>
            </w:r>
            <w:r w:rsidR="00FA75CE" w:rsidRPr="003C1542">
              <w:rPr>
                <w:rFonts w:ascii="Calibri" w:eastAsia="Calibri" w:hAnsi="Calibri" w:cs="Calibri"/>
              </w:rPr>
              <w:t>1</w:t>
            </w:r>
          </w:p>
        </w:tc>
        <w:tc>
          <w:tcPr>
            <w:tcW w:w="2976" w:type="dxa"/>
            <w:tcBorders>
              <w:top w:val="single" w:sz="8" w:space="0" w:color="000000"/>
              <w:left w:val="single" w:sz="4" w:space="0" w:color="000000"/>
              <w:bottom w:val="single" w:sz="4" w:space="0" w:color="000000"/>
              <w:right w:val="single" w:sz="0" w:space="0" w:color="000000"/>
            </w:tcBorders>
            <w:shd w:val="clear" w:color="auto" w:fill="auto"/>
            <w:tcMar>
              <w:left w:w="70" w:type="dxa"/>
              <w:right w:w="70" w:type="dxa"/>
            </w:tcMar>
          </w:tcPr>
          <w:p w14:paraId="471F242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Interface Control Document for Low Frequency (LF)</w:t>
            </w:r>
          </w:p>
        </w:tc>
        <w:tc>
          <w:tcPr>
            <w:tcW w:w="1560" w:type="dxa"/>
            <w:tcBorders>
              <w:top w:val="single" w:sz="8" w:space="0" w:color="000000"/>
              <w:left w:val="single" w:sz="4" w:space="0" w:color="000000"/>
              <w:bottom w:val="single" w:sz="4" w:space="0" w:color="000000"/>
              <w:right w:val="single" w:sz="0" w:space="0" w:color="000000"/>
            </w:tcBorders>
            <w:shd w:val="clear" w:color="auto" w:fill="auto"/>
            <w:tcMar>
              <w:left w:w="70" w:type="dxa"/>
              <w:right w:w="70" w:type="dxa"/>
            </w:tcMar>
          </w:tcPr>
          <w:p w14:paraId="10BAE6FB" w14:textId="27D02167" w:rsidR="00813D78" w:rsidRPr="003C1542" w:rsidRDefault="002A31C9">
            <w:pPr>
              <w:spacing w:after="0" w:line="240" w:lineRule="auto"/>
              <w:jc w:val="center"/>
              <w:rPr>
                <w:rFonts w:ascii="Calibri" w:eastAsia="Calibri" w:hAnsi="Calibri" w:cs="Calibri"/>
              </w:rPr>
            </w:pPr>
            <w:r w:rsidRPr="003C1542">
              <w:rPr>
                <w:rFonts w:ascii="Calibri" w:eastAsia="Calibri" w:hAnsi="Calibri" w:cs="Calibri"/>
              </w:rPr>
              <w:t>1.</w:t>
            </w:r>
            <w:r w:rsidR="000C65E0" w:rsidRPr="003C1542">
              <w:rPr>
                <w:rFonts w:ascii="Calibri" w:eastAsia="Calibri" w:hAnsi="Calibri" w:cs="Calibri"/>
              </w:rPr>
              <w:t>1</w:t>
            </w:r>
            <w:r w:rsidR="0033710D">
              <w:rPr>
                <w:rFonts w:ascii="Calibri" w:eastAsia="Calibri" w:hAnsi="Calibri" w:cs="Calibri"/>
              </w:rPr>
              <w:t>1</w:t>
            </w:r>
          </w:p>
        </w:tc>
        <w:tc>
          <w:tcPr>
            <w:tcW w:w="1275" w:type="dxa"/>
            <w:tcBorders>
              <w:top w:val="single" w:sz="8" w:space="0" w:color="000000"/>
              <w:left w:val="single" w:sz="4" w:space="0" w:color="000000"/>
              <w:bottom w:val="single" w:sz="4" w:space="0" w:color="000000"/>
              <w:right w:val="single" w:sz="8" w:space="0" w:color="000000"/>
            </w:tcBorders>
            <w:shd w:val="clear" w:color="auto" w:fill="auto"/>
            <w:tcMar>
              <w:left w:w="70" w:type="dxa"/>
              <w:right w:w="70" w:type="dxa"/>
            </w:tcMar>
          </w:tcPr>
          <w:p w14:paraId="6D3BD37E" w14:textId="77777777" w:rsidR="00813D78" w:rsidRPr="003C1542" w:rsidRDefault="00094C77">
            <w:pPr>
              <w:spacing w:after="0" w:line="240" w:lineRule="auto"/>
              <w:jc w:val="center"/>
              <w:rPr>
                <w:rFonts w:ascii="Calibri" w:eastAsia="Calibri" w:hAnsi="Calibri" w:cs="Calibri"/>
              </w:rPr>
            </w:pPr>
            <w:r w:rsidRPr="003C1542">
              <w:rPr>
                <w:rFonts w:ascii="Calibri" w:eastAsia="Calibri" w:hAnsi="Calibri" w:cs="Calibri"/>
              </w:rPr>
              <w:t>1</w:t>
            </w:r>
            <w:r w:rsidR="000C65E0" w:rsidRPr="003C1542">
              <w:rPr>
                <w:rFonts w:ascii="Calibri" w:eastAsia="Calibri" w:hAnsi="Calibri" w:cs="Calibri"/>
              </w:rPr>
              <w:t>2</w:t>
            </w:r>
            <w:r w:rsidR="002A31C9" w:rsidRPr="003C1542">
              <w:rPr>
                <w:rFonts w:ascii="Calibri" w:eastAsia="Calibri" w:hAnsi="Calibri" w:cs="Calibri"/>
              </w:rPr>
              <w:t>/</w:t>
            </w:r>
            <w:r w:rsidRPr="003C1542">
              <w:rPr>
                <w:rFonts w:ascii="Calibri" w:eastAsia="Calibri" w:hAnsi="Calibri" w:cs="Calibri"/>
              </w:rPr>
              <w:t>0</w:t>
            </w:r>
            <w:r w:rsidR="000C65E0" w:rsidRPr="003C1542">
              <w:rPr>
                <w:rFonts w:ascii="Calibri" w:eastAsia="Calibri" w:hAnsi="Calibri" w:cs="Calibri"/>
              </w:rPr>
              <w:t>6</w:t>
            </w:r>
            <w:r w:rsidR="002A31C9" w:rsidRPr="003C1542">
              <w:rPr>
                <w:rFonts w:ascii="Calibri" w:eastAsia="Calibri" w:hAnsi="Calibri" w:cs="Calibri"/>
              </w:rPr>
              <w:t>/201</w:t>
            </w:r>
            <w:r w:rsidR="000C65E0" w:rsidRPr="003C1542">
              <w:rPr>
                <w:rFonts w:ascii="Calibri" w:eastAsia="Calibri" w:hAnsi="Calibri" w:cs="Calibri"/>
              </w:rPr>
              <w:t>8</w:t>
            </w:r>
          </w:p>
        </w:tc>
      </w:tr>
      <w:tr w:rsidR="00813D78" w:rsidRPr="003C1542" w14:paraId="475BF560" w14:textId="77777777">
        <w:trPr>
          <w:trHeight w:val="1"/>
        </w:trPr>
        <w:tc>
          <w:tcPr>
            <w:tcW w:w="9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0B5482E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AD2</w:t>
            </w:r>
          </w:p>
        </w:tc>
        <w:tc>
          <w:tcPr>
            <w:tcW w:w="2480"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442FCE8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JUI-IRFU-RPWI-MX-021_i2.6</w:t>
            </w:r>
          </w:p>
        </w:tc>
        <w:tc>
          <w:tcPr>
            <w:tcW w:w="29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7914259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Compliance, Traceability and Verification Matrix for RPWI</w:t>
            </w: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14F2929C" w14:textId="77777777" w:rsidR="00813D78" w:rsidRPr="003C1542" w:rsidRDefault="002A31C9">
            <w:pPr>
              <w:spacing w:after="0" w:line="240" w:lineRule="auto"/>
              <w:jc w:val="center"/>
              <w:rPr>
                <w:rFonts w:ascii="Calibri" w:eastAsia="Calibri" w:hAnsi="Calibri" w:cs="Calibri"/>
              </w:rPr>
            </w:pPr>
            <w:r w:rsidRPr="003C1542">
              <w:rPr>
                <w:rFonts w:ascii="Calibri" w:eastAsia="Calibri" w:hAnsi="Calibri" w:cs="Calibri"/>
              </w:rPr>
              <w:t>2.6</w:t>
            </w: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38EF1741" w14:textId="77777777" w:rsidR="00813D78" w:rsidRPr="003C1542" w:rsidRDefault="002A31C9">
            <w:pPr>
              <w:spacing w:after="0" w:line="240" w:lineRule="auto"/>
              <w:jc w:val="center"/>
              <w:rPr>
                <w:rFonts w:ascii="Calibri" w:eastAsia="Calibri" w:hAnsi="Calibri" w:cs="Calibri"/>
              </w:rPr>
            </w:pPr>
            <w:r w:rsidRPr="003C1542">
              <w:rPr>
                <w:rFonts w:ascii="Calibri" w:eastAsia="Calibri" w:hAnsi="Calibri" w:cs="Calibri"/>
              </w:rPr>
              <w:t>30/10/2015</w:t>
            </w:r>
          </w:p>
        </w:tc>
      </w:tr>
      <w:tr w:rsidR="00813D78" w:rsidRPr="003C1542" w14:paraId="7F393B98" w14:textId="77777777">
        <w:trPr>
          <w:trHeight w:val="1"/>
        </w:trPr>
        <w:tc>
          <w:tcPr>
            <w:tcW w:w="9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2DE138C5"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 xml:space="preserve">AD3 </w:t>
            </w:r>
          </w:p>
        </w:tc>
        <w:tc>
          <w:tcPr>
            <w:tcW w:w="2480"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344BAFB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JUI-IRFU-RPWI-TN-100_i1.0</w:t>
            </w:r>
          </w:p>
        </w:tc>
        <w:tc>
          <w:tcPr>
            <w:tcW w:w="29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569FCFC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Technical note - Serial link protocol</w:t>
            </w: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4BF2BACB" w14:textId="77777777" w:rsidR="00813D78" w:rsidRPr="003C1542" w:rsidRDefault="002A31C9">
            <w:pPr>
              <w:spacing w:after="0" w:line="240" w:lineRule="auto"/>
              <w:jc w:val="center"/>
              <w:rPr>
                <w:rFonts w:ascii="Calibri" w:eastAsia="Calibri" w:hAnsi="Calibri" w:cs="Calibri"/>
              </w:rPr>
            </w:pPr>
            <w:r w:rsidRPr="003C1542">
              <w:rPr>
                <w:rFonts w:ascii="Calibri" w:eastAsia="Calibri" w:hAnsi="Calibri" w:cs="Calibri"/>
              </w:rPr>
              <w:t>1.0</w:t>
            </w: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39F4CBBF" w14:textId="77777777" w:rsidR="00813D78" w:rsidRPr="003C1542" w:rsidRDefault="002A31C9">
            <w:pPr>
              <w:spacing w:after="0" w:line="240" w:lineRule="auto"/>
              <w:jc w:val="center"/>
              <w:rPr>
                <w:rFonts w:ascii="Calibri" w:eastAsia="Calibri" w:hAnsi="Calibri" w:cs="Calibri"/>
              </w:rPr>
            </w:pPr>
            <w:r w:rsidRPr="003C1542">
              <w:rPr>
                <w:rFonts w:ascii="Calibri" w:eastAsia="Calibri" w:hAnsi="Calibri" w:cs="Calibri"/>
              </w:rPr>
              <w:t>14/6/2013</w:t>
            </w:r>
          </w:p>
        </w:tc>
      </w:tr>
      <w:tr w:rsidR="00813D78" w:rsidRPr="003C1542" w14:paraId="0A0E1804" w14:textId="77777777">
        <w:trPr>
          <w:trHeight w:val="1"/>
        </w:trPr>
        <w:tc>
          <w:tcPr>
            <w:tcW w:w="9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51B034EC" w14:textId="77777777" w:rsidR="00813D78" w:rsidRPr="003C1542" w:rsidRDefault="00813D78">
            <w:pPr>
              <w:spacing w:after="0" w:line="240" w:lineRule="auto"/>
              <w:rPr>
                <w:rFonts w:ascii="Calibri" w:eastAsia="Calibri" w:hAnsi="Calibri" w:cs="Calibri"/>
              </w:rPr>
            </w:pPr>
          </w:p>
        </w:tc>
        <w:tc>
          <w:tcPr>
            <w:tcW w:w="2480"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6FEB2191" w14:textId="77777777" w:rsidR="00813D78" w:rsidRPr="003C1542" w:rsidRDefault="00813D78">
            <w:pPr>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2A739DBB" w14:textId="77777777" w:rsidR="00813D78" w:rsidRPr="003C1542" w:rsidRDefault="00813D78">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3076D1B2" w14:textId="77777777" w:rsidR="00813D78" w:rsidRPr="003C1542" w:rsidRDefault="00813D78">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59576D6F" w14:textId="77777777" w:rsidR="00813D78" w:rsidRPr="003C1542" w:rsidRDefault="00813D78">
            <w:pPr>
              <w:spacing w:after="0" w:line="240" w:lineRule="auto"/>
              <w:jc w:val="center"/>
              <w:rPr>
                <w:rFonts w:ascii="Calibri" w:eastAsia="Calibri" w:hAnsi="Calibri" w:cs="Calibri"/>
              </w:rPr>
            </w:pPr>
          </w:p>
        </w:tc>
      </w:tr>
      <w:tr w:rsidR="00813D78" w:rsidRPr="003C1542" w14:paraId="544E9F16" w14:textId="77777777">
        <w:trPr>
          <w:trHeight w:val="1"/>
        </w:trPr>
        <w:tc>
          <w:tcPr>
            <w:tcW w:w="9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59BBF904" w14:textId="77777777" w:rsidR="00813D78" w:rsidRPr="003C1542" w:rsidRDefault="00813D78">
            <w:pPr>
              <w:spacing w:after="0" w:line="240" w:lineRule="auto"/>
              <w:rPr>
                <w:rFonts w:ascii="Calibri" w:eastAsia="Calibri" w:hAnsi="Calibri" w:cs="Calibri"/>
              </w:rPr>
            </w:pPr>
          </w:p>
        </w:tc>
        <w:tc>
          <w:tcPr>
            <w:tcW w:w="2480"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1B4CE4B3" w14:textId="77777777" w:rsidR="00813D78" w:rsidRPr="003C1542" w:rsidRDefault="00813D78">
            <w:pPr>
              <w:spacing w:after="0" w:line="240" w:lineRule="auto"/>
              <w:rPr>
                <w:rFonts w:ascii="Calibri" w:eastAsia="Calibri" w:hAnsi="Calibri" w:cs="Calibri"/>
              </w:rPr>
            </w:pPr>
          </w:p>
        </w:tc>
        <w:tc>
          <w:tcPr>
            <w:tcW w:w="29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6FEE5D1F" w14:textId="77777777" w:rsidR="00813D78" w:rsidRPr="003C1542" w:rsidRDefault="00813D78">
            <w:pPr>
              <w:spacing w:after="0" w:line="240" w:lineRule="auto"/>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26777403" w14:textId="77777777" w:rsidR="00813D78" w:rsidRPr="003C1542" w:rsidRDefault="00813D78">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4FAA5368" w14:textId="77777777" w:rsidR="00813D78" w:rsidRPr="003C1542" w:rsidRDefault="00813D78">
            <w:pPr>
              <w:spacing w:after="0" w:line="240" w:lineRule="auto"/>
              <w:jc w:val="center"/>
              <w:rPr>
                <w:rFonts w:ascii="Calibri" w:eastAsia="Calibri" w:hAnsi="Calibri" w:cs="Calibri"/>
              </w:rPr>
            </w:pPr>
          </w:p>
        </w:tc>
      </w:tr>
    </w:tbl>
    <w:p w14:paraId="6739F4D1" w14:textId="77777777" w:rsidR="00813D78" w:rsidRPr="003C1542" w:rsidRDefault="00813D78">
      <w:pPr>
        <w:spacing w:after="0" w:line="240" w:lineRule="auto"/>
        <w:jc w:val="both"/>
        <w:rPr>
          <w:rFonts w:ascii="Times New Roman" w:eastAsia="Times New Roman" w:hAnsi="Times New Roman" w:cs="Times New Roman"/>
          <w:sz w:val="24"/>
        </w:rPr>
      </w:pPr>
    </w:p>
    <w:p w14:paraId="3571F05C" w14:textId="77777777" w:rsidR="00813D78" w:rsidRPr="003C1542" w:rsidRDefault="002A31C9">
      <w:pPr>
        <w:keepNext/>
        <w:keepLines/>
        <w:spacing w:before="200" w:after="0"/>
        <w:rPr>
          <w:rFonts w:ascii="Cambria" w:eastAsia="Cambria" w:hAnsi="Cambria" w:cs="Cambria"/>
          <w:b/>
          <w:color w:val="4F81BD"/>
          <w:sz w:val="26"/>
        </w:rPr>
      </w:pPr>
      <w:r w:rsidRPr="003C1542">
        <w:rPr>
          <w:rFonts w:ascii="Cambria" w:eastAsia="Cambria" w:hAnsi="Cambria" w:cs="Cambria"/>
          <w:b/>
          <w:color w:val="4F81BD"/>
          <w:sz w:val="26"/>
        </w:rPr>
        <w:t>Reference documents</w:t>
      </w:r>
    </w:p>
    <w:p w14:paraId="6F1ECB9E" w14:textId="77777777" w:rsidR="00813D78" w:rsidRPr="003C1542" w:rsidRDefault="002A31C9">
      <w:pPr>
        <w:spacing w:after="0" w:line="240" w:lineRule="auto"/>
        <w:jc w:val="both"/>
        <w:rPr>
          <w:rFonts w:ascii="Times New Roman" w:eastAsia="Times New Roman" w:hAnsi="Times New Roman" w:cs="Times New Roman"/>
          <w:sz w:val="24"/>
        </w:rPr>
      </w:pPr>
      <w:r w:rsidRPr="003C1542">
        <w:rPr>
          <w:rFonts w:ascii="Times New Roman" w:eastAsia="Times New Roman" w:hAnsi="Times New Roman" w:cs="Times New Roman"/>
          <w:sz w:val="24"/>
        </w:rPr>
        <w:t>The present document refers to the documents listed in the following table:</w:t>
      </w:r>
    </w:p>
    <w:tbl>
      <w:tblPr>
        <w:tblW w:w="0" w:type="auto"/>
        <w:tblInd w:w="70" w:type="dxa"/>
        <w:tblCellMar>
          <w:left w:w="10" w:type="dxa"/>
          <w:right w:w="10" w:type="dxa"/>
        </w:tblCellMar>
        <w:tblLook w:val="04A0" w:firstRow="1" w:lastRow="0" w:firstColumn="1" w:lastColumn="0" w:noHBand="0" w:noVBand="1"/>
      </w:tblPr>
      <w:tblGrid>
        <w:gridCol w:w="851"/>
        <w:gridCol w:w="2823"/>
        <w:gridCol w:w="2977"/>
        <w:gridCol w:w="1276"/>
        <w:gridCol w:w="1275"/>
      </w:tblGrid>
      <w:tr w:rsidR="00813D78" w:rsidRPr="003C1542" w14:paraId="2D068A09" w14:textId="77777777">
        <w:trPr>
          <w:trHeight w:val="1"/>
        </w:trPr>
        <w:tc>
          <w:tcPr>
            <w:tcW w:w="851" w:type="dxa"/>
            <w:tcBorders>
              <w:top w:val="single" w:sz="8" w:space="0" w:color="000000"/>
              <w:left w:val="single" w:sz="8" w:space="0" w:color="000000"/>
              <w:bottom w:val="single" w:sz="8" w:space="0" w:color="000000"/>
              <w:right w:val="single" w:sz="0" w:space="0" w:color="000000"/>
            </w:tcBorders>
            <w:shd w:val="clear" w:color="auto" w:fill="99CCFF"/>
            <w:tcMar>
              <w:left w:w="70" w:type="dxa"/>
              <w:right w:w="70" w:type="dxa"/>
            </w:tcMar>
            <w:vAlign w:val="center"/>
          </w:tcPr>
          <w:p w14:paraId="0B765035"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Mark</w:t>
            </w:r>
          </w:p>
        </w:tc>
        <w:tc>
          <w:tcPr>
            <w:tcW w:w="2823" w:type="dxa"/>
            <w:tcBorders>
              <w:top w:val="single" w:sz="8" w:space="0" w:color="000000"/>
              <w:left w:val="single" w:sz="8" w:space="0" w:color="000000"/>
              <w:bottom w:val="single" w:sz="8" w:space="0" w:color="000000"/>
              <w:right w:val="single" w:sz="0" w:space="0" w:color="000000"/>
            </w:tcBorders>
            <w:shd w:val="clear" w:color="auto" w:fill="99CCFF"/>
            <w:tcMar>
              <w:left w:w="70" w:type="dxa"/>
              <w:right w:w="70" w:type="dxa"/>
            </w:tcMar>
            <w:vAlign w:val="center"/>
          </w:tcPr>
          <w:p w14:paraId="54EFB2A1"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Reference</w:t>
            </w:r>
          </w:p>
        </w:tc>
        <w:tc>
          <w:tcPr>
            <w:tcW w:w="2977" w:type="dxa"/>
            <w:tcBorders>
              <w:top w:val="single" w:sz="8" w:space="0" w:color="000000"/>
              <w:left w:val="single" w:sz="4" w:space="0" w:color="000000"/>
              <w:bottom w:val="single" w:sz="8" w:space="0" w:color="000000"/>
              <w:right w:val="single" w:sz="0" w:space="0" w:color="000000"/>
            </w:tcBorders>
            <w:shd w:val="clear" w:color="auto" w:fill="99CCFF"/>
            <w:tcMar>
              <w:left w:w="70" w:type="dxa"/>
              <w:right w:w="70" w:type="dxa"/>
            </w:tcMar>
            <w:vAlign w:val="center"/>
          </w:tcPr>
          <w:p w14:paraId="0AA4BF3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Title of the document</w:t>
            </w:r>
          </w:p>
        </w:tc>
        <w:tc>
          <w:tcPr>
            <w:tcW w:w="1276" w:type="dxa"/>
            <w:tcBorders>
              <w:top w:val="single" w:sz="8" w:space="0" w:color="000000"/>
              <w:left w:val="single" w:sz="4" w:space="0" w:color="000000"/>
              <w:bottom w:val="single" w:sz="8" w:space="0" w:color="000000"/>
              <w:right w:val="single" w:sz="0" w:space="0" w:color="000000"/>
            </w:tcBorders>
            <w:shd w:val="clear" w:color="auto" w:fill="99CCFF"/>
            <w:tcMar>
              <w:left w:w="70" w:type="dxa"/>
              <w:right w:w="70" w:type="dxa"/>
            </w:tcMar>
          </w:tcPr>
          <w:p w14:paraId="6D48EDC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Version</w:t>
            </w:r>
          </w:p>
        </w:tc>
        <w:tc>
          <w:tcPr>
            <w:tcW w:w="1275" w:type="dxa"/>
            <w:tcBorders>
              <w:top w:val="single" w:sz="8" w:space="0" w:color="000000"/>
              <w:left w:val="single" w:sz="4" w:space="0" w:color="000000"/>
              <w:bottom w:val="single" w:sz="8" w:space="0" w:color="000000"/>
              <w:right w:val="single" w:sz="8" w:space="0" w:color="000000"/>
            </w:tcBorders>
            <w:shd w:val="clear" w:color="auto" w:fill="99CCFF"/>
            <w:tcMar>
              <w:left w:w="70" w:type="dxa"/>
              <w:right w:w="70" w:type="dxa"/>
            </w:tcMar>
            <w:vAlign w:val="center"/>
          </w:tcPr>
          <w:p w14:paraId="21D6159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Date</w:t>
            </w:r>
          </w:p>
        </w:tc>
      </w:tr>
      <w:tr w:rsidR="00813D78" w:rsidRPr="003C1542" w14:paraId="71388090" w14:textId="77777777">
        <w:trPr>
          <w:trHeight w:val="1"/>
        </w:trPr>
        <w:tc>
          <w:tcPr>
            <w:tcW w:w="851"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6EEA48BE" w14:textId="77777777" w:rsidR="00813D78" w:rsidRPr="003C1542" w:rsidRDefault="00813D78">
            <w:pPr>
              <w:numPr>
                <w:ilvl w:val="0"/>
                <w:numId w:val="1"/>
              </w:numPr>
              <w:tabs>
                <w:tab w:val="left" w:pos="360"/>
              </w:tabs>
              <w:suppressAutoHyphens/>
              <w:spacing w:line="240" w:lineRule="auto"/>
              <w:ind w:left="360"/>
              <w:rPr>
                <w:rFonts w:ascii="Calibri" w:eastAsia="Calibri" w:hAnsi="Calibri" w:cs="Calibri"/>
              </w:rPr>
            </w:pPr>
          </w:p>
        </w:tc>
        <w:tc>
          <w:tcPr>
            <w:tcW w:w="28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2CF59A2F" w14:textId="77777777" w:rsidR="00813D78" w:rsidRPr="003C1542" w:rsidRDefault="00813D78">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6528CBF9" w14:textId="77777777" w:rsidR="00813D78" w:rsidRPr="003C1542" w:rsidRDefault="00813D78">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6925F38F" w14:textId="77777777" w:rsidR="00813D78" w:rsidRPr="003C1542" w:rsidRDefault="00813D78">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6FFDA890" w14:textId="77777777" w:rsidR="00813D78" w:rsidRPr="003C1542" w:rsidRDefault="00813D78">
            <w:pPr>
              <w:spacing w:after="0" w:line="240" w:lineRule="auto"/>
              <w:jc w:val="center"/>
              <w:rPr>
                <w:rFonts w:ascii="Calibri" w:eastAsia="Calibri" w:hAnsi="Calibri" w:cs="Calibri"/>
              </w:rPr>
            </w:pPr>
          </w:p>
        </w:tc>
      </w:tr>
      <w:tr w:rsidR="00813D78" w:rsidRPr="003C1542" w14:paraId="7C4AF4B4" w14:textId="77777777">
        <w:trPr>
          <w:trHeight w:val="1"/>
        </w:trPr>
        <w:tc>
          <w:tcPr>
            <w:tcW w:w="851"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vAlign w:val="center"/>
          </w:tcPr>
          <w:p w14:paraId="1FA91604" w14:textId="77777777" w:rsidR="00813D78" w:rsidRPr="003C1542" w:rsidRDefault="00813D78">
            <w:pPr>
              <w:numPr>
                <w:ilvl w:val="0"/>
                <w:numId w:val="2"/>
              </w:numPr>
              <w:tabs>
                <w:tab w:val="left" w:pos="360"/>
              </w:tabs>
              <w:suppressAutoHyphens/>
              <w:spacing w:line="240" w:lineRule="auto"/>
              <w:ind w:left="360"/>
              <w:rPr>
                <w:rFonts w:ascii="Calibri" w:eastAsia="Calibri" w:hAnsi="Calibri" w:cs="Calibri"/>
              </w:rPr>
            </w:pPr>
          </w:p>
        </w:tc>
        <w:tc>
          <w:tcPr>
            <w:tcW w:w="2823" w:type="dxa"/>
            <w:tcBorders>
              <w:top w:val="single" w:sz="4" w:space="0" w:color="000000"/>
              <w:left w:val="single" w:sz="8" w:space="0" w:color="000000"/>
              <w:bottom w:val="single" w:sz="4" w:space="0" w:color="000000"/>
              <w:right w:val="single" w:sz="0" w:space="0" w:color="000000"/>
            </w:tcBorders>
            <w:shd w:val="clear" w:color="auto" w:fill="auto"/>
            <w:tcMar>
              <w:left w:w="70" w:type="dxa"/>
              <w:right w:w="70" w:type="dxa"/>
            </w:tcMar>
          </w:tcPr>
          <w:p w14:paraId="34BE5B1D" w14:textId="77777777" w:rsidR="00813D78" w:rsidRPr="003C1542" w:rsidRDefault="00813D78">
            <w:pPr>
              <w:spacing w:after="0" w:line="240"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05BA4234" w14:textId="77777777" w:rsidR="00813D78" w:rsidRPr="003C1542" w:rsidRDefault="00813D78">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0" w:space="0" w:color="000000"/>
            </w:tcBorders>
            <w:shd w:val="clear" w:color="auto" w:fill="auto"/>
            <w:tcMar>
              <w:left w:w="70" w:type="dxa"/>
              <w:right w:w="70" w:type="dxa"/>
            </w:tcMar>
          </w:tcPr>
          <w:p w14:paraId="558A7020" w14:textId="77777777" w:rsidR="00813D78" w:rsidRPr="003C1542" w:rsidRDefault="00813D78">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left w:w="70" w:type="dxa"/>
              <w:right w:w="70" w:type="dxa"/>
            </w:tcMar>
          </w:tcPr>
          <w:p w14:paraId="3AFC4E0C" w14:textId="77777777" w:rsidR="00813D78" w:rsidRPr="003C1542" w:rsidRDefault="00813D78">
            <w:pPr>
              <w:spacing w:after="0" w:line="240" w:lineRule="auto"/>
              <w:jc w:val="center"/>
              <w:rPr>
                <w:rFonts w:ascii="Calibri" w:eastAsia="Calibri" w:hAnsi="Calibri" w:cs="Calibri"/>
              </w:rPr>
            </w:pPr>
          </w:p>
        </w:tc>
      </w:tr>
    </w:tbl>
    <w:p w14:paraId="629A8F21"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 xml:space="preserve"> </w:t>
      </w:r>
    </w:p>
    <w:p w14:paraId="5E71DB00" w14:textId="77777777" w:rsidR="00094C77" w:rsidRPr="003C1542" w:rsidRDefault="00094C77">
      <w:pPr>
        <w:rPr>
          <w:rFonts w:ascii="Arial" w:eastAsia="Arial" w:hAnsi="Arial" w:cs="Arial"/>
          <w:b/>
          <w:color w:val="000000"/>
          <w:sz w:val="32"/>
        </w:rPr>
      </w:pPr>
      <w:r w:rsidRPr="003C1542">
        <w:rPr>
          <w:rFonts w:ascii="Arial" w:eastAsia="Arial" w:hAnsi="Arial" w:cs="Arial"/>
          <w:b/>
          <w:color w:val="000000"/>
          <w:sz w:val="32"/>
        </w:rPr>
        <w:br w:type="page"/>
      </w:r>
    </w:p>
    <w:p w14:paraId="50EB6C0F" w14:textId="164346F4" w:rsidR="00813D78" w:rsidRPr="003C1542" w:rsidRDefault="002A31C9" w:rsidP="00925723">
      <w:pPr>
        <w:pStyle w:val="Heading1"/>
      </w:pPr>
      <w:bookmarkStart w:id="3" w:name="_Toc147348231"/>
      <w:r w:rsidRPr="003C1542">
        <w:lastRenderedPageBreak/>
        <w:t>LFR data products</w:t>
      </w:r>
      <w:r w:rsidR="00CC349D">
        <w:t xml:space="preserve"> (FPGA)</w:t>
      </w:r>
      <w:bookmarkEnd w:id="3"/>
    </w:p>
    <w:p w14:paraId="729D6C37" w14:textId="5C0B75FE"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 xml:space="preserve">LFR </w:t>
      </w:r>
      <w:r w:rsidR="00CC349D">
        <w:rPr>
          <w:rFonts w:ascii="Times New Roman" w:eastAsia="Times New Roman" w:hAnsi="Times New Roman" w:cs="Times New Roman"/>
        </w:rPr>
        <w:t xml:space="preserve">FPGA </w:t>
      </w:r>
      <w:r w:rsidRPr="003C1542">
        <w:rPr>
          <w:rFonts w:ascii="Times New Roman" w:eastAsia="Times New Roman" w:hAnsi="Times New Roman" w:cs="Times New Roman"/>
        </w:rPr>
        <w:t>shall produce a combination of the following data products as configured by software in the Data product configuration register (0x000</w:t>
      </w:r>
      <w:r w:rsidR="00E21226" w:rsidRPr="003C1542">
        <w:rPr>
          <w:rFonts w:ascii="Times New Roman" w:eastAsia="Times New Roman" w:hAnsi="Times New Roman" w:cs="Times New Roman"/>
        </w:rPr>
        <w:t>6</w:t>
      </w:r>
      <w:r w:rsidRPr="003C1542">
        <w:rPr>
          <w:rFonts w:ascii="Times New Roman" w:eastAsia="Times New Roman" w:hAnsi="Times New Roman" w:cs="Times New Roman"/>
        </w:rPr>
        <w:t>). Any combination of the data product is allowed with the exception that CWF and WFS cannot be enabled simultaneously.</w:t>
      </w:r>
    </w:p>
    <w:p w14:paraId="1C4D61FC" w14:textId="77777777" w:rsidR="00813D78" w:rsidRPr="003C1542" w:rsidRDefault="00813D78">
      <w:pPr>
        <w:spacing w:after="0" w:line="240" w:lineRule="auto"/>
        <w:rPr>
          <w:rFonts w:ascii="Times New Roman" w:eastAsia="Times New Roman" w:hAnsi="Times New Roman" w:cs="Times New Roman"/>
        </w:rPr>
      </w:pPr>
    </w:p>
    <w:p w14:paraId="5FB4B884"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Waveform snapshots (WFS):</w:t>
      </w:r>
      <w:r w:rsidRPr="003C1542">
        <w:rPr>
          <w:rFonts w:ascii="Times New Roman" w:eastAsia="Times New Roman" w:hAnsi="Times New Roman" w:cs="Times New Roman"/>
        </w:rPr>
        <w:t xml:space="preserve">  Waveform snapshots are blocks of 8 x </w:t>
      </w:r>
      <w:r w:rsidR="00552C10" w:rsidRPr="003C1542">
        <w:rPr>
          <w:rFonts w:ascii="Times New Roman" w:eastAsia="Times New Roman" w:hAnsi="Times New Roman" w:cs="Times New Roman"/>
        </w:rPr>
        <w:t xml:space="preserve">128 x </w:t>
      </w:r>
      <w:r w:rsidRPr="003C1542">
        <w:rPr>
          <w:rFonts w:ascii="Times New Roman" w:eastAsia="Times New Roman" w:hAnsi="Times New Roman" w:cs="Times New Roman"/>
        </w:rPr>
        <w:t>N</w:t>
      </w:r>
      <w:r w:rsidR="00552C10" w:rsidRPr="003C1542">
        <w:rPr>
          <w:rFonts w:ascii="Times New Roman" w:eastAsia="Times New Roman" w:hAnsi="Times New Roman" w:cs="Times New Roman"/>
        </w:rPr>
        <w:t>_CWF_frames (see register</w:t>
      </w:r>
      <w:r w:rsidR="004D0383" w:rsidRPr="003C1542">
        <w:rPr>
          <w:rFonts w:ascii="Times New Roman" w:eastAsia="Times New Roman" w:hAnsi="Times New Roman" w:cs="Times New Roman"/>
        </w:rPr>
        <w:t xml:space="preserve"> WFS length 0x9</w:t>
      </w:r>
      <w:r w:rsidR="00552C10" w:rsidRPr="003C1542">
        <w:rPr>
          <w:rFonts w:ascii="Times New Roman" w:eastAsia="Times New Roman" w:hAnsi="Times New Roman" w:cs="Times New Roman"/>
        </w:rPr>
        <w:t>)</w:t>
      </w:r>
      <w:r w:rsidRPr="003C1542">
        <w:rPr>
          <w:rFonts w:ascii="Times New Roman" w:eastAsia="Times New Roman" w:hAnsi="Times New Roman" w:cs="Times New Roman"/>
        </w:rPr>
        <w:t xml:space="preserve"> digitized at 48.828 ksps or 24.414 ksps buffered internally in the LF and sent after the collection has ended. </w:t>
      </w:r>
    </w:p>
    <w:p w14:paraId="33179418" w14:textId="77777777" w:rsidR="00E47B87" w:rsidRPr="003C1542" w:rsidRDefault="00E47B87">
      <w:pPr>
        <w:spacing w:after="0" w:line="240" w:lineRule="auto"/>
        <w:rPr>
          <w:rFonts w:ascii="Times New Roman" w:eastAsia="Times New Roman" w:hAnsi="Times New Roman" w:cs="Times New Roman"/>
          <w:b/>
        </w:rPr>
      </w:pPr>
    </w:p>
    <w:p w14:paraId="2A992507"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 xml:space="preserve">Continuous waveform (CWF): </w:t>
      </w:r>
      <w:r w:rsidRPr="003C1542">
        <w:rPr>
          <w:rFonts w:ascii="Times New Roman" w:eastAsia="Times New Roman" w:hAnsi="Times New Roman" w:cs="Times New Roman"/>
        </w:rPr>
        <w:t xml:space="preserve">A continuous stream of samples digitized at 48.828 ksps or 24.414 ksps (8 channels). </w:t>
      </w:r>
    </w:p>
    <w:p w14:paraId="502E3BE2" w14:textId="77777777" w:rsidR="00E47B87" w:rsidRPr="003C1542" w:rsidRDefault="00E47B87">
      <w:pPr>
        <w:spacing w:after="0" w:line="240" w:lineRule="auto"/>
        <w:rPr>
          <w:rFonts w:ascii="Times New Roman" w:eastAsia="Times New Roman" w:hAnsi="Times New Roman" w:cs="Times New Roman"/>
          <w:b/>
        </w:rPr>
      </w:pPr>
    </w:p>
    <w:p w14:paraId="18BC2BBD" w14:textId="77777777" w:rsidR="00813D78" w:rsidRPr="003C1542" w:rsidRDefault="002A31C9">
      <w:pPr>
        <w:spacing w:after="0" w:line="240" w:lineRule="auto"/>
        <w:rPr>
          <w:rFonts w:ascii="Times New Roman" w:eastAsia="Times New Roman" w:hAnsi="Times New Roman" w:cs="Times New Roman"/>
          <w:b/>
        </w:rPr>
      </w:pPr>
      <w:r w:rsidRPr="003C1542">
        <w:rPr>
          <w:rFonts w:ascii="Times New Roman" w:eastAsia="Times New Roman" w:hAnsi="Times New Roman" w:cs="Times New Roman"/>
          <w:b/>
        </w:rPr>
        <w:t xml:space="preserve">Decimated waveform (DWF): </w:t>
      </w:r>
      <w:r w:rsidRPr="003C1542">
        <w:rPr>
          <w:rFonts w:ascii="Times New Roman" w:eastAsia="Times New Roman" w:hAnsi="Times New Roman" w:cs="Times New Roman"/>
        </w:rPr>
        <w:t xml:space="preserve">A continuous stream of decimated data digitized at 762 sps. </w:t>
      </w:r>
    </w:p>
    <w:p w14:paraId="05E6B4F3" w14:textId="77777777" w:rsidR="00813D78" w:rsidRPr="003C1542" w:rsidRDefault="00813D78">
      <w:pPr>
        <w:spacing w:after="0" w:line="240" w:lineRule="auto"/>
        <w:rPr>
          <w:rFonts w:ascii="Times New Roman" w:eastAsia="Times New Roman" w:hAnsi="Times New Roman" w:cs="Times New Roman"/>
        </w:rPr>
      </w:pPr>
    </w:p>
    <w:p w14:paraId="7EB88618"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 xml:space="preserve">Spectral matrices (SM): </w:t>
      </w:r>
      <w:r w:rsidRPr="003C1542">
        <w:rPr>
          <w:rFonts w:ascii="Times New Roman" w:eastAsia="Times New Roman" w:hAnsi="Times New Roman" w:cs="Times New Roman"/>
        </w:rPr>
        <w:t xml:space="preserve">Blocks of 8 x 8 x (number of frequency bins) 64-bit numbers sent at a low cadence (at most once per second). </w:t>
      </w:r>
    </w:p>
    <w:p w14:paraId="07FD534A" w14:textId="77777777" w:rsidR="00E47B87" w:rsidRPr="003C1542" w:rsidRDefault="00E47B87">
      <w:pPr>
        <w:spacing w:after="0" w:line="240" w:lineRule="auto"/>
        <w:rPr>
          <w:rFonts w:ascii="Times New Roman" w:eastAsia="Times New Roman" w:hAnsi="Times New Roman" w:cs="Times New Roman"/>
        </w:rPr>
      </w:pPr>
    </w:p>
    <w:p w14:paraId="1C70E812" w14:textId="77777777" w:rsidR="00E47B87" w:rsidRPr="003C1542" w:rsidRDefault="00E47B87">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 xml:space="preserve">Raw FFT (FFT): </w:t>
      </w:r>
      <w:r w:rsidRPr="003C1542">
        <w:rPr>
          <w:rFonts w:ascii="Times New Roman" w:eastAsia="Times New Roman" w:hAnsi="Times New Roman" w:cs="Times New Roman"/>
        </w:rPr>
        <w:t>A diagnostic product allowing to transmit complex FFTs for al channels continuously. For test only, not to be used in flight.</w:t>
      </w:r>
    </w:p>
    <w:p w14:paraId="3283B822" w14:textId="77777777" w:rsidR="0074207F" w:rsidRPr="003C1542" w:rsidRDefault="0074207F">
      <w:pPr>
        <w:spacing w:after="0" w:line="240" w:lineRule="auto"/>
        <w:rPr>
          <w:rFonts w:ascii="Times New Roman" w:eastAsia="Times New Roman" w:hAnsi="Times New Roman" w:cs="Times New Roman"/>
        </w:rPr>
      </w:pPr>
    </w:p>
    <w:p w14:paraId="023BAFAC" w14:textId="77777777" w:rsidR="00780B90" w:rsidRPr="003C1542" w:rsidRDefault="0074207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F</w:t>
      </w:r>
      <w:r w:rsidR="00801F88" w:rsidRPr="003C1542">
        <w:rPr>
          <w:rFonts w:ascii="Times New Roman" w:eastAsia="Times New Roman" w:hAnsi="Times New Roman" w:cs="Times New Roman"/>
          <w:b/>
        </w:rPr>
        <w:t>FT</w:t>
      </w:r>
      <w:r w:rsidRPr="003C1542">
        <w:rPr>
          <w:rFonts w:ascii="Times New Roman" w:eastAsia="Times New Roman" w:hAnsi="Times New Roman" w:cs="Times New Roman"/>
          <w:b/>
        </w:rPr>
        <w:t xml:space="preserve"> Sum (FSUM): </w:t>
      </w:r>
      <w:r w:rsidR="004E4881" w:rsidRPr="003C1542">
        <w:rPr>
          <w:rFonts w:ascii="Times New Roman" w:eastAsia="Times New Roman" w:hAnsi="Times New Roman" w:cs="Times New Roman"/>
        </w:rPr>
        <w:t>Co</w:t>
      </w:r>
      <w:r w:rsidRPr="003C1542">
        <w:rPr>
          <w:rFonts w:ascii="Times New Roman" w:eastAsia="Times New Roman" w:hAnsi="Times New Roman" w:cs="Times New Roman"/>
        </w:rPr>
        <w:t xml:space="preserve">mponent </w:t>
      </w:r>
      <w:r w:rsidR="004E4881" w:rsidRPr="003C1542">
        <w:rPr>
          <w:rFonts w:ascii="Times New Roman" w:eastAsia="Times New Roman" w:hAnsi="Times New Roman" w:cs="Times New Roman"/>
        </w:rPr>
        <w:t xml:space="preserve">sum </w:t>
      </w:r>
      <w:r w:rsidRPr="003C1542">
        <w:rPr>
          <w:rFonts w:ascii="Times New Roman" w:eastAsia="Times New Roman" w:hAnsi="Times New Roman" w:cs="Times New Roman"/>
        </w:rPr>
        <w:t>power spectra calculated at full time resolution (every 1024 samples). One spectrum of 1024 frequencies transmitted per packet. Two spectra can be configured obtained by summing compone</w:t>
      </w:r>
      <w:r w:rsidR="004E4881" w:rsidRPr="003C1542">
        <w:rPr>
          <w:rFonts w:ascii="Times New Roman" w:eastAsia="Times New Roman" w:hAnsi="Times New Roman" w:cs="Times New Roman"/>
        </w:rPr>
        <w:t>nts specified in register 0x18 (register name: FFT bins summation mask 1 and mask2).</w:t>
      </w:r>
      <w:r w:rsidR="00780B90" w:rsidRPr="003C1542">
        <w:rPr>
          <w:rFonts w:ascii="Times New Roman" w:eastAsia="Times New Roman" w:hAnsi="Times New Roman" w:cs="Times New Roman"/>
        </w:rPr>
        <w:t xml:space="preserve"> The output 16 bits samples are custom float numbers composed of 6 bits exponent </w:t>
      </w:r>
      <w:r w:rsidR="00ED5805" w:rsidRPr="003C1542">
        <w:rPr>
          <w:rFonts w:ascii="Times New Roman" w:eastAsia="Times New Roman" w:hAnsi="Times New Roman" w:cs="Times New Roman"/>
        </w:rPr>
        <w:t xml:space="preserve">of base2 </w:t>
      </w:r>
      <w:r w:rsidR="00780B90" w:rsidRPr="003C1542">
        <w:rPr>
          <w:rFonts w:ascii="Times New Roman" w:eastAsia="Times New Roman" w:hAnsi="Times New Roman" w:cs="Times New Roman"/>
        </w:rPr>
        <w:t>(MSbits) and 10 bits of mantissa (LSbits).</w:t>
      </w:r>
      <w:r w:rsidR="00ED5805" w:rsidRPr="003C1542">
        <w:rPr>
          <w:rFonts w:ascii="Times New Roman" w:eastAsia="Times New Roman" w:hAnsi="Times New Roman" w:cs="Times New Roman"/>
        </w:rPr>
        <w:t xml:space="preserve"> This number is sum of </w:t>
      </w:r>
      <w:r w:rsidR="00A3426A" w:rsidRPr="003C1542">
        <w:rPr>
          <w:rFonts w:ascii="Times New Roman" w:eastAsia="Times New Roman" w:hAnsi="Times New Roman" w:cs="Times New Roman"/>
        </w:rPr>
        <w:t xml:space="preserve">selected </w:t>
      </w:r>
      <w:r w:rsidR="00ED5805" w:rsidRPr="003C1542">
        <w:rPr>
          <w:rFonts w:ascii="Times New Roman" w:eastAsia="Times New Roman" w:hAnsi="Times New Roman" w:cs="Times New Roman"/>
        </w:rPr>
        <w:t>components</w:t>
      </w:r>
      <w:r w:rsidR="00A3426A" w:rsidRPr="003C1542">
        <w:rPr>
          <w:rFonts w:ascii="Times New Roman" w:eastAsia="Times New Roman" w:hAnsi="Times New Roman" w:cs="Times New Roman"/>
        </w:rPr>
        <w:t>. Each component</w:t>
      </w:r>
      <w:r w:rsidR="00ED5805" w:rsidRPr="003C1542">
        <w:rPr>
          <w:rFonts w:ascii="Times New Roman" w:eastAsia="Times New Roman" w:hAnsi="Times New Roman" w:cs="Times New Roman"/>
        </w:rPr>
        <w:t xml:space="preserve"> </w:t>
      </w:r>
      <w:r w:rsidR="00A3426A" w:rsidRPr="003C1542">
        <w:rPr>
          <w:rFonts w:ascii="Times New Roman" w:eastAsia="Times New Roman" w:hAnsi="Times New Roman" w:cs="Times New Roman"/>
        </w:rPr>
        <w:t xml:space="preserve">have their </w:t>
      </w:r>
      <w:r w:rsidR="00ED5805" w:rsidRPr="003C1542">
        <w:rPr>
          <w:rFonts w:ascii="Times New Roman" w:eastAsia="Times New Roman" w:hAnsi="Times New Roman" w:cs="Times New Roman"/>
        </w:rPr>
        <w:t xml:space="preserve">real </w:t>
      </w:r>
      <w:r w:rsidR="00A3426A" w:rsidRPr="003C1542">
        <w:rPr>
          <w:rFonts w:ascii="Times New Roman" w:eastAsia="Times New Roman" w:hAnsi="Times New Roman" w:cs="Times New Roman"/>
        </w:rPr>
        <w:t xml:space="preserve">part squared summed with </w:t>
      </w:r>
      <w:r w:rsidR="00ED5805" w:rsidRPr="003C1542">
        <w:rPr>
          <w:rFonts w:ascii="Times New Roman" w:eastAsia="Times New Roman" w:hAnsi="Times New Roman" w:cs="Times New Roman"/>
        </w:rPr>
        <w:t xml:space="preserve">imaginary </w:t>
      </w:r>
      <w:r w:rsidR="00A3426A" w:rsidRPr="003C1542">
        <w:rPr>
          <w:rFonts w:ascii="Times New Roman" w:eastAsia="Times New Roman" w:hAnsi="Times New Roman" w:cs="Times New Roman"/>
        </w:rPr>
        <w:t xml:space="preserve">part squared (RE^2+IM^2). The sample decimal value is decoded from sample bits as: </w:t>
      </w:r>
    </w:p>
    <w:p w14:paraId="46CEF941" w14:textId="77777777" w:rsidR="00A3426A" w:rsidRPr="003C1542" w:rsidRDefault="00A3426A" w:rsidP="00A3426A">
      <w:pPr>
        <w:pStyle w:val="ListParagraph"/>
        <w:numPr>
          <w:ilvl w:val="0"/>
          <w:numId w:val="36"/>
        </w:num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exponent = sample_bits(15 downto 10)</w:t>
      </w:r>
    </w:p>
    <w:p w14:paraId="0D3D0D0F" w14:textId="77777777" w:rsidR="00A3426A" w:rsidRPr="003C1542" w:rsidRDefault="00A3426A" w:rsidP="00A3426A">
      <w:pPr>
        <w:pStyle w:val="ListParagraph"/>
        <w:numPr>
          <w:ilvl w:val="0"/>
          <w:numId w:val="36"/>
        </w:num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mantissa = sample_bits (9 downto 0)</w:t>
      </w:r>
    </w:p>
    <w:p w14:paraId="7A2AA5C7" w14:textId="77777777" w:rsidR="00A3426A" w:rsidRPr="003C1542" w:rsidRDefault="00A3426A" w:rsidP="00A3426A">
      <w:pPr>
        <w:pStyle w:val="ListParagraph"/>
        <w:numPr>
          <w:ilvl w:val="0"/>
          <w:numId w:val="36"/>
        </w:num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sample_value = mantissa &lt;&lt; exponent</w:t>
      </w:r>
    </w:p>
    <w:p w14:paraId="5126BF60" w14:textId="77777777" w:rsidR="00E21226" w:rsidRPr="003C1542" w:rsidRDefault="00E21226">
      <w:pPr>
        <w:spacing w:after="0" w:line="240" w:lineRule="auto"/>
        <w:rPr>
          <w:rFonts w:ascii="Times New Roman" w:eastAsia="Times New Roman" w:hAnsi="Times New Roman" w:cs="Times New Roman"/>
        </w:rPr>
      </w:pPr>
    </w:p>
    <w:p w14:paraId="568897EC" w14:textId="77777777" w:rsidR="00E21226" w:rsidRPr="003C1542" w:rsidRDefault="00E21226">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 xml:space="preserve">DCFG: </w:t>
      </w:r>
      <w:r w:rsidRPr="003C1542">
        <w:rPr>
          <w:rFonts w:ascii="Times New Roman" w:eastAsia="Times New Roman" w:hAnsi="Times New Roman" w:cs="Times New Roman"/>
        </w:rPr>
        <w:t>A special diagnostic packet containing current full configuration and status of LF (addresses 0x0000 to 0x01FF) of the LF configuration memory</w:t>
      </w:r>
      <w:r w:rsidR="003119C2" w:rsidRPr="003C1542">
        <w:rPr>
          <w:rFonts w:ascii="Times New Roman" w:eastAsia="Times New Roman" w:hAnsi="Times New Roman" w:cs="Times New Roman"/>
        </w:rPr>
        <w:t>, with actual time, except 0x12</w:t>
      </w:r>
      <w:r w:rsidR="00C079A6" w:rsidRPr="003C1542">
        <w:rPr>
          <w:rFonts w:ascii="Times New Roman" w:eastAsia="Times New Roman" w:hAnsi="Times New Roman" w:cs="Times New Roman"/>
        </w:rPr>
        <w:t xml:space="preserve"> register</w:t>
      </w:r>
      <w:r w:rsidR="003119C2" w:rsidRPr="003C1542">
        <w:rPr>
          <w:rFonts w:ascii="Times New Roman" w:eastAsia="Times New Roman" w:hAnsi="Times New Roman" w:cs="Times New Roman"/>
        </w:rPr>
        <w:t xml:space="preserve"> – Parity error counter</w:t>
      </w:r>
      <w:r w:rsidR="00C079A6" w:rsidRPr="003C1542">
        <w:rPr>
          <w:rFonts w:ascii="Times New Roman" w:eastAsia="Times New Roman" w:hAnsi="Times New Roman" w:cs="Times New Roman"/>
        </w:rPr>
        <w:t xml:space="preserve"> register</w:t>
      </w:r>
      <w:r w:rsidR="003119C2" w:rsidRPr="003C1542">
        <w:rPr>
          <w:rFonts w:ascii="Times New Roman" w:eastAsia="Times New Roman" w:hAnsi="Times New Roman" w:cs="Times New Roman"/>
        </w:rPr>
        <w:t>.</w:t>
      </w:r>
      <w:r w:rsidRPr="003C1542">
        <w:rPr>
          <w:rFonts w:ascii="Times New Roman" w:eastAsia="Times New Roman" w:hAnsi="Times New Roman" w:cs="Times New Roman"/>
        </w:rPr>
        <w:t xml:space="preserve"> </w:t>
      </w:r>
      <w:r w:rsidR="00C079A6" w:rsidRPr="003C1542">
        <w:rPr>
          <w:rFonts w:ascii="Times New Roman" w:eastAsia="Times New Roman" w:hAnsi="Times New Roman" w:cs="Times New Roman"/>
        </w:rPr>
        <w:t xml:space="preserve">The space between the end of LF configuration map (0x01FF) and the end of the packet is filled by a testpattern (0x0, 0x55555555, 0xAAAAAAAA, 0xFFFFFFFF) varying every 32 bits. The rest of the packet </w:t>
      </w:r>
      <w:r w:rsidRPr="003C1542">
        <w:rPr>
          <w:rFonts w:ascii="Times New Roman" w:eastAsia="Times New Roman" w:hAnsi="Times New Roman" w:cs="Times New Roman"/>
        </w:rPr>
        <w:t>Transmitted as a single frame on request (when register 0x0006 is written with bit 15 set to 1).</w:t>
      </w:r>
    </w:p>
    <w:p w14:paraId="51390E9A" w14:textId="77777777" w:rsidR="00813D78" w:rsidRPr="003C1542" w:rsidRDefault="002A31C9" w:rsidP="00925723">
      <w:pPr>
        <w:pStyle w:val="Heading1"/>
      </w:pPr>
      <w:bookmarkStart w:id="4" w:name="_Toc147348232"/>
      <w:r w:rsidRPr="003C1542">
        <w:t>Address map</w:t>
      </w:r>
      <w:bookmarkEnd w:id="4"/>
    </w:p>
    <w:p w14:paraId="14F209EE"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All commanding of LF and readout of status information by the DPU is performed by reading and writing the address space exported by LFR</w:t>
      </w:r>
      <w:r w:rsidR="00E47B87" w:rsidRPr="003C1542">
        <w:rPr>
          <w:rFonts w:ascii="Times New Roman" w:eastAsia="Times New Roman" w:hAnsi="Times New Roman" w:cs="Times New Roman"/>
        </w:rPr>
        <w:t xml:space="preserve">. </w:t>
      </w:r>
      <w:r w:rsidRPr="003C1542">
        <w:rPr>
          <w:rFonts w:ascii="Times New Roman" w:eastAsia="Times New Roman" w:hAnsi="Times New Roman" w:cs="Times New Roman"/>
        </w:rPr>
        <w:t xml:space="preserve"> Map of the LF address space visible to DPU over link is detailed. </w:t>
      </w:r>
      <w:r w:rsidR="00120D98" w:rsidRPr="003C1542">
        <w:rPr>
          <w:rFonts w:ascii="Times New Roman" w:eastAsia="Times New Roman" w:hAnsi="Times New Roman" w:cs="Times New Roman"/>
        </w:rPr>
        <w:t>Only the first 0x0200 words are used.</w:t>
      </w:r>
    </w:p>
    <w:p w14:paraId="2473BD17" w14:textId="77777777" w:rsidR="00E47B87" w:rsidRPr="003C1542" w:rsidRDefault="00E47B87">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3685"/>
        <w:gridCol w:w="956"/>
        <w:gridCol w:w="783"/>
        <w:gridCol w:w="1198"/>
        <w:gridCol w:w="1423"/>
      </w:tblGrid>
      <w:tr w:rsidR="00813D78" w:rsidRPr="003C1542" w14:paraId="34A6135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729D5BA" w14:textId="77777777" w:rsidR="00813D78" w:rsidRPr="003C1542" w:rsidRDefault="002A31C9">
            <w:pPr>
              <w:spacing w:after="0" w:line="240" w:lineRule="auto"/>
              <w:rPr>
                <w:rFonts w:cstheme="minorHAnsi"/>
              </w:rPr>
            </w:pPr>
            <w:r w:rsidRPr="003C1542">
              <w:rPr>
                <w:rFonts w:eastAsia="Times New Roman" w:cstheme="minorHAnsi"/>
              </w:rPr>
              <w:t>Address</w:t>
            </w:r>
          </w:p>
        </w:tc>
        <w:tc>
          <w:tcPr>
            <w:tcW w:w="368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AF90727" w14:textId="77777777" w:rsidR="00813D78" w:rsidRPr="003C1542" w:rsidRDefault="002A31C9">
            <w:pPr>
              <w:spacing w:after="0" w:line="240" w:lineRule="auto"/>
              <w:rPr>
                <w:rFonts w:cstheme="minorHAnsi"/>
              </w:rPr>
            </w:pPr>
            <w:r w:rsidRPr="003C1542">
              <w:rPr>
                <w:rFonts w:eastAsia="Times New Roman" w:cstheme="minorHAnsi"/>
              </w:rPr>
              <w:t xml:space="preserve">Function/content </w:t>
            </w:r>
          </w:p>
        </w:tc>
        <w:tc>
          <w:tcPr>
            <w:tcW w:w="95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E94410D" w14:textId="77777777" w:rsidR="00813D78" w:rsidRPr="003C1542" w:rsidRDefault="00813D78">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890807D" w14:textId="77777777" w:rsidR="00813D78" w:rsidRPr="003C1542" w:rsidRDefault="002A31C9">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A9E237C" w14:textId="77777777" w:rsidR="00813D78" w:rsidRPr="003C1542" w:rsidRDefault="002A31C9">
            <w:pPr>
              <w:spacing w:after="0" w:line="240" w:lineRule="auto"/>
              <w:rPr>
                <w:rFonts w:cstheme="minorHAnsi"/>
              </w:rPr>
            </w:pPr>
            <w:r w:rsidRPr="003C1542">
              <w:rPr>
                <w:rFonts w:eastAsia="Times New Roman" w:cstheme="minorHAnsi"/>
              </w:rPr>
              <w:t>Size</w:t>
            </w:r>
          </w:p>
        </w:tc>
        <w:tc>
          <w:tcPr>
            <w:tcW w:w="142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FC43159" w14:textId="77777777" w:rsidR="00813D78" w:rsidRPr="003C1542" w:rsidRDefault="00E47B87">
            <w:pPr>
              <w:spacing w:after="0" w:line="240" w:lineRule="auto"/>
              <w:rPr>
                <w:rFonts w:cstheme="minorHAnsi"/>
              </w:rPr>
            </w:pPr>
            <w:r w:rsidRPr="003C1542">
              <w:rPr>
                <w:rFonts w:eastAsia="Times New Roman" w:cstheme="minorHAnsi"/>
              </w:rPr>
              <w:t>Power on</w:t>
            </w:r>
            <w:r w:rsidR="00C21D0B" w:rsidRPr="003C1542">
              <w:rPr>
                <w:rFonts w:eastAsia="Times New Roman" w:cstheme="minorHAnsi"/>
              </w:rPr>
              <w:t xml:space="preserve"> value</w:t>
            </w:r>
            <w:r w:rsidR="002A31C9" w:rsidRPr="003C1542">
              <w:rPr>
                <w:rFonts w:eastAsia="Times New Roman" w:cstheme="minorHAnsi"/>
              </w:rPr>
              <w:t xml:space="preserve"> </w:t>
            </w:r>
          </w:p>
        </w:tc>
      </w:tr>
      <w:tr w:rsidR="00813D78" w:rsidRPr="003C1542" w14:paraId="50CE7754"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2C60" w14:textId="77777777" w:rsidR="00813D78" w:rsidRPr="0076124C" w:rsidRDefault="002A31C9">
            <w:pPr>
              <w:spacing w:after="0" w:line="240" w:lineRule="auto"/>
              <w:rPr>
                <w:rFonts w:cstheme="minorHAnsi"/>
              </w:rPr>
            </w:pPr>
            <w:r w:rsidRPr="003C1542">
              <w:rPr>
                <w:rFonts w:eastAsia="Times New Roman" w:cstheme="minorHAnsi"/>
              </w:rPr>
              <w:t>0x0000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0400E" w14:textId="77777777" w:rsidR="00813D78" w:rsidRPr="003C1542" w:rsidRDefault="002A31C9">
            <w:pPr>
              <w:tabs>
                <w:tab w:val="center" w:pos="1554"/>
              </w:tabs>
              <w:spacing w:after="0" w:line="240" w:lineRule="auto"/>
              <w:rPr>
                <w:rFonts w:cstheme="minorHAnsi"/>
              </w:rPr>
            </w:pPr>
            <w:r w:rsidRPr="003C1542">
              <w:rPr>
                <w:rFonts w:eastAsia="Times New Roman" w:cstheme="minorHAnsi"/>
              </w:rPr>
              <w:t>Time (21 bits skew + PPS + R/W bits)</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6497B" w14:textId="77777777" w:rsidR="00813D78" w:rsidRPr="0084737F" w:rsidRDefault="00813D78">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B8D7" w14:textId="77777777" w:rsidR="00813D78" w:rsidRPr="003C1542" w:rsidRDefault="002A31C9" w:rsidP="00E47B87">
            <w:pPr>
              <w:spacing w:after="0" w:line="240" w:lineRule="auto"/>
              <w:rPr>
                <w:rFonts w:cstheme="minorHAnsi"/>
              </w:rPr>
            </w:pPr>
            <w:r w:rsidRPr="003C1542">
              <w:rPr>
                <w:rFonts w:eastAsia="Times New Roman" w:cstheme="minorHAnsi"/>
              </w:rPr>
              <w:t>R</w:t>
            </w:r>
            <w:r w:rsidR="00E47B87" w:rsidRPr="003C1542">
              <w:rPr>
                <w:rFonts w:eastAsia="Times New Roman" w:cstheme="minorHAnsi"/>
              </w:rPr>
              <w:t>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030B" w14:textId="77777777" w:rsidR="00813D78" w:rsidRPr="003C1542" w:rsidRDefault="002A31C9">
            <w:pPr>
              <w:spacing w:after="0" w:line="240" w:lineRule="auto"/>
              <w:rPr>
                <w:rFonts w:cstheme="minorHAnsi"/>
              </w:rPr>
            </w:pPr>
            <w:r w:rsidRPr="003C1542">
              <w:rPr>
                <w:rFonts w:eastAsia="Times New Roman" w:cstheme="minorHAnsi"/>
              </w:rPr>
              <w:t>32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6AF44" w14:textId="77777777" w:rsidR="00813D78" w:rsidRPr="003C1542" w:rsidRDefault="00E47B87">
            <w:pPr>
              <w:spacing w:after="0" w:line="240" w:lineRule="auto"/>
              <w:rPr>
                <w:rFonts w:cstheme="minorHAnsi"/>
              </w:rPr>
            </w:pPr>
            <w:r w:rsidRPr="003C1542">
              <w:rPr>
                <w:rFonts w:cstheme="minorHAnsi"/>
              </w:rPr>
              <w:t>N/A</w:t>
            </w:r>
          </w:p>
        </w:tc>
      </w:tr>
      <w:tr w:rsidR="00813D78" w:rsidRPr="003C1542" w14:paraId="3CC68007"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4B120" w14:textId="77777777" w:rsidR="00813D78" w:rsidRPr="003C1542" w:rsidRDefault="002A31C9">
            <w:pPr>
              <w:spacing w:after="0" w:line="240" w:lineRule="auto"/>
              <w:rPr>
                <w:rFonts w:cstheme="minorHAnsi"/>
              </w:rPr>
            </w:pPr>
            <w:r w:rsidRPr="003C1542">
              <w:rPr>
                <w:rFonts w:eastAsia="Times New Roman" w:cstheme="minorHAnsi"/>
              </w:rPr>
              <w:t>0x0002</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BE9C5" w14:textId="77777777" w:rsidR="00813D78" w:rsidRPr="003C1542" w:rsidRDefault="002A31C9">
            <w:pPr>
              <w:spacing w:after="0" w:line="240" w:lineRule="auto"/>
              <w:rPr>
                <w:rFonts w:cstheme="minorHAnsi"/>
              </w:rPr>
            </w:pPr>
            <w:r w:rsidRPr="003C1542">
              <w:rPr>
                <w:rFonts w:eastAsia="Times New Roman" w:cstheme="minorHAnsi"/>
              </w:rPr>
              <w:t>HW switch configuration 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41FE8" w14:textId="77777777" w:rsidR="00813D78" w:rsidRPr="003C1542" w:rsidRDefault="00813D78">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8CBFF" w14:textId="77777777" w:rsidR="00813D78" w:rsidRPr="003C1542" w:rsidRDefault="002A31C9">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69868" w14:textId="77777777" w:rsidR="00813D78" w:rsidRPr="003C1542" w:rsidRDefault="002A31C9">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18C0C" w14:textId="77777777" w:rsidR="00813D78" w:rsidRPr="003C1542" w:rsidRDefault="00F11C97">
            <w:pPr>
              <w:spacing w:after="0" w:line="240" w:lineRule="auto"/>
              <w:rPr>
                <w:rFonts w:cstheme="minorHAnsi"/>
              </w:rPr>
            </w:pPr>
            <w:r w:rsidRPr="003C1542">
              <w:rPr>
                <w:rFonts w:eastAsia="Times New Roman" w:cstheme="minorHAnsi"/>
              </w:rPr>
              <w:t>0</w:t>
            </w:r>
          </w:p>
        </w:tc>
      </w:tr>
      <w:tr w:rsidR="00813D78" w:rsidRPr="003C1542" w14:paraId="38ACD59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A53F4" w14:textId="77777777" w:rsidR="00813D78" w:rsidRPr="003C1542" w:rsidRDefault="002A31C9">
            <w:pPr>
              <w:spacing w:after="0" w:line="240" w:lineRule="auto"/>
              <w:rPr>
                <w:rFonts w:cstheme="minorHAnsi"/>
              </w:rPr>
            </w:pPr>
            <w:r w:rsidRPr="003C1542">
              <w:rPr>
                <w:rFonts w:eastAsia="Times New Roman" w:cstheme="minorHAnsi"/>
              </w:rPr>
              <w:t>0x0003</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36F16" w14:textId="77777777" w:rsidR="00813D78" w:rsidRPr="003C1542" w:rsidRDefault="002A31C9">
            <w:pPr>
              <w:spacing w:after="0" w:line="240" w:lineRule="auto"/>
              <w:rPr>
                <w:rFonts w:cstheme="minorHAnsi"/>
              </w:rPr>
            </w:pPr>
            <w:r w:rsidRPr="003C1542">
              <w:rPr>
                <w:rFonts w:eastAsia="Times New Roman" w:cstheme="minorHAnsi"/>
              </w:rPr>
              <w:t>HW switch configuration 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988B7" w14:textId="77777777" w:rsidR="00813D78" w:rsidRPr="003C1542" w:rsidRDefault="00813D78">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EB9A3" w14:textId="77777777" w:rsidR="00813D78" w:rsidRPr="003C1542" w:rsidRDefault="002A31C9">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45E16" w14:textId="77777777" w:rsidR="00813D78" w:rsidRPr="003C1542" w:rsidRDefault="002A31C9">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A2A7D" w14:textId="77777777" w:rsidR="00813D78" w:rsidRPr="003C1542" w:rsidRDefault="00F11C97">
            <w:pPr>
              <w:spacing w:after="0" w:line="240" w:lineRule="auto"/>
              <w:rPr>
                <w:rFonts w:cstheme="minorHAnsi"/>
              </w:rPr>
            </w:pPr>
            <w:r w:rsidRPr="003C1542">
              <w:rPr>
                <w:rFonts w:eastAsia="Times New Roman" w:cstheme="minorHAnsi"/>
              </w:rPr>
              <w:t>0</w:t>
            </w:r>
          </w:p>
        </w:tc>
      </w:tr>
      <w:tr w:rsidR="00813D78" w:rsidRPr="003C1542" w14:paraId="4331B95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B46C4" w14:textId="77777777" w:rsidR="00813D78" w:rsidRPr="003C1542" w:rsidRDefault="002A31C9">
            <w:pPr>
              <w:spacing w:after="0" w:line="240" w:lineRule="auto"/>
              <w:rPr>
                <w:rFonts w:cstheme="minorHAnsi"/>
              </w:rPr>
            </w:pPr>
            <w:r w:rsidRPr="003C1542">
              <w:rPr>
                <w:rFonts w:eastAsia="Times New Roman" w:cstheme="minorHAnsi"/>
              </w:rPr>
              <w:t>0x0004</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6B487" w14:textId="77777777" w:rsidR="00813D78" w:rsidRPr="003C1542" w:rsidRDefault="002A31C9">
            <w:pPr>
              <w:spacing w:after="0" w:line="240" w:lineRule="auto"/>
              <w:rPr>
                <w:rFonts w:cstheme="minorHAnsi"/>
              </w:rPr>
            </w:pPr>
            <w:r w:rsidRPr="003C1542">
              <w:rPr>
                <w:rFonts w:eastAsia="Times New Roman" w:cstheme="minorHAnsi"/>
              </w:rPr>
              <w:t>HW switch configuration 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88B64" w14:textId="77777777" w:rsidR="00813D78" w:rsidRPr="003C1542" w:rsidRDefault="00813D78">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847D4" w14:textId="77777777" w:rsidR="00813D78" w:rsidRPr="003C1542" w:rsidRDefault="002A31C9">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87B51" w14:textId="77777777" w:rsidR="00813D78" w:rsidRPr="003C1542" w:rsidRDefault="002A31C9">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F8A18" w14:textId="77777777" w:rsidR="00813D78" w:rsidRPr="003C1542" w:rsidRDefault="00F11C97">
            <w:pPr>
              <w:spacing w:after="0" w:line="240" w:lineRule="auto"/>
              <w:rPr>
                <w:rFonts w:cstheme="minorHAnsi"/>
              </w:rPr>
            </w:pPr>
            <w:r w:rsidRPr="003C1542">
              <w:rPr>
                <w:rFonts w:eastAsia="Times New Roman" w:cstheme="minorHAnsi"/>
              </w:rPr>
              <w:t>0</w:t>
            </w:r>
          </w:p>
        </w:tc>
      </w:tr>
      <w:tr w:rsidR="005B50B2" w:rsidRPr="003C1542" w14:paraId="4F6A2761"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0641F" w14:textId="77777777" w:rsidR="005B50B2" w:rsidRPr="003C1542" w:rsidRDefault="005B50B2">
            <w:pPr>
              <w:spacing w:after="0" w:line="240" w:lineRule="auto"/>
              <w:rPr>
                <w:rFonts w:cstheme="minorHAnsi"/>
              </w:rPr>
            </w:pPr>
            <w:r w:rsidRPr="003C1542">
              <w:rPr>
                <w:rFonts w:cstheme="minorHAnsi"/>
              </w:rPr>
              <w:t>0x0005</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DDC77" w14:textId="77777777" w:rsidR="005B50B2" w:rsidRPr="003C1542" w:rsidRDefault="005B50B2">
            <w:pPr>
              <w:spacing w:after="0" w:line="240" w:lineRule="auto"/>
              <w:rPr>
                <w:rFonts w:cstheme="minorHAnsi"/>
              </w:rPr>
            </w:pPr>
            <w:r w:rsidRPr="003C1542">
              <w:rPr>
                <w:rFonts w:cstheme="minorHAnsi"/>
              </w:rPr>
              <w:t>HW switch configuration 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ADF3"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1329E" w14:textId="77777777" w:rsidR="005B50B2" w:rsidRPr="003C1542" w:rsidRDefault="005B50B2" w:rsidP="00E82E44">
            <w:pPr>
              <w:spacing w:after="0" w:line="240" w:lineRule="auto"/>
              <w:rPr>
                <w:rFonts w:cstheme="minorHAnsi"/>
              </w:rPr>
            </w:pPr>
            <w:r w:rsidRPr="003C1542">
              <w:rPr>
                <w:rFonts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FD475" w14:textId="77777777" w:rsidR="005B50B2" w:rsidRPr="003C1542" w:rsidRDefault="005B50B2" w:rsidP="00E82E44">
            <w:pPr>
              <w:spacing w:after="0" w:line="240" w:lineRule="auto"/>
              <w:rPr>
                <w:rFonts w:cstheme="minorHAnsi"/>
              </w:rPr>
            </w:pPr>
            <w:r w:rsidRPr="003C1542">
              <w:rPr>
                <w:rFonts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6460D" w14:textId="77777777" w:rsidR="005B50B2" w:rsidRPr="003C1542" w:rsidRDefault="00F11C97" w:rsidP="00E82E44">
            <w:pPr>
              <w:spacing w:after="0" w:line="240" w:lineRule="auto"/>
              <w:rPr>
                <w:rFonts w:cstheme="minorHAnsi"/>
              </w:rPr>
            </w:pPr>
            <w:r w:rsidRPr="003C1542">
              <w:rPr>
                <w:rFonts w:cstheme="minorHAnsi"/>
              </w:rPr>
              <w:t>0</w:t>
            </w:r>
          </w:p>
        </w:tc>
      </w:tr>
      <w:tr w:rsidR="005B50B2" w:rsidRPr="003C1542" w14:paraId="6E0C7EE7"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59918" w14:textId="77777777" w:rsidR="005B50B2" w:rsidRPr="003C1542" w:rsidRDefault="005B50B2">
            <w:pPr>
              <w:spacing w:after="0" w:line="240" w:lineRule="auto"/>
              <w:rPr>
                <w:rFonts w:cstheme="minorHAnsi"/>
              </w:rPr>
            </w:pPr>
            <w:r w:rsidRPr="003C1542">
              <w:rPr>
                <w:rFonts w:cstheme="minorHAnsi"/>
              </w:rPr>
              <w:lastRenderedPageBreak/>
              <w:t>0x0006</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EF3ED" w14:textId="77777777" w:rsidR="005B50B2" w:rsidRPr="003C1542" w:rsidRDefault="005B50B2">
            <w:pPr>
              <w:spacing w:after="0" w:line="240" w:lineRule="auto"/>
              <w:rPr>
                <w:rFonts w:cstheme="minorHAnsi"/>
              </w:rPr>
            </w:pPr>
            <w:r w:rsidRPr="003C1542">
              <w:rPr>
                <w:rFonts w:eastAsia="Times New Roman" w:cstheme="minorHAnsi"/>
              </w:rPr>
              <w:t>Data product configuration</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0AC82"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6AFCD"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30444"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798C4" w14:textId="77777777" w:rsidR="005B50B2" w:rsidRPr="003C1542" w:rsidRDefault="00C21D0B">
            <w:pPr>
              <w:spacing w:after="0" w:line="240" w:lineRule="auto"/>
              <w:rPr>
                <w:rFonts w:cstheme="minorHAnsi"/>
              </w:rPr>
            </w:pPr>
            <w:r w:rsidRPr="003C1542">
              <w:rPr>
                <w:rFonts w:cstheme="minorHAnsi"/>
              </w:rPr>
              <w:t>0</w:t>
            </w:r>
          </w:p>
        </w:tc>
      </w:tr>
      <w:tr w:rsidR="005B50B2" w:rsidRPr="003C1542" w14:paraId="0DB2E95C"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D4CBD" w14:textId="77777777" w:rsidR="005B50B2" w:rsidRPr="003C1542" w:rsidRDefault="005B50B2">
            <w:pPr>
              <w:spacing w:after="0" w:line="240" w:lineRule="auto"/>
              <w:rPr>
                <w:rFonts w:cstheme="minorHAnsi"/>
              </w:rPr>
            </w:pPr>
            <w:r w:rsidRPr="003C1542">
              <w:rPr>
                <w:rFonts w:cstheme="minorHAnsi"/>
              </w:rPr>
              <w:t>0x0007</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5F35C" w14:textId="77777777" w:rsidR="005B50B2" w:rsidRPr="003C1542" w:rsidRDefault="005B50B2">
            <w:pPr>
              <w:spacing w:after="0" w:line="240" w:lineRule="auto"/>
              <w:rPr>
                <w:rFonts w:cstheme="minorHAnsi"/>
              </w:rPr>
            </w:pPr>
            <w:r w:rsidRPr="003C1542">
              <w:rPr>
                <w:rFonts w:eastAsia="Times New Roman" w:cstheme="minorHAnsi"/>
              </w:rPr>
              <w:t>PPS to start acquisition</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5DE46" w14:textId="77777777" w:rsidR="005B50B2" w:rsidRPr="003C1542" w:rsidRDefault="005B50B2">
            <w:pPr>
              <w:spacing w:after="0" w:line="240" w:lineRule="auto"/>
              <w:rPr>
                <w:rFonts w:cstheme="minorHAnsi"/>
              </w:rPr>
            </w:pPr>
            <w:r w:rsidRPr="003C1542">
              <w:rPr>
                <w:rFonts w:eastAsia="Times New Roman" w:cstheme="minorHAnsi"/>
              </w:rPr>
              <w:t>0-15</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CF2B4"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7C3F9"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60678" w14:textId="77777777" w:rsidR="005B50B2" w:rsidRPr="003C1542" w:rsidRDefault="00F11C97">
            <w:pPr>
              <w:spacing w:after="0" w:line="240" w:lineRule="auto"/>
              <w:rPr>
                <w:rFonts w:cstheme="minorHAnsi"/>
              </w:rPr>
            </w:pPr>
            <w:r w:rsidRPr="003C1542">
              <w:rPr>
                <w:rFonts w:eastAsia="Times New Roman" w:cstheme="minorHAnsi"/>
              </w:rPr>
              <w:t>0</w:t>
            </w:r>
          </w:p>
        </w:tc>
      </w:tr>
      <w:tr w:rsidR="005B50B2" w:rsidRPr="003C1542" w14:paraId="1EE8A03F"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F3801" w14:textId="77777777" w:rsidR="005B50B2" w:rsidRPr="003C1542" w:rsidRDefault="005B50B2">
            <w:pPr>
              <w:spacing w:after="0" w:line="240" w:lineRule="auto"/>
              <w:rPr>
                <w:rFonts w:cstheme="minorHAnsi"/>
              </w:rPr>
            </w:pPr>
            <w:r w:rsidRPr="003C1542">
              <w:rPr>
                <w:rFonts w:cstheme="minorHAnsi"/>
              </w:rPr>
              <w:t>0x0008</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44B94" w14:textId="77777777" w:rsidR="005B50B2" w:rsidRPr="003C1542" w:rsidRDefault="005B50B2">
            <w:pPr>
              <w:spacing w:after="0" w:line="240" w:lineRule="auto"/>
              <w:rPr>
                <w:rFonts w:eastAsia="Times New Roman" w:cstheme="minorHAnsi"/>
              </w:rPr>
            </w:pPr>
            <w:r w:rsidRPr="003C1542">
              <w:rPr>
                <w:rFonts w:eastAsia="Times New Roman" w:cstheme="minorHAnsi"/>
              </w:rPr>
              <w:t>WFS period [in data frames]</w:t>
            </w:r>
          </w:p>
          <w:p w14:paraId="03D43A5C" w14:textId="77777777" w:rsidR="005B50B2" w:rsidRPr="003C1542" w:rsidRDefault="005B50B2">
            <w:pPr>
              <w:spacing w:after="0" w:line="240" w:lineRule="auto"/>
              <w:rPr>
                <w:rFonts w:cstheme="minorHAnsi"/>
              </w:rPr>
            </w:pPr>
            <w:r w:rsidRPr="003C1542">
              <w:rPr>
                <w:rFonts w:eastAsia="Times New Roman" w:cstheme="minorHAnsi"/>
              </w:rPr>
              <w:t>[0 = only one, &gt; 0 periodic acquisition</w:t>
            </w:r>
            <w:r w:rsidR="00F33B5D" w:rsidRPr="003C1542">
              <w:rPr>
                <w:rFonts w:eastAsia="Times New Roman" w:cstheme="minorHAnsi"/>
              </w:rPr>
              <w:t>, minimum WFS length+1</w:t>
            </w:r>
            <w:r w:rsidRPr="003C1542">
              <w:rPr>
                <w:rFonts w:eastAsia="Times New Roman" w:cstheme="minorHAnsi"/>
              </w:rPr>
              <w:t>]</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F7F1F"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CCA73"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F7B83"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23359" w14:textId="77777777" w:rsidR="005B50B2" w:rsidRPr="003C1542" w:rsidRDefault="00C21D0B">
            <w:pPr>
              <w:spacing w:after="0" w:line="240" w:lineRule="auto"/>
              <w:rPr>
                <w:rFonts w:cstheme="minorHAnsi"/>
              </w:rPr>
            </w:pPr>
            <w:r w:rsidRPr="003C1542">
              <w:rPr>
                <w:rFonts w:eastAsia="Times New Roman" w:cstheme="minorHAnsi"/>
              </w:rPr>
              <w:t>0</w:t>
            </w:r>
          </w:p>
        </w:tc>
      </w:tr>
      <w:tr w:rsidR="005B50B2" w:rsidRPr="003C1542" w14:paraId="1CD1158D"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84C3A" w14:textId="77777777" w:rsidR="005B50B2" w:rsidRPr="003C1542" w:rsidRDefault="005B50B2" w:rsidP="005B50B2">
            <w:pPr>
              <w:spacing w:after="0" w:line="240" w:lineRule="auto"/>
              <w:rPr>
                <w:rFonts w:cstheme="minorHAnsi"/>
              </w:rPr>
            </w:pPr>
            <w:r w:rsidRPr="003C1542">
              <w:rPr>
                <w:rFonts w:cstheme="minorHAnsi"/>
              </w:rPr>
              <w:t>0x0009</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147E1" w14:textId="77777777" w:rsidR="005B50B2" w:rsidRPr="003C1542" w:rsidRDefault="005B50B2">
            <w:pPr>
              <w:spacing w:after="0" w:line="240" w:lineRule="auto"/>
              <w:rPr>
                <w:rFonts w:cstheme="minorHAnsi"/>
              </w:rPr>
            </w:pPr>
            <w:r w:rsidRPr="003C1542">
              <w:rPr>
                <w:rFonts w:eastAsia="Times New Roman" w:cstheme="minorHAnsi"/>
              </w:rPr>
              <w:t>WFS length</w:t>
            </w:r>
            <w:r w:rsidR="005A7B84" w:rsidRPr="003C1542">
              <w:rPr>
                <w:rFonts w:eastAsia="Times New Roman" w:cstheme="minorHAnsi"/>
              </w:rPr>
              <w:t>-1</w:t>
            </w:r>
            <w:r w:rsidRPr="003C1542">
              <w:rPr>
                <w:rFonts w:eastAsia="Times New Roman" w:cstheme="minorHAnsi"/>
              </w:rPr>
              <w:t xml:space="preserve"> in blocks of 1024 samples</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F5169" w14:textId="77777777" w:rsidR="005B50B2" w:rsidRPr="003C1542" w:rsidRDefault="005A7B84">
            <w:pPr>
              <w:spacing w:after="0" w:line="240" w:lineRule="auto"/>
              <w:rPr>
                <w:rFonts w:eastAsia="Calibri" w:cstheme="minorHAnsi"/>
              </w:rPr>
            </w:pPr>
            <w:r w:rsidRPr="003C1542">
              <w:rPr>
                <w:rFonts w:eastAsia="Calibri" w:cstheme="minorHAnsi"/>
              </w:rPr>
              <w:t>0-3071</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31EB5"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DDF5F"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EFC47" w14:textId="77777777" w:rsidR="005B50B2" w:rsidRPr="003C1542" w:rsidRDefault="00E20F7F">
            <w:pPr>
              <w:spacing w:after="0" w:line="240" w:lineRule="auto"/>
              <w:rPr>
                <w:rFonts w:cstheme="minorHAnsi"/>
              </w:rPr>
            </w:pPr>
            <w:r w:rsidRPr="003C1542">
              <w:rPr>
                <w:rFonts w:cstheme="minorHAnsi"/>
              </w:rPr>
              <w:t>0</w:t>
            </w:r>
          </w:p>
        </w:tc>
      </w:tr>
      <w:tr w:rsidR="005B50B2" w:rsidRPr="003C1542" w14:paraId="34ADCBE3"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47FF7" w14:textId="77777777" w:rsidR="005B50B2" w:rsidRPr="003C1542" w:rsidRDefault="005B50B2">
            <w:pPr>
              <w:spacing w:after="0" w:line="240" w:lineRule="auto"/>
              <w:rPr>
                <w:rFonts w:cstheme="minorHAnsi"/>
              </w:rPr>
            </w:pPr>
            <w:r w:rsidRPr="003C1542">
              <w:rPr>
                <w:rFonts w:cstheme="minorHAnsi"/>
              </w:rPr>
              <w:t>0x000A</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DF3FC" w14:textId="77777777" w:rsidR="005B50B2" w:rsidRPr="003C1542" w:rsidRDefault="005B50B2" w:rsidP="00185D58">
            <w:pPr>
              <w:spacing w:after="0" w:line="240" w:lineRule="auto"/>
              <w:rPr>
                <w:rFonts w:cstheme="minorHAnsi"/>
              </w:rPr>
            </w:pPr>
            <w:r w:rsidRPr="003C1542">
              <w:rPr>
                <w:rFonts w:eastAsia="Times New Roman" w:cstheme="minorHAnsi"/>
              </w:rPr>
              <w:t>NAS: Number of averaged spectra in SM – 1 (e.g.  7 corresponds to 8 averaged spectra)</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5C871" w14:textId="77777777" w:rsidR="005B50B2" w:rsidRPr="003C1542" w:rsidRDefault="005B50B2">
            <w:pPr>
              <w:spacing w:after="0" w:line="240" w:lineRule="auto"/>
              <w:rPr>
                <w:rFonts w:cstheme="minorHAnsi"/>
              </w:rPr>
            </w:pPr>
            <w:r w:rsidRPr="003C1542">
              <w:rPr>
                <w:rFonts w:eastAsia="Times New Roman" w:cstheme="minorHAnsi"/>
              </w:rPr>
              <w:t>0-4095</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74BE1"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76AC64"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02DE7" w14:textId="77777777" w:rsidR="005B50B2" w:rsidRPr="003C1542" w:rsidRDefault="00E20F7F">
            <w:pPr>
              <w:spacing w:after="0" w:line="240" w:lineRule="auto"/>
              <w:rPr>
                <w:rFonts w:cstheme="minorHAnsi"/>
              </w:rPr>
            </w:pPr>
            <w:r w:rsidRPr="003C1542">
              <w:rPr>
                <w:rFonts w:cstheme="minorHAnsi"/>
              </w:rPr>
              <w:t>0</w:t>
            </w:r>
          </w:p>
        </w:tc>
      </w:tr>
      <w:tr w:rsidR="005B50B2" w:rsidRPr="003C1542" w14:paraId="1030171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39C8F" w14:textId="77777777" w:rsidR="005B50B2" w:rsidRPr="003C1542" w:rsidRDefault="005B50B2">
            <w:pPr>
              <w:spacing w:after="0" w:line="240" w:lineRule="auto"/>
              <w:rPr>
                <w:rFonts w:cstheme="minorHAnsi"/>
              </w:rPr>
            </w:pPr>
            <w:r w:rsidRPr="003C1542">
              <w:rPr>
                <w:rFonts w:cstheme="minorHAnsi"/>
              </w:rPr>
              <w:t>0x000B</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9CC4E" w14:textId="77777777" w:rsidR="005B50B2" w:rsidRPr="003C1542" w:rsidRDefault="005B50B2">
            <w:pPr>
              <w:spacing w:after="0" w:line="240" w:lineRule="auto"/>
              <w:rPr>
                <w:rFonts w:cstheme="minorHAnsi"/>
              </w:rPr>
            </w:pPr>
            <w:r w:rsidRPr="003C1542">
              <w:rPr>
                <w:rFonts w:eastAsia="Times New Roman" w:cstheme="minorHAnsi"/>
              </w:rPr>
              <w:t>PWR control</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F8235"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31C19" w14:textId="77777777" w:rsidR="005B50B2" w:rsidRPr="003C1542" w:rsidRDefault="005B50B2">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9B3D7" w14:textId="77777777" w:rsidR="005B50B2" w:rsidRPr="003C1542" w:rsidRDefault="005B50B2">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500E4" w14:textId="77777777" w:rsidR="005B50B2" w:rsidRPr="003C1542" w:rsidRDefault="00E20F7F">
            <w:pPr>
              <w:spacing w:after="0" w:line="240" w:lineRule="auto"/>
              <w:rPr>
                <w:rFonts w:cstheme="minorHAnsi"/>
              </w:rPr>
            </w:pPr>
            <w:r w:rsidRPr="003C1542">
              <w:rPr>
                <w:rFonts w:cstheme="minorHAnsi"/>
              </w:rPr>
              <w:t>0</w:t>
            </w:r>
          </w:p>
        </w:tc>
      </w:tr>
      <w:tr w:rsidR="005B50B2" w:rsidRPr="003C1542" w14:paraId="58E17F84"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F305FB" w14:textId="77777777" w:rsidR="005B50B2" w:rsidRPr="003C1542" w:rsidRDefault="005B50B2">
            <w:pPr>
              <w:spacing w:after="0" w:line="240" w:lineRule="auto"/>
              <w:rPr>
                <w:rFonts w:cstheme="minorHAnsi"/>
              </w:rPr>
            </w:pPr>
            <w:r w:rsidRPr="003C1542">
              <w:rPr>
                <w:rFonts w:eastAsia="Times New Roman" w:cstheme="minorHAnsi"/>
              </w:rPr>
              <w:t>0x000C</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9373D" w14:textId="77777777" w:rsidR="005B50B2" w:rsidRPr="003C1542" w:rsidRDefault="005B50B2">
            <w:pPr>
              <w:spacing w:after="0" w:line="240" w:lineRule="auto"/>
              <w:rPr>
                <w:rFonts w:cstheme="minorHAnsi"/>
              </w:rPr>
            </w:pPr>
            <w:r w:rsidRPr="003C1542">
              <w:rPr>
                <w:rFonts w:eastAsia="Times New Roman" w:cstheme="minorHAnsi"/>
              </w:rPr>
              <w:t>Status register</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8FCD2"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7E013" w14:textId="77777777" w:rsidR="005B50B2" w:rsidRPr="003C1542" w:rsidRDefault="005B50B2">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C264C" w14:textId="77777777" w:rsidR="005B50B2" w:rsidRPr="003C1542" w:rsidRDefault="005B50B2">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12F1" w14:textId="77777777" w:rsidR="005B50B2" w:rsidRPr="003C1542" w:rsidRDefault="00E20F7F">
            <w:pPr>
              <w:spacing w:after="0" w:line="240" w:lineRule="auto"/>
              <w:rPr>
                <w:rFonts w:eastAsia="Calibri" w:cstheme="minorHAnsi"/>
              </w:rPr>
            </w:pPr>
            <w:r w:rsidRPr="003C1542">
              <w:rPr>
                <w:rFonts w:eastAsia="Calibri" w:cstheme="minorHAnsi"/>
              </w:rPr>
              <w:t>0</w:t>
            </w:r>
          </w:p>
        </w:tc>
      </w:tr>
      <w:tr w:rsidR="005B50B2" w:rsidRPr="003C1542" w14:paraId="1CD5C38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5CE3B" w14:textId="77777777" w:rsidR="005B50B2" w:rsidRPr="003C1542" w:rsidRDefault="005B50B2">
            <w:pPr>
              <w:spacing w:after="0" w:line="240" w:lineRule="auto"/>
              <w:rPr>
                <w:rFonts w:cstheme="minorHAnsi"/>
              </w:rPr>
            </w:pPr>
            <w:r w:rsidRPr="003C1542">
              <w:rPr>
                <w:rFonts w:eastAsia="Times New Roman" w:cstheme="minorHAnsi"/>
              </w:rPr>
              <w:t>0x000D</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5A11F" w14:textId="77777777" w:rsidR="005B50B2" w:rsidRPr="003C1542" w:rsidRDefault="004D6AE2">
            <w:pPr>
              <w:spacing w:after="0" w:line="240" w:lineRule="auto"/>
              <w:rPr>
                <w:rFonts w:cstheme="minorHAnsi"/>
              </w:rPr>
            </w:pPr>
            <w:r w:rsidRPr="003C1542">
              <w:rPr>
                <w:rFonts w:eastAsia="Times New Roman" w:cstheme="minorHAnsi"/>
              </w:rPr>
              <w:t>Test pattern configuration</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30D7C"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9251E"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1A5ED"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2726" w14:textId="77777777" w:rsidR="005B50B2" w:rsidRPr="003C1542" w:rsidRDefault="00E20F7F">
            <w:pPr>
              <w:spacing w:after="0" w:line="240" w:lineRule="auto"/>
              <w:rPr>
                <w:rFonts w:cstheme="minorHAnsi"/>
              </w:rPr>
            </w:pPr>
            <w:r w:rsidRPr="003C1542">
              <w:rPr>
                <w:rFonts w:cstheme="minorHAnsi"/>
              </w:rPr>
              <w:t>0</w:t>
            </w:r>
          </w:p>
        </w:tc>
      </w:tr>
      <w:tr w:rsidR="005B50B2" w:rsidRPr="003C1542" w14:paraId="53F202D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B1372" w14:textId="77777777" w:rsidR="005B50B2" w:rsidRPr="003C1542" w:rsidRDefault="005B50B2">
            <w:pPr>
              <w:spacing w:after="0" w:line="240" w:lineRule="auto"/>
              <w:rPr>
                <w:rFonts w:cstheme="minorHAnsi"/>
              </w:rPr>
            </w:pPr>
            <w:r w:rsidRPr="003C1542">
              <w:rPr>
                <w:rFonts w:eastAsia="Times New Roman" w:cstheme="minorHAnsi"/>
              </w:rPr>
              <w:t>0x000E</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5CA7D" w14:textId="77777777" w:rsidR="005B50B2" w:rsidRPr="003C1542" w:rsidRDefault="005B50B2">
            <w:pPr>
              <w:spacing w:after="0" w:line="240" w:lineRule="auto"/>
              <w:rPr>
                <w:rFonts w:cstheme="minorHAnsi"/>
              </w:rPr>
            </w:pPr>
            <w:r w:rsidRPr="003C1542">
              <w:rPr>
                <w:rFonts w:eastAsia="Times New Roman" w:cstheme="minorHAnsi"/>
              </w:rPr>
              <w:t>Firmware version</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60197" w14:textId="77777777" w:rsidR="005B50B2" w:rsidRPr="003C1542" w:rsidRDefault="005B50B2">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7D213" w14:textId="77777777" w:rsidR="005B50B2" w:rsidRPr="003C1542" w:rsidRDefault="005B50B2">
            <w:pPr>
              <w:spacing w:after="0" w:line="240" w:lineRule="auto"/>
              <w:rPr>
                <w:rFonts w:cstheme="minorHAnsi"/>
              </w:rPr>
            </w:pPr>
            <w:r w:rsidRPr="003C1542">
              <w:rPr>
                <w:rFonts w:eastAsia="Times New Roman" w:cstheme="minorHAnsi"/>
              </w:rPr>
              <w:t>R</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30309" w14:textId="77777777" w:rsidR="005B50B2" w:rsidRPr="003C1542" w:rsidRDefault="005B50B2">
            <w:pPr>
              <w:spacing w:after="0" w:line="240" w:lineRule="auto"/>
              <w:rPr>
                <w:rFonts w:cstheme="minorHAnsi"/>
              </w:rPr>
            </w:pPr>
            <w:r w:rsidRPr="003C1542">
              <w:rPr>
                <w:rFonts w:eastAsia="Times New Roman" w:cstheme="minorHAnsi"/>
              </w:rPr>
              <w:t>16 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4BD4" w14:textId="77777777" w:rsidR="005B50B2" w:rsidRPr="003C1542" w:rsidRDefault="00E47B87">
            <w:pPr>
              <w:spacing w:after="0" w:line="240" w:lineRule="auto"/>
              <w:rPr>
                <w:rFonts w:cstheme="minorHAnsi"/>
              </w:rPr>
            </w:pPr>
            <w:r w:rsidRPr="003C1542">
              <w:rPr>
                <w:rFonts w:cstheme="minorHAnsi"/>
              </w:rPr>
              <w:t>Actual version</w:t>
            </w:r>
          </w:p>
        </w:tc>
      </w:tr>
      <w:tr w:rsidR="005B50B2" w:rsidRPr="003C1542" w14:paraId="3415456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4EC6C" w14:textId="77777777" w:rsidR="005B50B2" w:rsidRPr="003C1542" w:rsidRDefault="005B50B2">
            <w:pPr>
              <w:spacing w:after="0" w:line="240" w:lineRule="auto"/>
              <w:rPr>
                <w:rFonts w:cstheme="minorHAnsi"/>
              </w:rPr>
            </w:pPr>
            <w:r w:rsidRPr="003C1542">
              <w:rPr>
                <w:rFonts w:eastAsia="Times New Roman" w:cstheme="minorHAnsi"/>
              </w:rPr>
              <w:t>0x000F</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EA2AE" w14:textId="77777777" w:rsidR="005B50B2" w:rsidRPr="003C1542" w:rsidRDefault="005B50B2" w:rsidP="00E7214B">
            <w:pPr>
              <w:spacing w:after="0" w:line="240" w:lineRule="auto"/>
              <w:rPr>
                <w:rFonts w:cstheme="minorHAnsi"/>
              </w:rPr>
            </w:pPr>
            <w:r w:rsidRPr="003C1542">
              <w:rPr>
                <w:rFonts w:eastAsia="Times New Roman" w:cstheme="minorHAnsi"/>
              </w:rPr>
              <w:t>Number of spectral bins (NFB-1). Must be a multiple of 4.</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3D6EF" w14:textId="77777777" w:rsidR="005B50B2" w:rsidRPr="003C1542" w:rsidRDefault="005B50B2" w:rsidP="00C21D0B">
            <w:pPr>
              <w:spacing w:after="0" w:line="240" w:lineRule="auto"/>
              <w:rPr>
                <w:rFonts w:cstheme="minorHAnsi"/>
              </w:rPr>
            </w:pPr>
            <w:r w:rsidRPr="003C1542">
              <w:rPr>
                <w:rFonts w:eastAsia="Times New Roman" w:cstheme="minorHAnsi"/>
              </w:rPr>
              <w:t>3-127</w:t>
            </w:r>
            <w:r w:rsidR="00C21D0B" w:rsidRPr="003C1542">
              <w:rPr>
                <w:rFonts w:eastAsia="Times New Roman" w:cstheme="minorHAnsi"/>
              </w:rPr>
              <w:t xml:space="preserve">  </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973F9" w14:textId="77777777" w:rsidR="005B50B2" w:rsidRPr="003C1542" w:rsidRDefault="005B50B2">
            <w:pPr>
              <w:spacing w:after="0" w:line="240" w:lineRule="auto"/>
              <w:rPr>
                <w:rFonts w:cstheme="minorHAnsi"/>
              </w:rPr>
            </w:pPr>
            <w:r w:rsidRPr="003C1542">
              <w:rPr>
                <w:rFonts w:eastAsia="Times New Roman"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31FE7" w14:textId="77777777" w:rsidR="005B50B2" w:rsidRPr="003C1542" w:rsidRDefault="005B50B2">
            <w:pPr>
              <w:spacing w:after="0" w:line="240" w:lineRule="auto"/>
              <w:rPr>
                <w:rFonts w:cstheme="minorHAnsi"/>
              </w:rPr>
            </w:pPr>
            <w:r w:rsidRPr="003C1542">
              <w:rPr>
                <w:rFonts w:eastAsia="Times New Roman" w:cstheme="minorHAnsi"/>
              </w:rPr>
              <w:t>16-bits</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BB1EA" w14:textId="77777777" w:rsidR="005B50B2" w:rsidRPr="003C1542" w:rsidRDefault="00C21D0B">
            <w:pPr>
              <w:spacing w:after="0" w:line="240" w:lineRule="auto"/>
              <w:rPr>
                <w:rFonts w:cstheme="minorHAnsi"/>
              </w:rPr>
            </w:pPr>
            <w:r w:rsidRPr="003C1542">
              <w:rPr>
                <w:rFonts w:cstheme="minorHAnsi"/>
              </w:rPr>
              <w:t>255 = unconfigured</w:t>
            </w:r>
          </w:p>
        </w:tc>
      </w:tr>
      <w:tr w:rsidR="005B50B2" w:rsidRPr="003C1542" w14:paraId="6B7EFC4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49A19" w14:textId="77777777" w:rsidR="005B50B2" w:rsidRPr="003C1542" w:rsidRDefault="005B50B2" w:rsidP="00872323">
            <w:pPr>
              <w:spacing w:after="0" w:line="240" w:lineRule="auto"/>
              <w:rPr>
                <w:rFonts w:cstheme="minorHAnsi"/>
              </w:rPr>
            </w:pPr>
            <w:r w:rsidRPr="003C1542">
              <w:rPr>
                <w:rFonts w:eastAsia="Times New Roman" w:cstheme="minorHAnsi"/>
              </w:rPr>
              <w:t>0x0010</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87976" w14:textId="77777777" w:rsidR="005B50B2" w:rsidRPr="003C1542" w:rsidRDefault="004D2880" w:rsidP="004D2880">
            <w:pPr>
              <w:spacing w:after="0" w:line="240" w:lineRule="auto"/>
              <w:rPr>
                <w:rFonts w:cstheme="minorHAnsi"/>
              </w:rPr>
            </w:pPr>
            <w:r w:rsidRPr="003C1542">
              <w:rPr>
                <w:rFonts w:eastAsia="Times New Roman" w:cstheme="minorHAnsi"/>
              </w:rPr>
              <w:t>LFR address map</w:t>
            </w:r>
            <w:r w:rsidR="005B50B2" w:rsidRPr="003C1542">
              <w:rPr>
                <w:rFonts w:eastAsia="Times New Roman" w:cstheme="minorHAnsi"/>
              </w:rPr>
              <w:t xml:space="preserve"> write</w:t>
            </w:r>
            <w:r w:rsidRPr="003C1542">
              <w:rPr>
                <w:rFonts w:eastAsia="Times New Roman" w:cstheme="minorHAnsi"/>
              </w:rPr>
              <w:t xml:space="preserve"> commands</w:t>
            </w:r>
            <w:r w:rsidR="005B50B2" w:rsidRPr="003C1542">
              <w:rPr>
                <w:rFonts w:eastAsia="Times New Roman" w:cstheme="minorHAnsi"/>
              </w:rPr>
              <w:t xml:space="preserve"> counter</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88F89" w14:textId="77777777" w:rsidR="005B50B2" w:rsidRPr="003C1542" w:rsidRDefault="005B50B2" w:rsidP="00634F3C">
            <w:pPr>
              <w:spacing w:after="0" w:line="240" w:lineRule="auto"/>
              <w:rPr>
                <w:rFonts w:eastAsia="Calibri" w:cstheme="minorHAnsi"/>
              </w:rPr>
            </w:pPr>
            <w:r w:rsidRPr="003C1542">
              <w:rPr>
                <w:rFonts w:eastAsia="Calibri" w:cstheme="minorHAnsi"/>
              </w:rPr>
              <w:t>0-511</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77BA6" w14:textId="77777777" w:rsidR="005B50B2" w:rsidRPr="003C1542" w:rsidRDefault="005B50B2" w:rsidP="00634F3C">
            <w:pPr>
              <w:spacing w:after="0" w:line="240" w:lineRule="auto"/>
              <w:rPr>
                <w:rFonts w:eastAsia="Calibri" w:cstheme="minorHAnsi"/>
              </w:rPr>
            </w:pPr>
            <w:r w:rsidRPr="003C1542">
              <w:rPr>
                <w:rFonts w:eastAsia="Calibri" w:cstheme="minorHAnsi"/>
              </w:rPr>
              <w:t>R</w:t>
            </w:r>
            <w:r w:rsidR="00A735E2" w:rsidRPr="003C1542">
              <w:rPr>
                <w:rFonts w:eastAsia="Calibri" w:cstheme="minorHAnsi"/>
              </w:rPr>
              <w:t>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52F6" w14:textId="77777777" w:rsidR="005B50B2" w:rsidRPr="003C1542" w:rsidRDefault="005B50B2"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EA864" w14:textId="77777777" w:rsidR="005B50B2" w:rsidRPr="003C1542" w:rsidRDefault="00E20F7F" w:rsidP="00634F3C">
            <w:pPr>
              <w:spacing w:after="0" w:line="240" w:lineRule="auto"/>
              <w:rPr>
                <w:rFonts w:eastAsia="Calibri" w:cstheme="minorHAnsi"/>
              </w:rPr>
            </w:pPr>
            <w:r w:rsidRPr="003C1542">
              <w:rPr>
                <w:rFonts w:eastAsia="Calibri" w:cstheme="minorHAnsi"/>
              </w:rPr>
              <w:t>0</w:t>
            </w:r>
          </w:p>
        </w:tc>
      </w:tr>
      <w:tr w:rsidR="005B50B2" w:rsidRPr="003C1542" w14:paraId="5DE58626"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17562" w14:textId="77777777" w:rsidR="005B50B2" w:rsidRPr="003C1542" w:rsidRDefault="005B50B2" w:rsidP="00634F3C">
            <w:pPr>
              <w:spacing w:after="0" w:line="240" w:lineRule="auto"/>
              <w:rPr>
                <w:rFonts w:eastAsia="Times New Roman" w:cstheme="minorHAnsi"/>
              </w:rPr>
            </w:pPr>
            <w:r w:rsidRPr="003C1542">
              <w:rPr>
                <w:rFonts w:eastAsia="Times New Roman" w:cstheme="minorHAnsi"/>
              </w:rPr>
              <w:t>0x0011</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0E3A1" w14:textId="77777777" w:rsidR="005B50B2" w:rsidRPr="003C1542" w:rsidRDefault="005B50B2" w:rsidP="00872323">
            <w:pPr>
              <w:spacing w:after="0" w:line="240" w:lineRule="auto"/>
              <w:rPr>
                <w:rFonts w:eastAsia="Times New Roman" w:cstheme="minorHAnsi"/>
              </w:rPr>
            </w:pPr>
            <w:r w:rsidRPr="003C1542">
              <w:rPr>
                <w:rFonts w:eastAsia="Calibri" w:cstheme="minorHAnsi"/>
              </w:rPr>
              <w:t>Instrumen</w:t>
            </w:r>
            <w:r w:rsidR="0018442C" w:rsidRPr="003C1542">
              <w:rPr>
                <w:rFonts w:eastAsia="Calibri" w:cstheme="minorHAnsi"/>
              </w:rPr>
              <w:t>t anomalies (same as data frame @</w:t>
            </w:r>
            <w:r w:rsidRPr="003C1542">
              <w:rPr>
                <w:rFonts w:eastAsia="Calibri" w:cstheme="minorHAnsi"/>
              </w:rPr>
              <w:t xml:space="preserve"> address 0x1009)</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965B7" w14:textId="77777777" w:rsidR="005B50B2" w:rsidRPr="003C1542" w:rsidRDefault="005B50B2"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FF4BC" w14:textId="77777777" w:rsidR="005B50B2" w:rsidRPr="003C1542" w:rsidRDefault="009F2F9F" w:rsidP="00634F3C">
            <w:pPr>
              <w:spacing w:after="0" w:line="240" w:lineRule="auto"/>
              <w:rPr>
                <w:rFonts w:eastAsia="Calibri" w:cstheme="minorHAnsi"/>
              </w:rPr>
            </w:pPr>
            <w:r w:rsidRPr="003C1542">
              <w:rPr>
                <w:rFonts w:eastAsia="Calibri" w:cstheme="minorHAnsi"/>
              </w:rPr>
              <w:t>R</w:t>
            </w:r>
            <w:r w:rsidR="00A735E2" w:rsidRPr="003C1542">
              <w:rPr>
                <w:rFonts w:eastAsia="Calibri" w:cstheme="minorHAnsi"/>
              </w:rPr>
              <w:t>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CAAF6" w14:textId="77777777" w:rsidR="005B50B2" w:rsidRPr="003C1542" w:rsidRDefault="005B50B2"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770F7" w14:textId="77777777" w:rsidR="005B50B2" w:rsidRPr="003C1542" w:rsidRDefault="00E20F7F" w:rsidP="00634F3C">
            <w:pPr>
              <w:spacing w:after="0" w:line="240" w:lineRule="auto"/>
              <w:rPr>
                <w:rFonts w:eastAsia="Calibri" w:cstheme="minorHAnsi"/>
              </w:rPr>
            </w:pPr>
            <w:r w:rsidRPr="003C1542">
              <w:rPr>
                <w:rFonts w:eastAsia="Calibri" w:cstheme="minorHAnsi"/>
              </w:rPr>
              <w:t>0</w:t>
            </w:r>
          </w:p>
        </w:tc>
      </w:tr>
      <w:tr w:rsidR="005B50B2" w:rsidRPr="003C1542" w14:paraId="0864F900"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5884" w14:textId="77777777" w:rsidR="005B50B2" w:rsidRPr="003C1542" w:rsidRDefault="00EB0549" w:rsidP="001B6E8B">
            <w:pPr>
              <w:spacing w:after="0" w:line="240" w:lineRule="auto"/>
              <w:rPr>
                <w:rFonts w:eastAsia="Times New Roman" w:cstheme="minorHAnsi"/>
              </w:rPr>
            </w:pPr>
            <w:r w:rsidRPr="003C1542">
              <w:rPr>
                <w:rFonts w:eastAsia="Times New Roman" w:cstheme="minorHAnsi"/>
              </w:rPr>
              <w:t>0x0012</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88B54" w14:textId="77777777" w:rsidR="005B50B2" w:rsidRPr="003C1542" w:rsidRDefault="00EB0549" w:rsidP="00EB0549">
            <w:pPr>
              <w:spacing w:after="0" w:line="240" w:lineRule="auto"/>
              <w:rPr>
                <w:rFonts w:eastAsia="Times New Roman" w:cstheme="minorHAnsi"/>
              </w:rPr>
            </w:pPr>
            <w:r w:rsidRPr="003C1542">
              <w:rPr>
                <w:rFonts w:eastAsia="Times New Roman" w:cstheme="minorHAnsi"/>
              </w:rPr>
              <w:t>8 bit Parity error counter</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0B61" w14:textId="77777777" w:rsidR="005B50B2" w:rsidRPr="003C1542" w:rsidRDefault="009F2F9F" w:rsidP="00634F3C">
            <w:pPr>
              <w:spacing w:after="0" w:line="240" w:lineRule="auto"/>
              <w:rPr>
                <w:rFonts w:eastAsia="Calibri" w:cstheme="minorHAnsi"/>
              </w:rPr>
            </w:pPr>
            <w:r w:rsidRPr="003C1542">
              <w:rPr>
                <w:rFonts w:eastAsia="Calibri" w:cstheme="minorHAnsi"/>
              </w:rPr>
              <w:t>0-256</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F575D" w14:textId="77777777" w:rsidR="005B50B2" w:rsidRPr="003C1542" w:rsidRDefault="009F2F9F" w:rsidP="00634F3C">
            <w:pPr>
              <w:spacing w:after="0" w:line="240" w:lineRule="auto"/>
              <w:rPr>
                <w:rFonts w:eastAsia="Calibri" w:cstheme="minorHAnsi"/>
              </w:rPr>
            </w:pPr>
            <w:r w:rsidRPr="003C1542">
              <w:rPr>
                <w:rFonts w:eastAsia="Calibri" w:cstheme="minorHAnsi"/>
              </w:rPr>
              <w:t>R</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5D6F" w14:textId="77777777" w:rsidR="005B50B2" w:rsidRPr="003C1542" w:rsidRDefault="005B50B2"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82C37" w14:textId="77777777" w:rsidR="005B50B2" w:rsidRPr="003C1542" w:rsidRDefault="00E20F7F" w:rsidP="00634F3C">
            <w:pPr>
              <w:spacing w:after="0" w:line="240" w:lineRule="auto"/>
              <w:rPr>
                <w:rFonts w:eastAsia="Calibri" w:cstheme="minorHAnsi"/>
              </w:rPr>
            </w:pPr>
            <w:r w:rsidRPr="003C1542">
              <w:rPr>
                <w:rFonts w:eastAsia="Calibri" w:cstheme="minorHAnsi"/>
              </w:rPr>
              <w:t>0</w:t>
            </w:r>
          </w:p>
        </w:tc>
      </w:tr>
      <w:tr w:rsidR="00BF7359" w:rsidRPr="003C1542" w14:paraId="4E6CC92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11F43" w14:textId="77777777" w:rsidR="00BF7359" w:rsidRPr="003C1542" w:rsidRDefault="00BF7359" w:rsidP="001B6E8B">
            <w:pPr>
              <w:spacing w:after="0" w:line="240" w:lineRule="auto"/>
              <w:rPr>
                <w:rFonts w:eastAsia="Times New Roman" w:cstheme="minorHAnsi"/>
              </w:rPr>
            </w:pPr>
            <w:r w:rsidRPr="003C1542">
              <w:rPr>
                <w:rFonts w:eastAsia="Times New Roman" w:cstheme="minorHAnsi"/>
              </w:rPr>
              <w:t>0x0013</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911E6" w14:textId="77777777" w:rsidR="00BF7359" w:rsidRPr="003C1542" w:rsidRDefault="00BF7359" w:rsidP="00EB0549">
            <w:pPr>
              <w:spacing w:after="0" w:line="240" w:lineRule="auto"/>
              <w:rPr>
                <w:rFonts w:eastAsia="Times New Roman" w:cstheme="minorHAnsi"/>
              </w:rPr>
            </w:pPr>
            <w:r w:rsidRPr="003C1542">
              <w:rPr>
                <w:rFonts w:ascii="Calibri" w:eastAsia="Calibri" w:hAnsi="Calibri" w:cs="Calibri"/>
              </w:rPr>
              <w:t>SRAM uncorrectable error register 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0861D" w14:textId="77777777" w:rsidR="00BF7359" w:rsidRPr="003C1542" w:rsidRDefault="00BF7359"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5CD0A" w14:textId="77777777" w:rsidR="00BF7359" w:rsidRPr="003C1542" w:rsidRDefault="00BF7359" w:rsidP="00634F3C">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7F5E9" w14:textId="77777777" w:rsidR="00BF7359" w:rsidRPr="003C1542" w:rsidRDefault="00BF7359"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1E076" w14:textId="77777777" w:rsidR="00BF7359" w:rsidRPr="003C1542" w:rsidRDefault="00BF7359" w:rsidP="00634F3C">
            <w:pPr>
              <w:spacing w:after="0" w:line="240" w:lineRule="auto"/>
              <w:rPr>
                <w:rFonts w:eastAsia="Calibri" w:cstheme="minorHAnsi"/>
              </w:rPr>
            </w:pPr>
          </w:p>
        </w:tc>
      </w:tr>
      <w:tr w:rsidR="00BF7359" w:rsidRPr="003C1542" w14:paraId="4B6A9E80"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E0FDF" w14:textId="77777777" w:rsidR="00BF7359" w:rsidRPr="003C1542" w:rsidRDefault="00BF7359" w:rsidP="001B6E8B">
            <w:pPr>
              <w:spacing w:after="0" w:line="240" w:lineRule="auto"/>
              <w:rPr>
                <w:rFonts w:eastAsia="Times New Roman" w:cstheme="minorHAnsi"/>
              </w:rPr>
            </w:pPr>
            <w:r w:rsidRPr="003C1542">
              <w:rPr>
                <w:rFonts w:eastAsia="Times New Roman" w:cstheme="minorHAnsi"/>
              </w:rPr>
              <w:t>0x0014</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3C005" w14:textId="77777777" w:rsidR="00BF7359" w:rsidRPr="003C1542" w:rsidRDefault="00BF7359" w:rsidP="00BF7359">
            <w:pPr>
              <w:spacing w:after="0" w:line="240" w:lineRule="auto"/>
              <w:rPr>
                <w:rFonts w:eastAsia="Times New Roman" w:cstheme="minorHAnsi"/>
              </w:rPr>
            </w:pPr>
            <w:r w:rsidRPr="003C1542">
              <w:rPr>
                <w:rFonts w:ascii="Calibri" w:eastAsia="Calibri" w:hAnsi="Calibri" w:cs="Calibri"/>
              </w:rPr>
              <w:t>SRAM uncorrectable error register 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A49C5" w14:textId="77777777" w:rsidR="00BF7359" w:rsidRPr="003C1542" w:rsidRDefault="00BF7359"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CEF1E" w14:textId="77777777" w:rsidR="00BF7359" w:rsidRPr="003C1542" w:rsidRDefault="00BF7359" w:rsidP="00634F3C">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E48F7" w14:textId="77777777" w:rsidR="00BF7359" w:rsidRPr="003C1542" w:rsidRDefault="00BF7359"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1D0F9" w14:textId="77777777" w:rsidR="00BF7359" w:rsidRPr="003C1542" w:rsidRDefault="00BF7359" w:rsidP="00634F3C">
            <w:pPr>
              <w:spacing w:after="0" w:line="240" w:lineRule="auto"/>
              <w:rPr>
                <w:rFonts w:eastAsia="Calibri" w:cstheme="minorHAnsi"/>
              </w:rPr>
            </w:pPr>
          </w:p>
        </w:tc>
      </w:tr>
      <w:tr w:rsidR="00BF7359" w:rsidRPr="003C1542" w14:paraId="52D0CD7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F6E41" w14:textId="77777777" w:rsidR="00BF7359" w:rsidRPr="003C1542" w:rsidRDefault="00BF7359" w:rsidP="001B6E8B">
            <w:pPr>
              <w:spacing w:after="0" w:line="240" w:lineRule="auto"/>
              <w:rPr>
                <w:rFonts w:eastAsia="Times New Roman" w:cstheme="minorHAnsi"/>
              </w:rPr>
            </w:pPr>
            <w:r w:rsidRPr="003C1542">
              <w:rPr>
                <w:rFonts w:eastAsia="Times New Roman" w:cstheme="minorHAnsi"/>
              </w:rPr>
              <w:t>0x0015</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59566" w14:textId="77777777" w:rsidR="00BF7359" w:rsidRPr="003C1542" w:rsidRDefault="00BF7359" w:rsidP="00BF7359">
            <w:pPr>
              <w:spacing w:after="0" w:line="240" w:lineRule="auto"/>
              <w:rPr>
                <w:rFonts w:eastAsia="Times New Roman" w:cstheme="minorHAnsi"/>
              </w:rPr>
            </w:pPr>
            <w:r w:rsidRPr="003C1542">
              <w:rPr>
                <w:rFonts w:ascii="Calibri" w:eastAsia="Calibri" w:hAnsi="Calibri" w:cs="Calibri"/>
              </w:rPr>
              <w:t>SRAM uncorrectable error register 3</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11F1B" w14:textId="77777777" w:rsidR="00BF7359" w:rsidRPr="003C1542" w:rsidRDefault="00BF7359"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3195E" w14:textId="77777777" w:rsidR="00BF7359" w:rsidRPr="003C1542" w:rsidRDefault="00BF7359" w:rsidP="00634F3C">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0D45C" w14:textId="77777777" w:rsidR="00BF7359" w:rsidRPr="003C1542" w:rsidRDefault="00BF7359"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FA384" w14:textId="77777777" w:rsidR="00BF7359" w:rsidRPr="003C1542" w:rsidRDefault="00BF7359" w:rsidP="00634F3C">
            <w:pPr>
              <w:spacing w:after="0" w:line="240" w:lineRule="auto"/>
              <w:rPr>
                <w:rFonts w:eastAsia="Calibri" w:cstheme="minorHAnsi"/>
              </w:rPr>
            </w:pPr>
          </w:p>
        </w:tc>
      </w:tr>
      <w:tr w:rsidR="0065632C" w:rsidRPr="003C1542" w14:paraId="3A399BAC"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7A8F3" w14:textId="77777777" w:rsidR="0065632C" w:rsidRPr="003C1542" w:rsidRDefault="0065632C" w:rsidP="0065632C">
            <w:pPr>
              <w:spacing w:after="0" w:line="240" w:lineRule="auto"/>
              <w:rPr>
                <w:rFonts w:eastAsia="Times New Roman" w:cstheme="minorHAnsi"/>
              </w:rPr>
            </w:pPr>
            <w:r w:rsidRPr="003C1542">
              <w:rPr>
                <w:rFonts w:eastAsia="Times New Roman" w:cstheme="minorHAnsi"/>
              </w:rPr>
              <w:t>0x0016</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92DC5" w14:textId="77777777" w:rsidR="0065632C" w:rsidRPr="003C1542" w:rsidRDefault="00564849" w:rsidP="00BF7359">
            <w:pPr>
              <w:spacing w:after="0" w:line="240" w:lineRule="auto"/>
              <w:rPr>
                <w:rFonts w:ascii="Calibri" w:eastAsia="Calibri" w:hAnsi="Calibri" w:cs="Calibri"/>
              </w:rPr>
            </w:pPr>
            <w:r w:rsidRPr="003C1542">
              <w:rPr>
                <w:rFonts w:ascii="Calibri" w:eastAsia="Calibri" w:hAnsi="Calibri" w:cs="Calibri"/>
              </w:rPr>
              <w:t>Memory read/write re</w:t>
            </w:r>
            <w:r w:rsidR="00A058E2" w:rsidRPr="003C1542">
              <w:rPr>
                <w:rFonts w:ascii="Calibri" w:eastAsia="Calibri" w:hAnsi="Calibri" w:cs="Calibri"/>
              </w:rPr>
              <w:t>g</w:t>
            </w:r>
            <w:r w:rsidRPr="003C1542">
              <w:rPr>
                <w:rFonts w:ascii="Calibri" w:eastAsia="Calibri" w:hAnsi="Calibri" w:cs="Calibri"/>
              </w:rPr>
              <w:t>i</w:t>
            </w:r>
            <w:r w:rsidR="00A058E2" w:rsidRPr="003C1542">
              <w:rPr>
                <w:rFonts w:ascii="Calibri" w:eastAsia="Calibri" w:hAnsi="Calibri" w:cs="Calibri"/>
              </w:rPr>
              <w:t>sters</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DC0F2" w14:textId="77777777" w:rsidR="0065632C" w:rsidRPr="003C1542" w:rsidRDefault="0065632C"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FF0B5" w14:textId="77777777" w:rsidR="0065632C" w:rsidRPr="003C1542" w:rsidRDefault="00A058E2" w:rsidP="00634F3C">
            <w:pPr>
              <w:spacing w:after="0" w:line="240" w:lineRule="auto"/>
              <w:rPr>
                <w:rFonts w:eastAsia="Calibri" w:cstheme="minorHAnsi"/>
              </w:rPr>
            </w:pPr>
            <w:r w:rsidRPr="003C1542">
              <w:rPr>
                <w:rFonts w:eastAsia="Calibri" w:cstheme="minorHAnsi"/>
              </w:rPr>
              <w:t>R/W</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24612" w14:textId="77777777" w:rsidR="0065632C" w:rsidRPr="003C1542" w:rsidRDefault="0065632C"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6CCBF" w14:textId="77777777" w:rsidR="0065632C" w:rsidRPr="003C1542" w:rsidRDefault="0065632C" w:rsidP="00634F3C">
            <w:pPr>
              <w:spacing w:after="0" w:line="240" w:lineRule="auto"/>
              <w:rPr>
                <w:rFonts w:eastAsia="Calibri" w:cstheme="minorHAnsi"/>
              </w:rPr>
            </w:pPr>
          </w:p>
        </w:tc>
      </w:tr>
      <w:tr w:rsidR="005B50B2" w:rsidRPr="003C1542" w14:paraId="03FA688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5D89F" w14:textId="77777777" w:rsidR="005B50B2" w:rsidRPr="003C1542" w:rsidRDefault="00A25F20" w:rsidP="00A25F20">
            <w:pPr>
              <w:spacing w:after="0" w:line="240" w:lineRule="auto"/>
              <w:rPr>
                <w:rFonts w:eastAsia="Times New Roman" w:cstheme="minorHAnsi"/>
              </w:rPr>
            </w:pPr>
            <w:r w:rsidRPr="003C1542">
              <w:rPr>
                <w:rFonts w:eastAsia="Times New Roman" w:cstheme="minorHAnsi"/>
              </w:rPr>
              <w:t>0x0018</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41C03" w14:textId="77777777" w:rsidR="005B50B2" w:rsidRPr="003C1542" w:rsidRDefault="00A25F20" w:rsidP="00A25F20">
            <w:pPr>
              <w:spacing w:after="0" w:line="240" w:lineRule="auto"/>
              <w:rPr>
                <w:rFonts w:eastAsia="Times New Roman" w:cstheme="minorHAnsi"/>
              </w:rPr>
            </w:pPr>
            <w:r w:rsidRPr="003C1542">
              <w:rPr>
                <w:rFonts w:eastAsia="Times New Roman" w:cstheme="minorHAnsi"/>
              </w:rPr>
              <w:t>FFT bins summation mask 1</w:t>
            </w:r>
            <w:r w:rsidR="00122E0C" w:rsidRPr="003C1542">
              <w:rPr>
                <w:rFonts w:eastAsia="Times New Roman" w:cstheme="minorHAnsi"/>
              </w:rPr>
              <w:t xml:space="preserve"> and mask2</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3672C" w14:textId="77777777" w:rsidR="005B50B2" w:rsidRPr="003C1542" w:rsidRDefault="005B50B2"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9D2C8" w14:textId="77777777" w:rsidR="005B50B2" w:rsidRPr="003C1542" w:rsidRDefault="00E46C45" w:rsidP="00634F3C">
            <w:pPr>
              <w:spacing w:after="0" w:line="240" w:lineRule="auto"/>
              <w:rPr>
                <w:rFonts w:eastAsia="Calibri" w:cstheme="minorHAnsi"/>
              </w:rPr>
            </w:pPr>
            <w:r w:rsidRPr="003C1542">
              <w:rPr>
                <w:rFonts w:eastAsia="Times New Roman" w:cstheme="minorHAnsi"/>
              </w:rPr>
              <w:t>Write only</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82DA8" w14:textId="77777777" w:rsidR="005B50B2" w:rsidRPr="003C1542" w:rsidRDefault="005B50B2"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C4832" w14:textId="77777777" w:rsidR="005B50B2" w:rsidRPr="003C1542" w:rsidRDefault="005B50B2" w:rsidP="00634F3C">
            <w:pPr>
              <w:spacing w:after="0" w:line="240" w:lineRule="auto"/>
              <w:rPr>
                <w:rFonts w:eastAsia="Calibri" w:cstheme="minorHAnsi"/>
              </w:rPr>
            </w:pPr>
          </w:p>
        </w:tc>
      </w:tr>
      <w:tr w:rsidR="00A25F20" w:rsidRPr="003C1542" w14:paraId="5E528F8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9C084" w14:textId="77777777" w:rsidR="00A25F20" w:rsidRPr="003C1542" w:rsidRDefault="00A25F20" w:rsidP="0065632C">
            <w:pPr>
              <w:spacing w:after="0" w:line="240" w:lineRule="auto"/>
              <w:rPr>
                <w:rFonts w:eastAsia="Times New Roman" w:cstheme="minorHAnsi"/>
              </w:rPr>
            </w:pPr>
            <w:r w:rsidRPr="003C1542">
              <w:rPr>
                <w:rFonts w:eastAsia="Times New Roman" w:cstheme="minorHAnsi"/>
              </w:rPr>
              <w:t>0x0019</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B52E2" w14:textId="77777777" w:rsidR="00A25F20" w:rsidRPr="003C1542" w:rsidRDefault="00122E0C" w:rsidP="00B925E7">
            <w:pPr>
              <w:spacing w:after="0" w:line="240" w:lineRule="auto"/>
              <w:rPr>
                <w:rFonts w:eastAsia="Times New Roman" w:cstheme="minorHAnsi"/>
              </w:rPr>
            </w:pPr>
            <w:r w:rsidRPr="003C1542">
              <w:rPr>
                <w:rFonts w:eastAsia="Times New Roman" w:cstheme="minorHAnsi"/>
              </w:rPr>
              <w:t>reserved</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77428" w14:textId="77777777" w:rsidR="00A25F20" w:rsidRPr="003C1542" w:rsidRDefault="00A25F20" w:rsidP="00634F3C">
            <w:pPr>
              <w:spacing w:after="0" w:line="240" w:lineRule="auto"/>
              <w:rPr>
                <w:rFonts w:eastAsia="Calibri"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FE405" w14:textId="77777777" w:rsidR="00A25F20" w:rsidRPr="003C1542" w:rsidRDefault="00A25F20" w:rsidP="00634F3C">
            <w:pPr>
              <w:spacing w:after="0" w:line="240" w:lineRule="auto"/>
              <w:rPr>
                <w:rFonts w:eastAsia="Calibri" w:cstheme="minorHAnsi"/>
              </w:rPr>
            </w:pP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B6437" w14:textId="77777777" w:rsidR="00A25F20" w:rsidRPr="003C1542" w:rsidRDefault="00A25F20" w:rsidP="00634F3C">
            <w:pPr>
              <w:spacing w:after="0" w:line="240" w:lineRule="auto"/>
              <w:rPr>
                <w:rFonts w:eastAsia="Calibri" w:cstheme="minorHAnsi"/>
              </w:rPr>
            </w:pP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067FF" w14:textId="77777777" w:rsidR="00A25F20" w:rsidRPr="003C1542" w:rsidRDefault="00A25F20" w:rsidP="00634F3C">
            <w:pPr>
              <w:spacing w:after="0" w:line="240" w:lineRule="auto"/>
              <w:rPr>
                <w:rFonts w:eastAsia="Calibri" w:cstheme="minorHAnsi"/>
              </w:rPr>
            </w:pPr>
          </w:p>
        </w:tc>
      </w:tr>
      <w:tr w:rsidR="00A25F20" w:rsidRPr="003C1542" w14:paraId="6637FBE1"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A2656" w14:textId="77777777" w:rsidR="00A25F20" w:rsidRPr="003C1542" w:rsidRDefault="00A25F20">
            <w:pPr>
              <w:spacing w:after="0" w:line="240" w:lineRule="auto"/>
              <w:rPr>
                <w:rFonts w:eastAsia="Times New Roman" w:cstheme="minorHAnsi"/>
              </w:rPr>
            </w:pPr>
            <w:r w:rsidRPr="003C1542">
              <w:rPr>
                <w:rFonts w:eastAsia="Times New Roman" w:cstheme="minorHAnsi"/>
              </w:rPr>
              <w:t xml:space="preserve">0x0020 – 0x005F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D6C5C" w14:textId="77777777" w:rsidR="00A25F20" w:rsidRPr="003C1542" w:rsidRDefault="00A25F20" w:rsidP="00034C4B">
            <w:pPr>
              <w:spacing w:after="0" w:line="240" w:lineRule="auto"/>
              <w:rPr>
                <w:rFonts w:eastAsia="Times New Roman" w:cstheme="minorHAnsi"/>
              </w:rPr>
            </w:pPr>
            <w:r w:rsidRPr="003C1542">
              <w:rPr>
                <w:rFonts w:eastAsia="Times New Roman" w:cstheme="minorHAnsi"/>
              </w:rPr>
              <w:t>Include mask. A bitmask of FFT bins to be included in spectral matrix averaging.</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2EB54" w14:textId="77777777" w:rsidR="00A25F20" w:rsidRPr="003C1542" w:rsidRDefault="00A25F20" w:rsidP="00F50A6C">
            <w:pPr>
              <w:spacing w:after="0" w:line="240" w:lineRule="auto"/>
              <w:rPr>
                <w:rFonts w:eastAsia="Times New Roman" w:cstheme="minorHAnsi"/>
              </w:rPr>
            </w:pP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AAA30" w14:textId="77777777" w:rsidR="00A25F20" w:rsidRPr="003C1542" w:rsidRDefault="00A25F20">
            <w:pPr>
              <w:spacing w:after="0" w:line="240" w:lineRule="auto"/>
              <w:rPr>
                <w:rFonts w:eastAsia="Times New Roman" w:cstheme="minorHAnsi"/>
              </w:rPr>
            </w:pPr>
            <w:r w:rsidRPr="003C1542">
              <w:rPr>
                <w:rFonts w:eastAsia="Times New Roman" w:cstheme="minorHAnsi"/>
              </w:rPr>
              <w:t>Write only</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FE7E0" w14:textId="77777777" w:rsidR="00A25F20" w:rsidRPr="003C1542" w:rsidRDefault="00A25F20" w:rsidP="00816136">
            <w:pPr>
              <w:spacing w:after="0" w:line="240" w:lineRule="auto"/>
              <w:rPr>
                <w:rFonts w:eastAsia="Times New Roman" w:cstheme="minorHAnsi"/>
              </w:rPr>
            </w:pPr>
            <w:r w:rsidRPr="003C1542">
              <w:rPr>
                <w:rFonts w:eastAsia="Times New Roman" w:cstheme="minorHAnsi"/>
              </w:rPr>
              <w:t>1024 bits (64*16bit)</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F608E" w14:textId="77777777" w:rsidR="00A25F20" w:rsidRPr="003C1542" w:rsidRDefault="00A25F20">
            <w:pPr>
              <w:spacing w:after="0" w:line="240" w:lineRule="auto"/>
              <w:rPr>
                <w:rFonts w:eastAsia="Times New Roman" w:cstheme="minorHAnsi"/>
              </w:rPr>
            </w:pPr>
            <w:r w:rsidRPr="003C1542">
              <w:rPr>
                <w:rFonts w:eastAsia="Times New Roman" w:cstheme="minorHAnsi"/>
              </w:rPr>
              <w:t>All bits set to 1</w:t>
            </w:r>
          </w:p>
        </w:tc>
      </w:tr>
      <w:tr w:rsidR="00A25F20" w:rsidRPr="003C1542" w14:paraId="6C375BED"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6CDD8" w14:textId="77777777" w:rsidR="00A25F20" w:rsidRPr="003C1542" w:rsidRDefault="00A25F20">
            <w:pPr>
              <w:spacing w:after="0" w:line="240" w:lineRule="auto"/>
              <w:rPr>
                <w:rFonts w:cstheme="minorHAnsi"/>
              </w:rPr>
            </w:pPr>
            <w:r w:rsidRPr="003C1542">
              <w:rPr>
                <w:rFonts w:eastAsia="Times New Roman" w:cstheme="minorHAnsi"/>
              </w:rPr>
              <w:t>0x0100-0x01FF</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3888C" w14:textId="77777777" w:rsidR="00A25F20" w:rsidRPr="003C1542" w:rsidRDefault="00A25F20" w:rsidP="00034C4B">
            <w:pPr>
              <w:spacing w:after="0" w:line="240" w:lineRule="auto"/>
              <w:rPr>
                <w:rFonts w:cstheme="minorHAnsi"/>
              </w:rPr>
            </w:pPr>
            <w:r w:rsidRPr="003C1542">
              <w:rPr>
                <w:rFonts w:eastAsia="Times New Roman" w:cstheme="minorHAnsi"/>
              </w:rPr>
              <w:t>Edges of spectral bins (2*NFB values). An array of pairs (first bin index, last bin index).</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A3BB9" w14:textId="77777777" w:rsidR="00A25F20" w:rsidRPr="003C1542" w:rsidRDefault="00A25F20" w:rsidP="00F50A6C">
            <w:pPr>
              <w:spacing w:after="0" w:line="240" w:lineRule="auto"/>
              <w:rPr>
                <w:rFonts w:cstheme="minorHAnsi"/>
              </w:rPr>
            </w:pPr>
            <w:r w:rsidRPr="003C1542">
              <w:rPr>
                <w:rFonts w:eastAsia="Times New Roman" w:cstheme="minorHAnsi"/>
              </w:rPr>
              <w:t>0-1023</w:t>
            </w:r>
          </w:p>
        </w:tc>
        <w:tc>
          <w:tcPr>
            <w:tcW w:w="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21261" w14:textId="77777777" w:rsidR="00A25F20" w:rsidRPr="003C1542" w:rsidRDefault="00A25F20">
            <w:pPr>
              <w:spacing w:after="0" w:line="240" w:lineRule="auto"/>
              <w:rPr>
                <w:rFonts w:cstheme="minorHAnsi"/>
              </w:rPr>
            </w:pPr>
            <w:r w:rsidRPr="003C1542">
              <w:rPr>
                <w:rFonts w:eastAsia="Times New Roman" w:cstheme="minorHAnsi"/>
              </w:rPr>
              <w:t>Write only</w:t>
            </w:r>
          </w:p>
        </w:tc>
        <w:tc>
          <w:tcPr>
            <w:tcW w:w="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7FBE9" w14:textId="77777777" w:rsidR="00A25F20" w:rsidRPr="003C1542" w:rsidRDefault="00A25F20">
            <w:pPr>
              <w:spacing w:after="0" w:line="240" w:lineRule="auto"/>
              <w:rPr>
                <w:rFonts w:cstheme="minorHAnsi"/>
              </w:rPr>
            </w:pPr>
            <w:r w:rsidRPr="003C1542">
              <w:rPr>
                <w:rFonts w:eastAsia="Times New Roman" w:cstheme="minorHAnsi"/>
              </w:rPr>
              <w:t>2*NFB 16bit numbers</w:t>
            </w:r>
          </w:p>
        </w:tc>
        <w:tc>
          <w:tcPr>
            <w:tcW w:w="1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81055" w14:textId="77777777" w:rsidR="00A25F20" w:rsidRPr="003C1542" w:rsidRDefault="00A25F20">
            <w:pPr>
              <w:spacing w:after="0" w:line="240" w:lineRule="auto"/>
              <w:rPr>
                <w:rFonts w:cstheme="minorHAnsi"/>
              </w:rPr>
            </w:pPr>
            <w:r w:rsidRPr="003C1542">
              <w:rPr>
                <w:rFonts w:eastAsia="Times New Roman" w:cstheme="minorHAnsi"/>
              </w:rPr>
              <w:t>Undefined.</w:t>
            </w:r>
          </w:p>
        </w:tc>
      </w:tr>
    </w:tbl>
    <w:p w14:paraId="22CE8524" w14:textId="77777777" w:rsidR="00813D78" w:rsidRPr="003C1542" w:rsidRDefault="002A31C9" w:rsidP="00925723">
      <w:pPr>
        <w:pStyle w:val="Heading1"/>
        <w:spacing w:after="0" w:line="240" w:lineRule="auto"/>
      </w:pPr>
      <w:bookmarkStart w:id="5" w:name="_Ref113829574"/>
      <w:bookmarkStart w:id="6" w:name="_Toc147348233"/>
      <w:r w:rsidRPr="003C1542">
        <w:t>Description of individual registers</w:t>
      </w:r>
      <w:bookmarkEnd w:id="5"/>
      <w:bookmarkEnd w:id="6"/>
    </w:p>
    <w:p w14:paraId="67D67B3C" w14:textId="77777777" w:rsidR="00925723" w:rsidRPr="003C1542" w:rsidRDefault="00925723" w:rsidP="00925723"/>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58F6E190"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A429FBD" w14:textId="77777777" w:rsidR="00813D78" w:rsidRPr="003C1542" w:rsidRDefault="002A31C9" w:rsidP="00AE3F2C">
            <w:pPr>
              <w:spacing w:after="0" w:line="240" w:lineRule="auto"/>
              <w:rPr>
                <w:rFonts w:ascii="Calibri" w:eastAsia="Calibri" w:hAnsi="Calibri" w:cs="Calibri"/>
              </w:rPr>
            </w:pPr>
            <w:r w:rsidRPr="003C1542">
              <w:rPr>
                <w:rFonts w:ascii="Calibri" w:eastAsia="Calibri" w:hAnsi="Calibri" w:cs="Calibri"/>
                <w:b/>
              </w:rPr>
              <w:t>Time</w:t>
            </w:r>
            <w:r w:rsidR="00AE3F2C" w:rsidRPr="003C1542">
              <w:rPr>
                <w:rFonts w:ascii="Calibri" w:eastAsia="Calibri" w:hAnsi="Calibri" w:cs="Calibri"/>
                <w:b/>
              </w:rPr>
              <w:t>0</w:t>
            </w:r>
            <w:r w:rsidRPr="003C1542">
              <w:rPr>
                <w:rFonts w:ascii="Calibri" w:eastAsia="Calibri" w:hAnsi="Calibri" w:cs="Calibri"/>
                <w:b/>
              </w:rPr>
              <w:t xml:space="preserve"> register (two 16 bit words, addresses 0x0000 and 0x000</w:t>
            </w:r>
            <w:r w:rsidR="00AE3F2C" w:rsidRPr="003C1542">
              <w:rPr>
                <w:rFonts w:ascii="Calibri" w:eastAsia="Calibri" w:hAnsi="Calibri" w:cs="Calibri"/>
                <w:b/>
              </w:rPr>
              <w:t>1</w:t>
            </w:r>
            <w:r w:rsidRPr="003C1542">
              <w:rPr>
                <w:rFonts w:ascii="Calibri" w:eastAsia="Calibri" w:hAnsi="Calibri" w:cs="Calibri"/>
                <w:b/>
              </w:rPr>
              <w:t xml:space="preserve">): A pair of registers used to read out and set the current local time of LF. </w:t>
            </w:r>
          </w:p>
        </w:tc>
      </w:tr>
      <w:tr w:rsidR="00813D78" w:rsidRPr="003C1542" w14:paraId="7B6DDB90"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2382B3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 xml:space="preserve">Bits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FDF28B7"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F29A36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Allowed values</w:t>
            </w:r>
          </w:p>
        </w:tc>
      </w:tr>
      <w:tr w:rsidR="00813D78" w:rsidRPr="003C1542" w14:paraId="7EF7AEF5"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08D11F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Bits 1 (addresses offset  0x0000)</w:t>
            </w:r>
          </w:p>
        </w:tc>
      </w:tr>
      <w:tr w:rsidR="00813D78" w:rsidRPr="003C1542" w14:paraId="46FD5557"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FF8F7"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0-7</w:t>
            </w:r>
            <w:r w:rsidR="0053264A" w:rsidRPr="003C1542">
              <w:rPr>
                <w:rFonts w:ascii="Calibri" w:eastAsia="Calibri" w:hAnsi="Calibri" w:cs="Calibri"/>
              </w:rPr>
              <w:t xml:space="preserve"> (LSB)</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F279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8 most significant bits of skew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FDD66" w14:textId="77777777" w:rsidR="00813D78" w:rsidRPr="003C1542" w:rsidRDefault="00813D78">
            <w:pPr>
              <w:spacing w:after="0" w:line="240" w:lineRule="auto"/>
              <w:rPr>
                <w:rFonts w:ascii="Calibri" w:eastAsia="Calibri" w:hAnsi="Calibri" w:cs="Calibri"/>
              </w:rPr>
            </w:pPr>
          </w:p>
        </w:tc>
      </w:tr>
      <w:tr w:rsidR="00813D78" w:rsidRPr="003C1542" w14:paraId="27A54DA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FC8C9"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8-11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6D395"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PPS counter</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FF209" w14:textId="77777777" w:rsidR="00813D78" w:rsidRPr="003C1542" w:rsidRDefault="00813D78">
            <w:pPr>
              <w:spacing w:after="0" w:line="240" w:lineRule="auto"/>
              <w:rPr>
                <w:rFonts w:ascii="Calibri" w:eastAsia="Calibri" w:hAnsi="Calibri" w:cs="Calibri"/>
              </w:rPr>
            </w:pPr>
          </w:p>
        </w:tc>
      </w:tr>
      <w:tr w:rsidR="00813D78" w:rsidRPr="003C1542" w14:paraId="08C4CDDF"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1391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8FCE1" w14:textId="77777777" w:rsidR="00813D78" w:rsidRPr="003C1542" w:rsidRDefault="00DE149E" w:rsidP="00DF08B4">
            <w:pPr>
              <w:spacing w:after="0" w:line="240" w:lineRule="auto"/>
              <w:rPr>
                <w:rFonts w:ascii="Calibri" w:eastAsia="Calibri" w:hAnsi="Calibri" w:cs="Calibri"/>
              </w:rPr>
            </w:pPr>
            <w:r w:rsidRPr="003C1542">
              <w:rPr>
                <w:rFonts w:ascii="Calibri" w:eastAsia="Calibri" w:hAnsi="Calibri" w:cs="Calibri"/>
              </w:rPr>
              <w:t>reserved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A1A6E" w14:textId="77777777" w:rsidR="00813D78" w:rsidRPr="003C1542" w:rsidRDefault="002A31C9" w:rsidP="00DE149E">
            <w:pPr>
              <w:spacing w:after="0" w:line="240" w:lineRule="auto"/>
              <w:rPr>
                <w:rFonts w:ascii="Calibri" w:eastAsia="Calibri" w:hAnsi="Calibri" w:cs="Calibri"/>
              </w:rPr>
            </w:pPr>
            <w:r w:rsidRPr="003C1542">
              <w:rPr>
                <w:rFonts w:ascii="Calibri" w:eastAsia="Calibri" w:hAnsi="Calibri" w:cs="Calibri"/>
              </w:rPr>
              <w:t>0</w:t>
            </w:r>
          </w:p>
        </w:tc>
      </w:tr>
      <w:tr w:rsidR="00DF08B4" w:rsidRPr="003C1542" w14:paraId="26631891"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AAAC" w14:textId="77777777" w:rsidR="00DF08B4" w:rsidRPr="003C1542" w:rsidRDefault="00DF08B4">
            <w:pPr>
              <w:spacing w:after="0" w:line="240" w:lineRule="auto"/>
              <w:rPr>
                <w:rFonts w:ascii="Calibri" w:eastAsia="Calibri" w:hAnsi="Calibri" w:cs="Calibri"/>
              </w:rPr>
            </w:pPr>
            <w:r w:rsidRPr="003C1542">
              <w:rPr>
                <w:rFonts w:ascii="Calibri" w:eastAsia="Calibri" w:hAnsi="Calibri" w:cs="Calibri"/>
              </w:rPr>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246F9" w14:textId="77777777" w:rsidR="00DF08B4" w:rsidRPr="003C1542" w:rsidRDefault="000932FB">
            <w:pPr>
              <w:spacing w:after="0" w:line="240" w:lineRule="auto"/>
              <w:rPr>
                <w:rFonts w:ascii="Calibri" w:eastAsia="Calibri" w:hAnsi="Calibri" w:cs="Calibri"/>
              </w:rPr>
            </w:pPr>
            <w:r w:rsidRPr="003C1542">
              <w:rPr>
                <w:rFonts w:ascii="Calibri" w:eastAsia="Calibri" w:hAnsi="Calibri" w:cs="Calibri"/>
              </w:rPr>
              <w:t>Enable self-PPS mode (incoming PPS is ignored)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9AB08" w14:textId="77777777" w:rsidR="00DF08B4" w:rsidRPr="003C1542" w:rsidRDefault="00DF08B4">
            <w:pPr>
              <w:spacing w:after="0" w:line="240" w:lineRule="auto"/>
              <w:rPr>
                <w:rFonts w:ascii="Calibri" w:eastAsia="Calibri" w:hAnsi="Calibri" w:cs="Calibri"/>
              </w:rPr>
            </w:pPr>
            <w:r w:rsidRPr="003C1542">
              <w:rPr>
                <w:rFonts w:ascii="Calibri" w:eastAsia="Calibri" w:hAnsi="Calibri" w:cs="Calibri"/>
              </w:rPr>
              <w:t>0</w:t>
            </w:r>
            <w:r w:rsidR="009E5CA4" w:rsidRPr="003C1542">
              <w:rPr>
                <w:rFonts w:ascii="Calibri" w:eastAsia="Calibri" w:hAnsi="Calibri" w:cs="Calibri"/>
              </w:rPr>
              <w:t>,1</w:t>
            </w:r>
          </w:p>
        </w:tc>
      </w:tr>
      <w:tr w:rsidR="00813D78" w:rsidRPr="003C1542" w14:paraId="7C6D802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2312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504D4" w14:textId="77777777" w:rsidR="00813D78" w:rsidRPr="003C1542" w:rsidRDefault="002A31C9" w:rsidP="00CE09EA">
            <w:pPr>
              <w:spacing w:after="0" w:line="240" w:lineRule="auto"/>
              <w:rPr>
                <w:rFonts w:ascii="Calibri" w:eastAsia="Calibri" w:hAnsi="Calibri" w:cs="Calibri"/>
              </w:rPr>
            </w:pPr>
            <w:r w:rsidRPr="003C1542">
              <w:rPr>
                <w:rFonts w:ascii="Calibri" w:eastAsia="Calibri" w:hAnsi="Calibri" w:cs="Calibri"/>
              </w:rPr>
              <w:t xml:space="preserve">Set PPS </w:t>
            </w:r>
            <w:r w:rsidR="00CE09EA" w:rsidRPr="003C1542">
              <w:rPr>
                <w:rFonts w:ascii="Calibri" w:eastAsia="Calibri" w:hAnsi="Calibri" w:cs="Calibri"/>
              </w:rPr>
              <w:t>value</w:t>
            </w:r>
            <w:r w:rsidRPr="003C1542">
              <w:rPr>
                <w:rFonts w:ascii="Calibri" w:eastAsia="Calibri" w:hAnsi="Calibri" w:cs="Calibri"/>
              </w:rPr>
              <w:t xml:space="preserve"> bit (write to set PPS value)</w:t>
            </w:r>
            <w:r w:rsidR="00DE149E" w:rsidRPr="003C1542">
              <w:rPr>
                <w:rFonts w:ascii="Calibri" w:eastAsia="Calibri" w:hAnsi="Calibri" w:cs="Calibri"/>
              </w:rPr>
              <w:t>. Reset by instrument</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71A6C"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w:t>
            </w:r>
            <w:r w:rsidR="00DE149E" w:rsidRPr="003C1542">
              <w:rPr>
                <w:rFonts w:ascii="Calibri" w:eastAsia="Calibri" w:hAnsi="Calibri" w:cs="Calibri"/>
              </w:rPr>
              <w:t>,1</w:t>
            </w:r>
          </w:p>
        </w:tc>
      </w:tr>
      <w:tr w:rsidR="00813D78" w:rsidRPr="003C1542" w14:paraId="15607716"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AD0C9"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lastRenderedPageBreak/>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5681" w14:textId="77777777" w:rsidR="00813D78" w:rsidRPr="003C1542" w:rsidRDefault="002A31C9" w:rsidP="00DE149E">
            <w:pPr>
              <w:spacing w:after="0" w:line="240" w:lineRule="auto"/>
              <w:rPr>
                <w:rFonts w:ascii="Calibri" w:eastAsia="Calibri" w:hAnsi="Calibri" w:cs="Calibri"/>
              </w:rPr>
            </w:pPr>
            <w:r w:rsidRPr="003C1542">
              <w:rPr>
                <w:rFonts w:ascii="Calibri" w:eastAsia="Calibri" w:hAnsi="Calibri" w:cs="Calibri"/>
              </w:rPr>
              <w:t xml:space="preserve">Read </w:t>
            </w:r>
            <w:r w:rsidR="00DE149E" w:rsidRPr="003C1542">
              <w:rPr>
                <w:rFonts w:ascii="Calibri" w:eastAsia="Calibri" w:hAnsi="Calibri" w:cs="Calibri"/>
              </w:rPr>
              <w:t>instrument</w:t>
            </w:r>
            <w:r w:rsidR="00C04B5C" w:rsidRPr="003C1542">
              <w:rPr>
                <w:rFonts w:ascii="Calibri" w:eastAsia="Calibri" w:hAnsi="Calibri" w:cs="Calibri"/>
              </w:rPr>
              <w:t xml:space="preserve"> skew</w:t>
            </w:r>
            <w:r w:rsidR="00DE149E" w:rsidRPr="003C1542">
              <w:rPr>
                <w:rFonts w:ascii="Calibri" w:eastAsia="Calibri" w:hAnsi="Calibri" w:cs="Calibri"/>
              </w:rPr>
              <w:t xml:space="preserve"> time</w:t>
            </w:r>
            <w:r w:rsidR="002010B3" w:rsidRPr="003C1542">
              <w:rPr>
                <w:rFonts w:ascii="Calibri" w:eastAsia="Calibri" w:hAnsi="Calibri" w:cs="Calibri"/>
              </w:rPr>
              <w:t xml:space="preserve">. </w:t>
            </w:r>
            <w:r w:rsidR="00DE149E" w:rsidRPr="003C1542">
              <w:rPr>
                <w:rFonts w:ascii="Calibri" w:eastAsia="Calibri" w:hAnsi="Calibri" w:cs="Calibri"/>
              </w:rPr>
              <w:t>Reset by instrument</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B8881" w14:textId="77777777" w:rsidR="00813D78" w:rsidRPr="003C1542" w:rsidRDefault="00DE149E">
            <w:pPr>
              <w:spacing w:after="0" w:line="240" w:lineRule="auto"/>
              <w:rPr>
                <w:rFonts w:ascii="Calibri" w:eastAsia="Calibri" w:hAnsi="Calibri" w:cs="Calibri"/>
              </w:rPr>
            </w:pPr>
            <w:r w:rsidRPr="003C1542">
              <w:rPr>
                <w:rFonts w:ascii="Calibri" w:eastAsia="Calibri" w:hAnsi="Calibri" w:cs="Calibri"/>
              </w:rPr>
              <w:t>0,1</w:t>
            </w:r>
          </w:p>
        </w:tc>
      </w:tr>
      <w:tr w:rsidR="00813D78" w:rsidRPr="003C1542" w14:paraId="1A2741D9"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0C53FA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Bits 1 (addresses offset  0x0001)</w:t>
            </w:r>
          </w:p>
        </w:tc>
      </w:tr>
      <w:tr w:rsidR="00813D78" w:rsidRPr="003C1542" w14:paraId="0D78B198"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5D3B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73C27"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least significant bits of skew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B765E" w14:textId="77777777" w:rsidR="00813D78" w:rsidRPr="003C1542" w:rsidRDefault="00813D78">
            <w:pPr>
              <w:spacing w:after="0" w:line="240" w:lineRule="auto"/>
              <w:rPr>
                <w:rFonts w:ascii="Calibri" w:eastAsia="Calibri" w:hAnsi="Calibri" w:cs="Calibri"/>
              </w:rPr>
            </w:pPr>
          </w:p>
        </w:tc>
      </w:tr>
    </w:tbl>
    <w:p w14:paraId="6A41C598" w14:textId="77777777" w:rsidR="0053264A" w:rsidRPr="003C1542" w:rsidRDefault="0053264A">
      <w:pPr>
        <w:spacing w:after="0" w:line="240" w:lineRule="auto"/>
        <w:rPr>
          <w:rFonts w:ascii="Times New Roman" w:eastAsia="Times New Roman" w:hAnsi="Times New Roman" w:cs="Times New Roman"/>
        </w:rPr>
      </w:pPr>
    </w:p>
    <w:p w14:paraId="78464CF4" w14:textId="77777777" w:rsidR="000C65E0" w:rsidRPr="003C1542" w:rsidRDefault="000C65E0">
      <w:pPr>
        <w:spacing w:after="0" w:line="240" w:lineRule="auto"/>
        <w:rPr>
          <w:rFonts w:eastAsia="Times New Roman" w:cs="Times New Roman"/>
        </w:rPr>
      </w:pPr>
      <w:r w:rsidRPr="003C1542">
        <w:rPr>
          <w:rFonts w:eastAsia="Times New Roman" w:cs="Times New Roman"/>
        </w:rPr>
        <w:t xml:space="preserve">The PPS counter is a </w:t>
      </w:r>
      <w:r w:rsidR="009E5CA4" w:rsidRPr="003C1542">
        <w:rPr>
          <w:rFonts w:eastAsia="Times New Roman" w:cs="Times New Roman"/>
        </w:rPr>
        <w:t>4-bit counter incremented by LF with every PPS pulse. The skew is incremented internally with the clock frequency of 781.25 kHz (50 MHz / 64). The skew is reset to 0 with every PPS pulse, when PPS counter is incremented.</w:t>
      </w:r>
    </w:p>
    <w:p w14:paraId="3C032CB2" w14:textId="77777777" w:rsidR="009E5CA4" w:rsidRPr="003C1542" w:rsidRDefault="009E5CA4">
      <w:pPr>
        <w:spacing w:after="0" w:line="240" w:lineRule="auto"/>
        <w:rPr>
          <w:rFonts w:eastAsia="Times New Roman" w:cs="Times New Roman"/>
        </w:rPr>
      </w:pPr>
    </w:p>
    <w:p w14:paraId="60D66C79" w14:textId="77777777" w:rsidR="0053264A" w:rsidRPr="003C1542" w:rsidRDefault="0053264A">
      <w:pPr>
        <w:spacing w:after="0" w:line="240" w:lineRule="auto"/>
        <w:rPr>
          <w:rFonts w:eastAsia="Times New Roman" w:cs="Times New Roman"/>
        </w:rPr>
      </w:pPr>
      <w:r w:rsidRPr="003C1542">
        <w:rPr>
          <w:rFonts w:eastAsia="Times New Roman" w:cs="Times New Roman"/>
        </w:rPr>
        <w:t xml:space="preserve">It is possible to read </w:t>
      </w:r>
      <w:r w:rsidR="00C04B5C" w:rsidRPr="003C1542">
        <w:rPr>
          <w:rFonts w:eastAsia="Times New Roman" w:cs="Times New Roman"/>
        </w:rPr>
        <w:t xml:space="preserve">the PPS counter value </w:t>
      </w:r>
      <w:r w:rsidRPr="003C1542">
        <w:rPr>
          <w:rFonts w:eastAsia="Times New Roman" w:cs="Times New Roman"/>
        </w:rPr>
        <w:t xml:space="preserve">from register 0x0000, as long as it is </w:t>
      </w:r>
      <w:r w:rsidR="00C04B5C" w:rsidRPr="003C1542">
        <w:rPr>
          <w:rFonts w:eastAsia="Times New Roman" w:cs="Times New Roman"/>
        </w:rPr>
        <w:t xml:space="preserve">least 1us after PPS signal. </w:t>
      </w:r>
      <w:r w:rsidRPr="003C1542">
        <w:rPr>
          <w:rFonts w:eastAsia="Times New Roman" w:cs="Times New Roman"/>
        </w:rPr>
        <w:t>To read PPS it is not necessary to write bit 15.</w:t>
      </w:r>
    </w:p>
    <w:p w14:paraId="1D0C468F" w14:textId="77777777" w:rsidR="00C04B5C" w:rsidRPr="003C1542" w:rsidRDefault="00C04B5C">
      <w:pPr>
        <w:spacing w:after="0" w:line="240" w:lineRule="auto"/>
        <w:rPr>
          <w:rFonts w:eastAsia="Times New Roman" w:cs="Times New Roman"/>
        </w:rPr>
      </w:pPr>
    </w:p>
    <w:p w14:paraId="7AFBA54D" w14:textId="77777777" w:rsidR="00813D78" w:rsidRPr="003C1542" w:rsidRDefault="002A31C9">
      <w:pPr>
        <w:spacing w:after="0" w:line="240" w:lineRule="auto"/>
        <w:rPr>
          <w:rFonts w:eastAsia="Times New Roman" w:cs="Times New Roman"/>
        </w:rPr>
      </w:pPr>
      <w:r w:rsidRPr="003C1542">
        <w:rPr>
          <w:rFonts w:eastAsia="Times New Roman" w:cs="Times New Roman"/>
        </w:rPr>
        <w:t xml:space="preserve">To </w:t>
      </w:r>
      <w:r w:rsidR="00C04B5C" w:rsidRPr="003C1542">
        <w:rPr>
          <w:rFonts w:eastAsia="Times New Roman" w:cs="Times New Roman"/>
        </w:rPr>
        <w:t>read the skew</w:t>
      </w:r>
      <w:r w:rsidRPr="003C1542">
        <w:rPr>
          <w:rFonts w:eastAsia="Times New Roman" w:cs="Times New Roman"/>
        </w:rPr>
        <w:t xml:space="preserve"> time, a two-step procedure is needed:</w:t>
      </w:r>
    </w:p>
    <w:p w14:paraId="23017482" w14:textId="77777777" w:rsidR="00813D78" w:rsidRPr="003C1542" w:rsidRDefault="002A31C9">
      <w:pPr>
        <w:numPr>
          <w:ilvl w:val="0"/>
          <w:numId w:val="3"/>
        </w:numPr>
        <w:spacing w:after="0" w:line="240" w:lineRule="auto"/>
        <w:ind w:left="720" w:hanging="360"/>
        <w:rPr>
          <w:rFonts w:eastAsia="Times New Roman" w:cs="Times New Roman"/>
        </w:rPr>
      </w:pPr>
      <w:r w:rsidRPr="003C1542">
        <w:rPr>
          <w:rFonts w:eastAsia="Times New Roman" w:cs="Times New Roman"/>
        </w:rPr>
        <w:t xml:space="preserve">Write the register 0x0000 with a value of </w:t>
      </w:r>
      <w:r w:rsidR="00C04B5C" w:rsidRPr="003C1542">
        <w:rPr>
          <w:rFonts w:eastAsia="Times New Roman" w:cs="Times New Roman"/>
        </w:rPr>
        <w:t>0x8000</w:t>
      </w:r>
      <w:r w:rsidRPr="003C1542">
        <w:rPr>
          <w:rFonts w:eastAsia="Times New Roman" w:cs="Times New Roman"/>
        </w:rPr>
        <w:t>.</w:t>
      </w:r>
    </w:p>
    <w:p w14:paraId="09DF6AAF" w14:textId="77777777" w:rsidR="0053264A" w:rsidRPr="003C1542" w:rsidRDefault="002A31C9">
      <w:pPr>
        <w:numPr>
          <w:ilvl w:val="0"/>
          <w:numId w:val="3"/>
        </w:numPr>
        <w:spacing w:after="0" w:line="240" w:lineRule="auto"/>
        <w:ind w:left="720" w:hanging="360"/>
        <w:rPr>
          <w:rFonts w:eastAsia="Times New Roman" w:cs="Times New Roman"/>
        </w:rPr>
      </w:pPr>
      <w:r w:rsidRPr="003C1542">
        <w:rPr>
          <w:rFonts w:eastAsia="Times New Roman" w:cs="Times New Roman"/>
        </w:rPr>
        <w:t>Read the content of registers 0x0000</w:t>
      </w:r>
      <w:r w:rsidR="00E47B87" w:rsidRPr="003C1542">
        <w:rPr>
          <w:rFonts w:eastAsia="Times New Roman" w:cs="Times New Roman"/>
        </w:rPr>
        <w:t xml:space="preserve"> and 0x0001</w:t>
      </w:r>
      <w:r w:rsidRPr="003C1542">
        <w:rPr>
          <w:rFonts w:eastAsia="Times New Roman" w:cs="Times New Roman"/>
        </w:rPr>
        <w:t>.</w:t>
      </w:r>
    </w:p>
    <w:p w14:paraId="5B0C6BAD" w14:textId="77777777" w:rsidR="009E5CA4" w:rsidRPr="003C1542" w:rsidRDefault="009E5CA4" w:rsidP="00FA75CE">
      <w:pPr>
        <w:spacing w:after="0" w:line="240" w:lineRule="auto"/>
        <w:ind w:left="720"/>
        <w:rPr>
          <w:rFonts w:eastAsia="Times New Roman" w:cs="Times New Roman"/>
        </w:rPr>
      </w:pPr>
    </w:p>
    <w:p w14:paraId="068BBD38" w14:textId="77777777" w:rsidR="00813D78" w:rsidRPr="003C1542" w:rsidRDefault="002A31C9">
      <w:pPr>
        <w:spacing w:after="0" w:line="240" w:lineRule="auto"/>
        <w:rPr>
          <w:rFonts w:eastAsia="Times New Roman" w:cs="Times New Roman"/>
        </w:rPr>
      </w:pPr>
      <w:r w:rsidRPr="003C1542">
        <w:rPr>
          <w:rFonts w:eastAsia="Times New Roman" w:cs="Times New Roman"/>
        </w:rPr>
        <w:t>Register 0x0000 can also be used to set the PPS value.  PPS value is set by writing this register, with bi</w:t>
      </w:r>
      <w:r w:rsidR="0053264A" w:rsidRPr="003C1542">
        <w:rPr>
          <w:rFonts w:eastAsia="Times New Roman" w:cs="Times New Roman"/>
        </w:rPr>
        <w:t>t</w:t>
      </w:r>
      <w:r w:rsidRPr="003C1542">
        <w:rPr>
          <w:rFonts w:eastAsia="Times New Roman" w:cs="Times New Roman"/>
        </w:rPr>
        <w:t xml:space="preserve"> 1</w:t>
      </w:r>
      <w:r w:rsidR="0053264A" w:rsidRPr="003C1542">
        <w:rPr>
          <w:rFonts w:eastAsia="Times New Roman" w:cs="Times New Roman"/>
        </w:rPr>
        <w:t>4</w:t>
      </w:r>
      <w:r w:rsidRPr="003C1542">
        <w:rPr>
          <w:rFonts w:eastAsia="Times New Roman" w:cs="Times New Roman"/>
        </w:rPr>
        <w:t xml:space="preserve"> set to 1 and bit </w:t>
      </w:r>
      <w:r w:rsidR="0053264A" w:rsidRPr="003C1542">
        <w:rPr>
          <w:rFonts w:eastAsia="Times New Roman" w:cs="Times New Roman"/>
        </w:rPr>
        <w:t>15</w:t>
      </w:r>
      <w:r w:rsidRPr="003C1542">
        <w:rPr>
          <w:rFonts w:eastAsia="Times New Roman" w:cs="Times New Roman"/>
        </w:rPr>
        <w:t xml:space="preserve"> set to 0. The value at bits 2-5 is then set as the new PPS value. Other bits are ignored.</w:t>
      </w:r>
      <w:r w:rsidR="0053264A" w:rsidRPr="003C1542">
        <w:rPr>
          <w:rFonts w:eastAsia="Times New Roman" w:cs="Times New Roman"/>
        </w:rPr>
        <w:t xml:space="preserve"> </w:t>
      </w:r>
      <w:r w:rsidR="0053264A" w:rsidRPr="003C1542">
        <w:rPr>
          <w:rFonts w:eastAsia="Times New Roman" w:cs="Times New Roman"/>
          <w:b/>
        </w:rPr>
        <w:t>The new value is applied when LF receives the next PPS pulse, not immediately.</w:t>
      </w:r>
    </w:p>
    <w:p w14:paraId="39E6BA00" w14:textId="77777777" w:rsidR="00E47B87" w:rsidRPr="003C1542" w:rsidRDefault="00E47B87">
      <w:pPr>
        <w:spacing w:after="0" w:line="240" w:lineRule="auto"/>
        <w:rPr>
          <w:rFonts w:eastAsia="Times New Roman" w:cs="Times New Roman"/>
        </w:rPr>
      </w:pPr>
    </w:p>
    <w:p w14:paraId="637A75BA" w14:textId="77777777" w:rsidR="00E47B87" w:rsidRPr="003C1542" w:rsidRDefault="00E47B87">
      <w:pPr>
        <w:spacing w:after="0" w:line="240" w:lineRule="auto"/>
        <w:rPr>
          <w:rFonts w:eastAsia="Times New Roman" w:cs="Times New Roman"/>
        </w:rPr>
      </w:pPr>
      <w:r w:rsidRPr="003C1542">
        <w:rPr>
          <w:rFonts w:eastAsia="Times New Roman" w:cs="Times New Roman"/>
        </w:rPr>
        <w:t>The following 4 registers are used to configure hardware switches on LFR. Each bit corresponds to one switch.</w:t>
      </w:r>
    </w:p>
    <w:p w14:paraId="6C0357B4"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444"/>
        <w:gridCol w:w="4368"/>
        <w:gridCol w:w="3475"/>
      </w:tblGrid>
      <w:tr w:rsidR="00813D78" w:rsidRPr="003C1542" w14:paraId="155FA9A4"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57488D4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 xml:space="preserve">HW switch configuration register (four  16 bit words, addresses offset  0x0002-0x0004) </w:t>
            </w:r>
          </w:p>
        </w:tc>
      </w:tr>
      <w:tr w:rsidR="00813D78" w:rsidRPr="003C1542" w14:paraId="5F786043"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1FBC6C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 xml:space="preserve">Bits </w:t>
            </w:r>
          </w:p>
        </w:tc>
        <w:tc>
          <w:tcPr>
            <w:tcW w:w="436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3069898" w14:textId="77777777" w:rsidR="00813D78" w:rsidRPr="003C1542" w:rsidRDefault="00E47B87">
            <w:pPr>
              <w:spacing w:after="0" w:line="240" w:lineRule="auto"/>
              <w:rPr>
                <w:rFonts w:ascii="Calibri" w:eastAsia="Calibri" w:hAnsi="Calibri" w:cs="Calibri"/>
                <w:b/>
              </w:rPr>
            </w:pPr>
            <w:r w:rsidRPr="003C1542">
              <w:rPr>
                <w:rFonts w:ascii="Calibri" w:eastAsia="Calibri" w:hAnsi="Calibri" w:cs="Calibri"/>
                <w:b/>
              </w:rPr>
              <w:t>Hardware signal</w:t>
            </w:r>
          </w:p>
        </w:tc>
        <w:tc>
          <w:tcPr>
            <w:tcW w:w="347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F18A4D6" w14:textId="77777777" w:rsidR="00813D78" w:rsidRPr="003C1542" w:rsidRDefault="00E47B87">
            <w:pPr>
              <w:spacing w:after="0" w:line="240" w:lineRule="auto"/>
              <w:rPr>
                <w:rFonts w:ascii="Calibri" w:eastAsia="Calibri" w:hAnsi="Calibri" w:cs="Calibri"/>
              </w:rPr>
            </w:pPr>
            <w:r w:rsidRPr="003C1542">
              <w:rPr>
                <w:rFonts w:ascii="Calibri" w:eastAsia="Calibri" w:hAnsi="Calibri" w:cs="Calibri"/>
                <w:b/>
              </w:rPr>
              <w:t>Function</w:t>
            </w:r>
          </w:p>
        </w:tc>
      </w:tr>
      <w:tr w:rsidR="00813D78" w:rsidRPr="003C1542" w14:paraId="4F464BDC"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811D5DD" w14:textId="77777777" w:rsidR="00813D78" w:rsidRPr="003C1542" w:rsidRDefault="002A31C9">
            <w:pPr>
              <w:tabs>
                <w:tab w:val="left" w:pos="825"/>
              </w:tabs>
              <w:spacing w:after="0" w:line="240" w:lineRule="auto"/>
              <w:rPr>
                <w:rFonts w:ascii="Calibri" w:eastAsia="Calibri" w:hAnsi="Calibri" w:cs="Calibri"/>
              </w:rPr>
            </w:pPr>
            <w:r w:rsidRPr="003C1542">
              <w:rPr>
                <w:rFonts w:ascii="Calibri" w:eastAsia="Calibri" w:hAnsi="Calibri" w:cs="Calibri"/>
                <w:b/>
              </w:rPr>
              <w:t>HW switch configuration register  1 (addresses offset  0x0002)</w:t>
            </w:r>
          </w:p>
        </w:tc>
      </w:tr>
      <w:tr w:rsidR="00813D78" w:rsidRPr="003C1542" w14:paraId="456A0983"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9293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w:t>
            </w:r>
            <w:r w:rsidR="00153E2D" w:rsidRPr="003C1542">
              <w:rPr>
                <w:rFonts w:ascii="Calibri" w:eastAsia="Calibri" w:hAnsi="Calibri" w:cs="Calibri"/>
              </w:rPr>
              <w:t xml:space="preserve"> (LSB)</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DF059"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AD1 SCM X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8557" w14:textId="77777777" w:rsidR="00813D78" w:rsidRPr="003C1542" w:rsidRDefault="00E47B87" w:rsidP="003F53AF">
            <w:pPr>
              <w:spacing w:after="0" w:line="240" w:lineRule="auto"/>
              <w:rPr>
                <w:rFonts w:ascii="Calibri" w:eastAsia="Calibri" w:hAnsi="Calibri" w:cs="Calibri"/>
              </w:rPr>
            </w:pPr>
            <w:r w:rsidRPr="003C1542">
              <w:rPr>
                <w:rFonts w:ascii="Calibri" w:eastAsia="Calibri" w:hAnsi="Calibri" w:cs="Calibri"/>
              </w:rPr>
              <w:t xml:space="preserve">Enable opamp in </w:t>
            </w:r>
            <w:r w:rsidR="003F53AF" w:rsidRPr="003C1542">
              <w:rPr>
                <w:rFonts w:ascii="Calibri" w:eastAsia="Calibri" w:hAnsi="Calibri" w:cs="Calibri"/>
              </w:rPr>
              <w:t>AD1</w:t>
            </w:r>
            <w:r w:rsidR="00C61EDC" w:rsidRPr="003C1542">
              <w:rPr>
                <w:rFonts w:ascii="Calibri" w:eastAsia="Calibri" w:hAnsi="Calibri" w:cs="Calibri"/>
              </w:rPr>
              <w:t xml:space="preserve"> channel (writeable only when AD1234 REF EN is set)</w:t>
            </w:r>
          </w:p>
        </w:tc>
      </w:tr>
      <w:tr w:rsidR="00E47B87" w:rsidRPr="003C1542" w14:paraId="2860EF56"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BB531"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1</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2E108"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AD2 SCM Y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FCDA4" w14:textId="77777777" w:rsidR="00E47B87" w:rsidRPr="003C1542" w:rsidRDefault="00E47B87" w:rsidP="003F53AF">
            <w:pPr>
              <w:spacing w:after="0" w:line="240" w:lineRule="auto"/>
              <w:rPr>
                <w:rFonts w:ascii="Calibri" w:eastAsia="Calibri" w:hAnsi="Calibri" w:cs="Calibri"/>
              </w:rPr>
            </w:pPr>
            <w:r w:rsidRPr="003C1542">
              <w:rPr>
                <w:rFonts w:ascii="Calibri" w:eastAsia="Calibri" w:hAnsi="Calibri" w:cs="Calibri"/>
              </w:rPr>
              <w:t xml:space="preserve">Enable opamp in </w:t>
            </w:r>
            <w:r w:rsidR="003F53AF" w:rsidRPr="003C1542">
              <w:rPr>
                <w:rFonts w:ascii="Calibri" w:eastAsia="Calibri" w:hAnsi="Calibri" w:cs="Calibri"/>
              </w:rPr>
              <w:t>AD2</w:t>
            </w:r>
            <w:r w:rsidR="00C61EDC" w:rsidRPr="003C1542">
              <w:rPr>
                <w:rFonts w:ascii="Calibri" w:eastAsia="Calibri" w:hAnsi="Calibri" w:cs="Calibri"/>
              </w:rPr>
              <w:t xml:space="preserve"> channel (writeable only when AD1234 REF EN is set)</w:t>
            </w:r>
          </w:p>
        </w:tc>
      </w:tr>
      <w:tr w:rsidR="00E47B87" w:rsidRPr="003C1542" w14:paraId="33C995F7"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A7928"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2</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6AEE0"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AD3 SCM Z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F9BD2" w14:textId="77777777" w:rsidR="00E47B87" w:rsidRPr="003C1542" w:rsidRDefault="00E47B87" w:rsidP="003F53AF">
            <w:pPr>
              <w:spacing w:after="0" w:line="240" w:lineRule="auto"/>
              <w:rPr>
                <w:rFonts w:ascii="Calibri" w:eastAsia="Calibri" w:hAnsi="Calibri" w:cs="Calibri"/>
              </w:rPr>
            </w:pPr>
            <w:r w:rsidRPr="003C1542">
              <w:rPr>
                <w:rFonts w:ascii="Calibri" w:eastAsia="Calibri" w:hAnsi="Calibri" w:cs="Calibri"/>
              </w:rPr>
              <w:t xml:space="preserve">Enable opamp in </w:t>
            </w:r>
            <w:r w:rsidR="003F53AF" w:rsidRPr="003C1542">
              <w:rPr>
                <w:rFonts w:ascii="Calibri" w:eastAsia="Calibri" w:hAnsi="Calibri" w:cs="Calibri"/>
              </w:rPr>
              <w:t>AD3</w:t>
            </w:r>
            <w:r w:rsidR="00C61EDC" w:rsidRPr="003C1542">
              <w:rPr>
                <w:rFonts w:ascii="Calibri" w:eastAsia="Calibri" w:hAnsi="Calibri" w:cs="Calibri"/>
              </w:rPr>
              <w:t xml:space="preserve"> channel (writeable only when AD1234 REF EN is set)</w:t>
            </w:r>
          </w:p>
        </w:tc>
      </w:tr>
      <w:tr w:rsidR="00E47B87" w:rsidRPr="003C1542" w14:paraId="78C7C7A8"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AF3EE"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3</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CB14"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AD4 ESUMED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77B08" w14:textId="77777777" w:rsidR="00E47B87" w:rsidRPr="003C1542" w:rsidRDefault="00C61EDC">
            <w:pPr>
              <w:spacing w:after="0" w:line="240" w:lineRule="auto"/>
              <w:rPr>
                <w:rFonts w:ascii="Calibri" w:eastAsia="Calibri" w:hAnsi="Calibri" w:cs="Calibri"/>
              </w:rPr>
            </w:pPr>
            <w:r w:rsidRPr="003C1542">
              <w:rPr>
                <w:rFonts w:ascii="Calibri" w:eastAsia="Calibri" w:hAnsi="Calibri" w:cs="Calibri"/>
              </w:rPr>
              <w:t>Enable opamp in AD3 channel (writeable only when AD1234 REF EN is set)</w:t>
            </w:r>
          </w:p>
        </w:tc>
      </w:tr>
      <w:tr w:rsidR="00E47B87" w:rsidRPr="003C1542" w14:paraId="637A9C31"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36B7F"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FBD87"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AD1234 REF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6CE70" w14:textId="77777777" w:rsidR="00E47B87" w:rsidRPr="003C1542" w:rsidRDefault="003F53AF">
            <w:pPr>
              <w:spacing w:after="0" w:line="240" w:lineRule="auto"/>
              <w:rPr>
                <w:rFonts w:ascii="Calibri" w:eastAsia="Calibri" w:hAnsi="Calibri" w:cs="Calibri"/>
              </w:rPr>
            </w:pPr>
            <w:r w:rsidRPr="003C1542">
              <w:rPr>
                <w:rFonts w:ascii="Calibri" w:eastAsia="Calibri" w:hAnsi="Calibri" w:cs="Calibri"/>
              </w:rPr>
              <w:t>Enable references</w:t>
            </w:r>
            <w:r w:rsidR="003419E6" w:rsidRPr="003C1542">
              <w:rPr>
                <w:rFonts w:ascii="Calibri" w:eastAsia="Calibri" w:hAnsi="Calibri" w:cs="Calibri"/>
              </w:rPr>
              <w:t xml:space="preserve"> for AD1234</w:t>
            </w:r>
          </w:p>
        </w:tc>
      </w:tr>
      <w:tr w:rsidR="00E47B87" w:rsidRPr="003C1542" w14:paraId="70918992"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6E73A" w14:textId="77777777" w:rsidR="00E47B87" w:rsidRPr="003C1542" w:rsidRDefault="00E47B87" w:rsidP="002554DC">
            <w:pPr>
              <w:spacing w:after="0" w:line="240" w:lineRule="auto"/>
              <w:rPr>
                <w:rFonts w:ascii="Calibri" w:eastAsia="Calibri" w:hAnsi="Calibri" w:cs="Calibri"/>
              </w:rPr>
            </w:pPr>
            <w:r w:rsidRPr="003C1542">
              <w:rPr>
                <w:rFonts w:ascii="Calibri" w:eastAsia="Calibri" w:hAnsi="Calibri" w:cs="Calibri"/>
              </w:rPr>
              <w:t>5-7</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19DB1" w14:textId="77777777" w:rsidR="00E47B87" w:rsidRPr="003C1542" w:rsidRDefault="009E5CA4">
            <w:pPr>
              <w:spacing w:after="0" w:line="240" w:lineRule="auto"/>
              <w:rPr>
                <w:rFonts w:ascii="Calibri" w:eastAsia="Calibri" w:hAnsi="Calibri" w:cs="Calibri"/>
              </w:rPr>
            </w:pPr>
            <w:r w:rsidRPr="003C1542">
              <w:rPr>
                <w:rFonts w:ascii="Calibri" w:eastAsia="Calibri" w:hAnsi="Calibri" w:cs="Calibri"/>
              </w:rPr>
              <w:t>R</w:t>
            </w:r>
            <w:r w:rsidR="00E47B87"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B98CC" w14:textId="77777777" w:rsidR="00E47B87" w:rsidRPr="003C1542" w:rsidRDefault="00E47B87">
            <w:pPr>
              <w:spacing w:after="0" w:line="240" w:lineRule="auto"/>
              <w:rPr>
                <w:rFonts w:ascii="Calibri" w:eastAsia="Calibri" w:hAnsi="Calibri" w:cs="Calibri"/>
              </w:rPr>
            </w:pPr>
          </w:p>
        </w:tc>
      </w:tr>
      <w:tr w:rsidR="00E47B87" w:rsidRPr="003C1542" w14:paraId="1F769EFB"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7A079"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8</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4144E"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AD4 ESUMED MUX 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BBFB7" w14:textId="77777777" w:rsidR="00E47B87" w:rsidRPr="003C1542" w:rsidRDefault="00E47B87">
            <w:pPr>
              <w:spacing w:after="0" w:line="240" w:lineRule="auto"/>
              <w:rPr>
                <w:rFonts w:ascii="Calibri" w:eastAsia="Calibri" w:hAnsi="Calibri" w:cs="Calibri"/>
              </w:rPr>
            </w:pPr>
          </w:p>
        </w:tc>
      </w:tr>
      <w:tr w:rsidR="00E47B87" w:rsidRPr="003C1542" w14:paraId="7EE06FB8"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D24F"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9</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9F359"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AD4 ESUMED MUX 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5E38" w14:textId="77777777" w:rsidR="00E47B87" w:rsidRPr="003C1542" w:rsidRDefault="00E47B87">
            <w:pPr>
              <w:spacing w:after="0" w:line="240" w:lineRule="auto"/>
              <w:rPr>
                <w:rFonts w:ascii="Calibri" w:eastAsia="Calibri" w:hAnsi="Calibri" w:cs="Calibri"/>
              </w:rPr>
            </w:pPr>
          </w:p>
        </w:tc>
      </w:tr>
      <w:tr w:rsidR="00E47B87" w:rsidRPr="003C1542" w14:paraId="7FF6A7E5"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ADCD5" w14:textId="77777777" w:rsidR="00E47B87" w:rsidRPr="003C1542" w:rsidRDefault="00E47B87" w:rsidP="002554DC">
            <w:pPr>
              <w:spacing w:after="0" w:line="240" w:lineRule="auto"/>
              <w:rPr>
                <w:rFonts w:ascii="Calibri" w:eastAsia="Calibri" w:hAnsi="Calibri" w:cs="Calibri"/>
              </w:rPr>
            </w:pPr>
            <w:r w:rsidRPr="003C1542">
              <w:rPr>
                <w:rFonts w:ascii="Calibri" w:eastAsia="Calibri" w:hAnsi="Calibri" w:cs="Calibri"/>
              </w:rPr>
              <w:t>10</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69BF1"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AD4 ESUMED MUX C</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927BF" w14:textId="77777777" w:rsidR="00E47B87" w:rsidRPr="003C1542" w:rsidRDefault="00E47B87">
            <w:pPr>
              <w:spacing w:after="0" w:line="240" w:lineRule="auto"/>
              <w:rPr>
                <w:rFonts w:ascii="Calibri" w:eastAsia="Calibri" w:hAnsi="Calibri" w:cs="Calibri"/>
              </w:rPr>
            </w:pPr>
          </w:p>
        </w:tc>
      </w:tr>
      <w:tr w:rsidR="00E47B87" w:rsidRPr="003C1542" w14:paraId="1C135B06" w14:textId="77777777" w:rsidTr="00E47B87">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3F068" w14:textId="77777777" w:rsidR="00E47B87" w:rsidRPr="003C1542" w:rsidRDefault="00E47B87" w:rsidP="002554DC">
            <w:pPr>
              <w:spacing w:after="0" w:line="240" w:lineRule="auto"/>
              <w:rPr>
                <w:rFonts w:ascii="Calibri" w:eastAsia="Calibri" w:hAnsi="Calibri" w:cs="Calibri"/>
              </w:rPr>
            </w:pPr>
            <w:r w:rsidRPr="003C1542">
              <w:rPr>
                <w:rFonts w:ascii="Calibri" w:eastAsia="Calibri" w:hAnsi="Calibri" w:cs="Calibri"/>
              </w:rPr>
              <w:t>11 - 15</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A9522" w14:textId="77777777" w:rsidR="00E47B87" w:rsidRPr="003C1542" w:rsidRDefault="009E5CA4">
            <w:pPr>
              <w:spacing w:after="0" w:line="240" w:lineRule="auto"/>
              <w:rPr>
                <w:rFonts w:ascii="Calibri" w:eastAsia="Calibri" w:hAnsi="Calibri" w:cs="Calibri"/>
              </w:rPr>
            </w:pPr>
            <w:r w:rsidRPr="003C1542">
              <w:rPr>
                <w:rFonts w:ascii="Calibri" w:eastAsia="Calibri" w:hAnsi="Calibri" w:cs="Calibri"/>
              </w:rPr>
              <w:t>R</w:t>
            </w:r>
            <w:r w:rsidR="00E47B87"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7FA8A" w14:textId="77777777" w:rsidR="00E47B87" w:rsidRPr="003C1542" w:rsidRDefault="00E47B87">
            <w:pPr>
              <w:spacing w:after="0" w:line="240" w:lineRule="auto"/>
              <w:rPr>
                <w:rFonts w:ascii="Calibri" w:eastAsia="Calibri" w:hAnsi="Calibri" w:cs="Calibri"/>
              </w:rPr>
            </w:pPr>
          </w:p>
        </w:tc>
      </w:tr>
      <w:tr w:rsidR="00E47B87" w:rsidRPr="003C1542" w14:paraId="3013D0D9"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D97B552"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b/>
              </w:rPr>
              <w:t>HW switch configuration register 2 (addresses offset  0x0003)</w:t>
            </w:r>
          </w:p>
        </w:tc>
      </w:tr>
      <w:tr w:rsidR="00E47B87" w:rsidRPr="003C1542" w14:paraId="0850BABB"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FE84E"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0</w:t>
            </w:r>
            <w:r w:rsidR="00153E2D" w:rsidRPr="003C1542">
              <w:rPr>
                <w:rFonts w:ascii="Calibri" w:eastAsia="Calibri" w:hAnsi="Calibri" w:cs="Calibri"/>
              </w:rPr>
              <w:t xml:space="preserve"> (LSB)</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FB926" w14:textId="77777777" w:rsidR="00E47B87" w:rsidRPr="003C1542" w:rsidRDefault="00E47B87">
            <w:pPr>
              <w:spacing w:after="0" w:line="240" w:lineRule="auto"/>
              <w:rPr>
                <w:rFonts w:ascii="Calibri" w:eastAsia="Calibri" w:hAnsi="Calibri" w:cs="Calibri"/>
              </w:rPr>
            </w:pPr>
            <w:r w:rsidRPr="003C1542">
              <w:rPr>
                <w:rFonts w:ascii="Calibri" w:eastAsia="Calibri" w:hAnsi="Calibri" w:cs="Calibri"/>
              </w:rPr>
              <w:t>E SUM G0</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EC537" w14:textId="77777777" w:rsidR="00E47B87" w:rsidRPr="003C1542" w:rsidRDefault="000351AC">
            <w:pPr>
              <w:spacing w:after="0" w:line="240" w:lineRule="auto"/>
              <w:rPr>
                <w:rFonts w:ascii="Calibri" w:eastAsia="Calibri" w:hAnsi="Calibri" w:cs="Calibri"/>
              </w:rPr>
            </w:pPr>
            <w:r w:rsidRPr="003C1542">
              <w:rPr>
                <w:rFonts w:ascii="Calibri" w:eastAsia="Calibri" w:hAnsi="Calibri" w:cs="Calibri"/>
              </w:rPr>
              <w:t>SC potential sum gain setting 1</w:t>
            </w:r>
          </w:p>
        </w:tc>
      </w:tr>
      <w:tr w:rsidR="000351AC" w:rsidRPr="003C1542" w14:paraId="4183B169"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8530E"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6FF9F"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 SUM G1</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9782A" w14:textId="77777777" w:rsidR="000351AC" w:rsidRPr="003C1542" w:rsidRDefault="000351AC" w:rsidP="000351AC">
            <w:pPr>
              <w:spacing w:after="0" w:line="240" w:lineRule="auto"/>
              <w:rPr>
                <w:rFonts w:ascii="Calibri" w:eastAsia="Calibri" w:hAnsi="Calibri" w:cs="Calibri"/>
              </w:rPr>
            </w:pPr>
            <w:r w:rsidRPr="003C1542">
              <w:rPr>
                <w:rFonts w:ascii="Calibri" w:eastAsia="Calibri" w:hAnsi="Calibri" w:cs="Calibri"/>
              </w:rPr>
              <w:t>SC potential sum gain setting 2</w:t>
            </w:r>
          </w:p>
        </w:tc>
      </w:tr>
      <w:tr w:rsidR="000351AC" w:rsidRPr="003C1542" w14:paraId="1B96616B"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9CDED"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2</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DF38F"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 SUM E1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59589" w14:textId="77777777" w:rsidR="000351AC" w:rsidRPr="003C1542" w:rsidRDefault="000351AC" w:rsidP="000351AC">
            <w:pPr>
              <w:spacing w:after="0" w:line="240" w:lineRule="auto"/>
              <w:rPr>
                <w:rFonts w:ascii="Calibri" w:eastAsia="Calibri" w:hAnsi="Calibri" w:cs="Calibri"/>
              </w:rPr>
            </w:pPr>
            <w:r w:rsidRPr="003C1542">
              <w:rPr>
                <w:rFonts w:ascii="Calibri" w:eastAsia="Calibri" w:hAnsi="Calibri" w:cs="Calibri"/>
              </w:rPr>
              <w:t>Enable probe E1 in the sum</w:t>
            </w:r>
          </w:p>
        </w:tc>
      </w:tr>
      <w:tr w:rsidR="000351AC" w:rsidRPr="003C1542" w14:paraId="7DF2C354"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405A2"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3</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907C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 SUM E2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CDEF9" w14:textId="77777777" w:rsidR="000351AC" w:rsidRPr="003C1542" w:rsidRDefault="000351AC" w:rsidP="000351AC">
            <w:pPr>
              <w:spacing w:after="0" w:line="240" w:lineRule="auto"/>
              <w:rPr>
                <w:rFonts w:ascii="Calibri" w:eastAsia="Calibri" w:hAnsi="Calibri" w:cs="Calibri"/>
              </w:rPr>
            </w:pPr>
            <w:r w:rsidRPr="003C1542">
              <w:rPr>
                <w:rFonts w:ascii="Calibri" w:eastAsia="Calibri" w:hAnsi="Calibri" w:cs="Calibri"/>
              </w:rPr>
              <w:t>Enable probe E2 in the sum</w:t>
            </w:r>
          </w:p>
        </w:tc>
      </w:tr>
      <w:tr w:rsidR="000351AC" w:rsidRPr="003C1542" w14:paraId="6873CFCC"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7BA7"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0A58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 SUM E3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B59E1" w14:textId="77777777" w:rsidR="000351AC" w:rsidRPr="003C1542" w:rsidRDefault="000351AC" w:rsidP="000351AC">
            <w:pPr>
              <w:spacing w:after="0" w:line="240" w:lineRule="auto"/>
              <w:rPr>
                <w:rFonts w:ascii="Calibri" w:eastAsia="Calibri" w:hAnsi="Calibri" w:cs="Calibri"/>
              </w:rPr>
            </w:pPr>
            <w:r w:rsidRPr="003C1542">
              <w:rPr>
                <w:rFonts w:ascii="Calibri" w:eastAsia="Calibri" w:hAnsi="Calibri" w:cs="Calibri"/>
              </w:rPr>
              <w:t>Enable probe E3 in the sum</w:t>
            </w:r>
          </w:p>
        </w:tc>
      </w:tr>
      <w:tr w:rsidR="000351AC" w:rsidRPr="003C1542" w14:paraId="64AA55C8"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7B4C1"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lastRenderedPageBreak/>
              <w:t>5</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E3351"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 SUM E4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39727" w14:textId="77777777" w:rsidR="000351AC" w:rsidRPr="003C1542" w:rsidRDefault="000351AC" w:rsidP="000351AC">
            <w:pPr>
              <w:spacing w:after="0" w:line="240" w:lineRule="auto"/>
              <w:rPr>
                <w:rFonts w:ascii="Calibri" w:eastAsia="Calibri" w:hAnsi="Calibri" w:cs="Calibri"/>
              </w:rPr>
            </w:pPr>
            <w:r w:rsidRPr="003C1542">
              <w:rPr>
                <w:rFonts w:ascii="Calibri" w:eastAsia="Calibri" w:hAnsi="Calibri" w:cs="Calibri"/>
              </w:rPr>
              <w:t>Enable probe E4 in the sum</w:t>
            </w:r>
          </w:p>
        </w:tc>
      </w:tr>
      <w:tr w:rsidR="000351AC" w:rsidRPr="003C1542" w14:paraId="12995D87"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9D6B6"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6-14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EEF7E" w14:textId="77777777" w:rsidR="000351AC" w:rsidRPr="003C1542" w:rsidRDefault="009E5CA4">
            <w:pPr>
              <w:spacing w:after="0" w:line="240" w:lineRule="auto"/>
              <w:rPr>
                <w:rFonts w:ascii="Calibri" w:eastAsia="Calibri" w:hAnsi="Calibri" w:cs="Calibri"/>
              </w:rPr>
            </w:pPr>
            <w:r w:rsidRPr="003C1542">
              <w:rPr>
                <w:rFonts w:ascii="Calibri" w:eastAsia="Calibri" w:hAnsi="Calibri" w:cs="Calibri"/>
              </w:rPr>
              <w:t>R</w:t>
            </w:r>
            <w:r w:rsidR="000351AC"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6737D" w14:textId="77777777" w:rsidR="000351AC" w:rsidRPr="003C1542" w:rsidRDefault="000351AC">
            <w:pPr>
              <w:spacing w:after="0" w:line="240" w:lineRule="auto"/>
              <w:rPr>
                <w:rFonts w:ascii="Calibri" w:eastAsia="Calibri" w:hAnsi="Calibri" w:cs="Calibri"/>
              </w:rPr>
            </w:pPr>
          </w:p>
        </w:tc>
      </w:tr>
      <w:tr w:rsidR="000351AC" w:rsidRPr="003C1542" w14:paraId="1C54AC39" w14:textId="77777777" w:rsidTr="000351AC">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B2BA"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15</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6434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SCME RLD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F5C4C"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Reload part 1 of HW switches.  Configures E SUM multiplexers, AD1, AD2, AD3 and AD4</w:t>
            </w:r>
          </w:p>
        </w:tc>
      </w:tr>
      <w:tr w:rsidR="000351AC" w:rsidRPr="003C1542" w14:paraId="3161CD1F"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75FCDA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b/>
              </w:rPr>
              <w:t>HW switch configuration register 3 (addresses offset  0x0004)</w:t>
            </w:r>
          </w:p>
        </w:tc>
      </w:tr>
      <w:tr w:rsidR="000351AC" w:rsidRPr="003C1542" w14:paraId="371C6AAC"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6FA80" w14:textId="77777777" w:rsidR="000351AC" w:rsidRPr="003C1542" w:rsidRDefault="000351AC" w:rsidP="00153E2D">
            <w:pPr>
              <w:spacing w:after="0" w:line="240" w:lineRule="auto"/>
              <w:rPr>
                <w:rFonts w:ascii="Calibri" w:eastAsia="Calibri" w:hAnsi="Calibri" w:cs="Calibri"/>
              </w:rPr>
            </w:pPr>
            <w:r w:rsidRPr="003C1542">
              <w:rPr>
                <w:rFonts w:ascii="Calibri" w:eastAsia="Calibri" w:hAnsi="Calibri" w:cs="Calibri"/>
              </w:rPr>
              <w:t>0</w:t>
            </w:r>
            <w:r w:rsidR="00153E2D" w:rsidRPr="003C1542">
              <w:rPr>
                <w:rFonts w:ascii="Calibri" w:eastAsia="Calibri" w:hAnsi="Calibri" w:cs="Calibri"/>
              </w:rPr>
              <w:t xml:space="preserve"> (LSB)</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4CAFA"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AD5 EDINMX1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BC7C9" w14:textId="77777777" w:rsidR="000351AC" w:rsidRPr="003C1542" w:rsidRDefault="00C61EDC" w:rsidP="00C61EDC">
            <w:pPr>
              <w:spacing w:after="0" w:line="240" w:lineRule="auto"/>
              <w:rPr>
                <w:rFonts w:ascii="Calibri" w:eastAsia="Calibri" w:hAnsi="Calibri" w:cs="Calibri"/>
              </w:rPr>
            </w:pPr>
            <w:r w:rsidRPr="003C1542">
              <w:rPr>
                <w:rFonts w:ascii="Calibri" w:eastAsia="Calibri" w:hAnsi="Calibri" w:cs="Calibri"/>
              </w:rPr>
              <w:t>(writeable only when AD5678 REF EN is set)</w:t>
            </w:r>
          </w:p>
        </w:tc>
      </w:tr>
      <w:tr w:rsidR="000351AC" w:rsidRPr="003C1542" w14:paraId="73F552A6"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51DAD"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063D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AD6 EDINMX2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21D2" w14:textId="77777777" w:rsidR="000351AC" w:rsidRPr="003C1542" w:rsidRDefault="00C61EDC">
            <w:pPr>
              <w:spacing w:after="0" w:line="240" w:lineRule="auto"/>
              <w:rPr>
                <w:rFonts w:ascii="Calibri" w:eastAsia="Calibri" w:hAnsi="Calibri" w:cs="Calibri"/>
              </w:rPr>
            </w:pPr>
            <w:r w:rsidRPr="003C1542">
              <w:rPr>
                <w:rFonts w:ascii="Calibri" w:eastAsia="Calibri" w:hAnsi="Calibri" w:cs="Calibri"/>
              </w:rPr>
              <w:t>(writeable only when AD5678 REF EN is set)</w:t>
            </w:r>
          </w:p>
        </w:tc>
      </w:tr>
      <w:tr w:rsidR="000351AC" w:rsidRPr="003C1542" w14:paraId="30DE23E0"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0909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2</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77BB8"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AD7 EDINMX3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228A6" w14:textId="77777777" w:rsidR="000351AC" w:rsidRPr="003C1542" w:rsidRDefault="00C61EDC">
            <w:pPr>
              <w:spacing w:after="0" w:line="240" w:lineRule="auto"/>
              <w:rPr>
                <w:rFonts w:ascii="Calibri" w:eastAsia="Calibri" w:hAnsi="Calibri" w:cs="Calibri"/>
              </w:rPr>
            </w:pPr>
            <w:r w:rsidRPr="003C1542">
              <w:rPr>
                <w:rFonts w:ascii="Calibri" w:eastAsia="Calibri" w:hAnsi="Calibri" w:cs="Calibri"/>
              </w:rPr>
              <w:t>(writeable only when AD5678 REF EN is set)</w:t>
            </w:r>
          </w:p>
        </w:tc>
      </w:tr>
      <w:tr w:rsidR="000351AC" w:rsidRPr="003C1542" w14:paraId="4BB150D5"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30B5C"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3</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7B118"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AD8 ESUMED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1DC67" w14:textId="77777777" w:rsidR="000351AC" w:rsidRPr="003C1542" w:rsidRDefault="00C61EDC">
            <w:pPr>
              <w:spacing w:after="0" w:line="240" w:lineRule="auto"/>
              <w:rPr>
                <w:rFonts w:ascii="Calibri" w:eastAsia="Calibri" w:hAnsi="Calibri" w:cs="Calibri"/>
              </w:rPr>
            </w:pPr>
            <w:r w:rsidRPr="003C1542">
              <w:rPr>
                <w:rFonts w:ascii="Calibri" w:eastAsia="Calibri" w:hAnsi="Calibri" w:cs="Calibri"/>
              </w:rPr>
              <w:t>(writeable only when AD5678 REF EN is set)</w:t>
            </w:r>
          </w:p>
        </w:tc>
      </w:tr>
      <w:tr w:rsidR="000351AC" w:rsidRPr="003C1542" w14:paraId="3C35FF51"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6C721"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22F5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AD5678 REF EN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E8A8C" w14:textId="77777777" w:rsidR="000351AC" w:rsidRPr="003C1542" w:rsidRDefault="000351AC">
            <w:pPr>
              <w:spacing w:after="0" w:line="240" w:lineRule="auto"/>
              <w:rPr>
                <w:rFonts w:ascii="Calibri" w:eastAsia="Calibri" w:hAnsi="Calibri" w:cs="Calibri"/>
              </w:rPr>
            </w:pPr>
          </w:p>
        </w:tc>
      </w:tr>
      <w:tr w:rsidR="000351AC" w:rsidRPr="003C1542" w14:paraId="7763DB6A"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093F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5-7</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9B797" w14:textId="77777777" w:rsidR="000351AC" w:rsidRPr="003C1542" w:rsidRDefault="009E5CA4">
            <w:pPr>
              <w:spacing w:after="0" w:line="240" w:lineRule="auto"/>
              <w:rPr>
                <w:rFonts w:ascii="Calibri" w:eastAsia="Calibri" w:hAnsi="Calibri" w:cs="Calibri"/>
              </w:rPr>
            </w:pPr>
            <w:r w:rsidRPr="003C1542">
              <w:rPr>
                <w:rFonts w:ascii="Calibri" w:eastAsia="Calibri" w:hAnsi="Calibri" w:cs="Calibri"/>
              </w:rPr>
              <w:t>R</w:t>
            </w:r>
            <w:r w:rsidR="000351AC"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4C059" w14:textId="77777777" w:rsidR="000351AC" w:rsidRPr="003C1542" w:rsidRDefault="000351AC">
            <w:pPr>
              <w:spacing w:after="0" w:line="240" w:lineRule="auto"/>
              <w:rPr>
                <w:rFonts w:ascii="Calibri" w:eastAsia="Calibri" w:hAnsi="Calibri" w:cs="Calibri"/>
              </w:rPr>
            </w:pPr>
          </w:p>
        </w:tc>
      </w:tr>
      <w:tr w:rsidR="000351AC" w:rsidRPr="003C1542" w14:paraId="4C4A774C"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55D7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8</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007C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AD8 ESUMED MX 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7642A" w14:textId="77777777" w:rsidR="000351AC" w:rsidRPr="003C1542" w:rsidRDefault="000351AC">
            <w:pPr>
              <w:spacing w:after="0" w:line="240" w:lineRule="auto"/>
              <w:rPr>
                <w:rFonts w:ascii="Calibri" w:eastAsia="Calibri" w:hAnsi="Calibri" w:cs="Calibri"/>
              </w:rPr>
            </w:pPr>
          </w:p>
        </w:tc>
      </w:tr>
      <w:tr w:rsidR="000351AC" w:rsidRPr="003C1542" w14:paraId="48660A40"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F88D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9</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22921"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AD8 ESUMED MX 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09C39" w14:textId="77777777" w:rsidR="000351AC" w:rsidRPr="003C1542" w:rsidRDefault="000351AC">
            <w:pPr>
              <w:spacing w:after="0" w:line="240" w:lineRule="auto"/>
              <w:rPr>
                <w:rFonts w:ascii="Calibri" w:eastAsia="Calibri" w:hAnsi="Calibri" w:cs="Calibri"/>
              </w:rPr>
            </w:pPr>
          </w:p>
        </w:tc>
      </w:tr>
      <w:tr w:rsidR="000351AC" w:rsidRPr="003C1542" w14:paraId="17097A00"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42766"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10</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827FA"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AD8 ESUMED MX C</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29D4E" w14:textId="77777777" w:rsidR="000351AC" w:rsidRPr="003C1542" w:rsidRDefault="000351AC">
            <w:pPr>
              <w:spacing w:after="0" w:line="240" w:lineRule="auto"/>
              <w:rPr>
                <w:rFonts w:ascii="Calibri" w:eastAsia="Calibri" w:hAnsi="Calibri" w:cs="Calibri"/>
              </w:rPr>
            </w:pPr>
          </w:p>
        </w:tc>
      </w:tr>
      <w:tr w:rsidR="000351AC" w:rsidRPr="003C1542" w14:paraId="4A61E574" w14:textId="77777777" w:rsidTr="003F53AF">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A227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11 - 15</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958F1" w14:textId="77777777" w:rsidR="000351AC" w:rsidRPr="003C1542" w:rsidRDefault="00993DC0">
            <w:pPr>
              <w:spacing w:after="0" w:line="240" w:lineRule="auto"/>
              <w:rPr>
                <w:rFonts w:ascii="Calibri" w:eastAsia="Calibri" w:hAnsi="Calibri" w:cs="Calibri"/>
              </w:rPr>
            </w:pPr>
            <w:r w:rsidRPr="003C1542">
              <w:rPr>
                <w:rFonts w:ascii="Calibri" w:eastAsia="Calibri" w:hAnsi="Calibri" w:cs="Calibri"/>
              </w:rPr>
              <w:t>R</w:t>
            </w:r>
            <w:r w:rsidR="000351AC"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FF59" w14:textId="77777777" w:rsidR="000351AC" w:rsidRPr="003C1542" w:rsidRDefault="000351AC">
            <w:pPr>
              <w:spacing w:after="0" w:line="240" w:lineRule="auto"/>
              <w:rPr>
                <w:rFonts w:ascii="Calibri" w:eastAsia="Calibri" w:hAnsi="Calibri" w:cs="Calibri"/>
              </w:rPr>
            </w:pPr>
          </w:p>
        </w:tc>
      </w:tr>
      <w:tr w:rsidR="000351AC" w:rsidRPr="003C1542" w14:paraId="7A7BC3BD" w14:textId="77777777">
        <w:trPr>
          <w:trHeight w:val="1"/>
        </w:trPr>
        <w:tc>
          <w:tcPr>
            <w:tcW w:w="9287"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8AC711A"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b/>
              </w:rPr>
              <w:t>HW switch configuration register 4 (addresses offset  0x0005)</w:t>
            </w:r>
          </w:p>
        </w:tc>
      </w:tr>
      <w:tr w:rsidR="000351AC" w:rsidRPr="003C1542" w14:paraId="009A6D1B"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12CEE"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0</w:t>
            </w:r>
            <w:r w:rsidR="00153E2D" w:rsidRPr="003C1542">
              <w:rPr>
                <w:rFonts w:ascii="Calibri" w:eastAsia="Calibri" w:hAnsi="Calibri" w:cs="Calibri"/>
              </w:rPr>
              <w:t xml:space="preserve"> (LSB)</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5AFA8"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1P</w:t>
            </w:r>
            <w:r w:rsidRPr="003C1542">
              <w:rPr>
                <w:rFonts w:ascii="Calibri" w:eastAsia="Calibri" w:hAnsi="Calibri" w:cs="Calibri"/>
              </w:rPr>
              <w:t xml:space="preserve"> </w:t>
            </w:r>
            <w:r w:rsidR="00993DC0" w:rsidRPr="003C1542">
              <w:rPr>
                <w:rFonts w:ascii="Calibri" w:eastAsia="Calibri" w:hAnsi="Calibri" w:cs="Calibri"/>
              </w:rPr>
              <w:t>A</w:t>
            </w:r>
            <w:r w:rsidR="00D940F0" w:rsidRPr="003C1542">
              <w:rPr>
                <w:rFonts w:ascii="Calibri" w:eastAsia="Calibri" w:hAnsi="Calibri" w:cs="Calibri"/>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089FC" w14:textId="77777777" w:rsidR="000351AC" w:rsidRPr="003C1542" w:rsidRDefault="000351AC">
            <w:pPr>
              <w:spacing w:after="0" w:line="240" w:lineRule="auto"/>
              <w:rPr>
                <w:rFonts w:ascii="Calibri" w:eastAsia="Calibri" w:hAnsi="Calibri" w:cs="Calibri"/>
              </w:rPr>
            </w:pPr>
          </w:p>
        </w:tc>
      </w:tr>
      <w:tr w:rsidR="000351AC" w:rsidRPr="003C1542" w14:paraId="37649081"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4F2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109F9"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1P</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857FF" w14:textId="77777777" w:rsidR="000351AC" w:rsidRPr="003C1542" w:rsidRDefault="000351AC">
            <w:pPr>
              <w:spacing w:after="0" w:line="240" w:lineRule="auto"/>
              <w:rPr>
                <w:rFonts w:ascii="Calibri" w:eastAsia="Calibri" w:hAnsi="Calibri" w:cs="Calibri"/>
              </w:rPr>
            </w:pPr>
          </w:p>
        </w:tc>
      </w:tr>
      <w:tr w:rsidR="000351AC" w:rsidRPr="003C1542" w14:paraId="24938677"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8678D"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2</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95906"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1N</w:t>
            </w:r>
            <w:r w:rsidRPr="003C1542">
              <w:rPr>
                <w:rFonts w:ascii="Calibri" w:eastAsia="Calibri" w:hAnsi="Calibri" w:cs="Calibri"/>
              </w:rPr>
              <w:t xml:space="preserve"> </w:t>
            </w:r>
            <w:r w:rsidR="00993DC0" w:rsidRPr="003C1542">
              <w:rPr>
                <w:rFonts w:ascii="Calibri" w:eastAsia="Calibri" w:hAnsi="Calibri" w:cs="Calibri"/>
              </w:rPr>
              <w:t>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91BFC" w14:textId="77777777" w:rsidR="000351AC" w:rsidRPr="003C1542" w:rsidRDefault="000351AC">
            <w:pPr>
              <w:spacing w:after="0" w:line="240" w:lineRule="auto"/>
              <w:rPr>
                <w:rFonts w:ascii="Calibri" w:eastAsia="Calibri" w:hAnsi="Calibri" w:cs="Calibri"/>
              </w:rPr>
            </w:pPr>
          </w:p>
        </w:tc>
      </w:tr>
      <w:tr w:rsidR="000351AC" w:rsidRPr="003C1542" w14:paraId="591CB522"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A36B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3</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8F6E"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1N</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821FD" w14:textId="77777777" w:rsidR="000351AC" w:rsidRPr="003C1542" w:rsidRDefault="000351AC">
            <w:pPr>
              <w:spacing w:after="0" w:line="240" w:lineRule="auto"/>
              <w:rPr>
                <w:rFonts w:ascii="Calibri" w:eastAsia="Calibri" w:hAnsi="Calibri" w:cs="Calibri"/>
              </w:rPr>
            </w:pPr>
          </w:p>
        </w:tc>
      </w:tr>
      <w:tr w:rsidR="000351AC" w:rsidRPr="003C1542" w14:paraId="66F88540"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DCB78"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38692"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INMX2</w:t>
            </w:r>
            <w:r w:rsidR="00993DC0" w:rsidRPr="003C1542">
              <w:rPr>
                <w:rFonts w:ascii="Calibri" w:eastAsia="Calibri" w:hAnsi="Calibri" w:cs="Calibri"/>
              </w:rPr>
              <w:t>P</w:t>
            </w:r>
            <w:r w:rsidRPr="003C1542">
              <w:rPr>
                <w:rFonts w:ascii="Calibri" w:eastAsia="Calibri" w:hAnsi="Calibri" w:cs="Calibri"/>
              </w:rPr>
              <w:t xml:space="preserve"> </w:t>
            </w:r>
            <w:r w:rsidR="00993DC0" w:rsidRPr="003C1542">
              <w:rPr>
                <w:rFonts w:ascii="Calibri" w:eastAsia="Calibri" w:hAnsi="Calibri" w:cs="Calibri"/>
              </w:rPr>
              <w:t>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E6FEB" w14:textId="77777777" w:rsidR="000351AC" w:rsidRPr="003C1542" w:rsidRDefault="000351AC">
            <w:pPr>
              <w:spacing w:after="0" w:line="240" w:lineRule="auto"/>
              <w:rPr>
                <w:rFonts w:ascii="Calibri" w:eastAsia="Calibri" w:hAnsi="Calibri" w:cs="Calibri"/>
              </w:rPr>
            </w:pPr>
          </w:p>
        </w:tc>
      </w:tr>
      <w:tr w:rsidR="000351AC" w:rsidRPr="003C1542" w14:paraId="3E42DA83"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CE441"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5</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D830E"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INMX2</w:t>
            </w:r>
            <w:r w:rsidR="00993DC0" w:rsidRPr="003C1542">
              <w:rPr>
                <w:rFonts w:ascii="Calibri" w:eastAsia="Calibri" w:hAnsi="Calibri" w:cs="Calibri"/>
              </w:rPr>
              <w:t>P</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98A13" w14:textId="77777777" w:rsidR="000351AC" w:rsidRPr="003C1542" w:rsidRDefault="000351AC">
            <w:pPr>
              <w:spacing w:after="0" w:line="240" w:lineRule="auto"/>
              <w:rPr>
                <w:rFonts w:ascii="Calibri" w:eastAsia="Calibri" w:hAnsi="Calibri" w:cs="Calibri"/>
              </w:rPr>
            </w:pPr>
          </w:p>
        </w:tc>
      </w:tr>
      <w:tr w:rsidR="000351AC" w:rsidRPr="003C1542" w14:paraId="1D9D373B"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5A4BD"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6</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DB5A3"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INMX2</w:t>
            </w:r>
            <w:r w:rsidR="00993DC0" w:rsidRPr="003C1542">
              <w:rPr>
                <w:rFonts w:ascii="Calibri" w:eastAsia="Calibri" w:hAnsi="Calibri" w:cs="Calibri"/>
              </w:rPr>
              <w:t>N</w:t>
            </w:r>
            <w:r w:rsidRPr="003C1542">
              <w:rPr>
                <w:rFonts w:ascii="Calibri" w:eastAsia="Calibri" w:hAnsi="Calibri" w:cs="Calibri"/>
              </w:rPr>
              <w:t xml:space="preserve"> </w:t>
            </w:r>
            <w:r w:rsidR="00993DC0" w:rsidRPr="003C1542">
              <w:rPr>
                <w:rFonts w:ascii="Calibri" w:eastAsia="Calibri" w:hAnsi="Calibri" w:cs="Calibri"/>
              </w:rPr>
              <w:t>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DF2EE" w14:textId="77777777" w:rsidR="000351AC" w:rsidRPr="003C1542" w:rsidRDefault="000351AC">
            <w:pPr>
              <w:spacing w:after="0" w:line="240" w:lineRule="auto"/>
              <w:rPr>
                <w:rFonts w:ascii="Calibri" w:eastAsia="Calibri" w:hAnsi="Calibri" w:cs="Calibri"/>
              </w:rPr>
            </w:pPr>
          </w:p>
        </w:tc>
      </w:tr>
      <w:tr w:rsidR="000351AC" w:rsidRPr="003C1542" w14:paraId="0402FACA"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C90B4"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7</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811B3"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INMX2</w:t>
            </w:r>
            <w:r w:rsidR="00993DC0" w:rsidRPr="003C1542">
              <w:rPr>
                <w:rFonts w:ascii="Calibri" w:eastAsia="Calibri" w:hAnsi="Calibri" w:cs="Calibri"/>
              </w:rPr>
              <w:t>N</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BBE5D" w14:textId="77777777" w:rsidR="000351AC" w:rsidRPr="003C1542" w:rsidRDefault="000351AC">
            <w:pPr>
              <w:spacing w:after="0" w:line="240" w:lineRule="auto"/>
              <w:rPr>
                <w:rFonts w:ascii="Calibri" w:eastAsia="Calibri" w:hAnsi="Calibri" w:cs="Calibri"/>
              </w:rPr>
            </w:pPr>
          </w:p>
        </w:tc>
      </w:tr>
      <w:tr w:rsidR="000351AC" w:rsidRPr="003C1542" w14:paraId="35425FC2"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BBFEC"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8</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E7E7A"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3P</w:t>
            </w:r>
            <w:r w:rsidRPr="003C1542">
              <w:rPr>
                <w:rFonts w:ascii="Calibri" w:eastAsia="Calibri" w:hAnsi="Calibri" w:cs="Calibri"/>
              </w:rPr>
              <w:t xml:space="preserve"> </w:t>
            </w:r>
            <w:r w:rsidR="00993DC0" w:rsidRPr="003C1542">
              <w:rPr>
                <w:rFonts w:ascii="Calibri" w:eastAsia="Calibri" w:hAnsi="Calibri" w:cs="Calibri"/>
              </w:rPr>
              <w:t>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DB92" w14:textId="77777777" w:rsidR="000351AC" w:rsidRPr="003C1542" w:rsidRDefault="000351AC">
            <w:pPr>
              <w:spacing w:after="0" w:line="240" w:lineRule="auto"/>
              <w:rPr>
                <w:rFonts w:ascii="Calibri" w:eastAsia="Calibri" w:hAnsi="Calibri" w:cs="Calibri"/>
              </w:rPr>
            </w:pPr>
          </w:p>
        </w:tc>
      </w:tr>
      <w:tr w:rsidR="000351AC" w:rsidRPr="003C1542" w14:paraId="1E8E1E57"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068B9"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9</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E537A"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3P</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55A18" w14:textId="77777777" w:rsidR="000351AC" w:rsidRPr="003C1542" w:rsidRDefault="000351AC">
            <w:pPr>
              <w:spacing w:after="0" w:line="240" w:lineRule="auto"/>
              <w:rPr>
                <w:rFonts w:ascii="Calibri" w:eastAsia="Calibri" w:hAnsi="Calibri" w:cs="Calibri"/>
              </w:rPr>
            </w:pPr>
          </w:p>
        </w:tc>
      </w:tr>
      <w:tr w:rsidR="000351AC" w:rsidRPr="003C1542" w14:paraId="5E4FDCD1"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EBE5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10</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7F3B"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3N</w:t>
            </w:r>
            <w:r w:rsidRPr="003C1542">
              <w:rPr>
                <w:rFonts w:ascii="Calibri" w:eastAsia="Calibri" w:hAnsi="Calibri" w:cs="Calibri"/>
              </w:rPr>
              <w:t xml:space="preserve"> </w:t>
            </w:r>
            <w:r w:rsidR="00993DC0" w:rsidRPr="003C1542">
              <w:rPr>
                <w:rFonts w:ascii="Calibri" w:eastAsia="Calibri" w:hAnsi="Calibri" w:cs="Calibri"/>
              </w:rPr>
              <w:t>A</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2A990" w14:textId="77777777" w:rsidR="000351AC" w:rsidRPr="003C1542" w:rsidRDefault="000351AC">
            <w:pPr>
              <w:spacing w:after="0" w:line="240" w:lineRule="auto"/>
              <w:rPr>
                <w:rFonts w:ascii="Calibri" w:eastAsia="Calibri" w:hAnsi="Calibri" w:cs="Calibri"/>
              </w:rPr>
            </w:pPr>
          </w:p>
        </w:tc>
      </w:tr>
      <w:tr w:rsidR="000351AC" w:rsidRPr="003C1542" w14:paraId="34E0E924"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72028"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11</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97D64" w14:textId="77777777" w:rsidR="000351AC" w:rsidRPr="003C1542" w:rsidRDefault="000351AC" w:rsidP="00993DC0">
            <w:pPr>
              <w:spacing w:after="0" w:line="240" w:lineRule="auto"/>
              <w:rPr>
                <w:rFonts w:ascii="Calibri" w:eastAsia="Calibri" w:hAnsi="Calibri" w:cs="Calibri"/>
              </w:rPr>
            </w:pPr>
            <w:r w:rsidRPr="003C1542">
              <w:rPr>
                <w:rFonts w:ascii="Calibri" w:eastAsia="Calibri" w:hAnsi="Calibri" w:cs="Calibri"/>
              </w:rPr>
              <w:t>ED INMX</w:t>
            </w:r>
            <w:r w:rsidR="00993DC0" w:rsidRPr="003C1542">
              <w:rPr>
                <w:rFonts w:ascii="Calibri" w:eastAsia="Calibri" w:hAnsi="Calibri" w:cs="Calibri"/>
              </w:rPr>
              <w:t>3N</w:t>
            </w:r>
            <w:r w:rsidRPr="003C1542">
              <w:rPr>
                <w:rFonts w:ascii="Calibri" w:eastAsia="Calibri" w:hAnsi="Calibri" w:cs="Calibri"/>
              </w:rPr>
              <w:t xml:space="preserve"> </w:t>
            </w:r>
            <w:r w:rsidR="00993DC0" w:rsidRPr="003C1542">
              <w:rPr>
                <w:rFonts w:ascii="Calibri" w:eastAsia="Calibri" w:hAnsi="Calibri" w:cs="Calibri"/>
              </w:rPr>
              <w:t>B</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C3D86" w14:textId="77777777" w:rsidR="000351AC" w:rsidRPr="003C1542" w:rsidRDefault="000351AC">
            <w:pPr>
              <w:spacing w:after="0" w:line="240" w:lineRule="auto"/>
              <w:rPr>
                <w:rFonts w:ascii="Calibri" w:eastAsia="Calibri" w:hAnsi="Calibri" w:cs="Calibri"/>
              </w:rPr>
            </w:pPr>
          </w:p>
        </w:tc>
      </w:tr>
      <w:tr w:rsidR="000351AC" w:rsidRPr="003C1542" w14:paraId="00C643E0"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CCB0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12</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62AFC"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ED INMXS ENN</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BABAF" w14:textId="77777777" w:rsidR="000351AC" w:rsidRPr="003C1542" w:rsidRDefault="000351AC">
            <w:pPr>
              <w:spacing w:after="0" w:line="240" w:lineRule="auto"/>
              <w:rPr>
                <w:rFonts w:ascii="Calibri" w:eastAsia="Calibri" w:hAnsi="Calibri" w:cs="Calibri"/>
              </w:rPr>
            </w:pPr>
          </w:p>
        </w:tc>
      </w:tr>
      <w:tr w:rsidR="000351AC" w:rsidRPr="003C1542" w14:paraId="7CC7EE6C"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6A00C"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13-14</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6C4A0" w14:textId="77777777" w:rsidR="000351AC" w:rsidRPr="003C1542" w:rsidRDefault="009E5CA4">
            <w:pPr>
              <w:spacing w:after="0" w:line="240" w:lineRule="auto"/>
              <w:rPr>
                <w:rFonts w:ascii="Calibri" w:eastAsia="Calibri" w:hAnsi="Calibri" w:cs="Calibri"/>
              </w:rPr>
            </w:pPr>
            <w:r w:rsidRPr="003C1542">
              <w:rPr>
                <w:rFonts w:ascii="Calibri" w:eastAsia="Calibri" w:hAnsi="Calibri" w:cs="Calibri"/>
              </w:rPr>
              <w:t>R</w:t>
            </w:r>
            <w:r w:rsidR="000351AC" w:rsidRPr="003C1542">
              <w:rPr>
                <w:rFonts w:ascii="Calibri" w:eastAsia="Calibri" w:hAnsi="Calibri" w:cs="Calibri"/>
              </w:rPr>
              <w:t>eserved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21261" w14:textId="77777777" w:rsidR="000351AC" w:rsidRPr="003C1542" w:rsidRDefault="000351AC">
            <w:pPr>
              <w:spacing w:after="0" w:line="240" w:lineRule="auto"/>
              <w:rPr>
                <w:rFonts w:ascii="Calibri" w:eastAsia="Calibri" w:hAnsi="Calibri" w:cs="Calibri"/>
              </w:rPr>
            </w:pPr>
          </w:p>
        </w:tc>
      </w:tr>
      <w:tr w:rsidR="000351AC" w:rsidRPr="003C1542" w14:paraId="73BF0CD1" w14:textId="77777777" w:rsidTr="009E14C6">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2A79D" w14:textId="77777777" w:rsidR="000351AC" w:rsidRPr="003C1542" w:rsidRDefault="000351AC" w:rsidP="00153E2D">
            <w:pPr>
              <w:spacing w:after="0" w:line="240" w:lineRule="auto"/>
              <w:rPr>
                <w:rFonts w:ascii="Calibri" w:eastAsia="Calibri" w:hAnsi="Calibri" w:cs="Calibri"/>
              </w:rPr>
            </w:pPr>
            <w:r w:rsidRPr="003C1542">
              <w:rPr>
                <w:rFonts w:ascii="Calibri" w:eastAsia="Calibri" w:hAnsi="Calibri" w:cs="Calibri"/>
              </w:rPr>
              <w:t>15</w:t>
            </w:r>
            <w:r w:rsidR="00153E2D" w:rsidRPr="003C1542">
              <w:rPr>
                <w:rFonts w:ascii="Calibri" w:eastAsia="Calibri" w:hAnsi="Calibri" w:cs="Calibri"/>
              </w:rPr>
              <w:t xml:space="preserve"> (MSB)</w:t>
            </w:r>
          </w:p>
        </w:tc>
        <w:tc>
          <w:tcPr>
            <w:tcW w:w="4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4E79B"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ED RLD</w:t>
            </w:r>
          </w:p>
        </w:tc>
        <w:tc>
          <w:tcPr>
            <w:tcW w:w="3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620A5" w14:textId="77777777" w:rsidR="000351AC" w:rsidRPr="003C1542" w:rsidRDefault="000351AC">
            <w:pPr>
              <w:spacing w:after="0" w:line="240" w:lineRule="auto"/>
              <w:rPr>
                <w:rFonts w:ascii="Calibri" w:eastAsia="Calibri" w:hAnsi="Calibri" w:cs="Calibri"/>
              </w:rPr>
            </w:pPr>
            <w:r w:rsidRPr="003C1542">
              <w:rPr>
                <w:rFonts w:ascii="Calibri" w:eastAsia="Calibri" w:hAnsi="Calibri" w:cs="Calibri"/>
              </w:rPr>
              <w:t>reload part 2 of HW switches.  Configures ED multiplexers, AD5, AD6, AD7 and AD8</w:t>
            </w:r>
          </w:p>
        </w:tc>
      </w:tr>
    </w:tbl>
    <w:p w14:paraId="035B9495" w14:textId="77777777" w:rsidR="00813D78" w:rsidRPr="003C1542" w:rsidRDefault="00813D78">
      <w:pPr>
        <w:spacing w:after="0" w:line="240" w:lineRule="auto"/>
        <w:rPr>
          <w:rFonts w:ascii="Times New Roman" w:eastAsia="Times New Roman" w:hAnsi="Times New Roman" w:cs="Times New Roman"/>
        </w:rPr>
      </w:pPr>
    </w:p>
    <w:p w14:paraId="6B5FC5E8"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101A6909"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543854CF" w14:textId="77777777" w:rsidR="00813D78" w:rsidRPr="003C1542" w:rsidRDefault="002A31C9">
            <w:pPr>
              <w:spacing w:after="0" w:line="240" w:lineRule="auto"/>
            </w:pPr>
            <w:r w:rsidRPr="003C1542">
              <w:rPr>
                <w:rFonts w:ascii="Times New Roman" w:eastAsia="Times New Roman" w:hAnsi="Times New Roman" w:cs="Times New Roman"/>
                <w:b/>
              </w:rPr>
              <w:t>Data product configuration register (address 0x0006): Specified which data products are to be collected and transmitted.</w:t>
            </w:r>
          </w:p>
        </w:tc>
      </w:tr>
      <w:tr w:rsidR="00813D78" w:rsidRPr="003C1542" w14:paraId="4C3B7D62"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03C3DF5"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221C8FC" w14:textId="77777777" w:rsidR="00813D78" w:rsidRPr="003C1542" w:rsidRDefault="002A31C9">
            <w:pPr>
              <w:spacing w:after="0" w:line="240" w:lineRule="auto"/>
            </w:pPr>
            <w:r w:rsidRPr="003C1542">
              <w:rPr>
                <w:rFonts w:ascii="Times New Roman" w:eastAsia="Times New Roman" w:hAnsi="Times New Roman" w:cs="Times New Roman"/>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5280B04" w14:textId="77777777" w:rsidR="00813D78" w:rsidRPr="003C1542" w:rsidRDefault="002A31C9">
            <w:pPr>
              <w:spacing w:after="0" w:line="240" w:lineRule="auto"/>
            </w:pPr>
            <w:r w:rsidRPr="003C1542">
              <w:rPr>
                <w:rFonts w:ascii="Times New Roman" w:eastAsia="Times New Roman" w:hAnsi="Times New Roman" w:cs="Times New Roman"/>
                <w:b/>
              </w:rPr>
              <w:t>Allowed values</w:t>
            </w:r>
          </w:p>
        </w:tc>
      </w:tr>
      <w:tr w:rsidR="00813D78" w:rsidRPr="003C1542" w14:paraId="08397BCB"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2145FCC8" w14:textId="77777777" w:rsidR="00813D78" w:rsidRPr="003C1542" w:rsidRDefault="002A31C9" w:rsidP="00467131">
            <w:pPr>
              <w:spacing w:after="0" w:line="240" w:lineRule="auto"/>
              <w:rPr>
                <w:rFonts w:ascii="Calibri" w:eastAsia="Calibri" w:hAnsi="Calibri" w:cs="Calibri"/>
              </w:rPr>
            </w:pPr>
            <w:r w:rsidRPr="003C1542">
              <w:rPr>
                <w:rFonts w:ascii="Calibri" w:eastAsia="Calibri" w:hAnsi="Calibri" w:cs="Calibri"/>
              </w:rPr>
              <w:t>0</w:t>
            </w:r>
            <w:r w:rsidR="00467131" w:rsidRPr="003C1542">
              <w:rPr>
                <w:rFonts w:ascii="Calibri" w:eastAsia="Calibri" w:hAnsi="Calibri" w:cs="Calibri"/>
              </w:rPr>
              <w:t xml:space="preserve"> (</w:t>
            </w:r>
            <w:r w:rsidR="00153E2D" w:rsidRPr="003C1542">
              <w:rPr>
                <w:rFonts w:ascii="Calibri" w:eastAsia="Calibri" w:hAnsi="Calibri" w:cs="Calibri"/>
              </w:rPr>
              <w:t>LSB</w:t>
            </w:r>
            <w:r w:rsidR="00467131" w:rsidRPr="003C1542">
              <w:rPr>
                <w:rFonts w:ascii="Calibri" w:eastAsia="Calibri" w:hAnsi="Calibri" w:cs="Calibri"/>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F58E1" w14:textId="77777777" w:rsidR="00813D78" w:rsidRPr="003C1542" w:rsidRDefault="00AB61DB" w:rsidP="00AB61DB">
            <w:pPr>
              <w:spacing w:after="0" w:line="240" w:lineRule="auto"/>
              <w:rPr>
                <w:rFonts w:ascii="Calibri" w:eastAsia="Calibri" w:hAnsi="Calibri" w:cs="Calibri"/>
              </w:rPr>
            </w:pPr>
            <w:r w:rsidRPr="003C1542">
              <w:rPr>
                <w:rFonts w:ascii="Calibri" w:eastAsia="Calibri" w:hAnsi="Calibri" w:cs="Calibri"/>
              </w:rPr>
              <w:t xml:space="preserve">DWF - </w:t>
            </w:r>
            <w:r w:rsidR="000351AC" w:rsidRPr="003C1542">
              <w:rPr>
                <w:rFonts w:ascii="Calibri" w:eastAsia="Calibri" w:hAnsi="Calibri" w:cs="Calibri"/>
              </w:rPr>
              <w:t>Enable d</w:t>
            </w:r>
            <w:r w:rsidR="002A31C9" w:rsidRPr="003C1542">
              <w:rPr>
                <w:rFonts w:ascii="Calibri" w:eastAsia="Calibri" w:hAnsi="Calibri" w:cs="Calibri"/>
              </w:rPr>
              <w:t xml:space="preserve">ecimated WF data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16983" w14:textId="77777777" w:rsidR="00813D78" w:rsidRPr="003C1542" w:rsidRDefault="00813D78">
            <w:pPr>
              <w:spacing w:after="0" w:line="240" w:lineRule="auto"/>
              <w:rPr>
                <w:rFonts w:ascii="Calibri" w:eastAsia="Calibri" w:hAnsi="Calibri" w:cs="Calibri"/>
              </w:rPr>
            </w:pPr>
          </w:p>
        </w:tc>
      </w:tr>
      <w:tr w:rsidR="00813D78" w:rsidRPr="003C1542" w14:paraId="72712710"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204ECCE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74B6" w14:textId="77777777" w:rsidR="00813D78" w:rsidRPr="003C1542" w:rsidRDefault="00AB61DB" w:rsidP="00AB61DB">
            <w:pPr>
              <w:spacing w:after="0" w:line="240" w:lineRule="auto"/>
              <w:rPr>
                <w:rFonts w:ascii="Calibri" w:eastAsia="Calibri" w:hAnsi="Calibri" w:cs="Calibri"/>
              </w:rPr>
            </w:pPr>
            <w:r w:rsidRPr="003C1542">
              <w:rPr>
                <w:rFonts w:ascii="Calibri" w:eastAsia="Calibri" w:hAnsi="Calibri" w:cs="Calibri"/>
              </w:rPr>
              <w:t xml:space="preserve">SMX - </w:t>
            </w:r>
            <w:r w:rsidR="000351AC" w:rsidRPr="003C1542">
              <w:rPr>
                <w:rFonts w:ascii="Calibri" w:eastAsia="Calibri" w:hAnsi="Calibri" w:cs="Calibri"/>
              </w:rPr>
              <w:t>Enable s</w:t>
            </w:r>
            <w:r w:rsidR="002A31C9" w:rsidRPr="003C1542">
              <w:rPr>
                <w:rFonts w:ascii="Calibri" w:eastAsia="Calibri" w:hAnsi="Calibri" w:cs="Calibri"/>
              </w:rPr>
              <w:t xml:space="preserve">pectral </w:t>
            </w:r>
            <w:r w:rsidR="000351AC" w:rsidRPr="003C1542">
              <w:rPr>
                <w:rFonts w:ascii="Calibri" w:eastAsia="Calibri" w:hAnsi="Calibri" w:cs="Calibri"/>
              </w:rPr>
              <w:t>matrices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81A99" w14:textId="77777777" w:rsidR="00813D78" w:rsidRPr="003C1542" w:rsidRDefault="00813D78">
            <w:pPr>
              <w:spacing w:after="0" w:line="240" w:lineRule="auto"/>
              <w:rPr>
                <w:rFonts w:ascii="Calibri" w:eastAsia="Calibri" w:hAnsi="Calibri" w:cs="Calibri"/>
              </w:rPr>
            </w:pPr>
          </w:p>
        </w:tc>
      </w:tr>
      <w:tr w:rsidR="00813D78" w:rsidRPr="003C1542" w14:paraId="36B9D03A"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79F4759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00789" w14:textId="77777777" w:rsidR="00813D78" w:rsidRPr="003C1542" w:rsidRDefault="00AB61DB" w:rsidP="00AB61DB">
            <w:pPr>
              <w:spacing w:after="0" w:line="240" w:lineRule="auto"/>
              <w:rPr>
                <w:rFonts w:ascii="Calibri" w:eastAsia="Calibri" w:hAnsi="Calibri" w:cs="Calibri"/>
              </w:rPr>
            </w:pPr>
            <w:r w:rsidRPr="003C1542">
              <w:rPr>
                <w:rFonts w:ascii="Calibri" w:eastAsia="Calibri" w:hAnsi="Calibri" w:cs="Calibri"/>
              </w:rPr>
              <w:t xml:space="preserve">WFS - </w:t>
            </w:r>
            <w:r w:rsidR="002A31C9" w:rsidRPr="003C1542">
              <w:rPr>
                <w:rFonts w:ascii="Calibri" w:eastAsia="Calibri" w:hAnsi="Calibri" w:cs="Calibri"/>
              </w:rPr>
              <w:t>Waveform snapshots enabled</w:t>
            </w:r>
            <w:r w:rsidR="008A43F8" w:rsidRPr="003C1542">
              <w:rPr>
                <w:rFonts w:ascii="Calibri" w:eastAsia="Calibri" w:hAnsi="Calibri" w:cs="Calibri"/>
              </w:rPr>
              <w:t xml:space="preserve">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DD8FA"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Only one bit of 2-3 can be set</w:t>
            </w:r>
          </w:p>
        </w:tc>
      </w:tr>
      <w:tr w:rsidR="00813D78" w:rsidRPr="003C1542" w14:paraId="6CD21803"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1176200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6A585" w14:textId="77777777" w:rsidR="00813D78" w:rsidRPr="003C1542" w:rsidRDefault="00AB61DB" w:rsidP="006A05FE">
            <w:pPr>
              <w:spacing w:after="0" w:line="240" w:lineRule="auto"/>
              <w:rPr>
                <w:rFonts w:ascii="Calibri" w:eastAsia="Calibri" w:hAnsi="Calibri" w:cs="Calibri"/>
              </w:rPr>
            </w:pPr>
            <w:r w:rsidRPr="003C1542">
              <w:rPr>
                <w:rFonts w:ascii="Calibri" w:eastAsia="Calibri" w:hAnsi="Calibri" w:cs="Calibri"/>
              </w:rPr>
              <w:t xml:space="preserve">CWF - </w:t>
            </w:r>
            <w:r w:rsidR="002A31C9" w:rsidRPr="003C1542">
              <w:rPr>
                <w:rFonts w:ascii="Calibri" w:eastAsia="Calibri" w:hAnsi="Calibri" w:cs="Calibri"/>
              </w:rPr>
              <w:t>Continuous waveform (CWF) produced.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8D36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Only one bit of 2-3 can be set</w:t>
            </w:r>
          </w:p>
        </w:tc>
      </w:tr>
      <w:tr w:rsidR="00AB61DB" w:rsidRPr="003C1542" w14:paraId="77390FA8"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52F01AE2" w14:textId="77777777" w:rsidR="00AB61DB" w:rsidRPr="003C1542" w:rsidRDefault="00AB61DB">
            <w:pPr>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42A3D" w14:textId="77777777" w:rsidR="006A05FE" w:rsidRPr="003C1542" w:rsidRDefault="00C70385" w:rsidP="00C70385">
            <w:pPr>
              <w:spacing w:after="0" w:line="240" w:lineRule="auto"/>
              <w:rPr>
                <w:rFonts w:ascii="Calibri" w:eastAsia="Calibri" w:hAnsi="Calibri" w:cs="Calibri"/>
              </w:rPr>
            </w:pPr>
            <w:r w:rsidRPr="003C1542">
              <w:rPr>
                <w:rFonts w:ascii="Calibri" w:eastAsia="Calibri" w:hAnsi="Calibri" w:cs="Calibri"/>
              </w:rPr>
              <w:t>FFT - Enable raw FFT data product.</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553B5" w14:textId="77777777" w:rsidR="00AB61DB" w:rsidRPr="003C1542" w:rsidRDefault="00AB61DB">
            <w:pPr>
              <w:spacing w:after="0" w:line="240" w:lineRule="auto"/>
              <w:rPr>
                <w:rFonts w:ascii="Calibri" w:eastAsia="Calibri" w:hAnsi="Calibri" w:cs="Calibri"/>
              </w:rPr>
            </w:pPr>
          </w:p>
        </w:tc>
      </w:tr>
      <w:tr w:rsidR="000C5743" w:rsidRPr="003C1542" w14:paraId="3716F166" w14:textId="77777777" w:rsidTr="001E15B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A961E" w14:textId="77777777" w:rsidR="000C5743" w:rsidRPr="003C1542" w:rsidRDefault="0080465E">
            <w:pPr>
              <w:spacing w:after="0" w:line="240" w:lineRule="auto"/>
              <w:rPr>
                <w:rFonts w:ascii="Calibri" w:eastAsia="Calibri" w:hAnsi="Calibri" w:cs="Calibri"/>
              </w:rPr>
            </w:pPr>
            <w:r w:rsidRPr="003C1542">
              <w:rPr>
                <w:rFonts w:ascii="Calibri" w:eastAsia="Calibri" w:hAnsi="Calibri" w:cs="Calibri"/>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DE0EE" w14:textId="77777777" w:rsidR="000C5743" w:rsidRPr="003C1542" w:rsidRDefault="0080465E" w:rsidP="00C70385">
            <w:pPr>
              <w:spacing w:after="0" w:line="240" w:lineRule="auto"/>
              <w:rPr>
                <w:rFonts w:ascii="Calibri" w:eastAsia="Calibri" w:hAnsi="Calibri" w:cs="Calibri"/>
              </w:rPr>
            </w:pPr>
            <w:r w:rsidRPr="003C1542">
              <w:rPr>
                <w:rFonts w:ascii="Calibri" w:eastAsia="Calibri" w:hAnsi="Calibri" w:cs="Calibri"/>
              </w:rPr>
              <w:t>FFT summed</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AD0BE" w14:textId="77777777" w:rsidR="0080465E" w:rsidRPr="003C1542" w:rsidRDefault="0080465E">
            <w:pPr>
              <w:spacing w:after="0" w:line="240" w:lineRule="auto"/>
              <w:rPr>
                <w:rFonts w:ascii="Calibri" w:eastAsia="Calibri" w:hAnsi="Calibri" w:cs="Calibri"/>
              </w:rPr>
            </w:pPr>
          </w:p>
        </w:tc>
      </w:tr>
      <w:tr w:rsidR="0080465E" w:rsidRPr="003C1542" w14:paraId="574DA5B5" w14:textId="77777777" w:rsidTr="001E15B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37B0DF" w14:textId="77777777" w:rsidR="0080465E" w:rsidRPr="003C1542" w:rsidRDefault="0080465E">
            <w:pPr>
              <w:spacing w:after="0" w:line="240" w:lineRule="auto"/>
              <w:rPr>
                <w:rFonts w:ascii="Calibri" w:eastAsia="Calibri" w:hAnsi="Calibri" w:cs="Calibri"/>
              </w:rPr>
            </w:pPr>
            <w:r w:rsidRPr="003C1542">
              <w:rPr>
                <w:rFonts w:ascii="Calibri" w:eastAsia="Calibri" w:hAnsi="Calibri" w:cs="Calibri"/>
              </w:rPr>
              <w:lastRenderedPageBreak/>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89142F" w14:textId="77777777" w:rsidR="00D173D7" w:rsidRPr="003C1542" w:rsidRDefault="00D173D7">
            <w:pPr>
              <w:spacing w:after="0" w:line="240" w:lineRule="auto"/>
              <w:rPr>
                <w:rFonts w:ascii="Calibri" w:eastAsia="Calibri" w:hAnsi="Calibri" w:cs="Calibri"/>
              </w:rPr>
            </w:pPr>
            <w:r w:rsidRPr="003C1542">
              <w:rPr>
                <w:rFonts w:ascii="Calibri" w:eastAsia="Calibri" w:hAnsi="Calibri" w:cs="Calibri"/>
              </w:rPr>
              <w:t>Trigger snapshot immediately.  To be used without bit 14 set.</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81941" w14:textId="77777777" w:rsidR="0080465E" w:rsidRPr="003C1542" w:rsidRDefault="0080465E">
            <w:pPr>
              <w:spacing w:after="0" w:line="240" w:lineRule="auto"/>
              <w:rPr>
                <w:rFonts w:ascii="Calibri" w:eastAsia="Calibri" w:hAnsi="Calibri" w:cs="Calibri"/>
              </w:rPr>
            </w:pPr>
            <w:r w:rsidRPr="003C1542">
              <w:rPr>
                <w:rFonts w:ascii="Calibri" w:eastAsia="Calibri" w:hAnsi="Calibri" w:cs="Calibri"/>
              </w:rPr>
              <w:t>0</w:t>
            </w:r>
          </w:p>
        </w:tc>
      </w:tr>
      <w:tr w:rsidR="00D173D7" w:rsidRPr="003C1542" w14:paraId="7B150E30" w14:textId="77777777" w:rsidTr="001E15B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DAFB73"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ED5DCA" w14:textId="77777777" w:rsidR="00D173D7" w:rsidRPr="003C1542" w:rsidRDefault="00D173D7">
            <w:pPr>
              <w:spacing w:after="0" w:line="240" w:lineRule="auto"/>
              <w:rPr>
                <w:rFonts w:ascii="Calibri" w:eastAsia="Calibri" w:hAnsi="Calibri" w:cs="Calibri"/>
              </w:rPr>
            </w:pPr>
            <w:r w:rsidRPr="003C1542">
              <w:rPr>
                <w:rFonts w:ascii="Calibri" w:eastAsia="Calibri" w:hAnsi="Calibri" w:cs="Calibri"/>
              </w:rPr>
              <w:t>Spare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34079E"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0</w:t>
            </w:r>
          </w:p>
        </w:tc>
      </w:tr>
      <w:tr w:rsidR="00D173D7" w:rsidRPr="003C1542" w14:paraId="546CF06B" w14:textId="77777777" w:rsidTr="009E687D">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71CE46D0"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F91AD"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If set, sampling of 24.4 kHz is used instead of 48.8</w:t>
            </w:r>
          </w:p>
          <w:p w14:paraId="660453EA"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(this affects CWF, SMX and WFS data, not DWF).</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42F71" w14:textId="77777777" w:rsidR="00D173D7" w:rsidRPr="003C1542" w:rsidRDefault="00D173D7" w:rsidP="00D173D7">
            <w:pPr>
              <w:spacing w:after="0" w:line="240" w:lineRule="auto"/>
              <w:rPr>
                <w:rFonts w:ascii="Calibri" w:eastAsia="Calibri" w:hAnsi="Calibri" w:cs="Calibri"/>
              </w:rPr>
            </w:pPr>
          </w:p>
        </w:tc>
      </w:tr>
      <w:tr w:rsidR="00D173D7" w:rsidRPr="003C1542" w14:paraId="4055F2D0" w14:textId="77777777" w:rsidTr="006C56CA">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2502810"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9-13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DDCEF"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Spares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17EAF"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0</w:t>
            </w:r>
          </w:p>
        </w:tc>
      </w:tr>
      <w:tr w:rsidR="00D173D7" w:rsidRPr="003C1542" w14:paraId="50BA46BB" w14:textId="77777777" w:rsidTr="0016750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C0504D" w:themeFill="accent2"/>
            <w:tcMar>
              <w:left w:w="108" w:type="dxa"/>
              <w:right w:w="108" w:type="dxa"/>
            </w:tcMar>
          </w:tcPr>
          <w:p w14:paraId="3C50FD7D"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97BC8"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CHCFGREQ - Change configuration request – must be set to apply new product configuration in bits (0-8).</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E5331" w14:textId="3843F4E8"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 xml:space="preserve">When set the instrument is reinitialized and </w:t>
            </w:r>
            <w:r w:rsidR="000D09AB" w:rsidRPr="003C1542">
              <w:rPr>
                <w:rFonts w:ascii="Calibri" w:eastAsia="Calibri" w:hAnsi="Calibri" w:cs="Calibri"/>
              </w:rPr>
              <w:t>the bit</w:t>
            </w:r>
            <w:r w:rsidR="00F008BE" w:rsidRPr="003C1542">
              <w:rPr>
                <w:rFonts w:ascii="Calibri" w:eastAsia="Calibri" w:hAnsi="Calibri" w:cs="Calibri"/>
              </w:rPr>
              <w:t xml:space="preserve"> is cleared</w:t>
            </w:r>
            <w:r w:rsidRPr="003C1542">
              <w:rPr>
                <w:rFonts w:ascii="Calibri" w:eastAsia="Calibri" w:hAnsi="Calibri" w:cs="Calibri"/>
              </w:rPr>
              <w:t xml:space="preserve"> with a PPS match</w:t>
            </w:r>
          </w:p>
        </w:tc>
      </w:tr>
      <w:tr w:rsidR="00D173D7" w:rsidRPr="003C1542" w14:paraId="18779767" w14:textId="77777777" w:rsidTr="006C56CA">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5385C29"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15 (MSB)</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45DC6" w14:textId="77777777" w:rsidR="00D173D7" w:rsidRPr="003C1542" w:rsidRDefault="00D173D7" w:rsidP="00D173D7">
            <w:pPr>
              <w:spacing w:after="0" w:line="240" w:lineRule="auto"/>
              <w:rPr>
                <w:rFonts w:ascii="Calibri" w:eastAsia="Calibri" w:hAnsi="Calibri" w:cs="Calibri"/>
              </w:rPr>
            </w:pPr>
            <w:r w:rsidRPr="003C1542">
              <w:rPr>
                <w:rFonts w:ascii="Calibri" w:eastAsia="Calibri" w:hAnsi="Calibri" w:cs="Calibri"/>
              </w:rPr>
              <w:t>DCFG - Dump parameters. Send a packet with complete configuration.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E3658" w14:textId="77777777" w:rsidR="00D173D7" w:rsidRPr="003C1542" w:rsidRDefault="00D173D7" w:rsidP="00D173D7">
            <w:pPr>
              <w:spacing w:after="0" w:line="240" w:lineRule="auto"/>
              <w:rPr>
                <w:rFonts w:ascii="Calibri" w:eastAsia="Calibri" w:hAnsi="Calibri" w:cs="Calibri"/>
              </w:rPr>
            </w:pPr>
          </w:p>
        </w:tc>
      </w:tr>
    </w:tbl>
    <w:p w14:paraId="3EF7FE32" w14:textId="77777777" w:rsidR="00813D78" w:rsidRPr="003C1542" w:rsidRDefault="00F008BE">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Note: if the data products bits are changed before the CHCFGREQ bit is cleared then the invalid command flag (register 0x10) is set</w:t>
      </w:r>
    </w:p>
    <w:p w14:paraId="4ADF8B58" w14:textId="77777777" w:rsidR="000351AC" w:rsidRPr="003C1542" w:rsidRDefault="000351AC">
      <w:pPr>
        <w:spacing w:after="0" w:line="240" w:lineRule="auto"/>
        <w:rPr>
          <w:rFonts w:ascii="Times New Roman" w:eastAsia="Times New Roman" w:hAnsi="Times New Roman" w:cs="Times New Roman"/>
        </w:rPr>
      </w:pPr>
    </w:p>
    <w:p w14:paraId="7CF19E3C" w14:textId="77777777" w:rsidR="000351AC" w:rsidRPr="003C1542" w:rsidRDefault="000351AC">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11951722"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5C5059E2" w14:textId="77777777" w:rsidR="00813D78" w:rsidRPr="003C1542" w:rsidRDefault="002A31C9">
            <w:pPr>
              <w:spacing w:after="0" w:line="240" w:lineRule="auto"/>
            </w:pPr>
            <w:r w:rsidRPr="003C1542">
              <w:rPr>
                <w:rFonts w:ascii="Times New Roman" w:eastAsia="Times New Roman" w:hAnsi="Times New Roman" w:cs="Times New Roman"/>
                <w:b/>
              </w:rPr>
              <w:t>WFS start configuration register (address 0x0007):</w:t>
            </w:r>
            <w:r w:rsidR="000351AC" w:rsidRPr="003C1542">
              <w:rPr>
                <w:rFonts w:ascii="Times New Roman" w:eastAsia="Times New Roman" w:hAnsi="Times New Roman" w:cs="Times New Roman"/>
                <w:b/>
              </w:rPr>
              <w:t xml:space="preserve"> </w:t>
            </w:r>
          </w:p>
        </w:tc>
      </w:tr>
      <w:tr w:rsidR="00813D78" w:rsidRPr="003C1542" w14:paraId="274B40A3"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FA539A3"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0A0E43B" w14:textId="77777777" w:rsidR="00813D78" w:rsidRPr="003C1542" w:rsidRDefault="002A31C9">
            <w:pPr>
              <w:spacing w:after="0" w:line="240" w:lineRule="auto"/>
            </w:pPr>
            <w:r w:rsidRPr="003C1542">
              <w:rPr>
                <w:rFonts w:ascii="Times New Roman" w:eastAsia="Times New Roman" w:hAnsi="Times New Roman" w:cs="Times New Roman"/>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7605FE2" w14:textId="77777777" w:rsidR="00813D78" w:rsidRPr="003C1542" w:rsidRDefault="002A31C9">
            <w:pPr>
              <w:spacing w:after="0" w:line="240" w:lineRule="auto"/>
            </w:pPr>
            <w:r w:rsidRPr="003C1542">
              <w:rPr>
                <w:rFonts w:ascii="Times New Roman" w:eastAsia="Times New Roman" w:hAnsi="Times New Roman" w:cs="Times New Roman"/>
                <w:b/>
              </w:rPr>
              <w:t>Allowed values</w:t>
            </w:r>
          </w:p>
        </w:tc>
      </w:tr>
      <w:tr w:rsidR="00813D78" w:rsidRPr="003C1542" w14:paraId="5FD6547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B776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030CA" w14:textId="77777777" w:rsidR="00813D78" w:rsidRPr="003C1542" w:rsidRDefault="002A31C9" w:rsidP="00B15423">
            <w:pPr>
              <w:spacing w:after="0" w:line="240" w:lineRule="auto"/>
              <w:rPr>
                <w:rFonts w:ascii="Calibri" w:eastAsia="Calibri" w:hAnsi="Calibri" w:cs="Calibri"/>
              </w:rPr>
            </w:pPr>
            <w:r w:rsidRPr="003C1542">
              <w:rPr>
                <w:rFonts w:ascii="Calibri" w:eastAsia="Calibri" w:hAnsi="Calibri" w:cs="Calibri"/>
              </w:rPr>
              <w:t>PPS start time of snapshot acquisition</w:t>
            </w:r>
            <w:r w:rsidR="00B15423" w:rsidRPr="003C1542">
              <w:rPr>
                <w:rFonts w:ascii="Calibri" w:eastAsia="Calibri" w:hAnsi="Calibri" w:cs="Calibri"/>
              </w:rPr>
              <w:t xml:space="preserve"> data CWF</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C79B8" w14:textId="77777777" w:rsidR="00813D78" w:rsidRPr="003C1542" w:rsidRDefault="00F11C97">
            <w:pPr>
              <w:spacing w:after="0" w:line="240" w:lineRule="auto"/>
              <w:rPr>
                <w:rFonts w:ascii="Calibri" w:eastAsia="Calibri" w:hAnsi="Calibri" w:cs="Calibri"/>
              </w:rPr>
            </w:pPr>
            <w:r w:rsidRPr="003C1542">
              <w:rPr>
                <w:rFonts w:ascii="Calibri" w:eastAsia="Calibri" w:hAnsi="Calibri" w:cs="Calibri"/>
              </w:rPr>
              <w:t>0-15</w:t>
            </w:r>
          </w:p>
        </w:tc>
      </w:tr>
      <w:tr w:rsidR="00813D78" w:rsidRPr="003C1542" w14:paraId="067366A1"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45F02" w14:textId="77777777" w:rsidR="00813D78" w:rsidRPr="003C1542" w:rsidRDefault="002A31C9" w:rsidP="00474F77">
            <w:pPr>
              <w:spacing w:after="0" w:line="240" w:lineRule="auto"/>
              <w:rPr>
                <w:rFonts w:ascii="Calibri" w:eastAsia="Calibri" w:hAnsi="Calibri" w:cs="Calibri"/>
              </w:rPr>
            </w:pPr>
            <w:r w:rsidRPr="003C1542">
              <w:rPr>
                <w:rFonts w:ascii="Calibri" w:eastAsia="Calibri" w:hAnsi="Calibri" w:cs="Calibri"/>
              </w:rPr>
              <w:t>4-</w:t>
            </w:r>
            <w:r w:rsidR="00474F77" w:rsidRPr="003C1542">
              <w:rPr>
                <w:rFonts w:ascii="Calibri" w:eastAsia="Calibri" w:hAnsi="Calibri" w:cs="Calibri"/>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DA585" w14:textId="77777777" w:rsidR="00813D78" w:rsidRPr="003C1542" w:rsidRDefault="00816136">
            <w:pPr>
              <w:spacing w:after="0" w:line="240" w:lineRule="auto"/>
              <w:rPr>
                <w:rFonts w:ascii="Calibri" w:eastAsia="Calibri" w:hAnsi="Calibri" w:cs="Calibri"/>
              </w:rPr>
            </w:pPr>
            <w:r w:rsidRPr="003C1542">
              <w:rPr>
                <w:rFonts w:ascii="Calibri" w:eastAsia="Calibri" w:hAnsi="Calibri" w:cs="Calibri"/>
              </w:rPr>
              <w:t>S</w:t>
            </w:r>
            <w:r w:rsidR="002A31C9" w:rsidRPr="003C1542">
              <w:rPr>
                <w:rFonts w:ascii="Calibri" w:eastAsia="Calibri" w:hAnsi="Calibri" w:cs="Calibri"/>
              </w:rPr>
              <w:t>pares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B855" w14:textId="77777777" w:rsidR="00813D78" w:rsidRPr="003C1542" w:rsidRDefault="00153E2D">
            <w:pPr>
              <w:spacing w:after="0" w:line="240" w:lineRule="auto"/>
              <w:rPr>
                <w:rFonts w:ascii="Calibri" w:eastAsia="Calibri" w:hAnsi="Calibri" w:cs="Calibri"/>
              </w:rPr>
            </w:pPr>
            <w:r w:rsidRPr="003C1542">
              <w:rPr>
                <w:rFonts w:ascii="Calibri" w:eastAsia="Calibri" w:hAnsi="Calibri" w:cs="Calibri"/>
              </w:rPr>
              <w:t>0</w:t>
            </w:r>
          </w:p>
        </w:tc>
      </w:tr>
    </w:tbl>
    <w:p w14:paraId="1434E87C" w14:textId="77777777" w:rsidR="00813D78" w:rsidRPr="003C1542" w:rsidRDefault="00813D78">
      <w:pPr>
        <w:spacing w:after="0" w:line="240" w:lineRule="auto"/>
        <w:rPr>
          <w:rFonts w:ascii="Times New Roman" w:eastAsia="Times New Roman" w:hAnsi="Times New Roman" w:cs="Times New Roman"/>
        </w:rPr>
      </w:pPr>
    </w:p>
    <w:p w14:paraId="4CC7A727"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7D42DF10"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2644F4C" w14:textId="77777777" w:rsidR="00813D78" w:rsidRPr="003C1542" w:rsidRDefault="002A31C9">
            <w:pPr>
              <w:spacing w:after="0" w:line="240" w:lineRule="auto"/>
            </w:pPr>
            <w:r w:rsidRPr="003C1542">
              <w:rPr>
                <w:rFonts w:ascii="Times New Roman" w:eastAsia="Times New Roman" w:hAnsi="Times New Roman" w:cs="Times New Roman"/>
                <w:b/>
              </w:rPr>
              <w:t>WFS period configuration register (address 0x0008):</w:t>
            </w:r>
          </w:p>
        </w:tc>
      </w:tr>
      <w:tr w:rsidR="00813D78" w:rsidRPr="003C1542" w14:paraId="3D6287C2"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9745B75"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FE547AF" w14:textId="77777777" w:rsidR="00813D78" w:rsidRPr="003C1542" w:rsidRDefault="002A31C9">
            <w:pPr>
              <w:spacing w:after="0" w:line="240" w:lineRule="auto"/>
            </w:pPr>
            <w:r w:rsidRPr="003C1542">
              <w:rPr>
                <w:rFonts w:ascii="Times New Roman" w:eastAsia="Times New Roman" w:hAnsi="Times New Roman" w:cs="Times New Roman"/>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9FBD68C" w14:textId="77777777" w:rsidR="00813D78" w:rsidRPr="003C1542" w:rsidRDefault="002A31C9">
            <w:pPr>
              <w:spacing w:after="0" w:line="240" w:lineRule="auto"/>
            </w:pPr>
            <w:r w:rsidRPr="003C1542">
              <w:rPr>
                <w:rFonts w:ascii="Times New Roman" w:eastAsia="Times New Roman" w:hAnsi="Times New Roman" w:cs="Times New Roman"/>
                <w:b/>
              </w:rPr>
              <w:t>Allowed values</w:t>
            </w:r>
          </w:p>
        </w:tc>
      </w:tr>
      <w:tr w:rsidR="00813D78" w:rsidRPr="003C1542" w14:paraId="4F32C88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F019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C7E61" w14:textId="77777777" w:rsidR="009F745D" w:rsidRPr="003C1542" w:rsidRDefault="008228BC" w:rsidP="009F745D">
            <w:pPr>
              <w:spacing w:after="0" w:line="240" w:lineRule="auto"/>
              <w:rPr>
                <w:rFonts w:ascii="Calibri" w:eastAsia="Calibri" w:hAnsi="Calibri" w:cs="Calibri"/>
              </w:rPr>
            </w:pPr>
            <w:r w:rsidRPr="003C1542">
              <w:rPr>
                <w:rFonts w:ascii="Calibri" w:eastAsia="Calibri" w:hAnsi="Calibri" w:cs="Calibri"/>
              </w:rPr>
              <w:t xml:space="preserve">Value = </w:t>
            </w:r>
            <w:r w:rsidR="002A31C9" w:rsidRPr="003C1542">
              <w:rPr>
                <w:rFonts w:ascii="Calibri" w:eastAsia="Calibri" w:hAnsi="Calibri" w:cs="Calibri"/>
              </w:rPr>
              <w:t>Period</w:t>
            </w:r>
            <w:r w:rsidRPr="003C1542">
              <w:rPr>
                <w:rFonts w:ascii="Calibri" w:eastAsia="Calibri" w:hAnsi="Calibri" w:cs="Calibri"/>
              </w:rPr>
              <w:t>-1</w:t>
            </w:r>
            <w:r w:rsidR="002A31C9" w:rsidRPr="003C1542">
              <w:rPr>
                <w:rFonts w:ascii="Calibri" w:eastAsia="Calibri" w:hAnsi="Calibri" w:cs="Calibri"/>
              </w:rPr>
              <w:t xml:space="preserve"> </w:t>
            </w:r>
          </w:p>
          <w:p w14:paraId="77B9337D" w14:textId="77777777" w:rsidR="009F745D" w:rsidRPr="003C1542" w:rsidRDefault="009F745D" w:rsidP="009F745D">
            <w:pPr>
              <w:spacing w:after="0" w:line="240" w:lineRule="auto"/>
              <w:rPr>
                <w:rFonts w:ascii="Calibri" w:eastAsia="Calibri" w:hAnsi="Calibri" w:cs="Calibri"/>
              </w:rPr>
            </w:pPr>
          </w:p>
          <w:p w14:paraId="16F943F7" w14:textId="77777777" w:rsidR="00813D78" w:rsidRPr="003C1542" w:rsidRDefault="009F745D" w:rsidP="009F745D">
            <w:pPr>
              <w:spacing w:after="0" w:line="240" w:lineRule="auto"/>
              <w:rPr>
                <w:rFonts w:ascii="Calibri" w:eastAsia="Calibri" w:hAnsi="Calibri" w:cs="Calibri"/>
              </w:rPr>
            </w:pPr>
            <w:r w:rsidRPr="003C1542">
              <w:rPr>
                <w:rFonts w:ascii="Calibri" w:eastAsia="Calibri" w:hAnsi="Calibri" w:cs="Calibri"/>
              </w:rPr>
              <w:t>Unit is a CWF</w:t>
            </w:r>
            <w:r w:rsidR="002A31C9" w:rsidRPr="003C1542">
              <w:rPr>
                <w:rFonts w:ascii="Calibri" w:eastAsia="Calibri" w:hAnsi="Calibri" w:cs="Calibri"/>
              </w:rPr>
              <w:t xml:space="preserve"> </w:t>
            </w:r>
            <w:r w:rsidRPr="003C1542">
              <w:rPr>
                <w:rFonts w:ascii="Calibri" w:eastAsia="Calibri" w:hAnsi="Calibri" w:cs="Calibri"/>
              </w:rPr>
              <w:t xml:space="preserve">data frame, one </w:t>
            </w:r>
            <w:r w:rsidR="002A31C9" w:rsidRPr="003C1542">
              <w:rPr>
                <w:rFonts w:ascii="Calibri" w:eastAsia="Calibri" w:hAnsi="Calibri" w:cs="Calibri"/>
              </w:rPr>
              <w:t>CWF data</w:t>
            </w:r>
            <w:r w:rsidR="000351AC" w:rsidRPr="003C1542">
              <w:rPr>
                <w:rFonts w:ascii="Calibri" w:eastAsia="Calibri" w:hAnsi="Calibri" w:cs="Calibri"/>
              </w:rPr>
              <w:t xml:space="preserve"> </w:t>
            </w:r>
            <w:r w:rsidR="002A31C9" w:rsidRPr="003C1542">
              <w:rPr>
                <w:rFonts w:ascii="Calibri" w:eastAsia="Calibri" w:hAnsi="Calibri" w:cs="Calibri"/>
              </w:rPr>
              <w:t>frame</w:t>
            </w:r>
            <w:r w:rsidRPr="003C1542">
              <w:rPr>
                <w:rFonts w:ascii="Calibri" w:eastAsia="Calibri" w:hAnsi="Calibri" w:cs="Calibri"/>
              </w:rPr>
              <w:t xml:space="preserve"> (8channels*128samples) </w:t>
            </w:r>
            <w:r w:rsidR="00D940F0" w:rsidRPr="003C1542">
              <w:rPr>
                <w:rFonts w:ascii="Calibri" w:eastAsia="Calibri" w:hAnsi="Calibri" w:cs="Calibri"/>
              </w:rPr>
              <w:t>is collected in 128/Fs ≈ 2.62 ms for Fs ≈ 48kHz</w:t>
            </w:r>
          </w:p>
          <w:p w14:paraId="73B11074" w14:textId="77777777" w:rsidR="009F745D" w:rsidRPr="003C1542" w:rsidRDefault="009F745D" w:rsidP="009F745D">
            <w:pPr>
              <w:spacing w:after="0" w:line="240" w:lineRule="auto"/>
              <w:rPr>
                <w:rFonts w:ascii="Calibri" w:eastAsia="Calibri" w:hAnsi="Calibri" w:cs="Calibri"/>
              </w:rPr>
            </w:pPr>
          </w:p>
          <w:p w14:paraId="6AD1150B" w14:textId="77777777" w:rsidR="009F745D" w:rsidRPr="003C1542" w:rsidRDefault="009F745D" w:rsidP="009F745D">
            <w:pPr>
              <w:spacing w:after="0" w:line="240" w:lineRule="auto"/>
              <w:rPr>
                <w:rFonts w:ascii="Calibri" w:eastAsia="Calibri" w:hAnsi="Calibri" w:cs="Calibri"/>
              </w:rPr>
            </w:pPr>
            <w:r w:rsidRPr="003C1542">
              <w:rPr>
                <w:rFonts w:ascii="Calibri" w:eastAsia="Calibri" w:hAnsi="Calibri" w:cs="Calibri"/>
              </w:rPr>
              <w:t>Example</w:t>
            </w:r>
            <w:r w:rsidR="009E14C6" w:rsidRPr="003C1542">
              <w:rPr>
                <w:rFonts w:ascii="Calibri" w:eastAsia="Calibri" w:hAnsi="Calibri" w:cs="Calibri"/>
              </w:rPr>
              <w:t xml:space="preserve"> for Fs ≈ 48kHz</w:t>
            </w:r>
            <w:r w:rsidRPr="003C1542">
              <w:rPr>
                <w:rFonts w:ascii="Calibri" w:eastAsia="Calibri" w:hAnsi="Calibri" w:cs="Calibri"/>
              </w:rPr>
              <w:t>: Value for ~1sec period: 1/0.00262-1 ≈ 380</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13E34" w14:textId="77777777" w:rsidR="00813D78" w:rsidRPr="003C1542" w:rsidRDefault="00F80981" w:rsidP="00F80981">
            <w:pPr>
              <w:spacing w:after="0" w:line="240" w:lineRule="auto"/>
              <w:rPr>
                <w:rFonts w:ascii="Calibri" w:eastAsia="Calibri" w:hAnsi="Calibri" w:cs="Calibri"/>
              </w:rPr>
            </w:pPr>
            <w:r w:rsidRPr="003C1542">
              <w:rPr>
                <w:rFonts w:ascii="Calibri" w:eastAsia="Calibri" w:hAnsi="Calibri" w:cs="Calibri"/>
              </w:rPr>
              <w:t xml:space="preserve">- </w:t>
            </w:r>
            <w:r w:rsidR="008228BC" w:rsidRPr="003C1542">
              <w:rPr>
                <w:rFonts w:ascii="Calibri" w:eastAsia="Calibri" w:hAnsi="Calibri" w:cs="Calibri"/>
              </w:rPr>
              <w:t>If Value = 0 then only one snapshot is generated</w:t>
            </w:r>
          </w:p>
          <w:p w14:paraId="005C50CC" w14:textId="77777777" w:rsidR="00F80981" w:rsidRPr="003C1542" w:rsidRDefault="00F80981" w:rsidP="00F80981">
            <w:pPr>
              <w:spacing w:after="0" w:line="240" w:lineRule="auto"/>
              <w:rPr>
                <w:rFonts w:ascii="Calibri" w:eastAsia="Calibri" w:hAnsi="Calibri" w:cs="Calibri"/>
              </w:rPr>
            </w:pPr>
            <w:r w:rsidRPr="003C1542">
              <w:rPr>
                <w:rFonts w:ascii="Calibri" w:eastAsia="Calibri" w:hAnsi="Calibri" w:cs="Calibri"/>
              </w:rPr>
              <w:t>- minimum value = wfs_length_value+1 (if less then adjusted by FPGA)</w:t>
            </w:r>
          </w:p>
          <w:p w14:paraId="709457FB" w14:textId="77777777" w:rsidR="00F80981" w:rsidRPr="003C1542" w:rsidRDefault="00F80981">
            <w:pPr>
              <w:spacing w:after="0" w:line="240" w:lineRule="auto"/>
              <w:rPr>
                <w:rFonts w:ascii="Calibri" w:eastAsia="Calibri" w:hAnsi="Calibri" w:cs="Calibri"/>
              </w:rPr>
            </w:pPr>
            <w:r w:rsidRPr="003C1542">
              <w:rPr>
                <w:rFonts w:ascii="Calibri" w:eastAsia="Calibri" w:hAnsi="Calibri" w:cs="Calibri"/>
              </w:rPr>
              <w:t>- maximum value = 2^16-1</w:t>
            </w:r>
          </w:p>
          <w:p w14:paraId="06002908" w14:textId="77777777" w:rsidR="00082D6C" w:rsidRPr="003C1542" w:rsidRDefault="00082D6C">
            <w:pPr>
              <w:spacing w:after="0" w:line="240" w:lineRule="auto"/>
              <w:rPr>
                <w:rFonts w:ascii="Calibri" w:eastAsia="Calibri" w:hAnsi="Calibri" w:cs="Calibri"/>
              </w:rPr>
            </w:pPr>
          </w:p>
        </w:tc>
      </w:tr>
    </w:tbl>
    <w:p w14:paraId="6A44052F" w14:textId="77777777" w:rsidR="00813D78" w:rsidRPr="003C1542" w:rsidRDefault="00E82EE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b/>
        </w:rPr>
        <w:t>Note:</w:t>
      </w:r>
      <w:r w:rsidRPr="003C1542">
        <w:rPr>
          <w:rFonts w:ascii="Times New Roman" w:eastAsia="Times New Roman" w:hAnsi="Times New Roman" w:cs="Times New Roman"/>
        </w:rPr>
        <w:t xml:space="preserve"> LFR accommodates only one buffer for WFS data. If the buffer is filled up then it must be sent out before a new data acquisition begins – thus the configured snapshot period can be prolonged.</w:t>
      </w:r>
    </w:p>
    <w:p w14:paraId="4E87DEF9" w14:textId="77777777" w:rsidR="00E82EE9" w:rsidRPr="003C1542" w:rsidRDefault="00E82EE9">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0A00CFB0"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4D81DCCF" w14:textId="77777777" w:rsidR="00813D78" w:rsidRPr="003C1542" w:rsidRDefault="002A31C9">
            <w:pPr>
              <w:spacing w:after="0" w:line="240" w:lineRule="auto"/>
            </w:pPr>
            <w:r w:rsidRPr="003C1542">
              <w:rPr>
                <w:rFonts w:ascii="Times New Roman" w:eastAsia="Times New Roman" w:hAnsi="Times New Roman" w:cs="Times New Roman"/>
                <w:b/>
              </w:rPr>
              <w:t>WFS length configuration register (address 0x0009):</w:t>
            </w:r>
          </w:p>
        </w:tc>
      </w:tr>
      <w:tr w:rsidR="00813D78" w:rsidRPr="003C1542" w14:paraId="0DDF40B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C2C4849"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9DDFEF3" w14:textId="77777777" w:rsidR="00813D78" w:rsidRPr="003C1542" w:rsidRDefault="002A31C9">
            <w:pPr>
              <w:spacing w:after="0" w:line="240" w:lineRule="auto"/>
            </w:pPr>
            <w:r w:rsidRPr="003C1542">
              <w:rPr>
                <w:rFonts w:ascii="Times New Roman" w:eastAsia="Times New Roman" w:hAnsi="Times New Roman" w:cs="Times New Roman"/>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48A6F5E" w14:textId="77777777" w:rsidR="00813D78" w:rsidRPr="003C1542" w:rsidRDefault="002A31C9">
            <w:pPr>
              <w:spacing w:after="0" w:line="240" w:lineRule="auto"/>
            </w:pPr>
            <w:r w:rsidRPr="003C1542">
              <w:rPr>
                <w:rFonts w:ascii="Times New Roman" w:eastAsia="Times New Roman" w:hAnsi="Times New Roman" w:cs="Times New Roman"/>
                <w:b/>
              </w:rPr>
              <w:t>Allowed values</w:t>
            </w:r>
          </w:p>
        </w:tc>
      </w:tr>
      <w:tr w:rsidR="00813D78" w:rsidRPr="003C1542" w14:paraId="320BB5D7"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3797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785CD" w14:textId="77777777" w:rsidR="009F745D" w:rsidRPr="003C1542" w:rsidRDefault="00082D6C" w:rsidP="00D940F0">
            <w:pPr>
              <w:spacing w:after="0" w:line="240" w:lineRule="auto"/>
              <w:rPr>
                <w:rFonts w:ascii="Calibri" w:eastAsia="Calibri" w:hAnsi="Calibri" w:cs="Calibri"/>
              </w:rPr>
            </w:pPr>
            <w:r w:rsidRPr="003C1542">
              <w:rPr>
                <w:rFonts w:ascii="Calibri" w:eastAsia="Calibri" w:hAnsi="Calibri" w:cs="Calibri"/>
              </w:rPr>
              <w:t xml:space="preserve">Value = </w:t>
            </w:r>
            <w:r w:rsidR="002A31C9" w:rsidRPr="003C1542">
              <w:rPr>
                <w:rFonts w:ascii="Calibri" w:eastAsia="Calibri" w:hAnsi="Calibri" w:cs="Calibri"/>
              </w:rPr>
              <w:t>WFS snapshot length</w:t>
            </w:r>
            <w:r w:rsidRPr="003C1542">
              <w:rPr>
                <w:rFonts w:ascii="Calibri" w:eastAsia="Calibri" w:hAnsi="Calibri" w:cs="Calibri"/>
              </w:rPr>
              <w:t>-1</w:t>
            </w:r>
          </w:p>
          <w:p w14:paraId="3774CC76" w14:textId="77777777" w:rsidR="009F745D" w:rsidRPr="003C1542" w:rsidRDefault="009F745D" w:rsidP="00D940F0">
            <w:pPr>
              <w:spacing w:after="0" w:line="240" w:lineRule="auto"/>
              <w:rPr>
                <w:rFonts w:ascii="Calibri" w:eastAsia="Calibri" w:hAnsi="Calibri" w:cs="Calibri"/>
              </w:rPr>
            </w:pPr>
          </w:p>
          <w:p w14:paraId="16D48D2E" w14:textId="77777777" w:rsidR="00813D78" w:rsidRPr="003C1542" w:rsidRDefault="009F745D" w:rsidP="009F745D">
            <w:pPr>
              <w:spacing w:after="0" w:line="240" w:lineRule="auto"/>
              <w:rPr>
                <w:rFonts w:ascii="Calibri" w:eastAsia="Calibri" w:hAnsi="Calibri" w:cs="Calibri"/>
              </w:rPr>
            </w:pPr>
            <w:r w:rsidRPr="003C1542">
              <w:rPr>
                <w:rFonts w:ascii="Calibri" w:eastAsia="Calibri" w:hAnsi="Calibri" w:cs="Calibri"/>
              </w:rPr>
              <w:t>U</w:t>
            </w:r>
            <w:r w:rsidR="002A31C9" w:rsidRPr="003C1542">
              <w:rPr>
                <w:rFonts w:ascii="Calibri" w:eastAsia="Calibri" w:hAnsi="Calibri" w:cs="Calibri"/>
              </w:rPr>
              <w:t>nit is a CWF data</w:t>
            </w:r>
            <w:r w:rsidRPr="003C1542">
              <w:rPr>
                <w:rFonts w:ascii="Calibri" w:eastAsia="Calibri" w:hAnsi="Calibri" w:cs="Calibri"/>
              </w:rPr>
              <w:t xml:space="preserve"> </w:t>
            </w:r>
            <w:r w:rsidR="002A31C9" w:rsidRPr="003C1542">
              <w:rPr>
                <w:rFonts w:ascii="Calibri" w:eastAsia="Calibri" w:hAnsi="Calibri" w:cs="Calibri"/>
              </w:rPr>
              <w:t>frame</w:t>
            </w:r>
            <w:r w:rsidR="000351AC" w:rsidRPr="003C1542">
              <w:rPr>
                <w:rFonts w:ascii="Calibri" w:eastAsia="Calibri" w:hAnsi="Calibri" w:cs="Calibri"/>
              </w:rPr>
              <w:t xml:space="preserve"> </w:t>
            </w:r>
            <w:r w:rsidRPr="003C1542">
              <w:rPr>
                <w:rFonts w:ascii="Calibri" w:eastAsia="Calibri" w:hAnsi="Calibri" w:cs="Calibri"/>
              </w:rPr>
              <w:t>(8channels*</w:t>
            </w:r>
            <w:r w:rsidR="000351AC" w:rsidRPr="003C1542">
              <w:rPr>
                <w:rFonts w:ascii="Calibri" w:eastAsia="Calibri" w:hAnsi="Calibri" w:cs="Calibri"/>
              </w:rPr>
              <w:t>128sample</w:t>
            </w:r>
            <w:r w:rsidRPr="003C1542">
              <w:rPr>
                <w:rFonts w:ascii="Calibri" w:eastAsia="Calibri" w:hAnsi="Calibri" w:cs="Calibri"/>
              </w:rPr>
              <w:t>s</w:t>
            </w:r>
            <w:r w:rsidR="002A31C9" w:rsidRPr="003C1542">
              <w:rPr>
                <w:rFonts w:ascii="Calibri" w:eastAsia="Calibri" w:hAnsi="Calibri" w:cs="Calibri"/>
              </w:rPr>
              <w:t>)</w:t>
            </w:r>
          </w:p>
          <w:p w14:paraId="7338EE08" w14:textId="77777777" w:rsidR="009F745D" w:rsidRPr="003C1542" w:rsidRDefault="009F745D" w:rsidP="009F745D">
            <w:pPr>
              <w:spacing w:after="0" w:line="240" w:lineRule="auto"/>
              <w:rPr>
                <w:rFonts w:ascii="Calibri" w:eastAsia="Calibri" w:hAnsi="Calibri" w:cs="Calibri"/>
              </w:rPr>
            </w:pPr>
          </w:p>
          <w:p w14:paraId="6A109E51" w14:textId="77777777" w:rsidR="009F745D" w:rsidRPr="003C1542" w:rsidRDefault="009F745D" w:rsidP="0059227F">
            <w:pPr>
              <w:spacing w:after="0" w:line="240" w:lineRule="auto"/>
              <w:rPr>
                <w:rFonts w:ascii="Calibri" w:eastAsia="Calibri" w:hAnsi="Calibri" w:cs="Calibri"/>
              </w:rPr>
            </w:pPr>
            <w:r w:rsidRPr="003C1542">
              <w:rPr>
                <w:rFonts w:ascii="Calibri" w:eastAsia="Calibri" w:hAnsi="Calibri" w:cs="Calibri"/>
              </w:rPr>
              <w:t>Example: Value for ~4ksamps/channel:  4096/128-1 ≈ 3</w:t>
            </w:r>
            <w:r w:rsidR="0059227F" w:rsidRPr="003C1542">
              <w:rPr>
                <w:rFonts w:ascii="Calibri" w:eastAsia="Calibri" w:hAnsi="Calibri" w:cs="Calibri"/>
              </w:rPr>
              <w:t>1</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67B8B" w14:textId="77777777" w:rsidR="00082D6C" w:rsidRPr="003C1542" w:rsidRDefault="00082D6C">
            <w:pPr>
              <w:spacing w:after="0" w:line="240" w:lineRule="auto"/>
              <w:rPr>
                <w:rFonts w:ascii="Calibri" w:eastAsia="Calibri" w:hAnsi="Calibri" w:cs="Calibri"/>
              </w:rPr>
            </w:pPr>
            <w:r w:rsidRPr="003C1542">
              <w:rPr>
                <w:rFonts w:ascii="Calibri" w:eastAsia="Calibri" w:hAnsi="Calibri" w:cs="Calibri"/>
              </w:rPr>
              <w:t>Minimum value = 0</w:t>
            </w:r>
          </w:p>
          <w:p w14:paraId="1A0E4F7A" w14:textId="77777777" w:rsidR="00813D78" w:rsidRPr="003C1542" w:rsidRDefault="00082D6C">
            <w:pPr>
              <w:spacing w:after="0" w:line="240" w:lineRule="auto"/>
              <w:rPr>
                <w:rFonts w:ascii="Calibri" w:eastAsia="Calibri" w:hAnsi="Calibri" w:cs="Calibri"/>
              </w:rPr>
            </w:pPr>
            <w:r w:rsidRPr="003C1542">
              <w:rPr>
                <w:rFonts w:ascii="Calibri" w:eastAsia="Calibri" w:hAnsi="Calibri" w:cs="Calibri"/>
              </w:rPr>
              <w:t>Maximum value = 3071</w:t>
            </w:r>
          </w:p>
        </w:tc>
      </w:tr>
    </w:tbl>
    <w:p w14:paraId="064BCDA1" w14:textId="77777777" w:rsidR="00E82EE9" w:rsidRPr="003C1542" w:rsidRDefault="00E82EE9">
      <w:pPr>
        <w:spacing w:after="0" w:line="240" w:lineRule="auto"/>
        <w:rPr>
          <w:rFonts w:ascii="Times New Roman" w:eastAsia="Times New Roman" w:hAnsi="Times New Roman" w:cs="Times New Roman"/>
        </w:rPr>
      </w:pPr>
    </w:p>
    <w:p w14:paraId="251C48C5" w14:textId="77777777" w:rsidR="00D940F0" w:rsidRPr="003C1542" w:rsidRDefault="00D940F0">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D940F0" w:rsidRPr="003C1542" w14:paraId="7DC12BED" w14:textId="77777777" w:rsidTr="005E12F9">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492078A5" w14:textId="77777777" w:rsidR="00D940F0" w:rsidRPr="003C1542" w:rsidRDefault="00D940F0" w:rsidP="00D940F0">
            <w:pPr>
              <w:spacing w:after="0" w:line="240" w:lineRule="auto"/>
            </w:pPr>
            <w:r w:rsidRPr="003C1542">
              <w:rPr>
                <w:rFonts w:ascii="Times New Roman" w:eastAsia="Times New Roman" w:hAnsi="Times New Roman" w:cs="Times New Roman"/>
                <w:b/>
              </w:rPr>
              <w:t>SMX number of accumulated spectra register (address 0x000A):</w:t>
            </w:r>
          </w:p>
        </w:tc>
      </w:tr>
      <w:tr w:rsidR="00D940F0" w:rsidRPr="003C1542" w14:paraId="2DEB1397" w14:textId="77777777" w:rsidTr="005E12F9">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6BF2911" w14:textId="77777777" w:rsidR="00D940F0" w:rsidRPr="003C1542" w:rsidRDefault="00D940F0" w:rsidP="005E12F9">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E9768B0" w14:textId="77777777" w:rsidR="00D940F0" w:rsidRPr="003C1542" w:rsidRDefault="00D940F0" w:rsidP="005E12F9">
            <w:pPr>
              <w:spacing w:after="0" w:line="240" w:lineRule="auto"/>
            </w:pPr>
            <w:r w:rsidRPr="003C1542">
              <w:rPr>
                <w:rFonts w:ascii="Times New Roman" w:eastAsia="Times New Roman" w:hAnsi="Times New Roman" w:cs="Times New Roman"/>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197F6FD" w14:textId="77777777" w:rsidR="00D940F0" w:rsidRPr="003C1542" w:rsidRDefault="00D940F0" w:rsidP="005E12F9">
            <w:pPr>
              <w:spacing w:after="0" w:line="240" w:lineRule="auto"/>
            </w:pPr>
            <w:r w:rsidRPr="003C1542">
              <w:rPr>
                <w:rFonts w:ascii="Times New Roman" w:eastAsia="Times New Roman" w:hAnsi="Times New Roman" w:cs="Times New Roman"/>
                <w:b/>
              </w:rPr>
              <w:t>Allowed values</w:t>
            </w:r>
          </w:p>
        </w:tc>
      </w:tr>
      <w:tr w:rsidR="00D940F0" w:rsidRPr="003C1542" w14:paraId="0EF0BCE3" w14:textId="77777777" w:rsidTr="005E12F9">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B4CDE" w14:textId="77777777" w:rsidR="00D940F0" w:rsidRPr="003C1542" w:rsidRDefault="00D940F0" w:rsidP="005E12F9">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09F49" w14:textId="77777777" w:rsidR="00270D94" w:rsidRPr="003C1542" w:rsidRDefault="00D940F0" w:rsidP="00D940F0">
            <w:pPr>
              <w:spacing w:after="0" w:line="240" w:lineRule="auto"/>
              <w:rPr>
                <w:rFonts w:ascii="Calibri" w:eastAsia="Calibri" w:hAnsi="Calibri" w:cs="Calibri"/>
              </w:rPr>
            </w:pPr>
            <w:r w:rsidRPr="003C1542">
              <w:rPr>
                <w:rFonts w:ascii="Calibri" w:eastAsia="Calibri" w:hAnsi="Calibri" w:cs="Calibri"/>
              </w:rPr>
              <w:t>Value = Number of SMX accumulations-1</w:t>
            </w:r>
          </w:p>
          <w:p w14:paraId="500BAE07" w14:textId="77777777" w:rsidR="00270D94" w:rsidRPr="003C1542" w:rsidRDefault="00270D94" w:rsidP="00D940F0">
            <w:pPr>
              <w:spacing w:after="0" w:line="240" w:lineRule="auto"/>
              <w:rPr>
                <w:rFonts w:ascii="Calibri" w:eastAsia="Calibri" w:hAnsi="Calibri" w:cs="Calibri"/>
              </w:rPr>
            </w:pPr>
          </w:p>
          <w:p w14:paraId="6B201BC8" w14:textId="77777777" w:rsidR="00D940F0" w:rsidRPr="003C1542" w:rsidRDefault="00D940F0" w:rsidP="00D940F0">
            <w:pPr>
              <w:spacing w:after="0" w:line="240" w:lineRule="auto"/>
              <w:rPr>
                <w:rFonts w:ascii="Calibri" w:eastAsia="Calibri" w:hAnsi="Calibri" w:cs="Calibri"/>
              </w:rPr>
            </w:pPr>
            <w:r w:rsidRPr="003C1542">
              <w:rPr>
                <w:rFonts w:ascii="Calibri" w:eastAsia="Calibri" w:hAnsi="Calibri" w:cs="Calibri"/>
              </w:rPr>
              <w:lastRenderedPageBreak/>
              <w:t xml:space="preserve">single SMX is composed of </w:t>
            </w:r>
            <w:r w:rsidR="00552C10" w:rsidRPr="003C1542">
              <w:rPr>
                <w:rFonts w:ascii="Calibri" w:eastAsia="Calibri" w:hAnsi="Calibri" w:cs="Calibri"/>
              </w:rPr>
              <w:t>8x8</w:t>
            </w:r>
            <w:r w:rsidRPr="003C1542">
              <w:rPr>
                <w:rFonts w:ascii="Calibri" w:eastAsia="Calibri" w:hAnsi="Calibri" w:cs="Calibri"/>
              </w:rPr>
              <w:t xml:space="preserve"> of 64bit </w:t>
            </w:r>
            <w:r w:rsidR="00552C10" w:rsidRPr="003C1542">
              <w:rPr>
                <w:rFonts w:ascii="Calibri" w:eastAsia="Calibri" w:hAnsi="Calibri" w:cs="Calibri"/>
              </w:rPr>
              <w:t>numbers</w:t>
            </w:r>
            <w:r w:rsidRPr="003C1542">
              <w:rPr>
                <w:rFonts w:ascii="Calibri" w:eastAsia="Calibri" w:hAnsi="Calibri" w:cs="Calibri"/>
              </w:rPr>
              <w:t xml:space="preserve"> (512bytes), one SMX is accumulated in 1024/Fs ≈ 20.97 ms for Fs ≈ 48kHz</w:t>
            </w:r>
          </w:p>
          <w:p w14:paraId="49D6AE4F" w14:textId="77777777" w:rsidR="00270D94" w:rsidRPr="003C1542" w:rsidRDefault="00270D94" w:rsidP="00D940F0">
            <w:pPr>
              <w:spacing w:after="0" w:line="240" w:lineRule="auto"/>
              <w:rPr>
                <w:rFonts w:ascii="Calibri" w:eastAsia="Calibri" w:hAnsi="Calibri" w:cs="Calibri"/>
              </w:rPr>
            </w:pPr>
          </w:p>
          <w:p w14:paraId="4BE9E0D8" w14:textId="77777777" w:rsidR="00270D94" w:rsidRPr="003C1542" w:rsidRDefault="00270D94" w:rsidP="00270D94">
            <w:pPr>
              <w:spacing w:after="0" w:line="240" w:lineRule="auto"/>
              <w:rPr>
                <w:rFonts w:ascii="Calibri" w:eastAsia="Calibri" w:hAnsi="Calibri" w:cs="Calibri"/>
              </w:rPr>
            </w:pPr>
            <w:r w:rsidRPr="003C1542">
              <w:rPr>
                <w:rFonts w:ascii="Calibri" w:eastAsia="Calibri" w:hAnsi="Calibri" w:cs="Calibri"/>
              </w:rPr>
              <w:t>Example</w:t>
            </w:r>
            <w:r w:rsidR="009E14C6" w:rsidRPr="003C1542">
              <w:rPr>
                <w:rFonts w:ascii="Calibri" w:eastAsia="Calibri" w:hAnsi="Calibri" w:cs="Calibri"/>
              </w:rPr>
              <w:t xml:space="preserve"> for Fs ≈ 48kHz</w:t>
            </w:r>
            <w:r w:rsidRPr="003C1542">
              <w:rPr>
                <w:rFonts w:ascii="Calibri" w:eastAsia="Calibri" w:hAnsi="Calibri" w:cs="Calibri"/>
              </w:rPr>
              <w:t>: Value for ~10sec period: 10/0.02097-1 ≈ 475</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397A2" w14:textId="77777777" w:rsidR="00D940F0" w:rsidRPr="003C1542" w:rsidRDefault="00D940F0" w:rsidP="005E12F9">
            <w:pPr>
              <w:spacing w:after="0" w:line="240" w:lineRule="auto"/>
              <w:rPr>
                <w:rFonts w:ascii="Calibri" w:eastAsia="Calibri" w:hAnsi="Calibri" w:cs="Calibri"/>
              </w:rPr>
            </w:pPr>
            <w:r w:rsidRPr="003C1542">
              <w:rPr>
                <w:rFonts w:ascii="Calibri" w:eastAsia="Calibri" w:hAnsi="Calibri" w:cs="Calibri"/>
              </w:rPr>
              <w:lastRenderedPageBreak/>
              <w:t>Minimum value = 0 (</w:t>
            </w:r>
            <w:r w:rsidR="0059227F" w:rsidRPr="003C1542">
              <w:rPr>
                <w:rFonts w:ascii="Calibri" w:eastAsia="Calibri" w:hAnsi="Calibri" w:cs="Calibri"/>
              </w:rPr>
              <w:t>nonaccumulated SMXs)</w:t>
            </w:r>
          </w:p>
          <w:p w14:paraId="15BD018A" w14:textId="77777777" w:rsidR="00D940F0" w:rsidRPr="003C1542" w:rsidRDefault="00D940F0" w:rsidP="00D940F0">
            <w:pPr>
              <w:spacing w:after="0" w:line="240" w:lineRule="auto"/>
              <w:rPr>
                <w:rFonts w:ascii="Calibri" w:eastAsia="Calibri" w:hAnsi="Calibri" w:cs="Calibri"/>
              </w:rPr>
            </w:pPr>
            <w:r w:rsidRPr="003C1542">
              <w:rPr>
                <w:rFonts w:ascii="Calibri" w:eastAsia="Calibri" w:hAnsi="Calibri" w:cs="Calibri"/>
              </w:rPr>
              <w:t>Maximum value = 4095 (4096 accumulations)</w:t>
            </w:r>
          </w:p>
        </w:tc>
      </w:tr>
    </w:tbl>
    <w:p w14:paraId="448B1B51" w14:textId="77777777" w:rsidR="00D940F0" w:rsidRPr="003C1542" w:rsidRDefault="00D940F0">
      <w:pPr>
        <w:spacing w:after="0" w:line="240" w:lineRule="auto"/>
        <w:rPr>
          <w:rFonts w:ascii="Times New Roman" w:eastAsia="Times New Roman" w:hAnsi="Times New Roman" w:cs="Times New Roman"/>
        </w:rPr>
      </w:pPr>
    </w:p>
    <w:p w14:paraId="27A3DDE0" w14:textId="77777777" w:rsidR="00E82EE9" w:rsidRPr="003C1542" w:rsidRDefault="00E82EE9">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813D78" w:rsidRPr="003C1542" w14:paraId="589D5692" w14:textId="77777777">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54839FFC" w14:textId="77777777" w:rsidR="00813D78" w:rsidRPr="003C1542" w:rsidRDefault="002A31C9" w:rsidP="000351AC">
            <w:pPr>
              <w:spacing w:after="0" w:line="240" w:lineRule="auto"/>
              <w:rPr>
                <w:rFonts w:ascii="Calibri" w:eastAsia="Calibri" w:hAnsi="Calibri" w:cs="Calibri"/>
              </w:rPr>
            </w:pPr>
            <w:r w:rsidRPr="003C1542">
              <w:rPr>
                <w:rFonts w:ascii="Calibri" w:eastAsia="Calibri" w:hAnsi="Calibri" w:cs="Calibri"/>
                <w:b/>
              </w:rPr>
              <w:t xml:space="preserve">PWR control register (address 0x000B): </w:t>
            </w:r>
            <w:r w:rsidR="000351AC" w:rsidRPr="003C1542">
              <w:rPr>
                <w:rFonts w:ascii="Calibri" w:eastAsia="Calibri" w:hAnsi="Calibri" w:cs="Calibri"/>
                <w:b/>
              </w:rPr>
              <w:t>Register controlling powering on/off the ADC blocks of LF and generation of SCM calibration signal.</w:t>
            </w:r>
          </w:p>
        </w:tc>
      </w:tr>
      <w:tr w:rsidR="00813D78" w:rsidRPr="003C1542" w14:paraId="6A196AF8"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70EF895"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46321E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Function/content</w:t>
            </w:r>
          </w:p>
        </w:tc>
      </w:tr>
      <w:tr w:rsidR="00813D78" w:rsidRPr="003C1542" w14:paraId="2D528DC2"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99F2E" w14:textId="77777777" w:rsidR="00813D78" w:rsidRPr="003C1542" w:rsidRDefault="002A31C9">
            <w:pPr>
              <w:spacing w:after="0" w:line="240" w:lineRule="auto"/>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CA7EB" w14:textId="77777777" w:rsidR="00813D78" w:rsidRPr="003C1542" w:rsidRDefault="002A31C9" w:rsidP="00A468AA">
            <w:pPr>
              <w:spacing w:after="0" w:line="240" w:lineRule="auto"/>
              <w:rPr>
                <w:rFonts w:ascii="Calibri" w:eastAsia="Calibri" w:hAnsi="Calibri" w:cs="Calibri"/>
              </w:rPr>
            </w:pPr>
            <w:r w:rsidRPr="003C1542">
              <w:rPr>
                <w:rFonts w:ascii="Calibri" w:eastAsia="Calibri" w:hAnsi="Calibri" w:cs="Calibri"/>
              </w:rPr>
              <w:t>Power on SCM part</w:t>
            </w:r>
          </w:p>
        </w:tc>
      </w:tr>
      <w:tr w:rsidR="00813D78" w:rsidRPr="003C1542" w14:paraId="0784DAF2"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50578" w14:textId="77777777" w:rsidR="00813D78" w:rsidRPr="003C1542" w:rsidRDefault="002A31C9">
            <w:pPr>
              <w:spacing w:after="0" w:line="240" w:lineRule="auto"/>
            </w:pPr>
            <w:r w:rsidRPr="003C1542">
              <w:rPr>
                <w:rFonts w:ascii="Times New Roman" w:eastAsia="Times New Roman" w:hAnsi="Times New Roman" w:cs="Times New Roman"/>
              </w:rPr>
              <w:t>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FBD0F" w14:textId="77777777" w:rsidR="00813D78" w:rsidRPr="003C1542" w:rsidRDefault="002A31C9" w:rsidP="00A468AA">
            <w:pPr>
              <w:spacing w:after="0" w:line="240" w:lineRule="auto"/>
              <w:rPr>
                <w:rFonts w:ascii="Calibri" w:eastAsia="Calibri" w:hAnsi="Calibri" w:cs="Calibri"/>
              </w:rPr>
            </w:pPr>
            <w:r w:rsidRPr="003C1542">
              <w:rPr>
                <w:rFonts w:ascii="Calibri" w:eastAsia="Calibri" w:hAnsi="Calibri" w:cs="Calibri"/>
              </w:rPr>
              <w:t>Power on ED part</w:t>
            </w:r>
          </w:p>
        </w:tc>
      </w:tr>
      <w:tr w:rsidR="00813D78" w:rsidRPr="003C1542" w14:paraId="0B9FE9C2"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01803" w14:textId="77777777" w:rsidR="00813D78" w:rsidRPr="003C1542" w:rsidRDefault="00830DBB" w:rsidP="00005FEF">
            <w:pPr>
              <w:spacing w:after="0" w:line="240" w:lineRule="auto"/>
            </w:pPr>
            <w:r w:rsidRPr="003C1542">
              <w:rPr>
                <w:rFonts w:ascii="Times New Roman" w:eastAsia="Times New Roman" w:hAnsi="Times New Roman" w:cs="Times New Roman"/>
              </w:rPr>
              <w:t>2-</w:t>
            </w:r>
            <w:r w:rsidR="00005FEF" w:rsidRPr="003C1542">
              <w:rPr>
                <w:rFonts w:ascii="Times New Roman" w:eastAsia="Times New Roman" w:hAnsi="Times New Roman" w:cs="Times New Roman"/>
              </w:rPr>
              <w:t>4</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5D100" w14:textId="77777777" w:rsidR="00813D78" w:rsidRPr="003C1542" w:rsidRDefault="00A468AA" w:rsidP="00B013F0">
            <w:pPr>
              <w:spacing w:after="0" w:line="240" w:lineRule="auto"/>
              <w:rPr>
                <w:rFonts w:ascii="Calibri" w:eastAsia="Calibri" w:hAnsi="Calibri" w:cs="Calibri"/>
                <w:color w:val="FF0000"/>
              </w:rPr>
            </w:pPr>
            <w:r w:rsidRPr="003C1542">
              <w:rPr>
                <w:rFonts w:ascii="Calibri" w:eastAsia="Calibri" w:hAnsi="Calibri" w:cs="Calibri"/>
              </w:rPr>
              <w:t>Reserved</w:t>
            </w:r>
          </w:p>
        </w:tc>
      </w:tr>
      <w:tr w:rsidR="00005FEF" w:rsidRPr="003C1542" w14:paraId="5BC3144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77B84" w14:textId="77777777" w:rsidR="00005FEF" w:rsidRPr="003C1542" w:rsidRDefault="00005FEF" w:rsidP="00E65F95">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A27BB" w14:textId="77777777" w:rsidR="00005FEF" w:rsidRPr="003C1542" w:rsidRDefault="00005FEF" w:rsidP="00B013F0">
            <w:pPr>
              <w:spacing w:after="0" w:line="240" w:lineRule="auto"/>
              <w:rPr>
                <w:rFonts w:ascii="Calibri" w:eastAsia="Calibri" w:hAnsi="Calibri" w:cs="Calibri"/>
              </w:rPr>
            </w:pPr>
            <w:r w:rsidRPr="003C1542">
              <w:rPr>
                <w:rFonts w:ascii="Calibri" w:eastAsia="Calibri" w:hAnsi="Calibri" w:cs="Calibri"/>
              </w:rPr>
              <w:t>Disable SCM OC protection (10ms)</w:t>
            </w:r>
          </w:p>
        </w:tc>
      </w:tr>
      <w:tr w:rsidR="00E65F95" w:rsidRPr="003C1542" w14:paraId="4D74EB38"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E2F2D" w14:textId="77777777" w:rsidR="00E65F95" w:rsidRPr="003C1542" w:rsidRDefault="00E65F95" w:rsidP="00E65F95">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6</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4B872" w14:textId="77777777" w:rsidR="00E65F95" w:rsidRPr="003C1542" w:rsidRDefault="00005FEF" w:rsidP="00A468AA">
            <w:pPr>
              <w:spacing w:after="0" w:line="240" w:lineRule="auto"/>
              <w:rPr>
                <w:rFonts w:ascii="Calibri" w:eastAsia="Calibri" w:hAnsi="Calibri" w:cs="Calibri"/>
                <w:color w:val="FF0000"/>
              </w:rPr>
            </w:pPr>
            <w:r w:rsidRPr="003C1542">
              <w:rPr>
                <w:rFonts w:ascii="Calibri" w:eastAsia="Calibri" w:hAnsi="Calibri" w:cs="Calibri"/>
              </w:rPr>
              <w:t>P</w:t>
            </w:r>
            <w:r w:rsidR="00A468AA" w:rsidRPr="003C1542">
              <w:rPr>
                <w:rFonts w:ascii="Calibri" w:eastAsia="Calibri" w:hAnsi="Calibri" w:cs="Calibri"/>
              </w:rPr>
              <w:t>ower</w:t>
            </w:r>
            <w:r w:rsidRPr="003C1542">
              <w:rPr>
                <w:rFonts w:ascii="Calibri" w:eastAsia="Calibri" w:hAnsi="Calibri" w:cs="Calibri"/>
              </w:rPr>
              <w:t xml:space="preserve"> on SCM sensor</w:t>
            </w:r>
          </w:p>
        </w:tc>
      </w:tr>
      <w:tr w:rsidR="00117C1D" w:rsidRPr="003C1542" w14:paraId="790FB316" w14:textId="77777777" w:rsidTr="00117C1D">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9C49" w14:textId="77777777" w:rsidR="00117C1D" w:rsidRPr="003C1542" w:rsidRDefault="00117C1D" w:rsidP="00117C1D">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8674D" w14:textId="77777777" w:rsidR="00117C1D" w:rsidRPr="003C1542" w:rsidRDefault="00117C1D" w:rsidP="00117C1D">
            <w:pPr>
              <w:spacing w:after="0" w:line="240" w:lineRule="auto"/>
              <w:rPr>
                <w:rFonts w:ascii="Calibri" w:eastAsia="Calibri" w:hAnsi="Calibri" w:cs="Calibri"/>
              </w:rPr>
            </w:pPr>
            <w:r w:rsidRPr="003C1542">
              <w:rPr>
                <w:rFonts w:ascii="Calibri" w:eastAsia="Calibri" w:hAnsi="Calibri" w:cs="Calibri"/>
              </w:rPr>
              <w:t>Force power supply units to synchronize with LFR clock</w:t>
            </w:r>
          </w:p>
        </w:tc>
      </w:tr>
      <w:tr w:rsidR="004A1FC3" w:rsidRPr="003C1542" w14:paraId="7E32DAA3"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64315" w14:textId="77777777" w:rsidR="004A1FC3" w:rsidRPr="003C1542" w:rsidRDefault="004A1FC3" w:rsidP="004A1FC3">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8-10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872A5" w14:textId="77777777" w:rsidR="004A1FC3" w:rsidRPr="003C1542" w:rsidRDefault="004A1FC3" w:rsidP="004411F1">
            <w:pPr>
              <w:spacing w:after="0" w:line="240" w:lineRule="auto"/>
              <w:rPr>
                <w:rFonts w:ascii="Calibri" w:eastAsia="Calibri" w:hAnsi="Calibri" w:cs="Calibri"/>
              </w:rPr>
            </w:pPr>
            <w:r w:rsidRPr="003C1542">
              <w:rPr>
                <w:rFonts w:ascii="Calibri" w:eastAsia="Calibri" w:hAnsi="Calibri" w:cs="Calibri"/>
              </w:rPr>
              <w:t>LFR link push data delay prescaler (</w:t>
            </w:r>
            <w:r w:rsidR="00183DAE" w:rsidRPr="003C1542">
              <w:rPr>
                <w:rFonts w:ascii="Calibri" w:eastAsia="Calibri" w:hAnsi="Calibri" w:cs="Calibri"/>
              </w:rPr>
              <w:t>‘1</w:t>
            </w:r>
            <w:r w:rsidR="0052467A" w:rsidRPr="003C1542">
              <w:rPr>
                <w:rFonts w:ascii="Calibri" w:eastAsia="Calibri" w:hAnsi="Calibri" w:cs="Calibri"/>
              </w:rPr>
              <w:t>1</w:t>
            </w:r>
            <w:r w:rsidR="00183DAE" w:rsidRPr="003C1542">
              <w:rPr>
                <w:rFonts w:ascii="Calibri" w:eastAsia="Calibri" w:hAnsi="Calibri" w:cs="Calibri"/>
              </w:rPr>
              <w:t>1’</w:t>
            </w:r>
            <w:r w:rsidRPr="003C1542">
              <w:rPr>
                <w:rFonts w:ascii="Calibri" w:eastAsia="Calibri" w:hAnsi="Calibri" w:cs="Calibri"/>
              </w:rPr>
              <w:t xml:space="preserve"> - &gt; </w:t>
            </w:r>
            <w:r w:rsidR="00147501" w:rsidRPr="003C1542">
              <w:rPr>
                <w:rFonts w:ascii="Calibri" w:eastAsia="Calibri" w:hAnsi="Calibri" w:cs="Calibri"/>
              </w:rPr>
              <w:t>~</w:t>
            </w:r>
            <w:r w:rsidR="00183DAE" w:rsidRPr="003C1542">
              <w:rPr>
                <w:rFonts w:ascii="Calibri" w:eastAsia="Calibri" w:hAnsi="Calibri" w:cs="Calibri"/>
              </w:rPr>
              <w:t>26</w:t>
            </w:r>
            <w:r w:rsidR="00147501" w:rsidRPr="003C1542">
              <w:rPr>
                <w:rFonts w:ascii="Calibri" w:eastAsia="Calibri" w:hAnsi="Calibri" w:cs="Calibri"/>
              </w:rPr>
              <w:t>2</w:t>
            </w:r>
            <w:r w:rsidR="00183DAE" w:rsidRPr="003C1542">
              <w:rPr>
                <w:rFonts w:ascii="Calibri" w:eastAsia="Calibri" w:hAnsi="Calibri" w:cs="Calibri"/>
              </w:rPr>
              <w:t>0us (11% duty cycle), ‘00</w:t>
            </w:r>
            <w:r w:rsidR="0052467A" w:rsidRPr="003C1542">
              <w:rPr>
                <w:rFonts w:ascii="Calibri" w:eastAsia="Calibri" w:hAnsi="Calibri" w:cs="Calibri"/>
              </w:rPr>
              <w:t>0</w:t>
            </w:r>
            <w:r w:rsidR="00183DAE" w:rsidRPr="003C1542">
              <w:rPr>
                <w:rFonts w:ascii="Calibri" w:eastAsia="Calibri" w:hAnsi="Calibri" w:cs="Calibri"/>
              </w:rPr>
              <w:t xml:space="preserve">’ -&gt; </w:t>
            </w:r>
            <w:r w:rsidR="00147501" w:rsidRPr="003C1542">
              <w:rPr>
                <w:rFonts w:ascii="Calibri" w:eastAsia="Calibri" w:hAnsi="Calibri" w:cs="Calibri"/>
              </w:rPr>
              <w:t>~</w:t>
            </w:r>
            <w:r w:rsidR="00183DAE" w:rsidRPr="003C1542">
              <w:rPr>
                <w:rFonts w:ascii="Calibri" w:eastAsia="Calibri" w:hAnsi="Calibri" w:cs="Calibri"/>
              </w:rPr>
              <w:t>330us (50% duty cycle)</w:t>
            </w:r>
            <w:r w:rsidR="004411F1" w:rsidRPr="003C1542">
              <w:rPr>
                <w:rFonts w:ascii="Calibri" w:eastAsia="Calibri" w:hAnsi="Calibri" w:cs="Calibri"/>
              </w:rPr>
              <w:t>, default ‘001’ -&gt; ~660us (33% duty cycle) )</w:t>
            </w:r>
          </w:p>
        </w:tc>
      </w:tr>
      <w:tr w:rsidR="00E65F95" w:rsidRPr="003C1542" w14:paraId="247C615B"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A8FFA" w14:textId="77777777" w:rsidR="00E65F95" w:rsidRPr="003C1542" w:rsidRDefault="00E65F95" w:rsidP="00E65F95">
            <w:pPr>
              <w:spacing w:after="0" w:line="240" w:lineRule="auto"/>
            </w:pPr>
            <w:r w:rsidRPr="003C1542">
              <w:rPr>
                <w:rFonts w:ascii="Times New Roman" w:eastAsia="Times New Roman" w:hAnsi="Times New Roman" w:cs="Times New Roman"/>
              </w:rPr>
              <w:t>11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27842" w14:textId="77777777" w:rsidR="00E65F95" w:rsidRPr="003C1542" w:rsidRDefault="00E65F95" w:rsidP="00E65F95">
            <w:pPr>
              <w:spacing w:after="0" w:line="240" w:lineRule="auto"/>
              <w:rPr>
                <w:rFonts w:ascii="Calibri" w:eastAsia="Calibri" w:hAnsi="Calibri" w:cs="Calibri"/>
              </w:rPr>
            </w:pPr>
            <w:r w:rsidRPr="003C1542">
              <w:rPr>
                <w:rFonts w:ascii="Calibri" w:eastAsia="Calibri" w:hAnsi="Calibri" w:cs="Calibri"/>
              </w:rPr>
              <w:t>Spares (must be 0)</w:t>
            </w:r>
          </w:p>
        </w:tc>
      </w:tr>
      <w:tr w:rsidR="00E65F95" w:rsidRPr="003C1542" w14:paraId="32D16FE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FB0AE" w14:textId="77777777" w:rsidR="00E65F95" w:rsidRPr="003C1542" w:rsidRDefault="00E65F95">
            <w:pPr>
              <w:spacing w:after="0" w:line="240" w:lineRule="auto"/>
            </w:pPr>
            <w:r w:rsidRPr="003C1542">
              <w:rPr>
                <w:rFonts w:ascii="Times New Roman" w:eastAsia="Times New Roman" w:hAnsi="Times New Roman" w:cs="Times New Roman"/>
              </w:rPr>
              <w:t>12-15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9EE22" w14:textId="77777777" w:rsidR="00E65F95" w:rsidRPr="003C1542" w:rsidRDefault="00E65F95">
            <w:pPr>
              <w:spacing w:after="0" w:line="240" w:lineRule="auto"/>
              <w:rPr>
                <w:rFonts w:ascii="Calibri" w:eastAsia="Calibri" w:hAnsi="Calibri" w:cs="Calibri"/>
              </w:rPr>
            </w:pPr>
            <w:r w:rsidRPr="003C1542">
              <w:rPr>
                <w:rFonts w:ascii="Calibri" w:eastAsia="Calibri" w:hAnsi="Calibri" w:cs="Calibri"/>
              </w:rPr>
              <w:t>Reset by magic number  11 (0xB)</w:t>
            </w:r>
          </w:p>
        </w:tc>
      </w:tr>
    </w:tbl>
    <w:p w14:paraId="27BF0427" w14:textId="77777777" w:rsidR="00813D78" w:rsidRPr="003C1542" w:rsidRDefault="00813D78">
      <w:pPr>
        <w:spacing w:after="0" w:line="240" w:lineRule="auto"/>
        <w:rPr>
          <w:rFonts w:ascii="Times New Roman" w:eastAsia="Times New Roman" w:hAnsi="Times New Roman" w:cs="Times New Roman"/>
        </w:rPr>
      </w:pPr>
    </w:p>
    <w:p w14:paraId="660F2315"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813D78" w:rsidRPr="003C1542" w14:paraId="3F8CBCB5" w14:textId="77777777">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6DC1D171"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 xml:space="preserve">STATUS register (address 0x000C): </w:t>
            </w:r>
          </w:p>
        </w:tc>
      </w:tr>
      <w:tr w:rsidR="00813D78" w:rsidRPr="003C1542" w14:paraId="25A03F4A"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53051E2"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9C214A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Function/content</w:t>
            </w:r>
          </w:p>
        </w:tc>
      </w:tr>
      <w:tr w:rsidR="00813D78" w:rsidRPr="003C1542" w14:paraId="23414946"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A8B8E7" w14:textId="77777777" w:rsidR="00813D78" w:rsidRPr="003C1542" w:rsidRDefault="002A31C9">
            <w:pPr>
              <w:spacing w:after="0" w:line="240" w:lineRule="auto"/>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A202D"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data frame ready</w:t>
            </w:r>
            <w:r w:rsidR="005458B6" w:rsidRPr="003C1542">
              <w:rPr>
                <w:rFonts w:ascii="Calibri" w:eastAsia="Calibri" w:hAnsi="Calibri" w:cs="Calibri"/>
              </w:rPr>
              <w:t xml:space="preserve"> (read only)</w:t>
            </w:r>
          </w:p>
        </w:tc>
      </w:tr>
      <w:tr w:rsidR="00335D19" w:rsidRPr="003C1542" w14:paraId="79E042C4"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4BDA0" w14:textId="77777777" w:rsidR="00335D19" w:rsidRPr="003C1542" w:rsidRDefault="00335D1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B69A2" w14:textId="77777777" w:rsidR="00335D19" w:rsidRPr="003C1542" w:rsidRDefault="00335D19" w:rsidP="004A1A81">
            <w:pPr>
              <w:spacing w:after="0" w:line="240" w:lineRule="auto"/>
              <w:rPr>
                <w:rFonts w:ascii="Calibri" w:eastAsia="Calibri" w:hAnsi="Calibri" w:cs="Calibri"/>
              </w:rPr>
            </w:pPr>
            <w:r w:rsidRPr="003C1542">
              <w:rPr>
                <w:rFonts w:ascii="Calibri" w:eastAsia="Calibri" w:hAnsi="Calibri" w:cs="Calibri"/>
              </w:rPr>
              <w:t xml:space="preserve">Set </w:t>
            </w:r>
            <w:r w:rsidR="004A1A81" w:rsidRPr="003C1542">
              <w:rPr>
                <w:rFonts w:ascii="Calibri" w:eastAsia="Calibri" w:hAnsi="Calibri" w:cs="Calibri"/>
              </w:rPr>
              <w:t>to inform SMXP to</w:t>
            </w:r>
            <w:r w:rsidRPr="003C1542">
              <w:rPr>
                <w:rFonts w:ascii="Calibri" w:eastAsia="Calibri" w:hAnsi="Calibri" w:cs="Calibri"/>
              </w:rPr>
              <w:t xml:space="preserve"> </w:t>
            </w:r>
            <w:r w:rsidR="004A1A81" w:rsidRPr="003C1542">
              <w:rPr>
                <w:rFonts w:ascii="Calibri" w:eastAsia="Calibri" w:hAnsi="Calibri" w:cs="Calibri"/>
              </w:rPr>
              <w:t xml:space="preserve">reload </w:t>
            </w:r>
            <w:r w:rsidRPr="003C1542">
              <w:rPr>
                <w:rFonts w:ascii="Calibri" w:eastAsia="Calibri" w:hAnsi="Calibri" w:cs="Calibri"/>
              </w:rPr>
              <w:t xml:space="preserve">FFT bin mask. Bit is </w:t>
            </w:r>
            <w:r w:rsidR="006A72CE" w:rsidRPr="003C1542">
              <w:rPr>
                <w:rFonts w:ascii="Calibri" w:eastAsia="Calibri" w:hAnsi="Calibri" w:cs="Calibri"/>
              </w:rPr>
              <w:t>self cleared</w:t>
            </w:r>
            <w:r w:rsidRPr="003C1542">
              <w:rPr>
                <w:rFonts w:ascii="Calibri" w:eastAsia="Calibri" w:hAnsi="Calibri" w:cs="Calibri"/>
              </w:rPr>
              <w:t>.</w:t>
            </w:r>
          </w:p>
        </w:tc>
      </w:tr>
      <w:tr w:rsidR="00830DBB" w:rsidRPr="003C1542" w14:paraId="303094B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E4E05" w14:textId="77777777" w:rsidR="00830DBB" w:rsidRPr="003C1542" w:rsidRDefault="00830DBB" w:rsidP="00005FEF">
            <w:pPr>
              <w:spacing w:after="0" w:line="240" w:lineRule="auto"/>
            </w:pPr>
            <w:r w:rsidRPr="003C1542">
              <w:rPr>
                <w:rFonts w:ascii="Times New Roman" w:eastAsia="Times New Roman" w:hAnsi="Times New Roman" w:cs="Times New Roman"/>
              </w:rPr>
              <w:t>2</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3D030" w14:textId="77777777" w:rsidR="004264AA" w:rsidRPr="003C1542" w:rsidRDefault="004264AA">
            <w:pPr>
              <w:spacing w:after="0" w:line="240" w:lineRule="auto"/>
              <w:rPr>
                <w:rFonts w:ascii="Calibri" w:eastAsia="Calibri" w:hAnsi="Calibri" w:cs="Calibri"/>
              </w:rPr>
            </w:pPr>
            <w:r w:rsidRPr="003C1542">
              <w:rPr>
                <w:rFonts w:ascii="Calibri" w:eastAsia="Calibri" w:hAnsi="Calibri" w:cs="Calibri"/>
              </w:rPr>
              <w:t xml:space="preserve">Enable </w:t>
            </w:r>
            <w:r w:rsidR="00830DBB" w:rsidRPr="003C1542">
              <w:rPr>
                <w:rFonts w:ascii="Calibri" w:eastAsia="Calibri" w:hAnsi="Calibri" w:cs="Calibri"/>
              </w:rPr>
              <w:t>the calibration sequence</w:t>
            </w:r>
            <w:r w:rsidRPr="003C1542">
              <w:rPr>
                <w:rFonts w:ascii="Calibri" w:eastAsia="Calibri" w:hAnsi="Calibri" w:cs="Calibri"/>
              </w:rPr>
              <w:t>.</w:t>
            </w:r>
            <w:r w:rsidR="00830DBB" w:rsidRPr="003C1542">
              <w:rPr>
                <w:rFonts w:ascii="Calibri" w:eastAsia="Calibri" w:hAnsi="Calibri" w:cs="Calibri"/>
              </w:rPr>
              <w:t xml:space="preserve"> </w:t>
            </w:r>
            <w:r w:rsidRPr="003C1542">
              <w:rPr>
                <w:rFonts w:ascii="Calibri" w:eastAsia="Calibri" w:hAnsi="Calibri" w:cs="Calibri"/>
              </w:rPr>
              <w:t xml:space="preserve">The calibration signal is triggered and this bit is cleared </w:t>
            </w:r>
            <w:r w:rsidR="00830DBB" w:rsidRPr="003C1542">
              <w:rPr>
                <w:rFonts w:ascii="Calibri" w:eastAsia="Calibri" w:hAnsi="Calibri" w:cs="Calibri"/>
              </w:rPr>
              <w:t xml:space="preserve">by </w:t>
            </w:r>
            <w:r w:rsidRPr="003C1542">
              <w:rPr>
                <w:rFonts w:ascii="Calibri" w:eastAsia="Calibri" w:hAnsi="Calibri" w:cs="Calibri"/>
              </w:rPr>
              <w:t xml:space="preserve">the </w:t>
            </w:r>
            <w:r w:rsidR="00830DBB" w:rsidRPr="003C1542">
              <w:rPr>
                <w:rFonts w:ascii="Calibri" w:eastAsia="Calibri" w:hAnsi="Calibri" w:cs="Calibri"/>
              </w:rPr>
              <w:t>PPS signal.</w:t>
            </w:r>
          </w:p>
          <w:p w14:paraId="2A468806" w14:textId="77777777" w:rsidR="004264AA" w:rsidRPr="003C1542" w:rsidRDefault="004264AA">
            <w:pPr>
              <w:spacing w:after="0" w:line="240" w:lineRule="auto"/>
              <w:rPr>
                <w:rFonts w:ascii="Calibri" w:eastAsia="Calibri" w:hAnsi="Calibri" w:cs="Calibri"/>
              </w:rPr>
            </w:pPr>
            <w:r w:rsidRPr="003C1542">
              <w:rPr>
                <w:rFonts w:ascii="Calibri" w:eastAsia="Calibri" w:hAnsi="Calibri" w:cs="Calibri"/>
              </w:rPr>
              <w:t>Note: Once it is set the b</w:t>
            </w:r>
            <w:r w:rsidR="006A72CE" w:rsidRPr="003C1542">
              <w:rPr>
                <w:rFonts w:ascii="Calibri" w:eastAsia="Calibri" w:hAnsi="Calibri" w:cs="Calibri"/>
              </w:rPr>
              <w:t xml:space="preserve">it </w:t>
            </w:r>
            <w:r w:rsidRPr="003C1542">
              <w:rPr>
                <w:rFonts w:ascii="Calibri" w:eastAsia="Calibri" w:hAnsi="Calibri" w:cs="Calibri"/>
              </w:rPr>
              <w:t>cannot be cleared. In this case an invalid command report is generated.</w:t>
            </w:r>
            <w:r w:rsidR="0009799B" w:rsidRPr="003C1542">
              <w:rPr>
                <w:rFonts w:ascii="Calibri" w:eastAsia="Calibri" w:hAnsi="Calibri" w:cs="Calibri"/>
              </w:rPr>
              <w:t xml:space="preserve"> </w:t>
            </w:r>
          </w:p>
          <w:p w14:paraId="6EDD05B3" w14:textId="77777777" w:rsidR="00830DBB" w:rsidRPr="003C1542" w:rsidRDefault="004264AA">
            <w:pPr>
              <w:spacing w:after="0" w:line="240" w:lineRule="auto"/>
              <w:rPr>
                <w:rFonts w:ascii="Calibri" w:eastAsia="Calibri" w:hAnsi="Calibri" w:cs="Calibri"/>
                <w:color w:val="FF0000"/>
              </w:rPr>
            </w:pPr>
            <w:r w:rsidRPr="003C1542">
              <w:rPr>
                <w:rFonts w:ascii="Calibri" w:eastAsia="Calibri" w:hAnsi="Calibri" w:cs="Calibri"/>
              </w:rPr>
              <w:t>Note: This bit c</w:t>
            </w:r>
            <w:r w:rsidR="0009799B" w:rsidRPr="003C1542">
              <w:rPr>
                <w:rFonts w:ascii="Calibri" w:eastAsia="Calibri" w:hAnsi="Calibri" w:cs="Calibri"/>
              </w:rPr>
              <w:t>an be set only when SCM sensor is on</w:t>
            </w:r>
            <w:r w:rsidR="009761B2" w:rsidRPr="003C1542">
              <w:rPr>
                <w:rFonts w:ascii="Calibri" w:eastAsia="Calibri" w:hAnsi="Calibri" w:cs="Calibri"/>
              </w:rPr>
              <w:t>.</w:t>
            </w:r>
          </w:p>
        </w:tc>
      </w:tr>
      <w:tr w:rsidR="00830DBB" w:rsidRPr="003C1542" w14:paraId="3D5AAEC8"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637E0" w14:textId="77777777" w:rsidR="00830DBB" w:rsidRPr="003C1542" w:rsidRDefault="00EC3AEF" w:rsidP="00005FE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3</w:t>
            </w:r>
            <w:r w:rsidR="00830DBB" w:rsidRPr="003C1542">
              <w:rPr>
                <w:rFonts w:ascii="Times New Roman" w:eastAsia="Times New Roman" w:hAnsi="Times New Roman" w:cs="Times New Roman"/>
              </w:rPr>
              <w:t>-15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A6ED5" w14:textId="77777777" w:rsidR="00830DBB" w:rsidRPr="003C1542" w:rsidRDefault="00830DBB" w:rsidP="00005FEF">
            <w:pPr>
              <w:spacing w:after="0" w:line="240" w:lineRule="auto"/>
              <w:rPr>
                <w:rFonts w:ascii="Calibri" w:eastAsia="Calibri" w:hAnsi="Calibri" w:cs="Calibri"/>
              </w:rPr>
            </w:pPr>
            <w:r w:rsidRPr="003C1542">
              <w:rPr>
                <w:rFonts w:ascii="Calibri" w:eastAsia="Calibri" w:hAnsi="Calibri" w:cs="Calibri"/>
              </w:rPr>
              <w:t>Spares (must be 0)</w:t>
            </w:r>
          </w:p>
        </w:tc>
      </w:tr>
    </w:tbl>
    <w:p w14:paraId="5AEFFA7B" w14:textId="77777777" w:rsidR="00813D78" w:rsidRPr="003C1542" w:rsidRDefault="00813D78">
      <w:pPr>
        <w:spacing w:after="0" w:line="240" w:lineRule="auto"/>
        <w:rPr>
          <w:rFonts w:ascii="Times New Roman" w:eastAsia="Times New Roman" w:hAnsi="Times New Roman" w:cs="Times New Roman"/>
          <w:b/>
        </w:rPr>
      </w:pPr>
    </w:p>
    <w:p w14:paraId="436939FE" w14:textId="77777777" w:rsidR="00813D78" w:rsidRPr="003C1542" w:rsidRDefault="00813D78">
      <w:pPr>
        <w:spacing w:after="0" w:line="240" w:lineRule="auto"/>
        <w:rPr>
          <w:rFonts w:ascii="Times New Roman" w:eastAsia="Times New Roman" w:hAnsi="Times New Roman" w:cs="Times New Roman"/>
        </w:rPr>
      </w:pPr>
    </w:p>
    <w:p w14:paraId="36E2A209"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813D78" w:rsidRPr="003C1542" w14:paraId="51990561" w14:textId="77777777">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F6F082A" w14:textId="77777777" w:rsidR="00813D78" w:rsidRPr="003C1542" w:rsidRDefault="002A31C9" w:rsidP="000351AC">
            <w:pPr>
              <w:spacing w:after="0" w:line="240" w:lineRule="auto"/>
              <w:rPr>
                <w:rFonts w:ascii="Calibri" w:eastAsia="Calibri" w:hAnsi="Calibri" w:cs="Calibri"/>
              </w:rPr>
            </w:pPr>
            <w:r w:rsidRPr="003C1542">
              <w:rPr>
                <w:rFonts w:ascii="Calibri" w:eastAsia="Calibri" w:hAnsi="Calibri" w:cs="Calibri"/>
                <w:b/>
              </w:rPr>
              <w:t xml:space="preserve">Artificial input register (address 0x000D): </w:t>
            </w:r>
            <w:r w:rsidR="000351AC" w:rsidRPr="003C1542">
              <w:rPr>
                <w:rFonts w:ascii="Calibri" w:eastAsia="Calibri" w:hAnsi="Calibri" w:cs="Calibri"/>
                <w:b/>
              </w:rPr>
              <w:t>Register allowing to configure a test mode, where ADC inputs are replaced by test patterns. For testing only.</w:t>
            </w:r>
          </w:p>
        </w:tc>
      </w:tr>
      <w:tr w:rsidR="00813D78" w:rsidRPr="003C1542" w14:paraId="244CC05B"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6703712" w14:textId="77777777" w:rsidR="00813D78" w:rsidRPr="003C1542" w:rsidRDefault="002A31C9">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9FDAFC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Function/content</w:t>
            </w:r>
          </w:p>
        </w:tc>
      </w:tr>
      <w:tr w:rsidR="00813D78" w:rsidRPr="003C1542" w14:paraId="622DCD3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27D8" w14:textId="77777777" w:rsidR="00813D78" w:rsidRPr="003C1542" w:rsidRDefault="002A31C9">
            <w:pPr>
              <w:spacing w:after="0" w:line="240" w:lineRule="auto"/>
            </w:pPr>
            <w:r w:rsidRPr="003C1542">
              <w:rPr>
                <w:rFonts w:ascii="Times New Roman" w:eastAsia="Times New Roman" w:hAnsi="Times New Roman" w:cs="Times New Roman"/>
              </w:rPr>
              <w:t>0-1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15991"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 xml:space="preserve">CWF data processing output </w:t>
            </w:r>
          </w:p>
          <w:p w14:paraId="39A5F02F" w14:textId="77777777" w:rsidR="00813D78" w:rsidRPr="003C1542" w:rsidRDefault="002A31C9">
            <w:pPr>
              <w:numPr>
                <w:ilvl w:val="0"/>
                <w:numId w:val="5"/>
              </w:numPr>
              <w:spacing w:after="0" w:line="240" w:lineRule="auto"/>
              <w:ind w:left="720" w:hanging="360"/>
              <w:rPr>
                <w:rFonts w:ascii="Calibri" w:eastAsia="Calibri" w:hAnsi="Calibri" w:cs="Calibri"/>
              </w:rPr>
            </w:pPr>
            <w:r w:rsidRPr="003C1542">
              <w:rPr>
                <w:rFonts w:ascii="Calibri" w:eastAsia="Calibri" w:hAnsi="Calibri" w:cs="Calibri"/>
              </w:rPr>
              <w:t xml:space="preserve">0: processed </w:t>
            </w:r>
            <w:r w:rsidR="00943865" w:rsidRPr="003C1542">
              <w:rPr>
                <w:rFonts w:ascii="Calibri" w:eastAsia="Calibri" w:hAnsi="Calibri" w:cs="Calibri"/>
              </w:rPr>
              <w:t xml:space="preserve">data </w:t>
            </w:r>
            <w:r w:rsidRPr="003C1542">
              <w:rPr>
                <w:rFonts w:ascii="Calibri" w:eastAsia="Calibri" w:hAnsi="Calibri" w:cs="Calibri"/>
              </w:rPr>
              <w:t>(default)</w:t>
            </w:r>
          </w:p>
          <w:p w14:paraId="2DFC131E" w14:textId="77777777" w:rsidR="00813D78" w:rsidRPr="003C1542" w:rsidRDefault="002A31C9">
            <w:pPr>
              <w:numPr>
                <w:ilvl w:val="0"/>
                <w:numId w:val="5"/>
              </w:numPr>
              <w:spacing w:after="0" w:line="240" w:lineRule="auto"/>
              <w:ind w:left="720" w:hanging="360"/>
              <w:rPr>
                <w:rFonts w:ascii="Calibri" w:eastAsia="Calibri" w:hAnsi="Calibri" w:cs="Calibri"/>
              </w:rPr>
            </w:pPr>
            <w:r w:rsidRPr="003C1542">
              <w:rPr>
                <w:rFonts w:ascii="Calibri" w:eastAsia="Calibri" w:hAnsi="Calibri" w:cs="Calibri"/>
              </w:rPr>
              <w:t>1: constant per channel (constant = 256*channel_number[0-7])</w:t>
            </w:r>
          </w:p>
          <w:p w14:paraId="3A7629C9" w14:textId="77777777" w:rsidR="00813D78" w:rsidRPr="003C1542" w:rsidRDefault="002A31C9">
            <w:pPr>
              <w:numPr>
                <w:ilvl w:val="0"/>
                <w:numId w:val="5"/>
              </w:numPr>
              <w:spacing w:after="0" w:line="240" w:lineRule="auto"/>
              <w:ind w:left="720" w:hanging="360"/>
              <w:rPr>
                <w:rFonts w:ascii="Calibri" w:eastAsia="Calibri" w:hAnsi="Calibri" w:cs="Calibri"/>
              </w:rPr>
            </w:pPr>
            <w:r w:rsidRPr="003C1542">
              <w:rPr>
                <w:rFonts w:ascii="Calibri" w:eastAsia="Calibri" w:hAnsi="Calibri" w:cs="Calibri"/>
              </w:rPr>
              <w:t>2: sawtooth per channel (channel X output incremented by 1 every 2</w:t>
            </w:r>
            <w:r w:rsidRPr="003C1542">
              <w:rPr>
                <w:rFonts w:ascii="Calibri" w:eastAsia="Calibri" w:hAnsi="Calibri" w:cs="Calibri"/>
                <w:vertAlign w:val="superscript"/>
              </w:rPr>
              <w:t>X</w:t>
            </w:r>
            <w:r w:rsidRPr="003C1542">
              <w:rPr>
                <w:rFonts w:ascii="Calibri" w:eastAsia="Calibri" w:hAnsi="Calibri" w:cs="Calibri"/>
              </w:rPr>
              <w:t xml:space="preserve"> sample, where X=[0,..,7])</w:t>
            </w:r>
          </w:p>
        </w:tc>
      </w:tr>
      <w:tr w:rsidR="00813D78" w:rsidRPr="003C1542" w14:paraId="3A6AA43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6EF4F" w14:textId="77777777" w:rsidR="00813D78" w:rsidRPr="003C1542" w:rsidRDefault="002A31C9">
            <w:pPr>
              <w:spacing w:after="0" w:line="240" w:lineRule="auto"/>
            </w:pPr>
            <w:r w:rsidRPr="003C1542">
              <w:rPr>
                <w:rFonts w:ascii="Times New Roman" w:eastAsia="Times New Roman" w:hAnsi="Times New Roman" w:cs="Times New Roman"/>
              </w:rPr>
              <w:t>2-3</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756E1"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SCM ADCs output configuration</w:t>
            </w:r>
          </w:p>
          <w:p w14:paraId="668CE3E1" w14:textId="77777777" w:rsidR="00813D78" w:rsidRPr="003C1542" w:rsidRDefault="002A31C9">
            <w:pPr>
              <w:numPr>
                <w:ilvl w:val="0"/>
                <w:numId w:val="6"/>
              </w:numPr>
              <w:spacing w:after="0" w:line="240" w:lineRule="auto"/>
              <w:ind w:left="720" w:hanging="360"/>
              <w:rPr>
                <w:rFonts w:ascii="Calibri" w:eastAsia="Calibri" w:hAnsi="Calibri" w:cs="Calibri"/>
              </w:rPr>
            </w:pPr>
            <w:r w:rsidRPr="003C1542">
              <w:rPr>
                <w:rFonts w:ascii="Calibri" w:eastAsia="Calibri" w:hAnsi="Calibri" w:cs="Calibri"/>
              </w:rPr>
              <w:t>0: ADC samples (default)</w:t>
            </w:r>
          </w:p>
          <w:p w14:paraId="460F2F8A" w14:textId="77777777" w:rsidR="00813D78" w:rsidRPr="003C1542" w:rsidRDefault="002A31C9">
            <w:pPr>
              <w:numPr>
                <w:ilvl w:val="0"/>
                <w:numId w:val="6"/>
              </w:numPr>
              <w:spacing w:after="0" w:line="240" w:lineRule="auto"/>
              <w:ind w:left="720" w:hanging="360"/>
              <w:rPr>
                <w:rFonts w:ascii="Calibri" w:eastAsia="Calibri" w:hAnsi="Calibri" w:cs="Calibri"/>
              </w:rPr>
            </w:pPr>
            <w:r w:rsidRPr="003C1542">
              <w:rPr>
                <w:rFonts w:ascii="Calibri" w:eastAsia="Calibri" w:hAnsi="Calibri" w:cs="Calibri"/>
              </w:rPr>
              <w:t>1: constant per channel (constant = 256*channel_number[0-3])</w:t>
            </w:r>
          </w:p>
          <w:p w14:paraId="4F9FA430" w14:textId="77777777" w:rsidR="00813D78" w:rsidRPr="003C1542" w:rsidRDefault="002A31C9" w:rsidP="00FA75CE">
            <w:pPr>
              <w:numPr>
                <w:ilvl w:val="0"/>
                <w:numId w:val="6"/>
              </w:numPr>
              <w:spacing w:after="0" w:line="240" w:lineRule="auto"/>
              <w:ind w:left="720" w:hanging="360"/>
              <w:rPr>
                <w:rFonts w:ascii="Calibri" w:eastAsia="Calibri" w:hAnsi="Calibri" w:cs="Calibri"/>
              </w:rPr>
            </w:pPr>
            <w:r w:rsidRPr="003C1542">
              <w:rPr>
                <w:rFonts w:ascii="Calibri" w:eastAsia="Calibri" w:hAnsi="Calibri" w:cs="Calibri"/>
              </w:rPr>
              <w:t>2: sawtooth per channel (channel X output incremented by 1 every 2</w:t>
            </w:r>
            <w:r w:rsidRPr="003C1542">
              <w:rPr>
                <w:rFonts w:ascii="Calibri" w:eastAsia="Calibri" w:hAnsi="Calibri" w:cs="Calibri"/>
                <w:vertAlign w:val="superscript"/>
              </w:rPr>
              <w:t>X</w:t>
            </w:r>
            <w:r w:rsidRPr="003C1542">
              <w:rPr>
                <w:rFonts w:ascii="Calibri" w:eastAsia="Calibri" w:hAnsi="Calibri" w:cs="Calibri"/>
              </w:rPr>
              <w:t xml:space="preserve"> sample, where X=[0,..,3])</w:t>
            </w:r>
          </w:p>
        </w:tc>
      </w:tr>
      <w:tr w:rsidR="00813D78" w:rsidRPr="003C1542" w14:paraId="3BE37D5F"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AEFEE" w14:textId="77777777" w:rsidR="00813D78" w:rsidRPr="003C1542" w:rsidRDefault="002A31C9">
            <w:pPr>
              <w:spacing w:after="0" w:line="240" w:lineRule="auto"/>
            </w:pPr>
            <w:r w:rsidRPr="003C1542">
              <w:rPr>
                <w:rFonts w:ascii="Times New Roman" w:eastAsia="Times New Roman" w:hAnsi="Times New Roman" w:cs="Times New Roman"/>
              </w:rPr>
              <w:lastRenderedPageBreak/>
              <w:t>5-6</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35368" w14:textId="77777777" w:rsidR="00813D78" w:rsidRPr="003C1542" w:rsidRDefault="00816136">
            <w:pPr>
              <w:spacing w:after="0" w:line="240" w:lineRule="auto"/>
              <w:rPr>
                <w:rFonts w:ascii="Calibri" w:eastAsia="Calibri" w:hAnsi="Calibri" w:cs="Calibri"/>
              </w:rPr>
            </w:pPr>
            <w:r w:rsidRPr="003C1542">
              <w:rPr>
                <w:rFonts w:ascii="Calibri" w:eastAsia="Calibri" w:hAnsi="Calibri" w:cs="Calibri"/>
              </w:rPr>
              <w:t>R</w:t>
            </w:r>
            <w:r w:rsidR="002A31C9" w:rsidRPr="003C1542">
              <w:rPr>
                <w:rFonts w:ascii="Calibri" w:eastAsia="Calibri" w:hAnsi="Calibri" w:cs="Calibri"/>
              </w:rPr>
              <w:t>eserved</w:t>
            </w:r>
          </w:p>
        </w:tc>
      </w:tr>
      <w:tr w:rsidR="00813D78" w:rsidRPr="003C1542" w14:paraId="75F3F65C"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D6F05" w14:textId="77777777" w:rsidR="00813D78" w:rsidRPr="003C1542" w:rsidRDefault="002A31C9">
            <w:pPr>
              <w:spacing w:after="0" w:line="240" w:lineRule="auto"/>
            </w:pPr>
            <w:r w:rsidRPr="003C1542">
              <w:rPr>
                <w:rFonts w:ascii="Times New Roman" w:eastAsia="Times New Roman" w:hAnsi="Times New Roman" w:cs="Times New Roman"/>
              </w:rPr>
              <w:t>6-7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CD9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ED ADCs output configuration</w:t>
            </w:r>
          </w:p>
          <w:p w14:paraId="10E2D060" w14:textId="77777777" w:rsidR="00813D78" w:rsidRPr="003C1542" w:rsidRDefault="002A31C9">
            <w:pPr>
              <w:numPr>
                <w:ilvl w:val="0"/>
                <w:numId w:val="7"/>
              </w:numPr>
              <w:spacing w:after="0" w:line="240" w:lineRule="auto"/>
              <w:ind w:left="720" w:hanging="360"/>
              <w:rPr>
                <w:rFonts w:ascii="Calibri" w:eastAsia="Calibri" w:hAnsi="Calibri" w:cs="Calibri"/>
              </w:rPr>
            </w:pPr>
            <w:r w:rsidRPr="003C1542">
              <w:rPr>
                <w:rFonts w:ascii="Calibri" w:eastAsia="Calibri" w:hAnsi="Calibri" w:cs="Calibri"/>
              </w:rPr>
              <w:t>0: ADC samples (default)</w:t>
            </w:r>
          </w:p>
          <w:p w14:paraId="6860BC27" w14:textId="77777777" w:rsidR="00813D78" w:rsidRPr="003C1542" w:rsidRDefault="002A31C9">
            <w:pPr>
              <w:numPr>
                <w:ilvl w:val="0"/>
                <w:numId w:val="7"/>
              </w:numPr>
              <w:spacing w:after="0" w:line="240" w:lineRule="auto"/>
              <w:ind w:left="720" w:hanging="360"/>
              <w:rPr>
                <w:rFonts w:ascii="Calibri" w:eastAsia="Calibri" w:hAnsi="Calibri" w:cs="Calibri"/>
              </w:rPr>
            </w:pPr>
            <w:r w:rsidRPr="003C1542">
              <w:rPr>
                <w:rFonts w:ascii="Calibri" w:eastAsia="Calibri" w:hAnsi="Calibri" w:cs="Calibri"/>
              </w:rPr>
              <w:t>1: constant per channel (constant = 256*channel_number[0-3])</w:t>
            </w:r>
          </w:p>
          <w:p w14:paraId="621F16BB" w14:textId="77777777" w:rsidR="00813D78" w:rsidRPr="003C1542" w:rsidRDefault="002A31C9">
            <w:pPr>
              <w:numPr>
                <w:ilvl w:val="0"/>
                <w:numId w:val="7"/>
              </w:numPr>
              <w:spacing w:after="0" w:line="240" w:lineRule="auto"/>
              <w:ind w:left="720" w:hanging="360"/>
              <w:rPr>
                <w:rFonts w:ascii="Calibri" w:eastAsia="Calibri" w:hAnsi="Calibri" w:cs="Calibri"/>
              </w:rPr>
            </w:pPr>
            <w:r w:rsidRPr="003C1542">
              <w:rPr>
                <w:rFonts w:ascii="Calibri" w:eastAsia="Calibri" w:hAnsi="Calibri" w:cs="Calibri"/>
              </w:rPr>
              <w:t>2: sawtooth per channel (channel X output incremented by 1 every 2</w:t>
            </w:r>
            <w:r w:rsidRPr="003C1542">
              <w:rPr>
                <w:rFonts w:ascii="Calibri" w:eastAsia="Calibri" w:hAnsi="Calibri" w:cs="Calibri"/>
                <w:vertAlign w:val="superscript"/>
              </w:rPr>
              <w:t>X</w:t>
            </w:r>
            <w:r w:rsidRPr="003C1542">
              <w:rPr>
                <w:rFonts w:ascii="Calibri" w:eastAsia="Calibri" w:hAnsi="Calibri" w:cs="Calibri"/>
              </w:rPr>
              <w:t xml:space="preserve"> sample, where X=[0,..,3])</w:t>
            </w:r>
          </w:p>
          <w:p w14:paraId="5DB7F9B8" w14:textId="77777777" w:rsidR="00813D78" w:rsidRPr="003C1542" w:rsidRDefault="00813D78">
            <w:pPr>
              <w:spacing w:after="0" w:line="240" w:lineRule="auto"/>
              <w:rPr>
                <w:rFonts w:ascii="Calibri" w:eastAsia="Calibri" w:hAnsi="Calibri" w:cs="Calibri"/>
              </w:rPr>
            </w:pPr>
          </w:p>
        </w:tc>
      </w:tr>
      <w:tr w:rsidR="00813D78" w:rsidRPr="003C1542" w14:paraId="4B90FB93"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F248E"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8</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A1C4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ADCs samples act as constants in CWF buffer per channel and cwfbuffer number:</w:t>
            </w:r>
          </w:p>
          <w:p w14:paraId="71CA93B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sample_value = channel_number*16 + cwf_buffer_number*256</w:t>
            </w:r>
          </w:p>
          <w:p w14:paraId="0391FD3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sample_value is always positive</w:t>
            </w:r>
          </w:p>
          <w:p w14:paraId="12AB2AAD" w14:textId="77777777" w:rsidR="00813D78" w:rsidRPr="003C1542" w:rsidRDefault="00813D78">
            <w:pPr>
              <w:spacing w:after="0" w:line="240" w:lineRule="auto"/>
              <w:rPr>
                <w:rFonts w:ascii="Calibri" w:eastAsia="Calibri" w:hAnsi="Calibri" w:cs="Calibri"/>
              </w:rPr>
            </w:pPr>
          </w:p>
        </w:tc>
      </w:tr>
      <w:tr w:rsidR="00775BBF" w:rsidRPr="003C1542" w14:paraId="46B1138E"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103F" w14:textId="77777777" w:rsidR="00775BBF" w:rsidRPr="003C1542" w:rsidRDefault="00775BB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9</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BEC32" w14:textId="77777777" w:rsidR="00775BBF" w:rsidRPr="003C1542" w:rsidRDefault="00775BBF">
            <w:pPr>
              <w:spacing w:after="0" w:line="240" w:lineRule="auto"/>
              <w:rPr>
                <w:rFonts w:ascii="Calibri" w:eastAsia="Calibri" w:hAnsi="Calibri" w:cs="Calibri"/>
              </w:rPr>
            </w:pPr>
            <w:r w:rsidRPr="003C1542">
              <w:rPr>
                <w:rFonts w:ascii="Calibri" w:eastAsia="Calibri" w:hAnsi="Calibri" w:cs="Calibri"/>
              </w:rPr>
              <w:t>FFT constants per channel</w:t>
            </w:r>
          </w:p>
        </w:tc>
      </w:tr>
      <w:tr w:rsidR="00684565" w:rsidRPr="003C1542" w14:paraId="044C8668"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7FCD0" w14:textId="77777777" w:rsidR="00684565" w:rsidRPr="003C1542" w:rsidRDefault="00684565">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A8350" w14:textId="77777777" w:rsidR="00684565" w:rsidRPr="003C1542" w:rsidRDefault="00684565" w:rsidP="00817519">
            <w:pPr>
              <w:spacing w:after="0" w:line="240" w:lineRule="auto"/>
              <w:rPr>
                <w:rFonts w:ascii="Calibri" w:eastAsia="Calibri" w:hAnsi="Calibri" w:cs="Calibri"/>
              </w:rPr>
            </w:pPr>
            <w:r w:rsidRPr="003C1542">
              <w:rPr>
                <w:rFonts w:ascii="Calibri" w:eastAsia="Calibri" w:hAnsi="Calibri" w:cs="Calibri"/>
              </w:rPr>
              <w:t>Link test pattern (per 4 bytes) 0x00000000, 0xF.., 0x5.., 0xA..,…  . Data frame headers stay with the actual data product configuration.</w:t>
            </w:r>
          </w:p>
        </w:tc>
      </w:tr>
    </w:tbl>
    <w:p w14:paraId="06CCFE74" w14:textId="77777777" w:rsidR="000351AC" w:rsidRPr="003C1542" w:rsidRDefault="000351AC"/>
    <w:p w14:paraId="014A643D" w14:textId="77777777" w:rsidR="00EA67A0"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 xml:space="preserve"> </w:t>
      </w: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EA67A0" w:rsidRPr="003C1542" w14:paraId="395DB35B" w14:textId="77777777" w:rsidTr="00005FEF">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DF41F33"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b/>
              </w:rPr>
              <w:t>Firmware version register (address 0x000E): Read only register containing firmware version information.</w:t>
            </w:r>
          </w:p>
        </w:tc>
      </w:tr>
      <w:tr w:rsidR="00EA67A0" w:rsidRPr="003C1542" w14:paraId="3308CAAC"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AB68881" w14:textId="77777777" w:rsidR="00EA67A0" w:rsidRPr="003C1542" w:rsidRDefault="00EA67A0" w:rsidP="00005FEF">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79FA850"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b/>
              </w:rPr>
              <w:t>Function/content</w:t>
            </w:r>
          </w:p>
        </w:tc>
      </w:tr>
      <w:tr w:rsidR="00EA67A0" w:rsidRPr="003C1542" w14:paraId="55667770"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3F881" w14:textId="77777777" w:rsidR="00EA67A0" w:rsidRPr="003C1542" w:rsidRDefault="00EA67A0" w:rsidP="00005FEF">
            <w:pPr>
              <w:spacing w:after="0" w:line="240" w:lineRule="auto"/>
            </w:pPr>
            <w:r w:rsidRPr="003C1542">
              <w:rPr>
                <w:rFonts w:ascii="Times New Roman" w:eastAsia="Times New Roman" w:hAnsi="Times New Roman" w:cs="Times New Roman"/>
              </w:rPr>
              <w:t>0-3</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16CC3"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rPr>
              <w:t>serial link interface IP core version (2)</w:t>
            </w:r>
          </w:p>
        </w:tc>
      </w:tr>
      <w:tr w:rsidR="00EA67A0" w:rsidRPr="003C1542" w14:paraId="607F8D31"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0F49A" w14:textId="77777777" w:rsidR="00EA67A0" w:rsidRPr="003C1542" w:rsidRDefault="00EA67A0" w:rsidP="00005FEF">
            <w:pPr>
              <w:spacing w:after="0" w:line="240" w:lineRule="auto"/>
            </w:pPr>
            <w:r w:rsidRPr="003C1542">
              <w:rPr>
                <w:rFonts w:ascii="Times New Roman" w:eastAsia="Times New Roman" w:hAnsi="Times New Roman" w:cs="Times New Roman"/>
              </w:rPr>
              <w:t>4-7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4ADE2"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rPr>
              <w:t>LFR FPGA design branch version (0)</w:t>
            </w:r>
          </w:p>
        </w:tc>
      </w:tr>
      <w:tr w:rsidR="00EA67A0" w:rsidRPr="003C1542" w14:paraId="7FA2AE2A"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885B1" w14:textId="77777777" w:rsidR="00EA67A0" w:rsidRPr="003C1542" w:rsidRDefault="00EA67A0" w:rsidP="00005FE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8-14</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9891"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rPr>
              <w:t>LFR FPGA design version (13)</w:t>
            </w:r>
          </w:p>
        </w:tc>
      </w:tr>
      <w:tr w:rsidR="00EA67A0" w:rsidRPr="003C1542" w14:paraId="0D3657EF"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08A01" w14:textId="77777777" w:rsidR="00EA67A0" w:rsidRPr="003C1542" w:rsidRDefault="00EA67A0" w:rsidP="00005FEF">
            <w:pPr>
              <w:spacing w:after="0" w:line="240" w:lineRule="auto"/>
            </w:pPr>
            <w:r w:rsidRPr="003C1542">
              <w:rPr>
                <w:rFonts w:ascii="Times New Roman" w:eastAsia="Times New Roman" w:hAnsi="Times New Roman" w:cs="Times New Roman"/>
              </w:rPr>
              <w:t>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B0EDE" w14:textId="77777777" w:rsidR="00EA67A0" w:rsidRPr="003C1542" w:rsidRDefault="00EA67A0" w:rsidP="00005FEF">
            <w:pPr>
              <w:spacing w:after="0" w:line="240" w:lineRule="auto"/>
              <w:rPr>
                <w:rFonts w:ascii="Calibri" w:eastAsia="Calibri" w:hAnsi="Calibri" w:cs="Calibri"/>
              </w:rPr>
            </w:pPr>
            <w:r w:rsidRPr="003C1542">
              <w:rPr>
                <w:rFonts w:ascii="Calibri" w:eastAsia="Calibri" w:hAnsi="Calibri" w:cs="Calibri"/>
              </w:rPr>
              <w:t>LFR FPGA develop design flag (0)</w:t>
            </w:r>
          </w:p>
        </w:tc>
      </w:tr>
    </w:tbl>
    <w:p w14:paraId="78D813E8" w14:textId="77777777" w:rsidR="00813D78" w:rsidRPr="003C1542" w:rsidRDefault="00813D78">
      <w:pPr>
        <w:spacing w:after="0" w:line="240" w:lineRule="auto"/>
        <w:rPr>
          <w:rFonts w:ascii="Times New Roman" w:eastAsia="Times New Roman" w:hAnsi="Times New Roman" w:cs="Times New Roman"/>
        </w:rPr>
      </w:pPr>
    </w:p>
    <w:p w14:paraId="1480B24E" w14:textId="77777777" w:rsidR="00EA67A0" w:rsidRPr="003C1542" w:rsidRDefault="00EA67A0">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0B3985" w:rsidRPr="003C1542" w14:paraId="7E072105" w14:textId="77777777" w:rsidTr="00B13D7B">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8451A1A" w14:textId="77777777" w:rsidR="000B3985" w:rsidRPr="003C1542" w:rsidRDefault="000B3985" w:rsidP="000B3985">
            <w:pPr>
              <w:spacing w:after="0" w:line="240" w:lineRule="auto"/>
              <w:rPr>
                <w:rFonts w:ascii="Calibri" w:eastAsia="Calibri" w:hAnsi="Calibri" w:cs="Calibri"/>
              </w:rPr>
            </w:pPr>
            <w:r w:rsidRPr="003C1542">
              <w:rPr>
                <w:rFonts w:ascii="Calibri" w:eastAsia="Calibri" w:hAnsi="Calibri" w:cs="Calibri"/>
                <w:b/>
              </w:rPr>
              <w:t xml:space="preserve">Number of spectral bins (address 0x000F): </w:t>
            </w:r>
            <w:r w:rsidRPr="003C1542">
              <w:rPr>
                <w:rFonts w:eastAsia="Times New Roman" w:cstheme="minorHAnsi"/>
              </w:rPr>
              <w:t>Number of spectral bins register</w:t>
            </w:r>
          </w:p>
        </w:tc>
      </w:tr>
      <w:tr w:rsidR="000B3985" w:rsidRPr="003C1542" w14:paraId="2A501DF9" w14:textId="77777777" w:rsidTr="00B13D7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28ACB41" w14:textId="77777777" w:rsidR="000B3985" w:rsidRPr="003C1542" w:rsidRDefault="000B3985" w:rsidP="00B13D7B">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1A461FE" w14:textId="77777777" w:rsidR="000B3985" w:rsidRPr="003C1542" w:rsidRDefault="000B3985" w:rsidP="00B13D7B">
            <w:pPr>
              <w:spacing w:after="0" w:line="240" w:lineRule="auto"/>
              <w:rPr>
                <w:rFonts w:ascii="Calibri" w:eastAsia="Calibri" w:hAnsi="Calibri" w:cs="Calibri"/>
              </w:rPr>
            </w:pPr>
            <w:r w:rsidRPr="003C1542">
              <w:rPr>
                <w:rFonts w:ascii="Calibri" w:eastAsia="Calibri" w:hAnsi="Calibri" w:cs="Calibri"/>
                <w:b/>
              </w:rPr>
              <w:t>Function/content</w:t>
            </w:r>
          </w:p>
        </w:tc>
      </w:tr>
      <w:tr w:rsidR="000B3985" w:rsidRPr="003C1542" w14:paraId="58495402" w14:textId="77777777" w:rsidTr="00B13D7B">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AA4FC" w14:textId="77777777" w:rsidR="000B3985" w:rsidRPr="003C1542" w:rsidRDefault="000B3985" w:rsidP="000B3985">
            <w:pPr>
              <w:spacing w:after="0" w:line="240" w:lineRule="auto"/>
            </w:pPr>
            <w:r w:rsidRPr="003C1542">
              <w:rPr>
                <w:rFonts w:ascii="Times New Roman" w:eastAsia="Times New Roman" w:hAnsi="Times New Roman" w:cs="Times New Roman"/>
              </w:rPr>
              <w:t>0-6</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834FB" w14:textId="77777777" w:rsidR="000B3985" w:rsidRPr="003C1542" w:rsidRDefault="000B3985" w:rsidP="009E14C6">
            <w:pPr>
              <w:spacing w:after="0" w:line="240" w:lineRule="auto"/>
              <w:rPr>
                <w:rFonts w:eastAsia="Times New Roman" w:cstheme="minorHAnsi"/>
              </w:rPr>
            </w:pPr>
            <w:r w:rsidRPr="003C1542">
              <w:rPr>
                <w:rFonts w:eastAsia="Times New Roman" w:cstheme="minorHAnsi"/>
              </w:rPr>
              <w:t xml:space="preserve">Number of </w:t>
            </w:r>
            <w:r w:rsidR="009E14C6" w:rsidRPr="003C1542">
              <w:rPr>
                <w:rFonts w:eastAsia="Times New Roman" w:cstheme="minorHAnsi"/>
              </w:rPr>
              <w:t>SMX</w:t>
            </w:r>
            <w:r w:rsidRPr="003C1542">
              <w:rPr>
                <w:rFonts w:eastAsia="Times New Roman" w:cstheme="minorHAnsi"/>
              </w:rPr>
              <w:t xml:space="preserve"> bins (NFB-1). Must be a multiple of 4. Read-write.</w:t>
            </w:r>
          </w:p>
          <w:p w14:paraId="4ED56E6E" w14:textId="77777777" w:rsidR="009E14C6" w:rsidRPr="003C1542" w:rsidRDefault="009E14C6" w:rsidP="009E14C6">
            <w:pPr>
              <w:spacing w:after="0" w:line="240" w:lineRule="auto"/>
              <w:rPr>
                <w:rFonts w:eastAsia="Times New Roman" w:cstheme="minorHAnsi"/>
              </w:rPr>
            </w:pPr>
          </w:p>
          <w:p w14:paraId="6CFA4581" w14:textId="77777777" w:rsidR="009E14C6" w:rsidRPr="003C1542" w:rsidRDefault="009E14C6" w:rsidP="00552C10">
            <w:pPr>
              <w:spacing w:after="0" w:line="240" w:lineRule="auto"/>
              <w:rPr>
                <w:rFonts w:ascii="Calibri" w:eastAsia="Calibri" w:hAnsi="Calibri" w:cs="Calibri"/>
              </w:rPr>
            </w:pPr>
            <w:r w:rsidRPr="003C1542">
              <w:rPr>
                <w:rFonts w:ascii="Calibri" w:eastAsia="Calibri" w:hAnsi="Calibri" w:cs="Calibri"/>
              </w:rPr>
              <w:t xml:space="preserve">single SMX is composed of </w:t>
            </w:r>
            <w:r w:rsidR="00552C10" w:rsidRPr="003C1542">
              <w:rPr>
                <w:rFonts w:ascii="Calibri" w:eastAsia="Calibri" w:hAnsi="Calibri" w:cs="Calibri"/>
              </w:rPr>
              <w:t>8x8</w:t>
            </w:r>
            <w:r w:rsidRPr="003C1542">
              <w:rPr>
                <w:rFonts w:ascii="Calibri" w:eastAsia="Calibri" w:hAnsi="Calibri" w:cs="Calibri"/>
              </w:rPr>
              <w:t xml:space="preserve"> of 64bit </w:t>
            </w:r>
            <w:r w:rsidR="00552C10" w:rsidRPr="003C1542">
              <w:rPr>
                <w:rFonts w:ascii="Calibri" w:eastAsia="Calibri" w:hAnsi="Calibri" w:cs="Calibri"/>
              </w:rPr>
              <w:t>numbers</w:t>
            </w:r>
            <w:r w:rsidRPr="003C1542">
              <w:rPr>
                <w:rFonts w:ascii="Calibri" w:eastAsia="Calibri" w:hAnsi="Calibri" w:cs="Calibri"/>
              </w:rPr>
              <w:t xml:space="preserve"> (512bytes), one SMX is accumulated in 1024/Fs ≈ 20.97 ms for Fs ≈ 48kHz</w:t>
            </w:r>
          </w:p>
        </w:tc>
      </w:tr>
      <w:tr w:rsidR="000B3985" w:rsidRPr="003C1542" w14:paraId="1511D4DA" w14:textId="77777777" w:rsidTr="00B13D7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8AB2B" w14:textId="77777777" w:rsidR="000B3985" w:rsidRPr="003C1542" w:rsidRDefault="000B3985" w:rsidP="000B3985">
            <w:pPr>
              <w:spacing w:after="0" w:line="240" w:lineRule="auto"/>
            </w:pPr>
            <w:r w:rsidRPr="003C1542">
              <w:rPr>
                <w:rFonts w:ascii="Times New Roman" w:eastAsia="Times New Roman" w:hAnsi="Times New Roman" w:cs="Times New Roman"/>
              </w:rPr>
              <w:t>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B4D51" w14:textId="77777777" w:rsidR="000B3985" w:rsidRPr="003C1542" w:rsidRDefault="000B3985" w:rsidP="000B3985">
            <w:pPr>
              <w:spacing w:after="0" w:line="240" w:lineRule="auto"/>
              <w:rPr>
                <w:rFonts w:ascii="Calibri" w:eastAsia="Calibri" w:hAnsi="Calibri" w:cs="Calibri"/>
              </w:rPr>
            </w:pPr>
            <w:r w:rsidRPr="003C1542">
              <w:rPr>
                <w:rFonts w:ascii="Calibri" w:eastAsia="Calibri" w:hAnsi="Calibri" w:cs="Calibri"/>
              </w:rPr>
              <w:t>Read only bit indicating that the register contains an undefined power-on value. Bit is set to zero after first write to register.</w:t>
            </w:r>
          </w:p>
        </w:tc>
      </w:tr>
      <w:tr w:rsidR="000B3985" w:rsidRPr="003C1542" w14:paraId="3676E8CB" w14:textId="77777777" w:rsidTr="00B13D7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F5A0E" w14:textId="77777777" w:rsidR="000B3985" w:rsidRPr="003C1542" w:rsidRDefault="000B3985" w:rsidP="00B13D7B">
            <w:pPr>
              <w:spacing w:after="0" w:line="240" w:lineRule="auto"/>
            </w:pPr>
            <w:r w:rsidRPr="003C1542">
              <w:rPr>
                <w:rFonts w:ascii="Times New Roman" w:eastAsia="Times New Roman" w:hAnsi="Times New Roman" w:cs="Times New Roman"/>
              </w:rPr>
              <w:t>8-15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EB809" w14:textId="77777777" w:rsidR="000B3985" w:rsidRPr="003C1542" w:rsidRDefault="000B3985" w:rsidP="00B13D7B">
            <w:pPr>
              <w:spacing w:after="0" w:line="240" w:lineRule="auto"/>
              <w:rPr>
                <w:rFonts w:ascii="Calibri" w:eastAsia="Calibri" w:hAnsi="Calibri" w:cs="Calibri"/>
              </w:rPr>
            </w:pPr>
            <w:r w:rsidRPr="003C1542">
              <w:rPr>
                <w:rFonts w:ascii="Calibri" w:eastAsia="Calibri" w:hAnsi="Calibri" w:cs="Calibri"/>
              </w:rPr>
              <w:t>Reserved (0)</w:t>
            </w:r>
          </w:p>
        </w:tc>
      </w:tr>
    </w:tbl>
    <w:p w14:paraId="0ACD7E14" w14:textId="77777777" w:rsidR="000B3985" w:rsidRPr="003C1542" w:rsidRDefault="000B3985">
      <w:pPr>
        <w:spacing w:after="0" w:line="240" w:lineRule="auto"/>
        <w:rPr>
          <w:rFonts w:ascii="Times New Roman" w:eastAsia="Times New Roman" w:hAnsi="Times New Roman" w:cs="Times New Roman"/>
        </w:rPr>
      </w:pPr>
    </w:p>
    <w:p w14:paraId="086A7FF0" w14:textId="77777777" w:rsidR="00593625" w:rsidRPr="003C1542" w:rsidRDefault="00593625">
      <w:pPr>
        <w:spacing w:after="0" w:line="240" w:lineRule="auto"/>
        <w:rPr>
          <w:rFonts w:ascii="Times New Roman" w:eastAsia="Times New Roman" w:hAnsi="Times New Roman" w:cs="Times New Roman"/>
        </w:rPr>
      </w:pPr>
    </w:p>
    <w:p w14:paraId="78BAD647" w14:textId="77777777" w:rsidR="00593625" w:rsidRPr="003C1542" w:rsidRDefault="00593625">
      <w:pPr>
        <w:spacing w:after="0" w:line="240" w:lineRule="auto"/>
        <w:rPr>
          <w:rFonts w:ascii="Times New Roman" w:eastAsia="Times New Roman" w:hAnsi="Times New Roman" w:cs="Times New Roman"/>
        </w:rPr>
      </w:pPr>
    </w:p>
    <w:p w14:paraId="32BB558F" w14:textId="77777777" w:rsidR="00593625" w:rsidRPr="003C1542" w:rsidRDefault="00593625">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593625" w:rsidRPr="003C1542" w14:paraId="18E8F71D" w14:textId="77777777" w:rsidTr="00005FEF">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57CE1ADA" w14:textId="77777777" w:rsidR="00593625" w:rsidRPr="003C1542" w:rsidRDefault="00593625">
            <w:pPr>
              <w:spacing w:after="0" w:line="240" w:lineRule="auto"/>
              <w:rPr>
                <w:rFonts w:ascii="Calibri" w:eastAsia="Calibri" w:hAnsi="Calibri" w:cs="Calibri"/>
              </w:rPr>
            </w:pPr>
            <w:r w:rsidRPr="003C1542">
              <w:rPr>
                <w:rFonts w:ascii="Calibri" w:eastAsia="Calibri" w:hAnsi="Calibri" w:cs="Calibri"/>
                <w:b/>
              </w:rPr>
              <w:t xml:space="preserve">Write commands status (address 0x0010): </w:t>
            </w:r>
            <w:r w:rsidR="00A735E2" w:rsidRPr="003C1542">
              <w:rPr>
                <w:rFonts w:ascii="Calibri" w:eastAsia="Calibri" w:hAnsi="Calibri" w:cs="Calibri"/>
              </w:rPr>
              <w:t>R</w:t>
            </w:r>
            <w:r w:rsidRPr="003C1542">
              <w:rPr>
                <w:rFonts w:ascii="Calibri" w:eastAsia="Calibri" w:hAnsi="Calibri" w:cs="Calibri"/>
              </w:rPr>
              <w:t>egister indicating the status of last write operation</w:t>
            </w:r>
            <w:r w:rsidR="00AF6E68" w:rsidRPr="003C1542">
              <w:rPr>
                <w:rFonts w:ascii="Calibri" w:eastAsia="Calibri" w:hAnsi="Calibri" w:cs="Calibri"/>
              </w:rPr>
              <w:t>.</w:t>
            </w:r>
          </w:p>
        </w:tc>
      </w:tr>
      <w:tr w:rsidR="00593625" w:rsidRPr="003C1542" w14:paraId="5F7066FA"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C5CC5D0" w14:textId="77777777" w:rsidR="00593625" w:rsidRPr="003C1542" w:rsidRDefault="00593625" w:rsidP="00005FEF">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E1D91D5" w14:textId="77777777" w:rsidR="00593625" w:rsidRPr="003C1542" w:rsidRDefault="00593625" w:rsidP="00005FEF">
            <w:pPr>
              <w:spacing w:after="0" w:line="240" w:lineRule="auto"/>
              <w:rPr>
                <w:rFonts w:ascii="Calibri" w:eastAsia="Calibri" w:hAnsi="Calibri" w:cs="Calibri"/>
              </w:rPr>
            </w:pPr>
            <w:r w:rsidRPr="003C1542">
              <w:rPr>
                <w:rFonts w:ascii="Calibri" w:eastAsia="Calibri" w:hAnsi="Calibri" w:cs="Calibri"/>
                <w:b/>
              </w:rPr>
              <w:t>Function/content</w:t>
            </w:r>
          </w:p>
        </w:tc>
      </w:tr>
      <w:tr w:rsidR="00593625" w:rsidRPr="003C1542" w14:paraId="620C385A"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B7369" w14:textId="77777777" w:rsidR="00593625" w:rsidRPr="003C1542" w:rsidRDefault="00593625" w:rsidP="00005FEF">
            <w:pPr>
              <w:spacing w:after="0" w:line="240" w:lineRule="auto"/>
            </w:pPr>
            <w:r w:rsidRPr="003C1542">
              <w:t>0-8</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7873D" w14:textId="77777777" w:rsidR="00593625" w:rsidRPr="003C1542" w:rsidRDefault="00593625" w:rsidP="00005FEF">
            <w:pPr>
              <w:spacing w:after="0" w:line="240" w:lineRule="auto"/>
              <w:rPr>
                <w:rFonts w:ascii="Calibri" w:eastAsia="Calibri" w:hAnsi="Calibri" w:cs="Calibri"/>
              </w:rPr>
            </w:pPr>
            <w:r w:rsidRPr="003C1542">
              <w:rPr>
                <w:rFonts w:ascii="Calibri" w:eastAsia="Calibri" w:hAnsi="Calibri" w:cs="Calibri"/>
              </w:rPr>
              <w:t>Write counter: 9-bit wrapping counter incremented by one with each write command received</w:t>
            </w:r>
            <w:r w:rsidR="00AF6E68" w:rsidRPr="003C1542">
              <w:rPr>
                <w:rFonts w:ascii="Calibri" w:eastAsia="Calibri" w:hAnsi="Calibri" w:cs="Calibri"/>
              </w:rPr>
              <w:t>. Read only.</w:t>
            </w:r>
            <w:r w:rsidR="005E3339" w:rsidRPr="003C1542">
              <w:rPr>
                <w:rFonts w:ascii="Calibri" w:eastAsia="Calibri" w:hAnsi="Calibri" w:cs="Calibri"/>
              </w:rPr>
              <w:t xml:space="preserve"> </w:t>
            </w:r>
            <w:r w:rsidR="005E3339" w:rsidRPr="003C1542">
              <w:rPr>
                <w:rFonts w:ascii="Calibri" w:eastAsia="Calibri" w:hAnsi="Calibri" w:cs="Calibri"/>
                <w:b/>
              </w:rPr>
              <w:t>Reset on LF soft reset.</w:t>
            </w:r>
          </w:p>
        </w:tc>
      </w:tr>
      <w:tr w:rsidR="00593625" w:rsidRPr="003C1542" w14:paraId="75546BEE"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AC504" w14:textId="77777777" w:rsidR="00593625" w:rsidRPr="003C1542" w:rsidRDefault="00593625" w:rsidP="00005FEF">
            <w:pPr>
              <w:spacing w:after="0" w:line="240" w:lineRule="auto"/>
            </w:pPr>
            <w:r w:rsidRPr="003C1542">
              <w:t>9</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4E8A5" w14:textId="77777777" w:rsidR="00593625" w:rsidRPr="003C1542" w:rsidRDefault="00593625" w:rsidP="00005FEF">
            <w:pPr>
              <w:spacing w:after="0" w:line="240" w:lineRule="auto"/>
              <w:rPr>
                <w:rFonts w:ascii="Calibri" w:eastAsia="Calibri" w:hAnsi="Calibri" w:cs="Calibri"/>
              </w:rPr>
            </w:pPr>
            <w:r w:rsidRPr="003C1542">
              <w:rPr>
                <w:rFonts w:ascii="Calibri" w:eastAsia="Calibri" w:hAnsi="Calibri" w:cs="Calibri"/>
              </w:rPr>
              <w:t>Invalid command flag is set to 1 if :</w:t>
            </w:r>
          </w:p>
          <w:p w14:paraId="251DD2A4" w14:textId="77777777" w:rsidR="00593625" w:rsidRPr="003C1542" w:rsidRDefault="00593625" w:rsidP="00593625">
            <w:pPr>
              <w:pStyle w:val="ListParagraph"/>
              <w:numPr>
                <w:ilvl w:val="0"/>
                <w:numId w:val="35"/>
              </w:numPr>
              <w:spacing w:after="0" w:line="240" w:lineRule="auto"/>
              <w:rPr>
                <w:rFonts w:ascii="Calibri" w:eastAsia="Calibri" w:hAnsi="Calibri" w:cs="Calibri"/>
              </w:rPr>
            </w:pPr>
            <w:r w:rsidRPr="003C1542">
              <w:rPr>
                <w:rFonts w:ascii="Calibri" w:eastAsia="Calibri" w:hAnsi="Calibri" w:cs="Calibri"/>
              </w:rPr>
              <w:t>SMX product is enabled before number of spectral bins has been set.</w:t>
            </w:r>
          </w:p>
          <w:p w14:paraId="0426A91C" w14:textId="77777777" w:rsidR="00593625" w:rsidRPr="003C1542" w:rsidRDefault="00593625" w:rsidP="00593625">
            <w:pPr>
              <w:pStyle w:val="ListParagraph"/>
              <w:numPr>
                <w:ilvl w:val="0"/>
                <w:numId w:val="35"/>
              </w:numPr>
              <w:spacing w:after="0" w:line="240" w:lineRule="auto"/>
              <w:rPr>
                <w:rFonts w:ascii="Calibri" w:eastAsia="Calibri" w:hAnsi="Calibri" w:cs="Calibri"/>
              </w:rPr>
            </w:pPr>
            <w:r w:rsidRPr="003C1542">
              <w:rPr>
                <w:rFonts w:ascii="Calibri" w:eastAsia="Calibri" w:hAnsi="Calibri" w:cs="Calibri"/>
              </w:rPr>
              <w:t>Data product configuration changed without change-request bit set</w:t>
            </w:r>
          </w:p>
          <w:p w14:paraId="5A324E3E" w14:textId="77777777" w:rsidR="00593625" w:rsidRPr="003C1542" w:rsidRDefault="00593625" w:rsidP="00593625">
            <w:pPr>
              <w:pStyle w:val="ListParagraph"/>
              <w:numPr>
                <w:ilvl w:val="0"/>
                <w:numId w:val="35"/>
              </w:numPr>
              <w:spacing w:after="0" w:line="240" w:lineRule="auto"/>
              <w:rPr>
                <w:rFonts w:ascii="Calibri" w:eastAsia="Calibri" w:hAnsi="Calibri" w:cs="Calibri"/>
              </w:rPr>
            </w:pPr>
            <w:r w:rsidRPr="003C1542">
              <w:rPr>
                <w:rFonts w:ascii="Calibri" w:eastAsia="Calibri" w:hAnsi="Calibri" w:cs="Calibri"/>
              </w:rPr>
              <w:t>If DAC is enabled when DAC is not powered-on</w:t>
            </w:r>
          </w:p>
          <w:p w14:paraId="56F08DC5" w14:textId="77777777" w:rsidR="00AF6E68" w:rsidRPr="003C1542" w:rsidRDefault="00593625" w:rsidP="00AF6E68">
            <w:pPr>
              <w:pStyle w:val="ListParagraph"/>
              <w:numPr>
                <w:ilvl w:val="0"/>
                <w:numId w:val="35"/>
              </w:numPr>
              <w:spacing w:after="0" w:line="240" w:lineRule="auto"/>
              <w:rPr>
                <w:rFonts w:ascii="Calibri" w:eastAsia="Calibri" w:hAnsi="Calibri" w:cs="Calibri"/>
              </w:rPr>
            </w:pPr>
            <w:r w:rsidRPr="003C1542">
              <w:rPr>
                <w:rFonts w:ascii="Calibri" w:eastAsia="Calibri" w:hAnsi="Calibri" w:cs="Calibri"/>
              </w:rPr>
              <w:t>If DAC is disabled when already enabled (disabled only by instrument)</w:t>
            </w:r>
          </w:p>
          <w:p w14:paraId="657B91F6" w14:textId="77777777" w:rsidR="000D09AB" w:rsidRPr="003C1542" w:rsidRDefault="000D09AB" w:rsidP="00AF6E68">
            <w:pPr>
              <w:pStyle w:val="ListParagraph"/>
              <w:numPr>
                <w:ilvl w:val="0"/>
                <w:numId w:val="35"/>
              </w:numPr>
              <w:spacing w:after="0" w:line="240" w:lineRule="auto"/>
              <w:rPr>
                <w:rFonts w:ascii="Calibri" w:eastAsia="Calibri" w:hAnsi="Calibri" w:cs="Calibri"/>
              </w:rPr>
            </w:pPr>
            <w:r w:rsidRPr="003C1542">
              <w:rPr>
                <w:rFonts w:ascii="Calibri" w:eastAsia="Calibri" w:hAnsi="Calibri" w:cs="Calibri"/>
              </w:rPr>
              <w:t>If changing data products bits of register 0x6 while the CHCFGREQ is set</w:t>
            </w:r>
          </w:p>
          <w:p w14:paraId="509B6A93" w14:textId="77777777" w:rsidR="00AF6E68" w:rsidRPr="003C1542" w:rsidRDefault="00AF6E68" w:rsidP="00FA75CE">
            <w:pPr>
              <w:spacing w:after="0" w:line="240" w:lineRule="auto"/>
              <w:rPr>
                <w:rFonts w:ascii="Calibri" w:eastAsia="Calibri" w:hAnsi="Calibri" w:cs="Calibri"/>
              </w:rPr>
            </w:pPr>
            <w:r w:rsidRPr="003C1542">
              <w:rPr>
                <w:rFonts w:ascii="Calibri" w:eastAsia="Calibri" w:hAnsi="Calibri" w:cs="Calibri"/>
              </w:rPr>
              <w:t>Can be set to zero by writing zero to this register.</w:t>
            </w:r>
          </w:p>
        </w:tc>
      </w:tr>
      <w:tr w:rsidR="00593625" w:rsidRPr="003C1542" w14:paraId="410FB313" w14:textId="77777777" w:rsidTr="00005FE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D8432" w14:textId="77777777" w:rsidR="00593625" w:rsidRPr="003C1542" w:rsidRDefault="00593625" w:rsidP="00005FEF">
            <w:pPr>
              <w:spacing w:after="0" w:line="240" w:lineRule="auto"/>
            </w:pPr>
            <w:r w:rsidRPr="003C1542">
              <w:lastRenderedPageBreak/>
              <w:t>10-15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53A04" w14:textId="77777777" w:rsidR="00593625" w:rsidRPr="003C1542" w:rsidRDefault="00593625" w:rsidP="00005FEF">
            <w:pPr>
              <w:spacing w:after="0" w:line="240" w:lineRule="auto"/>
              <w:rPr>
                <w:rFonts w:ascii="Calibri" w:eastAsia="Calibri" w:hAnsi="Calibri" w:cs="Calibri"/>
              </w:rPr>
            </w:pPr>
            <w:r w:rsidRPr="003C1542">
              <w:rPr>
                <w:rFonts w:ascii="Calibri" w:eastAsia="Calibri" w:hAnsi="Calibri" w:cs="Calibri"/>
              </w:rPr>
              <w:t>Reserved</w:t>
            </w:r>
          </w:p>
        </w:tc>
      </w:tr>
    </w:tbl>
    <w:p w14:paraId="1255B10E" w14:textId="77777777" w:rsidR="00593625" w:rsidRPr="003C1542" w:rsidRDefault="00593625">
      <w:pPr>
        <w:spacing w:after="0" w:line="240" w:lineRule="auto"/>
        <w:rPr>
          <w:rFonts w:ascii="Times New Roman" w:eastAsia="Times New Roman" w:hAnsi="Times New Roman" w:cs="Times New Roman"/>
        </w:rPr>
      </w:pPr>
    </w:p>
    <w:p w14:paraId="7C760EB2" w14:textId="77777777" w:rsidR="000E7BAC" w:rsidRPr="003C1542" w:rsidRDefault="000E7BAC">
      <w:pPr>
        <w:spacing w:after="0" w:line="240" w:lineRule="auto"/>
        <w:rPr>
          <w:rFonts w:ascii="Times New Roman" w:eastAsia="Times New Roman" w:hAnsi="Times New Roman" w:cs="Times New Roman"/>
        </w:rPr>
      </w:pPr>
    </w:p>
    <w:p w14:paraId="581EADBC" w14:textId="77777777" w:rsidR="000904AF" w:rsidRPr="003C1542" w:rsidRDefault="000904AF">
      <w:pPr>
        <w:spacing w:after="0" w:line="240" w:lineRule="auto"/>
        <w:rPr>
          <w:rFonts w:ascii="Times New Roman" w:eastAsia="Times New Roman" w:hAnsi="Times New Roman" w:cs="Times New Roman"/>
        </w:rPr>
      </w:pPr>
    </w:p>
    <w:p w14:paraId="2BFBF4DE" w14:textId="77777777" w:rsidR="006B65E5" w:rsidRPr="003C1542" w:rsidRDefault="006B65E5">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6B65E5" w:rsidRPr="003C1542" w14:paraId="68348AA5" w14:textId="77777777" w:rsidTr="00FA75CE">
        <w:trPr>
          <w:cantSplit/>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7BEDADE1" w14:textId="77777777" w:rsidR="006B65E5" w:rsidRPr="003C1542" w:rsidRDefault="006B65E5" w:rsidP="006B65E5">
            <w:pPr>
              <w:spacing w:after="0" w:line="240" w:lineRule="auto"/>
              <w:rPr>
                <w:rFonts w:ascii="Calibri" w:eastAsia="Calibri" w:hAnsi="Calibri" w:cs="Calibri"/>
              </w:rPr>
            </w:pPr>
            <w:r w:rsidRPr="003C1542">
              <w:rPr>
                <w:rFonts w:ascii="Calibri" w:eastAsia="Calibri" w:hAnsi="Calibri" w:cs="Calibri"/>
                <w:b/>
              </w:rPr>
              <w:t xml:space="preserve">Instrument anomalies register (address 0x0011): </w:t>
            </w:r>
            <w:r w:rsidRPr="003C1542">
              <w:rPr>
                <w:rFonts w:eastAsia="Calibri" w:cstheme="minorHAnsi"/>
              </w:rPr>
              <w:t>Instrument anomalies (see data frame @ address 0x1009)</w:t>
            </w:r>
            <w:r w:rsidR="00A735E2" w:rsidRPr="003C1542">
              <w:rPr>
                <w:rFonts w:eastAsia="Calibri" w:cstheme="minorHAnsi"/>
              </w:rPr>
              <w:t>. Can be written to reset the flags.</w:t>
            </w:r>
          </w:p>
        </w:tc>
      </w:tr>
      <w:tr w:rsidR="006B65E5" w:rsidRPr="003C1542" w14:paraId="0C4F712B" w14:textId="77777777" w:rsidTr="00FA75CE">
        <w:trPr>
          <w:cantSplit/>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2B7CA29" w14:textId="77777777" w:rsidR="006B65E5" w:rsidRPr="003C1542" w:rsidRDefault="006B65E5" w:rsidP="00FE1F2B">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FD36827" w14:textId="77777777" w:rsidR="006B65E5" w:rsidRPr="003C1542" w:rsidRDefault="006B65E5" w:rsidP="00FE1F2B">
            <w:pPr>
              <w:spacing w:after="0" w:line="240" w:lineRule="auto"/>
              <w:rPr>
                <w:rFonts w:ascii="Calibri" w:eastAsia="Calibri" w:hAnsi="Calibri" w:cs="Calibri"/>
              </w:rPr>
            </w:pPr>
            <w:r w:rsidRPr="003C1542">
              <w:rPr>
                <w:rFonts w:ascii="Calibri" w:eastAsia="Calibri" w:hAnsi="Calibri" w:cs="Calibri"/>
                <w:b/>
              </w:rPr>
              <w:t>Function/content</w:t>
            </w:r>
          </w:p>
        </w:tc>
      </w:tr>
      <w:tr w:rsidR="006B65E5" w:rsidRPr="003C1542" w14:paraId="4D8535B6" w14:textId="77777777" w:rsidTr="00FA75CE">
        <w:trPr>
          <w:cantSplit/>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3FA8" w14:textId="77777777" w:rsidR="006B65E5" w:rsidRPr="003C1542" w:rsidRDefault="006B65E5" w:rsidP="00FE1F2B">
            <w:pPr>
              <w:spacing w:after="0" w:line="240" w:lineRule="auto"/>
            </w:pPr>
            <w:r w:rsidRPr="003C1542">
              <w:t>0-15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80358" w14:textId="77777777" w:rsidR="006B65E5" w:rsidRPr="003C1542" w:rsidRDefault="006B65E5" w:rsidP="00FE1F2B">
            <w:pPr>
              <w:spacing w:after="0" w:line="240" w:lineRule="auto"/>
              <w:rPr>
                <w:rFonts w:ascii="Calibri" w:eastAsia="Calibri" w:hAnsi="Calibri" w:cs="Calibri"/>
              </w:rPr>
            </w:pPr>
            <w:r w:rsidRPr="003C1542">
              <w:rPr>
                <w:rFonts w:ascii="Calibri" w:eastAsia="Calibri" w:hAnsi="Calibri" w:cs="Calibri"/>
              </w:rPr>
              <w:t>See data frame @ address 0x1009</w:t>
            </w:r>
          </w:p>
        </w:tc>
      </w:tr>
    </w:tbl>
    <w:p w14:paraId="0A6A72CB" w14:textId="77777777" w:rsidR="006B65E5" w:rsidRPr="003C1542" w:rsidRDefault="006B65E5">
      <w:pPr>
        <w:spacing w:after="0" w:line="240" w:lineRule="auto"/>
        <w:rPr>
          <w:rFonts w:ascii="Times New Roman" w:eastAsia="Times New Roman" w:hAnsi="Times New Roman" w:cs="Times New Roman"/>
        </w:rPr>
      </w:pPr>
    </w:p>
    <w:p w14:paraId="30C289E6" w14:textId="77777777" w:rsidR="006B65E5" w:rsidRPr="003C1542" w:rsidRDefault="006B65E5">
      <w:pPr>
        <w:spacing w:after="0" w:line="240" w:lineRule="auto"/>
        <w:rPr>
          <w:rFonts w:ascii="Times New Roman" w:eastAsia="Times New Roman" w:hAnsi="Times New Roman" w:cs="Times New Roman"/>
        </w:rPr>
      </w:pPr>
    </w:p>
    <w:p w14:paraId="32310037" w14:textId="77777777" w:rsidR="006B65E5" w:rsidRPr="003C1542" w:rsidRDefault="006B65E5">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6B65E5" w:rsidRPr="003C1542" w14:paraId="28D8438A" w14:textId="77777777" w:rsidTr="00FE1F2B">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CE218A5" w14:textId="77777777" w:rsidR="006B65E5" w:rsidRPr="003C1542" w:rsidRDefault="006B65E5">
            <w:pPr>
              <w:spacing w:after="0" w:line="240" w:lineRule="auto"/>
              <w:rPr>
                <w:rFonts w:ascii="Calibri" w:eastAsia="Calibri" w:hAnsi="Calibri" w:cs="Calibri"/>
              </w:rPr>
            </w:pPr>
            <w:r w:rsidRPr="003C1542">
              <w:rPr>
                <w:rFonts w:ascii="Calibri" w:eastAsia="Calibri" w:hAnsi="Calibri" w:cs="Calibri"/>
                <w:b/>
              </w:rPr>
              <w:t xml:space="preserve">Parity error  counter (address 0x0012): </w:t>
            </w:r>
            <w:r w:rsidRPr="003C1542">
              <w:rPr>
                <w:rFonts w:eastAsia="Calibri" w:cstheme="minorHAnsi"/>
              </w:rPr>
              <w:t>Serial link parity error counter</w:t>
            </w:r>
            <w:r w:rsidR="00A735E2" w:rsidRPr="003C1542">
              <w:rPr>
                <w:rFonts w:eastAsia="Calibri" w:cstheme="minorHAnsi"/>
              </w:rPr>
              <w:t>.</w:t>
            </w:r>
            <w:r w:rsidRPr="003C1542">
              <w:rPr>
                <w:rFonts w:eastAsia="Calibri" w:cstheme="minorHAnsi"/>
              </w:rPr>
              <w:t xml:space="preserve"> </w:t>
            </w:r>
            <w:r w:rsidR="00A735E2" w:rsidRPr="003C1542">
              <w:rPr>
                <w:rFonts w:eastAsia="Calibri" w:cstheme="minorHAnsi"/>
              </w:rPr>
              <w:t>R</w:t>
            </w:r>
            <w:r w:rsidRPr="003C1542">
              <w:rPr>
                <w:rFonts w:eastAsia="Calibri" w:cstheme="minorHAnsi"/>
              </w:rPr>
              <w:t>ead only register</w:t>
            </w:r>
          </w:p>
        </w:tc>
      </w:tr>
      <w:tr w:rsidR="006B65E5" w:rsidRPr="003C1542" w14:paraId="08A88035"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BA3D78F" w14:textId="77777777" w:rsidR="006B65E5" w:rsidRPr="003C1542" w:rsidRDefault="006B65E5" w:rsidP="00FE1F2B">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79134EF" w14:textId="77777777" w:rsidR="006B65E5" w:rsidRPr="003C1542" w:rsidRDefault="006B65E5" w:rsidP="00FE1F2B">
            <w:pPr>
              <w:spacing w:after="0" w:line="240" w:lineRule="auto"/>
              <w:rPr>
                <w:rFonts w:eastAsia="Calibri" w:cs="Calibri"/>
              </w:rPr>
            </w:pPr>
            <w:r w:rsidRPr="003C1542">
              <w:rPr>
                <w:rFonts w:eastAsia="Calibri" w:cs="Calibri"/>
                <w:b/>
              </w:rPr>
              <w:t>Function/content</w:t>
            </w:r>
          </w:p>
        </w:tc>
      </w:tr>
      <w:tr w:rsidR="006B65E5" w:rsidRPr="003C1542" w14:paraId="42825DC9" w14:textId="77777777" w:rsidTr="000B398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B1A64" w14:textId="77777777" w:rsidR="006B65E5" w:rsidRPr="003C1542" w:rsidRDefault="006B65E5" w:rsidP="00FE1F2B">
            <w:pPr>
              <w:spacing w:after="0" w:line="240" w:lineRule="auto"/>
            </w:pPr>
            <w:r w:rsidRPr="003C1542">
              <w:rPr>
                <w:rFonts w:ascii="Times New Roman" w:eastAsia="Times New Roman" w:hAnsi="Times New Roman" w:cs="Times New Roman"/>
              </w:rPr>
              <w:t>0-7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03D74" w14:textId="77777777" w:rsidR="006B65E5" w:rsidRPr="003C1542" w:rsidRDefault="00034C4B" w:rsidP="007B09A2">
            <w:pPr>
              <w:spacing w:after="0" w:line="240" w:lineRule="auto"/>
              <w:rPr>
                <w:rFonts w:ascii="Calibri" w:eastAsia="Calibri" w:hAnsi="Calibri" w:cs="Calibri"/>
              </w:rPr>
            </w:pPr>
            <w:r w:rsidRPr="003C1542">
              <w:rPr>
                <w:rFonts w:ascii="Calibri" w:eastAsia="Calibri" w:hAnsi="Calibri" w:cs="Calibri"/>
              </w:rPr>
              <w:t xml:space="preserve">Link </w:t>
            </w:r>
            <w:r w:rsidR="006B65E5" w:rsidRPr="003C1542">
              <w:rPr>
                <w:rFonts w:ascii="Calibri" w:eastAsia="Calibri" w:hAnsi="Calibri" w:cs="Calibri"/>
              </w:rPr>
              <w:t>Parity error counter, ceiling to 255</w:t>
            </w:r>
            <w:r w:rsidR="005E3339" w:rsidRPr="003C1542">
              <w:rPr>
                <w:rFonts w:ascii="Calibri" w:eastAsia="Calibri" w:hAnsi="Calibri" w:cs="Calibri"/>
              </w:rPr>
              <w:t xml:space="preserve">. </w:t>
            </w:r>
            <w:r w:rsidR="005E3339" w:rsidRPr="003C1542">
              <w:rPr>
                <w:rFonts w:ascii="Calibri" w:eastAsia="Calibri" w:hAnsi="Calibri" w:cs="Calibri"/>
                <w:b/>
              </w:rPr>
              <w:t>Reset with LF reset or configuration change.</w:t>
            </w:r>
          </w:p>
        </w:tc>
      </w:tr>
      <w:tr w:rsidR="006B65E5" w:rsidRPr="003C1542" w14:paraId="43E03909"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CF46" w14:textId="77777777" w:rsidR="006B65E5" w:rsidRPr="003C1542" w:rsidRDefault="006B65E5" w:rsidP="00FE1F2B">
            <w:pPr>
              <w:spacing w:after="0" w:line="240" w:lineRule="auto"/>
            </w:pPr>
            <w:r w:rsidRPr="003C1542">
              <w:rPr>
                <w:rFonts w:ascii="Times New Roman" w:eastAsia="Times New Roman" w:hAnsi="Times New Roman" w:cs="Times New Roman"/>
              </w:rPr>
              <w:t>8-15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06F72" w14:textId="77777777" w:rsidR="006B65E5" w:rsidRPr="003C1542" w:rsidRDefault="006B65E5" w:rsidP="00FE1F2B">
            <w:pPr>
              <w:spacing w:after="0" w:line="240" w:lineRule="auto"/>
              <w:rPr>
                <w:rFonts w:ascii="Calibri" w:eastAsia="Calibri" w:hAnsi="Calibri" w:cs="Calibri"/>
              </w:rPr>
            </w:pPr>
            <w:r w:rsidRPr="003C1542">
              <w:rPr>
                <w:rFonts w:ascii="Calibri" w:eastAsia="Calibri" w:hAnsi="Calibri" w:cs="Calibri"/>
              </w:rPr>
              <w:t>Spares (must be 0)</w:t>
            </w:r>
          </w:p>
        </w:tc>
      </w:tr>
    </w:tbl>
    <w:p w14:paraId="0BF8F932" w14:textId="77777777" w:rsidR="006B65E5" w:rsidRPr="003C1542" w:rsidRDefault="006B65E5">
      <w:pPr>
        <w:spacing w:after="0" w:line="240" w:lineRule="auto"/>
        <w:rPr>
          <w:rFonts w:ascii="Times New Roman" w:eastAsia="Times New Roman" w:hAnsi="Times New Roman" w:cs="Times New Roman"/>
        </w:rPr>
      </w:pPr>
    </w:p>
    <w:p w14:paraId="697CAE5B" w14:textId="77777777" w:rsidR="009C4BC4" w:rsidRPr="003C1542" w:rsidRDefault="009C4BC4">
      <w:pPr>
        <w:spacing w:after="0" w:line="240" w:lineRule="auto"/>
        <w:rPr>
          <w:rFonts w:ascii="Times New Roman" w:eastAsia="Times New Roman" w:hAnsi="Times New Roman" w:cs="Times New Roman"/>
        </w:rPr>
      </w:pPr>
    </w:p>
    <w:p w14:paraId="6F39C5ED" w14:textId="77777777" w:rsidR="009C4BC4" w:rsidRPr="003C1542" w:rsidRDefault="009C4BC4">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1B6E8B" w:rsidRPr="003C1542" w14:paraId="24ACE1B1" w14:textId="77777777" w:rsidTr="009A0F75">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66B1261" w14:textId="77777777" w:rsidR="001B6E8B" w:rsidRPr="003C1542" w:rsidRDefault="001B6E8B" w:rsidP="00A81963">
            <w:pPr>
              <w:spacing w:after="0" w:line="240" w:lineRule="auto"/>
              <w:rPr>
                <w:rFonts w:ascii="Calibri" w:eastAsia="Calibri" w:hAnsi="Calibri" w:cs="Calibri"/>
              </w:rPr>
            </w:pPr>
            <w:r w:rsidRPr="003C1542">
              <w:rPr>
                <w:rFonts w:ascii="Calibri" w:eastAsia="Calibri" w:hAnsi="Calibri" w:cs="Calibri"/>
                <w:b/>
              </w:rPr>
              <w:t>SRAM uncorrectable error register</w:t>
            </w:r>
            <w:r w:rsidR="00A81963" w:rsidRPr="003C1542">
              <w:rPr>
                <w:rFonts w:ascii="Calibri" w:eastAsia="Calibri" w:hAnsi="Calibri" w:cs="Calibri"/>
                <w:b/>
              </w:rPr>
              <w:t xml:space="preserve"> 1</w:t>
            </w:r>
            <w:r w:rsidRPr="003C1542">
              <w:rPr>
                <w:rFonts w:ascii="Calibri" w:eastAsia="Calibri" w:hAnsi="Calibri" w:cs="Calibri"/>
                <w:b/>
              </w:rPr>
              <w:t xml:space="preserve"> (address 0x001</w:t>
            </w:r>
            <w:r w:rsidR="008D34C2" w:rsidRPr="003C1542">
              <w:rPr>
                <w:rFonts w:ascii="Calibri" w:eastAsia="Calibri" w:hAnsi="Calibri" w:cs="Calibri"/>
                <w:b/>
              </w:rPr>
              <w:t>3</w:t>
            </w:r>
            <w:r w:rsidRPr="003C1542">
              <w:rPr>
                <w:rFonts w:ascii="Calibri" w:eastAsia="Calibri" w:hAnsi="Calibri" w:cs="Calibri"/>
                <w:b/>
              </w:rPr>
              <w:t xml:space="preserve">): </w:t>
            </w:r>
            <w:r w:rsidRPr="003C1542">
              <w:rPr>
                <w:rFonts w:eastAsia="Calibri" w:cstheme="minorHAnsi"/>
              </w:rPr>
              <w:t>SRAM multibit error information register</w:t>
            </w:r>
          </w:p>
        </w:tc>
      </w:tr>
      <w:tr w:rsidR="001B6E8B" w:rsidRPr="003C1542" w14:paraId="08F1DE2D"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75AFD99" w14:textId="77777777" w:rsidR="001B6E8B" w:rsidRPr="003C1542" w:rsidRDefault="001B6E8B" w:rsidP="009A0F75">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8BF9633" w14:textId="77777777" w:rsidR="001B6E8B" w:rsidRPr="003C1542" w:rsidRDefault="001B6E8B" w:rsidP="009A0F75">
            <w:pPr>
              <w:spacing w:after="0" w:line="240" w:lineRule="auto"/>
              <w:rPr>
                <w:rFonts w:eastAsia="Calibri" w:cs="Calibri"/>
              </w:rPr>
            </w:pPr>
            <w:r w:rsidRPr="003C1542">
              <w:rPr>
                <w:rFonts w:eastAsia="Calibri" w:cs="Calibri"/>
                <w:b/>
              </w:rPr>
              <w:t>Function/content</w:t>
            </w:r>
          </w:p>
        </w:tc>
      </w:tr>
      <w:tr w:rsidR="001B6E8B" w:rsidRPr="003C1542" w14:paraId="486857B9"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507F0" w14:textId="77777777" w:rsidR="001B6E8B" w:rsidRPr="003C1542" w:rsidRDefault="001B6E8B" w:rsidP="001B6E8B">
            <w:pPr>
              <w:spacing w:after="0" w:line="240" w:lineRule="auto"/>
            </w:pPr>
            <w:r w:rsidRPr="003C1542">
              <w:rPr>
                <w:rFonts w:ascii="Times New Roman" w:eastAsia="Times New Roman" w:hAnsi="Times New Roman" w:cs="Times New Roman"/>
              </w:rPr>
              <w:t>0-15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E66BF" w14:textId="77777777" w:rsidR="001B6E8B" w:rsidRPr="003C1542" w:rsidRDefault="001B6E8B" w:rsidP="001B6E8B">
            <w:pPr>
              <w:spacing w:after="0" w:line="240" w:lineRule="auto"/>
              <w:rPr>
                <w:rFonts w:ascii="Calibri" w:eastAsia="Calibri" w:hAnsi="Calibri" w:cs="Calibri"/>
              </w:rPr>
            </w:pPr>
            <w:r w:rsidRPr="003C1542">
              <w:rPr>
                <w:rFonts w:ascii="Calibri" w:eastAsia="Calibri" w:hAnsi="Calibri" w:cs="Calibri"/>
              </w:rPr>
              <w:t>MSbits of address (16 to 31) of the first error – read only</w:t>
            </w:r>
          </w:p>
        </w:tc>
      </w:tr>
    </w:tbl>
    <w:p w14:paraId="65FA1FBC" w14:textId="77777777" w:rsidR="001B6E8B" w:rsidRPr="003C1542" w:rsidRDefault="001B6E8B">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8D34C2" w:rsidRPr="003C1542" w14:paraId="6BAC8F2D" w14:textId="77777777" w:rsidTr="00771D28">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47A04CBB" w14:textId="77777777" w:rsidR="008D34C2" w:rsidRPr="003C1542" w:rsidRDefault="008D34C2" w:rsidP="00A81963">
            <w:pPr>
              <w:spacing w:after="0" w:line="240" w:lineRule="auto"/>
              <w:rPr>
                <w:rFonts w:ascii="Calibri" w:eastAsia="Calibri" w:hAnsi="Calibri" w:cs="Calibri"/>
              </w:rPr>
            </w:pPr>
            <w:r w:rsidRPr="003C1542">
              <w:rPr>
                <w:rFonts w:ascii="Calibri" w:eastAsia="Calibri" w:hAnsi="Calibri" w:cs="Calibri"/>
                <w:b/>
              </w:rPr>
              <w:t xml:space="preserve">SRAM uncorrectable error register </w:t>
            </w:r>
            <w:r w:rsidR="00A81963" w:rsidRPr="003C1542">
              <w:rPr>
                <w:rFonts w:ascii="Calibri" w:eastAsia="Calibri" w:hAnsi="Calibri" w:cs="Calibri"/>
                <w:b/>
              </w:rPr>
              <w:t xml:space="preserve"> 2</w:t>
            </w:r>
            <w:r w:rsidRPr="003C1542">
              <w:rPr>
                <w:rFonts w:ascii="Calibri" w:eastAsia="Calibri" w:hAnsi="Calibri" w:cs="Calibri"/>
                <w:b/>
              </w:rPr>
              <w:t xml:space="preserve"> (address 0x0014): </w:t>
            </w:r>
            <w:r w:rsidRPr="003C1542">
              <w:rPr>
                <w:rFonts w:eastAsia="Calibri" w:cstheme="minorHAnsi"/>
              </w:rPr>
              <w:t>SRAM multibit error information register</w:t>
            </w:r>
          </w:p>
        </w:tc>
      </w:tr>
      <w:tr w:rsidR="008D34C2" w:rsidRPr="003C1542" w14:paraId="53A85ADB" w14:textId="77777777" w:rsidTr="00771D28">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5FDAB1B" w14:textId="77777777" w:rsidR="008D34C2" w:rsidRPr="003C1542" w:rsidRDefault="008D34C2" w:rsidP="00771D28">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F9A0B17" w14:textId="77777777" w:rsidR="008D34C2" w:rsidRPr="003C1542" w:rsidRDefault="008D34C2" w:rsidP="00771D28">
            <w:pPr>
              <w:spacing w:after="0" w:line="240" w:lineRule="auto"/>
              <w:rPr>
                <w:rFonts w:eastAsia="Calibri" w:cs="Calibri"/>
              </w:rPr>
            </w:pPr>
            <w:r w:rsidRPr="003C1542">
              <w:rPr>
                <w:rFonts w:eastAsia="Calibri" w:cs="Calibri"/>
                <w:b/>
              </w:rPr>
              <w:t>Function/content</w:t>
            </w:r>
          </w:p>
        </w:tc>
      </w:tr>
      <w:tr w:rsidR="008D34C2" w:rsidRPr="003C1542" w14:paraId="76B93E1A" w14:textId="77777777" w:rsidTr="00771D28">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253CE" w14:textId="77777777" w:rsidR="008D34C2" w:rsidRPr="003C1542" w:rsidRDefault="008D34C2" w:rsidP="00771D28">
            <w:pPr>
              <w:spacing w:after="0" w:line="240" w:lineRule="auto"/>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5F447" w14:textId="77777777" w:rsidR="008D34C2" w:rsidRPr="003C1542" w:rsidRDefault="001D0870" w:rsidP="001D0870">
            <w:pPr>
              <w:spacing w:after="0" w:line="240" w:lineRule="auto"/>
              <w:rPr>
                <w:rFonts w:ascii="Calibri" w:eastAsia="Calibri" w:hAnsi="Calibri" w:cs="Calibri"/>
              </w:rPr>
            </w:pPr>
            <w:r w:rsidRPr="003C1542">
              <w:rPr>
                <w:rFonts w:ascii="Calibri" w:eastAsia="Calibri" w:hAnsi="Calibri" w:cs="Calibri"/>
              </w:rPr>
              <w:t>Clear error</w:t>
            </w:r>
            <w:r w:rsidR="008D34C2" w:rsidRPr="003C1542">
              <w:rPr>
                <w:rFonts w:ascii="Calibri" w:eastAsia="Calibri" w:hAnsi="Calibri" w:cs="Calibri"/>
              </w:rPr>
              <w:t xml:space="preserve"> – when set bits “new error” </w:t>
            </w:r>
            <w:r w:rsidRPr="003C1542">
              <w:rPr>
                <w:rFonts w:ascii="Calibri" w:eastAsia="Calibri" w:hAnsi="Calibri" w:cs="Calibri"/>
              </w:rPr>
              <w:t>is</w:t>
            </w:r>
            <w:r w:rsidR="008D34C2" w:rsidRPr="003C1542">
              <w:rPr>
                <w:rFonts w:ascii="Calibri" w:eastAsia="Calibri" w:hAnsi="Calibri" w:cs="Calibri"/>
              </w:rPr>
              <w:t xml:space="preserve"> cleared. Bit clears itself</w:t>
            </w:r>
          </w:p>
        </w:tc>
      </w:tr>
      <w:tr w:rsidR="008D34C2" w:rsidRPr="003C1542" w14:paraId="7FE4408E" w14:textId="77777777" w:rsidTr="00771D28">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06461" w14:textId="77777777" w:rsidR="008D34C2" w:rsidRPr="003C1542" w:rsidRDefault="008D34C2" w:rsidP="00771D28">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7BDAC" w14:textId="77777777" w:rsidR="008D34C2" w:rsidRPr="003C1542" w:rsidRDefault="008D34C2" w:rsidP="001D0870">
            <w:pPr>
              <w:spacing w:after="0" w:line="240" w:lineRule="auto"/>
              <w:rPr>
                <w:rFonts w:ascii="Calibri" w:eastAsia="Calibri" w:hAnsi="Calibri" w:cs="Calibri"/>
              </w:rPr>
            </w:pPr>
            <w:r w:rsidRPr="003C1542">
              <w:rPr>
                <w:rFonts w:ascii="Calibri" w:eastAsia="Calibri" w:hAnsi="Calibri" w:cs="Calibri"/>
              </w:rPr>
              <w:t>New error – read only</w:t>
            </w:r>
          </w:p>
        </w:tc>
      </w:tr>
      <w:tr w:rsidR="008D34C2" w:rsidRPr="003C1542" w14:paraId="0076BA73" w14:textId="77777777" w:rsidTr="00771D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D75F4" w14:textId="77777777" w:rsidR="008D34C2" w:rsidRPr="003C1542" w:rsidRDefault="008D34C2" w:rsidP="00771D28">
            <w:pPr>
              <w:spacing w:after="0" w:line="240" w:lineRule="auto"/>
            </w:pPr>
            <w:r w:rsidRPr="003C1542">
              <w:rPr>
                <w:rFonts w:ascii="Times New Roman" w:eastAsia="Times New Roman" w:hAnsi="Times New Roman" w:cs="Times New Roman"/>
              </w:rPr>
              <w:t>2-15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300E9" w14:textId="77777777" w:rsidR="008D34C2" w:rsidRPr="003C1542" w:rsidRDefault="008D34C2" w:rsidP="001A05A7">
            <w:pPr>
              <w:spacing w:after="0" w:line="240" w:lineRule="auto"/>
              <w:rPr>
                <w:rFonts w:ascii="Calibri" w:eastAsia="Calibri" w:hAnsi="Calibri" w:cs="Calibri"/>
              </w:rPr>
            </w:pPr>
            <w:r w:rsidRPr="003C1542">
              <w:rPr>
                <w:rFonts w:ascii="Calibri" w:eastAsia="Calibri" w:hAnsi="Calibri" w:cs="Calibri"/>
              </w:rPr>
              <w:t>LSbits of address (2 to 15) of the first error – read only</w:t>
            </w:r>
          </w:p>
        </w:tc>
      </w:tr>
    </w:tbl>
    <w:p w14:paraId="65DB6C0C" w14:textId="77777777" w:rsidR="008D34C2" w:rsidRPr="003C1542" w:rsidRDefault="008D34C2">
      <w:pPr>
        <w:spacing w:after="0" w:line="240" w:lineRule="auto"/>
        <w:rPr>
          <w:rFonts w:ascii="Times New Roman" w:eastAsia="Times New Roman" w:hAnsi="Times New Roman" w:cs="Times New Roman"/>
        </w:rPr>
      </w:pPr>
    </w:p>
    <w:p w14:paraId="2DCCF0E3" w14:textId="77777777" w:rsidR="009C4BC4" w:rsidRPr="003C1542" w:rsidRDefault="009C4BC4">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1B6E8B" w:rsidRPr="003C1542" w14:paraId="415FACB3" w14:textId="77777777" w:rsidTr="009A0F75">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A420251" w14:textId="77777777" w:rsidR="001B6E8B" w:rsidRPr="003C1542" w:rsidRDefault="001B6E8B" w:rsidP="002540F9">
            <w:pPr>
              <w:spacing w:after="0" w:line="240" w:lineRule="auto"/>
              <w:rPr>
                <w:rFonts w:ascii="Calibri" w:eastAsia="Calibri" w:hAnsi="Calibri" w:cs="Calibri"/>
              </w:rPr>
            </w:pPr>
            <w:r w:rsidRPr="003C1542">
              <w:rPr>
                <w:rFonts w:ascii="Calibri" w:eastAsia="Calibri" w:hAnsi="Calibri" w:cs="Calibri"/>
                <w:b/>
              </w:rPr>
              <w:t xml:space="preserve">SRAM uncorrectable error register 3 (address 0x0015): </w:t>
            </w:r>
            <w:r w:rsidRPr="003C1542">
              <w:rPr>
                <w:rFonts w:eastAsia="Calibri" w:cstheme="minorHAnsi"/>
              </w:rPr>
              <w:t>SRAM multibit error information register</w:t>
            </w:r>
          </w:p>
        </w:tc>
      </w:tr>
      <w:tr w:rsidR="001B6E8B" w:rsidRPr="003C1542" w14:paraId="503CC356"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E712F9D" w14:textId="77777777" w:rsidR="001B6E8B" w:rsidRPr="003C1542" w:rsidRDefault="001B6E8B" w:rsidP="009A0F75">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73C52AF" w14:textId="77777777" w:rsidR="001B6E8B" w:rsidRPr="003C1542" w:rsidRDefault="001B6E8B" w:rsidP="009A0F75">
            <w:pPr>
              <w:spacing w:after="0" w:line="240" w:lineRule="auto"/>
              <w:rPr>
                <w:rFonts w:eastAsia="Calibri" w:cs="Calibri"/>
              </w:rPr>
            </w:pPr>
            <w:r w:rsidRPr="003C1542">
              <w:rPr>
                <w:rFonts w:eastAsia="Calibri" w:cs="Calibri"/>
                <w:b/>
              </w:rPr>
              <w:t>Function/content</w:t>
            </w:r>
          </w:p>
        </w:tc>
      </w:tr>
      <w:tr w:rsidR="001B6E8B" w:rsidRPr="003C1542" w14:paraId="6EF9581B"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EAA2F" w14:textId="77777777" w:rsidR="001B6E8B" w:rsidRPr="003C1542" w:rsidRDefault="001B6E8B" w:rsidP="001B6E8B">
            <w:pPr>
              <w:spacing w:after="0" w:line="240" w:lineRule="auto"/>
            </w:pPr>
            <w:r w:rsidRPr="003C1542">
              <w:t>0-7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B527" w14:textId="77777777" w:rsidR="001B6E8B" w:rsidRPr="003C1542" w:rsidRDefault="001A05A7" w:rsidP="001A05A7">
            <w:pPr>
              <w:spacing w:after="0" w:line="240" w:lineRule="auto"/>
              <w:rPr>
                <w:rFonts w:ascii="Calibri" w:eastAsia="Calibri" w:hAnsi="Calibri" w:cs="Calibri"/>
              </w:rPr>
            </w:pPr>
            <w:r w:rsidRPr="003C1542">
              <w:rPr>
                <w:rFonts w:ascii="Calibri" w:eastAsia="Calibri" w:hAnsi="Calibri" w:cs="Calibri"/>
              </w:rPr>
              <w:t>reserved</w:t>
            </w:r>
          </w:p>
        </w:tc>
      </w:tr>
      <w:tr w:rsidR="001B6E8B" w:rsidRPr="003C1542" w14:paraId="258A71CB"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5F3D3" w14:textId="77777777" w:rsidR="001B6E8B" w:rsidRPr="003C1542" w:rsidRDefault="001B6E8B" w:rsidP="001B6E8B">
            <w:pPr>
              <w:spacing w:after="0" w:line="240" w:lineRule="auto"/>
            </w:pPr>
            <w:r w:rsidRPr="003C1542">
              <w:t>8-11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7D4C5" w14:textId="77777777" w:rsidR="001B6E8B" w:rsidRPr="003C1542" w:rsidRDefault="001B6E8B" w:rsidP="001B6E8B">
            <w:pPr>
              <w:spacing w:after="0" w:line="240" w:lineRule="auto"/>
              <w:rPr>
                <w:rFonts w:ascii="Calibri" w:eastAsia="Calibri" w:hAnsi="Calibri" w:cs="Calibri"/>
              </w:rPr>
            </w:pPr>
            <w:r w:rsidRPr="003C1542">
              <w:rPr>
                <w:rFonts w:ascii="Calibri" w:eastAsia="Calibri" w:hAnsi="Calibri" w:cs="Calibri"/>
              </w:rPr>
              <w:t>Number of amba master issuing  the transaction – read only</w:t>
            </w:r>
          </w:p>
        </w:tc>
      </w:tr>
      <w:tr w:rsidR="001B6E8B" w:rsidRPr="003C1542" w14:paraId="777E938F"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C459F" w14:textId="77777777" w:rsidR="001B6E8B" w:rsidRPr="003C1542" w:rsidRDefault="001B6E8B" w:rsidP="001B6E8B">
            <w:pPr>
              <w:spacing w:after="0" w:line="240" w:lineRule="auto"/>
            </w:pPr>
            <w:r w:rsidRPr="003C1542">
              <w:rPr>
                <w:rFonts w:ascii="Times New Roman" w:eastAsia="Times New Roman" w:hAnsi="Times New Roman" w:cs="Times New Roman"/>
              </w:rPr>
              <w:t>12-14</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7CC89" w14:textId="77777777" w:rsidR="001B6E8B" w:rsidRPr="003C1542" w:rsidRDefault="001B6E8B" w:rsidP="001B6E8B">
            <w:pPr>
              <w:spacing w:after="0" w:line="240" w:lineRule="auto"/>
              <w:rPr>
                <w:rFonts w:ascii="Calibri" w:eastAsia="Calibri" w:hAnsi="Calibri" w:cs="Calibri"/>
              </w:rPr>
            </w:pPr>
            <w:r w:rsidRPr="003C1542">
              <w:rPr>
                <w:rFonts w:ascii="Calibri" w:eastAsia="Calibri" w:hAnsi="Calibri" w:cs="Calibri"/>
              </w:rPr>
              <w:t>Size of the transaction – read only</w:t>
            </w:r>
          </w:p>
        </w:tc>
      </w:tr>
      <w:tr w:rsidR="001B6E8B" w:rsidRPr="003C1542" w14:paraId="1BB63AEE"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FD573" w14:textId="77777777" w:rsidR="001B6E8B" w:rsidRPr="003C1542" w:rsidRDefault="001B6E8B" w:rsidP="009A0F75">
            <w:pPr>
              <w:spacing w:after="0" w:line="240" w:lineRule="auto"/>
            </w:pPr>
            <w:r w:rsidRPr="003C1542">
              <w:rPr>
                <w:rFonts w:ascii="Times New Roman" w:eastAsia="Times New Roman" w:hAnsi="Times New Roman" w:cs="Times New Roman"/>
              </w:rPr>
              <w:t>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C8A67" w14:textId="77777777" w:rsidR="001B6E8B" w:rsidRPr="003C1542" w:rsidRDefault="001B6E8B" w:rsidP="009A0F75">
            <w:pPr>
              <w:spacing w:after="0" w:line="240" w:lineRule="auto"/>
              <w:rPr>
                <w:rFonts w:ascii="Calibri" w:eastAsia="Calibri" w:hAnsi="Calibri" w:cs="Calibri"/>
              </w:rPr>
            </w:pPr>
            <w:r w:rsidRPr="003C1542">
              <w:rPr>
                <w:rFonts w:ascii="Calibri" w:eastAsia="Calibri" w:hAnsi="Calibri" w:cs="Calibri"/>
              </w:rPr>
              <w:t>Master write signal – read only</w:t>
            </w:r>
          </w:p>
        </w:tc>
      </w:tr>
    </w:tbl>
    <w:p w14:paraId="38FF8810" w14:textId="77777777" w:rsidR="001B6E8B" w:rsidRPr="003C1542" w:rsidRDefault="001B6E8B">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4315FB" w:rsidRPr="003C1542" w14:paraId="14A8D11C" w14:textId="77777777" w:rsidTr="009A0F75">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3E13B238" w14:textId="77777777" w:rsidR="004315FB" w:rsidRPr="003C1542" w:rsidRDefault="004315FB" w:rsidP="00102A88">
            <w:pPr>
              <w:spacing w:after="0" w:line="240" w:lineRule="auto"/>
              <w:rPr>
                <w:rFonts w:ascii="Calibri" w:eastAsia="Calibri" w:hAnsi="Calibri" w:cs="Calibri"/>
              </w:rPr>
            </w:pPr>
            <w:r w:rsidRPr="003C1542">
              <w:rPr>
                <w:rFonts w:ascii="Calibri" w:eastAsia="Calibri" w:hAnsi="Calibri" w:cs="Calibri"/>
                <w:b/>
              </w:rPr>
              <w:t xml:space="preserve">Memory read/write register 1 (address 0x0016): </w:t>
            </w:r>
            <w:r w:rsidR="00102A88" w:rsidRPr="003C1542">
              <w:rPr>
                <w:rFonts w:eastAsia="Calibri" w:cstheme="minorHAnsi"/>
              </w:rPr>
              <w:t xml:space="preserve">memory read/write </w:t>
            </w:r>
            <w:r w:rsidRPr="003C1542">
              <w:rPr>
                <w:rFonts w:eastAsia="Calibri" w:cstheme="minorHAnsi"/>
              </w:rPr>
              <w:t>register</w:t>
            </w:r>
            <w:r w:rsidR="00102A88" w:rsidRPr="003C1542">
              <w:rPr>
                <w:rFonts w:eastAsia="Calibri" w:cstheme="minorHAnsi"/>
              </w:rPr>
              <w:t xml:space="preserve"> 1</w:t>
            </w:r>
          </w:p>
        </w:tc>
      </w:tr>
      <w:tr w:rsidR="004315FB" w:rsidRPr="003C1542" w14:paraId="4DCAFE11"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B6ACC94" w14:textId="77777777" w:rsidR="004315FB" w:rsidRPr="003C1542" w:rsidRDefault="004315FB" w:rsidP="009A0F75">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B372674" w14:textId="77777777" w:rsidR="004315FB" w:rsidRPr="003C1542" w:rsidRDefault="004315FB" w:rsidP="009A0F75">
            <w:pPr>
              <w:spacing w:after="0" w:line="240" w:lineRule="auto"/>
              <w:rPr>
                <w:rFonts w:eastAsia="Calibri" w:cs="Calibri"/>
              </w:rPr>
            </w:pPr>
            <w:r w:rsidRPr="003C1542">
              <w:rPr>
                <w:rFonts w:eastAsia="Calibri" w:cs="Calibri"/>
                <w:b/>
              </w:rPr>
              <w:t>Function/content</w:t>
            </w:r>
          </w:p>
        </w:tc>
      </w:tr>
      <w:tr w:rsidR="004315FB" w:rsidRPr="003C1542" w14:paraId="6C6BB569"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1A86A" w14:textId="77777777" w:rsidR="004315FB" w:rsidRPr="003C1542" w:rsidRDefault="004315FB" w:rsidP="009A0F75">
            <w:pPr>
              <w:spacing w:after="0" w:line="240" w:lineRule="auto"/>
            </w:pPr>
            <w:r w:rsidRPr="003C1542">
              <w:rPr>
                <w:rFonts w:ascii="Times New Roman" w:eastAsia="Times New Roman" w:hAnsi="Times New Roman" w:cs="Times New Roman"/>
              </w:rPr>
              <w:t>0-15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6ED56" w14:textId="77777777" w:rsidR="004315FB" w:rsidRPr="003C1542" w:rsidRDefault="004315FB" w:rsidP="009156E3">
            <w:pPr>
              <w:spacing w:after="0" w:line="240" w:lineRule="auto"/>
              <w:rPr>
                <w:rFonts w:ascii="Calibri" w:eastAsia="Calibri" w:hAnsi="Calibri" w:cs="Calibri"/>
              </w:rPr>
            </w:pPr>
            <w:r w:rsidRPr="003C1542">
              <w:rPr>
                <w:rFonts w:ascii="Calibri" w:eastAsia="Calibri" w:hAnsi="Calibri" w:cs="Calibri"/>
              </w:rPr>
              <w:t>MSbits of read/write address (16 to 31)</w:t>
            </w:r>
            <w:r w:rsidR="005314D5" w:rsidRPr="003C1542">
              <w:rPr>
                <w:rFonts w:ascii="Calibri" w:eastAsia="Calibri" w:hAnsi="Calibri" w:cs="Calibri"/>
              </w:rPr>
              <w:t xml:space="preserve"> or MSbits of read data (16 to 31)</w:t>
            </w:r>
          </w:p>
        </w:tc>
      </w:tr>
    </w:tbl>
    <w:p w14:paraId="7B1B6DAF" w14:textId="77777777" w:rsidR="004315FB" w:rsidRPr="003C1542" w:rsidRDefault="004315FB">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4315FB" w:rsidRPr="003C1542" w14:paraId="04E4F96D" w14:textId="77777777" w:rsidTr="009A0F75">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664BCC2E" w14:textId="77777777" w:rsidR="004315FB" w:rsidRPr="003C1542" w:rsidRDefault="004315FB" w:rsidP="00102A88">
            <w:pPr>
              <w:spacing w:after="0" w:line="240" w:lineRule="auto"/>
              <w:rPr>
                <w:rFonts w:ascii="Calibri" w:eastAsia="Calibri" w:hAnsi="Calibri" w:cs="Calibri"/>
              </w:rPr>
            </w:pPr>
            <w:r w:rsidRPr="003C1542">
              <w:rPr>
                <w:rFonts w:ascii="Calibri" w:eastAsia="Calibri" w:hAnsi="Calibri" w:cs="Calibri"/>
                <w:b/>
              </w:rPr>
              <w:t xml:space="preserve">Memory read/write register 2 (address 0x0017): </w:t>
            </w:r>
            <w:r w:rsidR="00102A88" w:rsidRPr="003C1542">
              <w:rPr>
                <w:rFonts w:eastAsia="Calibri" w:cstheme="minorHAnsi"/>
              </w:rPr>
              <w:t>memory read/write register 2</w:t>
            </w:r>
          </w:p>
        </w:tc>
      </w:tr>
      <w:tr w:rsidR="004315FB" w:rsidRPr="003C1542" w14:paraId="466BBBE5" w14:textId="77777777" w:rsidTr="009A0F75">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F416F9C" w14:textId="77777777" w:rsidR="004315FB" w:rsidRPr="003C1542" w:rsidRDefault="004315FB" w:rsidP="009A0F75">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C63A988" w14:textId="77777777" w:rsidR="004315FB" w:rsidRPr="003C1542" w:rsidRDefault="004315FB" w:rsidP="009A0F75">
            <w:pPr>
              <w:spacing w:after="0" w:line="240" w:lineRule="auto"/>
              <w:rPr>
                <w:rFonts w:eastAsia="Calibri" w:cs="Calibri"/>
              </w:rPr>
            </w:pPr>
            <w:r w:rsidRPr="003C1542">
              <w:rPr>
                <w:rFonts w:eastAsia="Calibri" w:cs="Calibri"/>
                <w:b/>
              </w:rPr>
              <w:t>Function/content</w:t>
            </w:r>
          </w:p>
        </w:tc>
      </w:tr>
      <w:tr w:rsidR="004315FB" w:rsidRPr="003C1542" w14:paraId="14652FA8"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12D7" w14:textId="77777777" w:rsidR="004315FB" w:rsidRPr="003C1542" w:rsidRDefault="004315FB" w:rsidP="009A0F75">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382FE" w14:textId="77777777" w:rsidR="004315FB" w:rsidRPr="003C1542" w:rsidRDefault="009A0F75" w:rsidP="009A0F75">
            <w:pPr>
              <w:spacing w:after="0" w:line="240" w:lineRule="auto"/>
              <w:rPr>
                <w:rFonts w:ascii="Calibri" w:eastAsia="Calibri" w:hAnsi="Calibri" w:cs="Calibri"/>
              </w:rPr>
            </w:pPr>
            <w:r w:rsidRPr="003C1542">
              <w:rPr>
                <w:rFonts w:ascii="Calibri" w:eastAsia="Calibri" w:hAnsi="Calibri" w:cs="Calibri"/>
              </w:rPr>
              <w:t>Read from memory trigger if it is changed from 0 -&gt; 1</w:t>
            </w:r>
            <w:r w:rsidR="005314D5" w:rsidRPr="003C1542">
              <w:rPr>
                <w:rFonts w:ascii="Calibri" w:eastAsia="Calibri" w:hAnsi="Calibri" w:cs="Calibri"/>
              </w:rPr>
              <w:t xml:space="preserve"> (lower priority)</w:t>
            </w:r>
          </w:p>
        </w:tc>
      </w:tr>
      <w:tr w:rsidR="004315FB" w:rsidRPr="003C1542" w14:paraId="5C2CD764"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1EA4B" w14:textId="77777777" w:rsidR="004315FB" w:rsidRPr="003C1542" w:rsidRDefault="004315FB" w:rsidP="009A0F75">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603CE" w14:textId="77777777" w:rsidR="004315FB" w:rsidRPr="003C1542" w:rsidRDefault="004315FB" w:rsidP="00901A66">
            <w:pPr>
              <w:spacing w:after="0" w:line="240" w:lineRule="auto"/>
              <w:rPr>
                <w:rFonts w:ascii="Calibri" w:eastAsia="Calibri" w:hAnsi="Calibri" w:cs="Calibri"/>
              </w:rPr>
            </w:pPr>
            <w:r w:rsidRPr="003C1542">
              <w:rPr>
                <w:rFonts w:ascii="Calibri" w:eastAsia="Calibri" w:hAnsi="Calibri" w:cs="Calibri"/>
              </w:rPr>
              <w:t xml:space="preserve">Write to memory trigger </w:t>
            </w:r>
            <w:r w:rsidR="005314D5" w:rsidRPr="003C1542">
              <w:rPr>
                <w:rFonts w:ascii="Calibri" w:eastAsia="Calibri" w:hAnsi="Calibri" w:cs="Calibri"/>
              </w:rPr>
              <w:t xml:space="preserve">if it is changed from 0 -&gt; 1 (higher priority) </w:t>
            </w:r>
            <w:r w:rsidRPr="003C1542">
              <w:rPr>
                <w:rFonts w:ascii="Calibri" w:eastAsia="Calibri" w:hAnsi="Calibri" w:cs="Calibri"/>
              </w:rPr>
              <w:t>– if bit zero</w:t>
            </w:r>
            <w:r w:rsidR="00D335F9" w:rsidRPr="003C1542">
              <w:rPr>
                <w:rFonts w:ascii="Calibri" w:eastAsia="Calibri" w:hAnsi="Calibri" w:cs="Calibri"/>
              </w:rPr>
              <w:t xml:space="preserve"> (read bit) </w:t>
            </w:r>
            <w:r w:rsidRPr="003C1542">
              <w:rPr>
                <w:rFonts w:ascii="Calibri" w:eastAsia="Calibri" w:hAnsi="Calibri" w:cs="Calibri"/>
              </w:rPr>
              <w:t xml:space="preserve"> is ‘1’ then data value of ‘111..’</w:t>
            </w:r>
            <w:r w:rsidR="00901A66" w:rsidRPr="003C1542">
              <w:rPr>
                <w:rFonts w:ascii="Calibri" w:eastAsia="Calibri" w:hAnsi="Calibri" w:cs="Calibri"/>
              </w:rPr>
              <w:t xml:space="preserve"> is written</w:t>
            </w:r>
            <w:r w:rsidRPr="003C1542">
              <w:rPr>
                <w:rFonts w:ascii="Calibri" w:eastAsia="Calibri" w:hAnsi="Calibri" w:cs="Calibri"/>
              </w:rPr>
              <w:t>, else data value of ‘000..’</w:t>
            </w:r>
            <w:r w:rsidR="00901A66" w:rsidRPr="003C1542">
              <w:rPr>
                <w:rFonts w:ascii="Calibri" w:eastAsia="Calibri" w:hAnsi="Calibri" w:cs="Calibri"/>
              </w:rPr>
              <w:t xml:space="preserve"> is written.</w:t>
            </w:r>
          </w:p>
        </w:tc>
      </w:tr>
      <w:tr w:rsidR="004315FB" w:rsidRPr="003C1542" w14:paraId="4097B6DD" w14:textId="77777777" w:rsidTr="009A0F75">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00433" w14:textId="77777777" w:rsidR="004315FB" w:rsidRPr="003C1542" w:rsidRDefault="004315FB" w:rsidP="009A0F75">
            <w:pPr>
              <w:spacing w:after="0" w:line="240" w:lineRule="auto"/>
            </w:pPr>
            <w:r w:rsidRPr="003C1542">
              <w:rPr>
                <w:rFonts w:ascii="Times New Roman" w:eastAsia="Times New Roman" w:hAnsi="Times New Roman" w:cs="Times New Roman"/>
              </w:rPr>
              <w:t>2-15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DEF71" w14:textId="77777777" w:rsidR="004315FB" w:rsidRPr="003C1542" w:rsidRDefault="004315FB" w:rsidP="005314D5">
            <w:pPr>
              <w:spacing w:after="0" w:line="240" w:lineRule="auto"/>
              <w:rPr>
                <w:rFonts w:ascii="Calibri" w:eastAsia="Calibri" w:hAnsi="Calibri" w:cs="Calibri"/>
              </w:rPr>
            </w:pPr>
            <w:r w:rsidRPr="003C1542">
              <w:rPr>
                <w:rFonts w:ascii="Calibri" w:eastAsia="Calibri" w:hAnsi="Calibri" w:cs="Calibri"/>
              </w:rPr>
              <w:t xml:space="preserve">LSbits of </w:t>
            </w:r>
            <w:r w:rsidR="005314D5" w:rsidRPr="003C1542">
              <w:rPr>
                <w:rFonts w:ascii="Calibri" w:eastAsia="Calibri" w:hAnsi="Calibri" w:cs="Calibri"/>
              </w:rPr>
              <w:t xml:space="preserve">read/write </w:t>
            </w:r>
            <w:r w:rsidRPr="003C1542">
              <w:rPr>
                <w:rFonts w:ascii="Calibri" w:eastAsia="Calibri" w:hAnsi="Calibri" w:cs="Calibri"/>
              </w:rPr>
              <w:t>address (</w:t>
            </w:r>
            <w:r w:rsidR="005314D5" w:rsidRPr="003C1542">
              <w:rPr>
                <w:rFonts w:ascii="Calibri" w:eastAsia="Calibri" w:hAnsi="Calibri" w:cs="Calibri"/>
              </w:rPr>
              <w:t>2</w:t>
            </w:r>
            <w:r w:rsidRPr="003C1542">
              <w:rPr>
                <w:rFonts w:ascii="Calibri" w:eastAsia="Calibri" w:hAnsi="Calibri" w:cs="Calibri"/>
              </w:rPr>
              <w:t xml:space="preserve"> to </w:t>
            </w:r>
            <w:r w:rsidR="005314D5" w:rsidRPr="003C1542">
              <w:rPr>
                <w:rFonts w:ascii="Calibri" w:eastAsia="Calibri" w:hAnsi="Calibri" w:cs="Calibri"/>
              </w:rPr>
              <w:t>15</w:t>
            </w:r>
            <w:r w:rsidRPr="003C1542">
              <w:rPr>
                <w:rFonts w:ascii="Calibri" w:eastAsia="Calibri" w:hAnsi="Calibri" w:cs="Calibri"/>
              </w:rPr>
              <w:t>)</w:t>
            </w:r>
            <w:r w:rsidR="005314D5" w:rsidRPr="003C1542">
              <w:rPr>
                <w:rFonts w:ascii="Calibri" w:eastAsia="Calibri" w:hAnsi="Calibri" w:cs="Calibri"/>
              </w:rPr>
              <w:t xml:space="preserve"> or LSbits of read data (2 to 15)</w:t>
            </w:r>
          </w:p>
        </w:tc>
      </w:tr>
    </w:tbl>
    <w:p w14:paraId="174F1D05" w14:textId="77777777" w:rsidR="004315FB" w:rsidRPr="003C1542" w:rsidRDefault="00094C9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Note: useful for SRAM read/write test. RAM address starts at 0xa0000000 and occupies 8MB</w:t>
      </w:r>
      <w:r w:rsidR="00C362E8" w:rsidRPr="003C1542">
        <w:rPr>
          <w:rFonts w:ascii="Times New Roman" w:eastAsia="Times New Roman" w:hAnsi="Times New Roman" w:cs="Times New Roman"/>
        </w:rPr>
        <w:t xml:space="preserve"> </w:t>
      </w:r>
      <w:r w:rsidRPr="003C1542">
        <w:rPr>
          <w:rFonts w:ascii="Times New Roman" w:eastAsia="Times New Roman" w:hAnsi="Times New Roman" w:cs="Times New Roman"/>
        </w:rPr>
        <w:t>(up to 0xa07fffff).</w:t>
      </w:r>
    </w:p>
    <w:p w14:paraId="51190F66" w14:textId="77777777" w:rsidR="00094C9F" w:rsidRPr="003C1542" w:rsidRDefault="00094C9F">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9D5AAA" w:rsidRPr="003C1542" w14:paraId="7FCE7CE0" w14:textId="77777777" w:rsidTr="00C46DFC">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497099F1" w14:textId="77777777" w:rsidR="009D5AAA" w:rsidRPr="003C1542" w:rsidRDefault="009D5AAA" w:rsidP="009D5AAA">
            <w:pPr>
              <w:spacing w:after="0" w:line="240" w:lineRule="auto"/>
              <w:rPr>
                <w:rFonts w:ascii="Calibri" w:eastAsia="Calibri" w:hAnsi="Calibri" w:cs="Calibri"/>
              </w:rPr>
            </w:pPr>
            <w:r w:rsidRPr="003C1542">
              <w:rPr>
                <w:rFonts w:ascii="Calibri" w:eastAsia="Calibri" w:hAnsi="Calibri" w:cs="Calibri"/>
                <w:b/>
              </w:rPr>
              <w:lastRenderedPageBreak/>
              <w:t xml:space="preserve">FFT bins summation mask 1 and mask2 (address 0x0018): </w:t>
            </w:r>
            <w:r w:rsidRPr="003C1542">
              <w:rPr>
                <w:rFonts w:eastAsia="Calibri" w:cstheme="minorHAnsi"/>
              </w:rPr>
              <w:t>FSUM product configuration</w:t>
            </w:r>
          </w:p>
        </w:tc>
      </w:tr>
      <w:tr w:rsidR="009D5AAA" w:rsidRPr="003C1542" w14:paraId="6E9E1F73"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F99A4C6" w14:textId="77777777" w:rsidR="009D5AAA" w:rsidRPr="003C1542" w:rsidRDefault="009D5AAA" w:rsidP="00C46DFC">
            <w:pPr>
              <w:spacing w:after="0" w:line="240" w:lineRule="auto"/>
            </w:pPr>
            <w:r w:rsidRPr="003C1542">
              <w:rPr>
                <w:rFonts w:eastAsia="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452FC19" w14:textId="77777777" w:rsidR="009D5AAA" w:rsidRPr="003C1542" w:rsidRDefault="009D5AAA" w:rsidP="00C46DFC">
            <w:pPr>
              <w:spacing w:after="0" w:line="240" w:lineRule="auto"/>
              <w:rPr>
                <w:rFonts w:eastAsia="Calibri" w:cs="Calibri"/>
              </w:rPr>
            </w:pPr>
            <w:r w:rsidRPr="003C1542">
              <w:rPr>
                <w:rFonts w:eastAsia="Calibri" w:cs="Calibri"/>
                <w:b/>
              </w:rPr>
              <w:t>Function/content</w:t>
            </w:r>
          </w:p>
        </w:tc>
      </w:tr>
      <w:tr w:rsidR="009D5AAA" w:rsidRPr="003C1542" w14:paraId="19E05548" w14:textId="77777777" w:rsidTr="00C46DFC">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96CD9" w14:textId="77777777" w:rsidR="009D5AAA" w:rsidRPr="003C1542" w:rsidRDefault="009D5AAA" w:rsidP="009D5AAA">
            <w:pPr>
              <w:spacing w:after="0" w:line="240" w:lineRule="auto"/>
            </w:pPr>
            <w:r w:rsidRPr="003C1542">
              <w:rPr>
                <w:rFonts w:ascii="Times New Roman" w:eastAsia="Times New Roman" w:hAnsi="Times New Roman" w:cs="Times New Roman"/>
              </w:rPr>
              <w:t>0-7</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1943B" w14:textId="77777777" w:rsidR="009D5AAA" w:rsidRPr="003C1542" w:rsidRDefault="009D5AAA" w:rsidP="003C0FA5">
            <w:pPr>
              <w:spacing w:after="0" w:line="240" w:lineRule="auto"/>
              <w:rPr>
                <w:rFonts w:ascii="Calibri" w:eastAsia="Calibri" w:hAnsi="Calibri" w:cs="Calibri"/>
              </w:rPr>
            </w:pPr>
            <w:r w:rsidRPr="003C1542">
              <w:rPr>
                <w:rFonts w:ascii="Calibri" w:eastAsia="Calibri" w:hAnsi="Calibri" w:cs="Calibri"/>
              </w:rPr>
              <w:t>FFT sum packet 1 bin mask, default ‘</w:t>
            </w:r>
            <w:r w:rsidR="003C0FA5" w:rsidRPr="003C1542">
              <w:rPr>
                <w:rFonts w:ascii="Calibri" w:eastAsia="Calibri" w:hAnsi="Calibri" w:cs="Calibri"/>
              </w:rPr>
              <w:t>1</w:t>
            </w:r>
            <w:r w:rsidRPr="003C1542">
              <w:rPr>
                <w:rFonts w:ascii="Calibri" w:eastAsia="Calibri" w:hAnsi="Calibri" w:cs="Calibri"/>
              </w:rPr>
              <w:t>11</w:t>
            </w:r>
            <w:r w:rsidR="003C0FA5" w:rsidRPr="003C1542">
              <w:rPr>
                <w:rFonts w:ascii="Calibri" w:eastAsia="Calibri" w:hAnsi="Calibri" w:cs="Calibri"/>
              </w:rPr>
              <w:t>0</w:t>
            </w:r>
            <w:r w:rsidRPr="003C1542">
              <w:rPr>
                <w:rFonts w:ascii="Calibri" w:eastAsia="Calibri" w:hAnsi="Calibri" w:cs="Calibri"/>
              </w:rPr>
              <w:t>0000’ (SCM X,Y,Z)</w:t>
            </w:r>
          </w:p>
        </w:tc>
      </w:tr>
      <w:tr w:rsidR="009D5AAA" w:rsidRPr="003C1542" w14:paraId="23966F63" w14:textId="77777777" w:rsidTr="00C46DFC">
        <w:trPr>
          <w:trHeight w:val="64"/>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46753" w14:textId="77777777" w:rsidR="009D5AAA" w:rsidRPr="003C1542" w:rsidRDefault="009D5AAA" w:rsidP="00C46DFC">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8-15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CAF85" w14:textId="77777777" w:rsidR="009D5AAA" w:rsidRPr="003C1542" w:rsidRDefault="009D5AAA" w:rsidP="009D5AAA">
            <w:pPr>
              <w:spacing w:after="0" w:line="240" w:lineRule="auto"/>
              <w:rPr>
                <w:rFonts w:ascii="Calibri" w:eastAsia="Calibri" w:hAnsi="Calibri" w:cs="Calibri"/>
              </w:rPr>
            </w:pPr>
            <w:r w:rsidRPr="003C1542">
              <w:rPr>
                <w:rFonts w:ascii="Calibri" w:eastAsia="Calibri" w:hAnsi="Calibri" w:cs="Calibri"/>
              </w:rPr>
              <w:t>FFT sum packet 1 bin mask, default ‘00001110’ (ADC 5,6,7)</w:t>
            </w:r>
          </w:p>
        </w:tc>
      </w:tr>
    </w:tbl>
    <w:p w14:paraId="5D3BFC49" w14:textId="77777777" w:rsidR="009D5AAA" w:rsidRPr="003C1542" w:rsidRDefault="009D5AAA">
      <w:pPr>
        <w:spacing w:after="0" w:line="240" w:lineRule="auto"/>
        <w:rPr>
          <w:rFonts w:ascii="Times New Roman" w:eastAsia="Times New Roman" w:hAnsi="Times New Roman" w:cs="Times New Roman"/>
        </w:rPr>
      </w:pPr>
    </w:p>
    <w:p w14:paraId="614A55C2" w14:textId="77777777" w:rsidR="003E1E1F" w:rsidRPr="003C1542" w:rsidRDefault="003E1E1F">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3E1E1F" w:rsidRPr="003C1542" w14:paraId="6364F7FB" w14:textId="77777777" w:rsidTr="004A1FC3">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7BC8DA20"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b/>
              </w:rPr>
              <w:t>Spectral matrix FFT bins include bit mask register (address 0x0020 - 0x005f): example of 0x0020</w:t>
            </w:r>
          </w:p>
        </w:tc>
      </w:tr>
      <w:tr w:rsidR="003E1E1F" w:rsidRPr="003C1542" w14:paraId="4035CAD1"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38A49DA" w14:textId="77777777" w:rsidR="003E1E1F" w:rsidRPr="003C1542" w:rsidRDefault="003E1E1F" w:rsidP="004A1FC3">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B3FF8B9" w14:textId="77777777" w:rsidR="003E1E1F" w:rsidRPr="003C1542" w:rsidRDefault="003E1E1F" w:rsidP="004A1FC3">
            <w:pPr>
              <w:spacing w:after="0" w:line="240" w:lineRule="auto"/>
              <w:rPr>
                <w:rFonts w:ascii="Calibri" w:eastAsia="Calibri" w:hAnsi="Calibri" w:cs="Calibri"/>
              </w:rPr>
            </w:pPr>
            <w:r w:rsidRPr="003C1542">
              <w:rPr>
                <w:rFonts w:ascii="Calibri" w:eastAsia="Calibri" w:hAnsi="Calibri" w:cs="Calibri"/>
                <w:b/>
              </w:rPr>
              <w:t>Function/content</w:t>
            </w:r>
          </w:p>
        </w:tc>
      </w:tr>
      <w:tr w:rsidR="003E1E1F" w:rsidRPr="003C1542" w14:paraId="0623C8D0"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28632" w14:textId="77777777" w:rsidR="003E1E1F" w:rsidRPr="003C1542" w:rsidRDefault="003E1E1F" w:rsidP="004A1FC3">
            <w:pPr>
              <w:spacing w:after="0" w:line="240" w:lineRule="auto"/>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316EF"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0 flag (1 to include bin, 0 to skip the bin), default ‘1’</w:t>
            </w:r>
          </w:p>
        </w:tc>
      </w:tr>
      <w:tr w:rsidR="003E1E1F" w:rsidRPr="003C1542" w14:paraId="53A4BDE8"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B7BF3" w14:textId="77777777" w:rsidR="003E1E1F" w:rsidRPr="003C1542" w:rsidRDefault="003E1E1F" w:rsidP="003E1E1F">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 – 14</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EEF71"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1 - 14 flag (1 to include bin, 0 to skip the bin), default ‘1’</w:t>
            </w:r>
          </w:p>
        </w:tc>
      </w:tr>
      <w:tr w:rsidR="003E1E1F" w:rsidRPr="003C1542" w14:paraId="06B70D01"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650DC" w14:textId="77777777" w:rsidR="003E1E1F" w:rsidRPr="003C1542" w:rsidRDefault="003E1E1F" w:rsidP="004A1FC3">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8F11F"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15 flag (1 to include bin, 0 to skip the bin), default ‘1’</w:t>
            </w:r>
          </w:p>
        </w:tc>
      </w:tr>
    </w:tbl>
    <w:p w14:paraId="377A9191" w14:textId="77777777" w:rsidR="003E1E1F" w:rsidRPr="003C1542" w:rsidRDefault="003E1E1F">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242"/>
        <w:gridCol w:w="7970"/>
      </w:tblGrid>
      <w:tr w:rsidR="003E1E1F" w:rsidRPr="003C1542" w14:paraId="52368A8A" w14:textId="77777777" w:rsidTr="004A1FC3">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742F35F9"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b/>
              </w:rPr>
              <w:t>Spectral matrix FFT bins include bit mask register (address 0x0020 - 0x005f): example of 0x005f</w:t>
            </w:r>
          </w:p>
        </w:tc>
      </w:tr>
      <w:tr w:rsidR="003E1E1F" w:rsidRPr="003C1542" w14:paraId="540358A3"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16DBE5B" w14:textId="77777777" w:rsidR="003E1E1F" w:rsidRPr="003C1542" w:rsidRDefault="003E1E1F" w:rsidP="004A1FC3">
            <w:pPr>
              <w:spacing w:after="0" w:line="240" w:lineRule="auto"/>
            </w:pPr>
            <w:r w:rsidRPr="003C1542">
              <w:rPr>
                <w:rFonts w:ascii="Times New Roman" w:eastAsia="Times New Roman" w:hAnsi="Times New Roman" w:cs="Times New Roman"/>
                <w:b/>
              </w:rPr>
              <w:t xml:space="preserve">Bit </w:t>
            </w:r>
          </w:p>
        </w:tc>
        <w:tc>
          <w:tcPr>
            <w:tcW w:w="797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A2C63F4" w14:textId="77777777" w:rsidR="003E1E1F" w:rsidRPr="003C1542" w:rsidRDefault="003E1E1F" w:rsidP="004A1FC3">
            <w:pPr>
              <w:spacing w:after="0" w:line="240" w:lineRule="auto"/>
              <w:rPr>
                <w:rFonts w:ascii="Calibri" w:eastAsia="Calibri" w:hAnsi="Calibri" w:cs="Calibri"/>
              </w:rPr>
            </w:pPr>
            <w:r w:rsidRPr="003C1542">
              <w:rPr>
                <w:rFonts w:ascii="Calibri" w:eastAsia="Calibri" w:hAnsi="Calibri" w:cs="Calibri"/>
                <w:b/>
              </w:rPr>
              <w:t>Function/content</w:t>
            </w:r>
          </w:p>
        </w:tc>
      </w:tr>
      <w:tr w:rsidR="003E1E1F" w:rsidRPr="003C1542" w14:paraId="359A4314"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C4C9E" w14:textId="77777777" w:rsidR="003E1E1F" w:rsidRPr="003C1542" w:rsidRDefault="003E1E1F" w:rsidP="004A1FC3">
            <w:pPr>
              <w:spacing w:after="0" w:line="240" w:lineRule="auto"/>
            </w:pPr>
            <w:r w:rsidRPr="003C1542">
              <w:rPr>
                <w:rFonts w:ascii="Times New Roman" w:eastAsia="Times New Roman" w:hAnsi="Times New Roman" w:cs="Times New Roman"/>
              </w:rPr>
              <w:t>0</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4165A"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1008 flag (1 to include bin, 0 to skip the bin), default ‘1’</w:t>
            </w:r>
          </w:p>
        </w:tc>
      </w:tr>
      <w:tr w:rsidR="003E1E1F" w:rsidRPr="003C1542" w14:paraId="0CB1EB09"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C1B92" w14:textId="77777777" w:rsidR="003E1E1F" w:rsidRPr="003C1542" w:rsidRDefault="003E1E1F" w:rsidP="004A1FC3">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 – 14</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AB0EB"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1009 - 1022 flag (1 to include bin, 0 to skip the bin), default ‘1’</w:t>
            </w:r>
          </w:p>
        </w:tc>
      </w:tr>
      <w:tr w:rsidR="003E1E1F" w:rsidRPr="003C1542" w14:paraId="5DDEB5A2" w14:textId="77777777" w:rsidTr="004A1FC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26C92" w14:textId="77777777" w:rsidR="003E1E1F" w:rsidRPr="003C1542" w:rsidRDefault="003E1E1F" w:rsidP="004A1FC3">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15</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BEEA3" w14:textId="77777777" w:rsidR="003E1E1F" w:rsidRPr="003C1542" w:rsidRDefault="003E1E1F" w:rsidP="003E1E1F">
            <w:pPr>
              <w:spacing w:after="0" w:line="240" w:lineRule="auto"/>
              <w:rPr>
                <w:rFonts w:ascii="Calibri" w:eastAsia="Calibri" w:hAnsi="Calibri" w:cs="Calibri"/>
              </w:rPr>
            </w:pPr>
            <w:r w:rsidRPr="003C1542">
              <w:rPr>
                <w:rFonts w:ascii="Calibri" w:eastAsia="Calibri" w:hAnsi="Calibri" w:cs="Calibri"/>
              </w:rPr>
              <w:t>FFT bin number 1023 flag (1 to include bin, 0 to skip the bin), default ‘1’</w:t>
            </w:r>
          </w:p>
        </w:tc>
      </w:tr>
    </w:tbl>
    <w:p w14:paraId="43EB0090" w14:textId="77777777" w:rsidR="003E1E1F" w:rsidRPr="003C1542" w:rsidRDefault="003E1E1F">
      <w:pPr>
        <w:spacing w:after="0" w:line="240" w:lineRule="auto"/>
        <w:rPr>
          <w:rFonts w:ascii="Times New Roman" w:eastAsia="Times New Roman" w:hAnsi="Times New Roman" w:cs="Times New Roman"/>
        </w:rPr>
      </w:pPr>
    </w:p>
    <w:p w14:paraId="29815FB1" w14:textId="77777777" w:rsidR="00813D78" w:rsidRPr="003C1542" w:rsidRDefault="002A31C9" w:rsidP="00925723">
      <w:pPr>
        <w:pStyle w:val="Heading1"/>
      </w:pPr>
      <w:bookmarkStart w:id="7" w:name="_Toc147348234"/>
      <w:r w:rsidRPr="003C1542">
        <w:t>Commanding of LFR</w:t>
      </w:r>
      <w:bookmarkEnd w:id="7"/>
    </w:p>
    <w:p w14:paraId="6340D8CC" w14:textId="77777777" w:rsidR="00A05849" w:rsidRPr="003C1542" w:rsidRDefault="002A31C9" w:rsidP="00FA75CE">
      <w:pPr>
        <w:rPr>
          <w:rFonts w:ascii="Times New Roman" w:hAnsi="Times New Roman" w:cs="Times New Roman"/>
        </w:rPr>
      </w:pPr>
      <w:r w:rsidRPr="003C1542">
        <w:rPr>
          <w:rFonts w:ascii="Times New Roman" w:hAnsi="Times New Roman" w:cs="Times New Roman"/>
          <w:b/>
        </w:rPr>
        <w:t>When powered on LFR will start up in standby mode, where:</w:t>
      </w:r>
    </w:p>
    <w:p w14:paraId="49C9FF99" w14:textId="77777777" w:rsidR="00A05849" w:rsidRPr="003C1542" w:rsidRDefault="002A31C9" w:rsidP="00FA75CE">
      <w:pPr>
        <w:pStyle w:val="ListParagraph"/>
        <w:numPr>
          <w:ilvl w:val="0"/>
          <w:numId w:val="35"/>
        </w:numPr>
        <w:rPr>
          <w:rFonts w:ascii="Times New Roman" w:hAnsi="Times New Roman" w:cs="Times New Roman"/>
        </w:rPr>
      </w:pPr>
      <w:r w:rsidRPr="003C1542">
        <w:rPr>
          <w:rFonts w:ascii="Times New Roman" w:hAnsi="Times New Roman" w:cs="Times New Roman"/>
        </w:rPr>
        <w:t>Analog sections are powered down</w:t>
      </w:r>
    </w:p>
    <w:p w14:paraId="655F633A" w14:textId="77777777" w:rsidR="006A7EFE" w:rsidRPr="003C1542" w:rsidRDefault="002A31C9" w:rsidP="00FA75CE">
      <w:pPr>
        <w:pStyle w:val="ListParagraph"/>
        <w:numPr>
          <w:ilvl w:val="0"/>
          <w:numId w:val="35"/>
        </w:numPr>
        <w:rPr>
          <w:rFonts w:ascii="Times New Roman" w:hAnsi="Times New Roman" w:cs="Times New Roman"/>
        </w:rPr>
      </w:pPr>
      <w:r w:rsidRPr="003C1542">
        <w:rPr>
          <w:rFonts w:ascii="Times New Roman" w:hAnsi="Times New Roman" w:cs="Times New Roman"/>
        </w:rPr>
        <w:t>No packets are transmitted</w:t>
      </w:r>
    </w:p>
    <w:p w14:paraId="176E8F53" w14:textId="77777777" w:rsidR="006A7EFE" w:rsidRPr="003C1542" w:rsidRDefault="002A31C9" w:rsidP="00FA75CE">
      <w:pPr>
        <w:rPr>
          <w:rFonts w:ascii="Times New Roman" w:hAnsi="Times New Roman" w:cs="Times New Roman"/>
          <w:b/>
        </w:rPr>
      </w:pPr>
      <w:r w:rsidRPr="003C1542">
        <w:rPr>
          <w:rFonts w:ascii="Times New Roman" w:hAnsi="Times New Roman" w:cs="Times New Roman"/>
          <w:b/>
        </w:rPr>
        <w:t>To configure LFR into science mode, the software has to perform the following steps:</w:t>
      </w:r>
    </w:p>
    <w:p w14:paraId="077D222C" w14:textId="77777777" w:rsidR="006A7EFE" w:rsidRPr="003C1542" w:rsidRDefault="006A7EFE" w:rsidP="00FA75CE">
      <w:pPr>
        <w:pStyle w:val="ListParagraph"/>
        <w:numPr>
          <w:ilvl w:val="0"/>
          <w:numId w:val="51"/>
        </w:numPr>
        <w:rPr>
          <w:rFonts w:ascii="Times New Roman" w:hAnsi="Times New Roman" w:cs="Times New Roman"/>
        </w:rPr>
      </w:pPr>
      <w:r w:rsidRPr="003C1542">
        <w:rPr>
          <w:rFonts w:ascii="Times New Roman" w:hAnsi="Times New Roman" w:cs="Times New Roman"/>
        </w:rPr>
        <w:t>C</w:t>
      </w:r>
      <w:r w:rsidR="00034C4B" w:rsidRPr="003C1542">
        <w:rPr>
          <w:rFonts w:ascii="Times New Roman" w:hAnsi="Times New Roman" w:cs="Times New Roman"/>
        </w:rPr>
        <w:t>onfigure hardware switches (write words at address 0x0002, 0x0003,0x0004, 0x0005</w:t>
      </w:r>
      <w:r w:rsidR="00A05849" w:rsidRPr="003C1542">
        <w:rPr>
          <w:rFonts w:ascii="Times New Roman" w:hAnsi="Times New Roman" w:cs="Times New Roman"/>
        </w:rPr>
        <w:t>, 0x000B</w:t>
      </w:r>
      <w:r w:rsidR="00034C4B" w:rsidRPr="003C1542">
        <w:rPr>
          <w:rFonts w:ascii="Times New Roman" w:hAnsi="Times New Roman" w:cs="Times New Roman"/>
        </w:rPr>
        <w:t>)</w:t>
      </w:r>
    </w:p>
    <w:p w14:paraId="66949C3E" w14:textId="77777777" w:rsidR="00A05849" w:rsidRPr="003C1542" w:rsidRDefault="00034C4B" w:rsidP="00FA75CE">
      <w:pPr>
        <w:pStyle w:val="ListParagraph"/>
        <w:numPr>
          <w:ilvl w:val="0"/>
          <w:numId w:val="51"/>
        </w:numPr>
        <w:rPr>
          <w:rFonts w:ascii="Times New Roman" w:hAnsi="Times New Roman" w:cs="Times New Roman"/>
        </w:rPr>
      </w:pPr>
      <w:r w:rsidRPr="003C1542">
        <w:rPr>
          <w:rFonts w:ascii="Times New Roman" w:hAnsi="Times New Roman" w:cs="Times New Roman"/>
        </w:rPr>
        <w:t>If SMX product is desired (corresponding bit will be set in register 0x0006):</w:t>
      </w:r>
    </w:p>
    <w:p w14:paraId="031DC762" w14:textId="77777777" w:rsidR="00ED5F5D" w:rsidRDefault="00034C4B" w:rsidP="00FA75CE">
      <w:pPr>
        <w:pStyle w:val="ListParagraph"/>
        <w:numPr>
          <w:ilvl w:val="0"/>
          <w:numId w:val="35"/>
        </w:numPr>
        <w:rPr>
          <w:rFonts w:ascii="Times New Roman" w:hAnsi="Times New Roman" w:cs="Times New Roman"/>
        </w:rPr>
      </w:pPr>
      <w:r w:rsidRPr="003C1542">
        <w:rPr>
          <w:rFonts w:ascii="Times New Roman" w:hAnsi="Times New Roman" w:cs="Times New Roman"/>
        </w:rPr>
        <w:t>Set number of spectral bins (NFB) in register 0x000F</w:t>
      </w:r>
      <w:r w:rsidR="004D617A" w:rsidRPr="003C1542">
        <w:rPr>
          <w:rFonts w:ascii="Times New Roman" w:hAnsi="Times New Roman" w:cs="Times New Roman"/>
        </w:rPr>
        <w:t>.</w:t>
      </w:r>
    </w:p>
    <w:p w14:paraId="6E3AE172" w14:textId="3AE876AE" w:rsidR="00A93412" w:rsidRPr="003C1542" w:rsidRDefault="002A31C9" w:rsidP="00FA75CE">
      <w:pPr>
        <w:pStyle w:val="ListParagraph"/>
        <w:numPr>
          <w:ilvl w:val="0"/>
          <w:numId w:val="35"/>
        </w:numPr>
        <w:rPr>
          <w:rFonts w:ascii="Times New Roman" w:hAnsi="Times New Roman" w:cs="Times New Roman"/>
        </w:rPr>
      </w:pPr>
      <w:r w:rsidRPr="003C1542">
        <w:rPr>
          <w:rFonts w:ascii="Times New Roman" w:hAnsi="Times New Roman" w:cs="Times New Roman"/>
        </w:rPr>
        <w:t xml:space="preserve">Upload and configure </w:t>
      </w:r>
      <w:r w:rsidR="00034C4B" w:rsidRPr="003C1542">
        <w:rPr>
          <w:rFonts w:ascii="Times New Roman" w:hAnsi="Times New Roman" w:cs="Times New Roman"/>
        </w:rPr>
        <w:t xml:space="preserve">NFB </w:t>
      </w:r>
      <w:r w:rsidRPr="003C1542">
        <w:rPr>
          <w:rFonts w:ascii="Times New Roman" w:hAnsi="Times New Roman" w:cs="Times New Roman"/>
        </w:rPr>
        <w:t>spectral bins (0x0100 to 0x01FF).</w:t>
      </w:r>
    </w:p>
    <w:p w14:paraId="63E7B3F8" w14:textId="77777777" w:rsidR="00A93412" w:rsidRPr="003C1542" w:rsidRDefault="00A93412" w:rsidP="00FA75CE">
      <w:pPr>
        <w:pStyle w:val="ListParagraph"/>
        <w:numPr>
          <w:ilvl w:val="0"/>
          <w:numId w:val="35"/>
        </w:numPr>
        <w:rPr>
          <w:rFonts w:ascii="Times New Roman" w:hAnsi="Times New Roman" w:cs="Times New Roman"/>
        </w:rPr>
      </w:pPr>
      <w:r w:rsidRPr="003C1542">
        <w:rPr>
          <w:rFonts w:ascii="Times New Roman" w:hAnsi="Times New Roman" w:cs="Times New Roman"/>
        </w:rPr>
        <w:t>Configure mask of bins to include (0x0020 to 0x005F) if desired. Otherwise a default is used (all bins will be included in averaging).</w:t>
      </w:r>
    </w:p>
    <w:p w14:paraId="4AF01E1D" w14:textId="77777777" w:rsidR="00813D78" w:rsidRPr="003C1542" w:rsidRDefault="002A31C9" w:rsidP="00FA75CE">
      <w:pPr>
        <w:pStyle w:val="ListParagraph"/>
        <w:numPr>
          <w:ilvl w:val="0"/>
          <w:numId w:val="35"/>
        </w:numPr>
        <w:rPr>
          <w:rFonts w:ascii="Times New Roman" w:hAnsi="Times New Roman" w:cs="Times New Roman"/>
        </w:rPr>
      </w:pPr>
      <w:r w:rsidRPr="003C1542">
        <w:rPr>
          <w:rFonts w:ascii="Times New Roman" w:hAnsi="Times New Roman" w:cs="Times New Roman"/>
        </w:rPr>
        <w:t xml:space="preserve">Configure </w:t>
      </w:r>
      <w:r w:rsidR="004D617A" w:rsidRPr="003C1542">
        <w:rPr>
          <w:rFonts w:ascii="Times New Roman" w:hAnsi="Times New Roman" w:cs="Times New Roman"/>
        </w:rPr>
        <w:t>number of averaged spectra in register 0x000A</w:t>
      </w:r>
    </w:p>
    <w:p w14:paraId="78C02363" w14:textId="77777777" w:rsidR="00EC3AEF" w:rsidRPr="003C1542" w:rsidRDefault="005A72C6" w:rsidP="00FA75CE">
      <w:pPr>
        <w:pStyle w:val="ListParagraph"/>
        <w:numPr>
          <w:ilvl w:val="0"/>
          <w:numId w:val="51"/>
        </w:numPr>
        <w:rPr>
          <w:rFonts w:ascii="Times New Roman" w:hAnsi="Times New Roman" w:cs="Times New Roman"/>
        </w:rPr>
      </w:pPr>
      <w:r w:rsidRPr="003C1542">
        <w:rPr>
          <w:rFonts w:ascii="Times New Roman" w:hAnsi="Times New Roman" w:cs="Times New Roman"/>
        </w:rPr>
        <w:t>Write the PPS value to start data acquisition in register 0x0007</w:t>
      </w:r>
    </w:p>
    <w:p w14:paraId="7E1A7988" w14:textId="77777777" w:rsidR="00230D01" w:rsidRPr="003C1542" w:rsidRDefault="00230D01" w:rsidP="00FA75CE">
      <w:pPr>
        <w:pStyle w:val="ListParagraph"/>
        <w:numPr>
          <w:ilvl w:val="0"/>
          <w:numId w:val="51"/>
        </w:numPr>
        <w:rPr>
          <w:rFonts w:ascii="Times New Roman" w:hAnsi="Times New Roman" w:cs="Times New Roman"/>
        </w:rPr>
      </w:pPr>
      <w:r w:rsidRPr="003C1542">
        <w:rPr>
          <w:rFonts w:ascii="Times New Roman" w:hAnsi="Times New Roman" w:cs="Times New Roman"/>
        </w:rPr>
        <w:t>If WFS snapshot acquisition is required, set the WFS period in register 0x0008.</w:t>
      </w:r>
    </w:p>
    <w:p w14:paraId="58B55E40" w14:textId="77777777" w:rsidR="00813D78" w:rsidRPr="003C1542" w:rsidRDefault="002A31C9" w:rsidP="00FA75CE">
      <w:pPr>
        <w:pStyle w:val="ListParagraph"/>
        <w:numPr>
          <w:ilvl w:val="0"/>
          <w:numId w:val="51"/>
        </w:numPr>
        <w:rPr>
          <w:rFonts w:ascii="Times New Roman" w:hAnsi="Times New Roman" w:cs="Times New Roman"/>
        </w:rPr>
      </w:pPr>
      <w:r w:rsidRPr="003C1542">
        <w:rPr>
          <w:rFonts w:ascii="Times New Roman" w:hAnsi="Times New Roman" w:cs="Times New Roman"/>
        </w:rPr>
        <w:t xml:space="preserve">Write register </w:t>
      </w:r>
      <w:r w:rsidR="004D617A" w:rsidRPr="003C1542">
        <w:rPr>
          <w:rFonts w:ascii="Times New Roman" w:hAnsi="Times New Roman" w:cs="Times New Roman"/>
        </w:rPr>
        <w:t>0x0006</w:t>
      </w:r>
      <w:r w:rsidRPr="003C1542">
        <w:rPr>
          <w:rFonts w:ascii="Times New Roman" w:hAnsi="Times New Roman" w:cs="Times New Roman"/>
        </w:rPr>
        <w:t>, setting the bits corresponding to the requested data products. This actually enables the science mode.</w:t>
      </w:r>
      <w:r w:rsidR="004D617A" w:rsidRPr="003C1542">
        <w:rPr>
          <w:rFonts w:ascii="Times New Roman" w:hAnsi="Times New Roman" w:cs="Times New Roman"/>
        </w:rPr>
        <w:t xml:space="preserve"> The acquisition starts on the next PPS signal.</w:t>
      </w:r>
    </w:p>
    <w:p w14:paraId="40EDA33A" w14:textId="77777777" w:rsidR="00813D78" w:rsidRPr="003C1542" w:rsidRDefault="00813D78">
      <w:pPr>
        <w:spacing w:after="0" w:line="240" w:lineRule="auto"/>
        <w:rPr>
          <w:rFonts w:ascii="Times New Roman" w:eastAsia="Times New Roman" w:hAnsi="Times New Roman" w:cs="Times New Roman"/>
        </w:rPr>
      </w:pPr>
    </w:p>
    <w:p w14:paraId="779BCA13" w14:textId="77777777" w:rsidR="00813D78" w:rsidRPr="003C1542" w:rsidRDefault="00467131">
      <w:pPr>
        <w:spacing w:after="0" w:line="240" w:lineRule="auto"/>
        <w:jc w:val="both"/>
        <w:rPr>
          <w:rFonts w:ascii="Times New Roman" w:eastAsia="Calibri" w:hAnsi="Times New Roman" w:cs="Times New Roman"/>
        </w:rPr>
      </w:pPr>
      <w:r w:rsidRPr="003C1542">
        <w:rPr>
          <w:rFonts w:ascii="Times New Roman" w:eastAsia="Times New Roman" w:hAnsi="Times New Roman" w:cs="Times New Roman"/>
          <w:b/>
        </w:rPr>
        <w:t xml:space="preserve">Changing configuration / re-synchronizing: </w:t>
      </w:r>
      <w:r w:rsidRPr="003C1542">
        <w:rPr>
          <w:rFonts w:ascii="Times New Roman" w:eastAsia="Times New Roman" w:hAnsi="Times New Roman" w:cs="Times New Roman"/>
        </w:rPr>
        <w:t xml:space="preserve">Every time register 0x0006 is written (with bit </w:t>
      </w:r>
      <w:r w:rsidRPr="003C1542">
        <w:rPr>
          <w:rFonts w:ascii="Times New Roman" w:eastAsia="Calibri" w:hAnsi="Times New Roman" w:cs="Times New Roman"/>
        </w:rPr>
        <w:t>CHCFGREQ = 1). New configuration is applied and data acquisition is stopped and re-started on the PPS pulse specified in register 0x0007.</w:t>
      </w:r>
      <w:r w:rsidR="005C1AF3" w:rsidRPr="003C1542">
        <w:rPr>
          <w:rFonts w:ascii="Times New Roman" w:eastAsia="Calibri" w:hAnsi="Times New Roman" w:cs="Times New Roman"/>
        </w:rPr>
        <w:t xml:space="preserve"> This has to be done for every change in instrument configuration. If no configuration changes are made before writing to 0x0006, the same configuration applies, but data acquisition is re-synchronized to the specified PPS pulse.</w:t>
      </w:r>
    </w:p>
    <w:p w14:paraId="2EA42B39" w14:textId="77777777" w:rsidR="00EC3AEF" w:rsidRPr="003C1542" w:rsidRDefault="00EC3AEF">
      <w:pPr>
        <w:spacing w:after="0" w:line="240" w:lineRule="auto"/>
        <w:jc w:val="both"/>
        <w:rPr>
          <w:rFonts w:ascii="Times New Roman" w:eastAsia="Calibri" w:hAnsi="Times New Roman" w:cs="Times New Roman"/>
        </w:rPr>
      </w:pPr>
    </w:p>
    <w:p w14:paraId="6B1AE7F8" w14:textId="77777777" w:rsidR="00EC3AEF" w:rsidRPr="003C1542" w:rsidRDefault="00EC3AEF">
      <w:pPr>
        <w:spacing w:after="0" w:line="240" w:lineRule="auto"/>
        <w:jc w:val="both"/>
        <w:rPr>
          <w:rFonts w:ascii="Times New Roman" w:eastAsia="Calibri" w:hAnsi="Times New Roman" w:cs="Times New Roman"/>
        </w:rPr>
      </w:pPr>
      <w:r w:rsidRPr="003C1542">
        <w:rPr>
          <w:rFonts w:ascii="Times New Roman" w:eastAsia="Calibri" w:hAnsi="Times New Roman" w:cs="Times New Roman"/>
          <w:b/>
        </w:rPr>
        <w:t xml:space="preserve">Generating SCM calibration signal: </w:t>
      </w:r>
      <w:r w:rsidRPr="003C1542">
        <w:rPr>
          <w:rFonts w:ascii="Times New Roman" w:eastAsia="Calibri" w:hAnsi="Times New Roman" w:cs="Times New Roman"/>
        </w:rPr>
        <w:t>LF can transmit a synthetic signal to SCM with the following configuration:</w:t>
      </w:r>
    </w:p>
    <w:p w14:paraId="02421321" w14:textId="77777777" w:rsidR="006A7EFE" w:rsidRPr="003C1542" w:rsidRDefault="006A7EFE"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Upload the waveform to be transmitted as 1024 samples (</w:t>
      </w:r>
      <w:r w:rsidR="00A05849" w:rsidRPr="003C1542">
        <w:rPr>
          <w:rFonts w:ascii="Times New Roman" w:eastAsia="Times New Roman" w:hAnsi="Times New Roman" w:cs="Times New Roman"/>
        </w:rPr>
        <w:t>unsigned</w:t>
      </w:r>
      <w:r w:rsidRPr="003C1542">
        <w:rPr>
          <w:rFonts w:ascii="Times New Roman" w:eastAsia="Times New Roman" w:hAnsi="Times New Roman" w:cs="Times New Roman"/>
        </w:rPr>
        <w:t xml:space="preserve"> 16-bit integers) by writing to addresses 0x200-0x5FF. This waveform will later be played back through the DAC (DAC range is 12 </w:t>
      </w:r>
      <w:r w:rsidRPr="003C1542">
        <w:rPr>
          <w:rFonts w:ascii="Times New Roman" w:eastAsia="Times New Roman" w:hAnsi="Times New Roman" w:cs="Times New Roman"/>
        </w:rPr>
        <w:lastRenderedPageBreak/>
        <w:t>bits, so full useful range is between ~</w:t>
      </w:r>
      <w:r w:rsidR="00A05849" w:rsidRPr="003C1542">
        <w:rPr>
          <w:rFonts w:ascii="Times New Roman" w:eastAsia="Times New Roman" w:hAnsi="Times New Roman" w:cs="Times New Roman"/>
        </w:rPr>
        <w:t>1</w:t>
      </w:r>
      <w:r w:rsidRPr="003C1542">
        <w:rPr>
          <w:rFonts w:ascii="Times New Roman" w:eastAsia="Times New Roman" w:hAnsi="Times New Roman" w:cs="Times New Roman"/>
        </w:rPr>
        <w:t xml:space="preserve">00 and </w:t>
      </w:r>
      <w:r w:rsidR="00A05849" w:rsidRPr="003C1542">
        <w:rPr>
          <w:rFonts w:ascii="Times New Roman" w:eastAsia="Times New Roman" w:hAnsi="Times New Roman" w:cs="Times New Roman"/>
        </w:rPr>
        <w:t>40</w:t>
      </w:r>
      <w:r w:rsidRPr="003C1542">
        <w:rPr>
          <w:rFonts w:ascii="Times New Roman" w:eastAsia="Times New Roman" w:hAnsi="Times New Roman" w:cs="Times New Roman"/>
        </w:rPr>
        <w:t>00</w:t>
      </w:r>
      <w:r w:rsidR="00A05849" w:rsidRPr="003C1542">
        <w:rPr>
          <w:rFonts w:ascii="Times New Roman" w:eastAsia="Times New Roman" w:hAnsi="Times New Roman" w:cs="Times New Roman"/>
        </w:rPr>
        <w:t>. The full range is translated to an output voltage range of about 0 to +5V</w:t>
      </w:r>
      <w:r w:rsidRPr="003C1542">
        <w:rPr>
          <w:rFonts w:ascii="Times New Roman" w:eastAsia="Times New Roman" w:hAnsi="Times New Roman" w:cs="Times New Roman"/>
        </w:rPr>
        <w:t xml:space="preserve">).  </w:t>
      </w:r>
    </w:p>
    <w:p w14:paraId="3BE47A2F" w14:textId="77777777" w:rsidR="00A05849" w:rsidRPr="003C1542" w:rsidRDefault="00EC3AEF"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Configure all LF registers in the desired science configuration</w:t>
      </w:r>
      <w:r w:rsidR="00A05849" w:rsidRPr="003C1542">
        <w:rPr>
          <w:rFonts w:ascii="Times New Roman" w:eastAsia="Times New Roman" w:hAnsi="Times New Roman" w:cs="Times New Roman"/>
        </w:rPr>
        <w:t xml:space="preserve"> same as above.</w:t>
      </w:r>
    </w:p>
    <w:p w14:paraId="47302276" w14:textId="77777777" w:rsidR="00EC3AEF" w:rsidRPr="003C1542" w:rsidRDefault="00A05849"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Before enabling the configuration by register 0x0006, write register 0x0C to s</w:t>
      </w:r>
      <w:r w:rsidR="006A7EFE" w:rsidRPr="003C1542">
        <w:rPr>
          <w:rFonts w:ascii="Times New Roman" w:eastAsia="Times New Roman" w:hAnsi="Times New Roman" w:cs="Times New Roman"/>
        </w:rPr>
        <w:t xml:space="preserve">et bit 2 to 1. </w:t>
      </w:r>
    </w:p>
    <w:p w14:paraId="1CA6DAFE" w14:textId="77777777" w:rsidR="00A05849" w:rsidRPr="003C1542" w:rsidRDefault="00A05849"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 xml:space="preserve">Enable science mode as normal. When the data acquisition starts on the next PPS pulse, the SCM signal is generated immediately. </w:t>
      </w:r>
    </w:p>
    <w:p w14:paraId="482BF8BF" w14:textId="77777777" w:rsidR="00A05849" w:rsidRPr="003C1542" w:rsidRDefault="00A05849"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The Uploaded waveform is played back in the following manner:</w:t>
      </w:r>
    </w:p>
    <w:p w14:paraId="59F2933F" w14:textId="77777777" w:rsidR="000A366F" w:rsidRPr="003C1542" w:rsidRDefault="004B52CB"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It is played to the DAC at a frequency of 524 kHz (2^19 Hz)</w:t>
      </w:r>
    </w:p>
    <w:p w14:paraId="4A07CC40" w14:textId="77777777" w:rsidR="004B52CB" w:rsidRPr="003C1542" w:rsidRDefault="004B52CB"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Initially every 64</w:t>
      </w:r>
      <w:r w:rsidRPr="003C1542">
        <w:rPr>
          <w:rFonts w:ascii="Times New Roman" w:eastAsia="Times New Roman" w:hAnsi="Times New Roman" w:cs="Times New Roman"/>
          <w:vertAlign w:val="superscript"/>
        </w:rPr>
        <w:t>th</w:t>
      </w:r>
      <w:r w:rsidRPr="003C1542">
        <w:rPr>
          <w:rFonts w:ascii="Times New Roman" w:eastAsia="Times New Roman" w:hAnsi="Times New Roman" w:cs="Times New Roman"/>
        </w:rPr>
        <w:t xml:space="preserve"> sample is sent to output and this is repeated 4 times. </w:t>
      </w:r>
    </w:p>
    <w:p w14:paraId="28339076" w14:textId="77777777" w:rsidR="004B52CB" w:rsidRPr="003C1542" w:rsidRDefault="004B52CB"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 xml:space="preserve">Next every 32th sample is sent to output and this is repeated 4 times. </w:t>
      </w:r>
    </w:p>
    <w:p w14:paraId="5D39D735" w14:textId="77777777" w:rsidR="004B52CB" w:rsidRPr="003C1542" w:rsidRDefault="004B52CB" w:rsidP="004B52CB">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 xml:space="preserve">Next every 16th sample is sent to output and this is repeated 4 times. </w:t>
      </w:r>
    </w:p>
    <w:p w14:paraId="0F01EC04" w14:textId="77777777" w:rsidR="004B52CB" w:rsidRPr="003C1542" w:rsidRDefault="004B52CB"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w:t>
      </w:r>
    </w:p>
    <w:p w14:paraId="57C80E2C" w14:textId="77777777" w:rsidR="004B52CB" w:rsidRPr="003C1542" w:rsidRDefault="004B52CB"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 xml:space="preserve">Full waveform is played at </w:t>
      </w:r>
      <w:r w:rsidR="008941D9" w:rsidRPr="003C1542">
        <w:rPr>
          <w:rFonts w:ascii="Times New Roman" w:eastAsia="Times New Roman" w:hAnsi="Times New Roman" w:cs="Times New Roman"/>
        </w:rPr>
        <w:t>DAC frequency</w:t>
      </w:r>
      <w:r w:rsidRPr="003C1542">
        <w:rPr>
          <w:rFonts w:ascii="Times New Roman" w:eastAsia="Times New Roman" w:hAnsi="Times New Roman" w:cs="Times New Roman"/>
        </w:rPr>
        <w:t xml:space="preserve"> of 524 kHz (four times).</w:t>
      </w:r>
    </w:p>
    <w:p w14:paraId="30D49B15" w14:textId="77777777" w:rsidR="008941D9" w:rsidRPr="003C1542" w:rsidRDefault="008941D9"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Next the full waveform is played (4 times) at half of the initial sampling frequency (at 262 kHz)</w:t>
      </w:r>
    </w:p>
    <w:p w14:paraId="674E3A16" w14:textId="77777777" w:rsidR="000A366F" w:rsidRPr="003C1542" w:rsidRDefault="008941D9" w:rsidP="00FA75CE">
      <w:pPr>
        <w:pStyle w:val="ListParagraph"/>
        <w:numPr>
          <w:ilvl w:val="1"/>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Then the sampling frequency is halved at every step until the sampling frequency gets to 256 Hz.</w:t>
      </w:r>
    </w:p>
    <w:p w14:paraId="3F174671" w14:textId="77777777" w:rsidR="008941D9" w:rsidRPr="003C1542" w:rsidRDefault="008941D9" w:rsidP="00FA75CE">
      <w:pPr>
        <w:pStyle w:val="ListParagraph"/>
        <w:numPr>
          <w:ilvl w:val="0"/>
          <w:numId w:val="38"/>
        </w:numPr>
        <w:spacing w:after="0" w:line="240" w:lineRule="auto"/>
        <w:jc w:val="both"/>
        <w:rPr>
          <w:rFonts w:ascii="Times New Roman" w:eastAsia="Times New Roman" w:hAnsi="Times New Roman" w:cs="Times New Roman"/>
        </w:rPr>
      </w:pPr>
      <w:r w:rsidRPr="003C1542">
        <w:rPr>
          <w:rFonts w:ascii="Times New Roman" w:eastAsia="Times New Roman" w:hAnsi="Times New Roman" w:cs="Times New Roman"/>
        </w:rPr>
        <w:t>This way, if one uploads to LF one period of a sine wave (centered around 2048 integer value), we get a logarithmic frequency sweep starting at 32768 Hz and ending at 0.25 Hz. At each step, four wave periods are transmitted and frequency is halved at every step.</w:t>
      </w:r>
    </w:p>
    <w:p w14:paraId="7AF63ED4" w14:textId="77777777" w:rsidR="008941D9" w:rsidRPr="003C1542" w:rsidRDefault="008941D9" w:rsidP="00FA75CE">
      <w:pPr>
        <w:spacing w:after="0" w:line="240" w:lineRule="auto"/>
        <w:ind w:left="720"/>
        <w:jc w:val="both"/>
        <w:rPr>
          <w:rFonts w:eastAsia="Times New Roman" w:cs="Times New Roman"/>
        </w:rPr>
      </w:pPr>
    </w:p>
    <w:p w14:paraId="53D54CCA" w14:textId="77777777" w:rsidR="00447AD9" w:rsidRPr="003C1542" w:rsidRDefault="00447AD9">
      <w:pPr>
        <w:rPr>
          <w:rFonts w:ascii="Arial" w:eastAsia="Arial" w:hAnsi="Arial" w:cstheme="majorBidi"/>
          <w:b/>
          <w:bCs/>
          <w:sz w:val="32"/>
          <w:szCs w:val="28"/>
        </w:rPr>
      </w:pPr>
      <w:r w:rsidRPr="003C1542">
        <w:br w:type="page"/>
      </w:r>
    </w:p>
    <w:p w14:paraId="38EFD24D" w14:textId="77777777" w:rsidR="00447AD9" w:rsidRPr="003C1542" w:rsidRDefault="00447AD9" w:rsidP="00447AD9">
      <w:pPr>
        <w:pStyle w:val="Heading1"/>
      </w:pPr>
      <w:bookmarkStart w:id="8" w:name="_Toc147348235"/>
      <w:r w:rsidRPr="003C1542">
        <w:lastRenderedPageBreak/>
        <w:t>LFR registers to be used for instrument HK packet</w:t>
      </w:r>
      <w:bookmarkEnd w:id="8"/>
    </w:p>
    <w:tbl>
      <w:tblPr>
        <w:tblW w:w="9747" w:type="dxa"/>
        <w:tblInd w:w="10" w:type="dxa"/>
        <w:tblCellMar>
          <w:left w:w="10" w:type="dxa"/>
          <w:right w:w="10" w:type="dxa"/>
        </w:tblCellMar>
        <w:tblLook w:val="04A0" w:firstRow="1" w:lastRow="0" w:firstColumn="1" w:lastColumn="0" w:noHBand="0" w:noVBand="1"/>
      </w:tblPr>
      <w:tblGrid>
        <w:gridCol w:w="1254"/>
        <w:gridCol w:w="1374"/>
        <w:gridCol w:w="2759"/>
        <w:gridCol w:w="4360"/>
      </w:tblGrid>
      <w:tr w:rsidR="00341F42" w:rsidRPr="003C1542" w14:paraId="008607F5" w14:textId="77777777" w:rsidTr="00341F42">
        <w:trPr>
          <w:trHeight w:val="1"/>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AF1DD"/>
          </w:tcPr>
          <w:p w14:paraId="6363A38B" w14:textId="77777777" w:rsidR="00341F42" w:rsidRPr="003C1542" w:rsidRDefault="00341F42" w:rsidP="00447AD9">
            <w:pPr>
              <w:spacing w:after="0" w:line="240" w:lineRule="auto"/>
              <w:rPr>
                <w:rFonts w:ascii="Calibri" w:eastAsia="Calibri" w:hAnsi="Calibri" w:cs="Calibri"/>
              </w:rPr>
            </w:pPr>
            <w:r w:rsidRPr="003C1542">
              <w:rPr>
                <w:rFonts w:ascii="Calibri" w:eastAsia="Calibri" w:hAnsi="Calibri" w:cs="Calibri"/>
                <w:b/>
              </w:rPr>
              <w:t xml:space="preserve">LFR register for instrument HK packet </w:t>
            </w:r>
          </w:p>
        </w:tc>
      </w:tr>
      <w:tr w:rsidR="001D2757" w:rsidRPr="003C1542" w14:paraId="2BF43AAE"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auto" w:fill="8DB3E2"/>
          </w:tcPr>
          <w:p w14:paraId="30EBEA2B" w14:textId="77777777" w:rsidR="001D2757" w:rsidRPr="003C1542" w:rsidRDefault="001D2757" w:rsidP="008E554A">
            <w:pPr>
              <w:spacing w:after="0" w:line="240" w:lineRule="auto"/>
              <w:rPr>
                <w:rFonts w:ascii="Calibri" w:eastAsia="Calibri" w:hAnsi="Calibri" w:cs="Calibri"/>
                <w:b/>
              </w:rPr>
            </w:pPr>
            <w:r w:rsidRPr="003C1542">
              <w:rPr>
                <w:rFonts w:ascii="Calibri" w:eastAsia="Calibri" w:hAnsi="Calibri" w:cs="Calibri"/>
                <w:b/>
              </w:rPr>
              <w:t>Length [bytes]</w:t>
            </w:r>
          </w:p>
        </w:tc>
        <w:tc>
          <w:tcPr>
            <w:tcW w:w="137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58334E2"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b/>
              </w:rPr>
              <w:t xml:space="preserve">LFR </w:t>
            </w:r>
            <w:r w:rsidR="00341F42" w:rsidRPr="003C1542">
              <w:rPr>
                <w:rFonts w:ascii="Calibri" w:eastAsia="Calibri" w:hAnsi="Calibri" w:cs="Calibri"/>
                <w:b/>
              </w:rPr>
              <w:t xml:space="preserve">register </w:t>
            </w:r>
            <w:r w:rsidRPr="003C1542">
              <w:rPr>
                <w:rFonts w:ascii="Calibri" w:eastAsia="Calibri" w:hAnsi="Calibri" w:cs="Calibri"/>
                <w:b/>
              </w:rPr>
              <w:t>address</w:t>
            </w:r>
          </w:p>
        </w:tc>
        <w:tc>
          <w:tcPr>
            <w:tcW w:w="2759"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590AF75" w14:textId="77777777" w:rsidR="001D2757" w:rsidRPr="003C1542" w:rsidRDefault="001D2757" w:rsidP="008E554A">
            <w:pPr>
              <w:spacing w:after="0" w:line="240" w:lineRule="auto"/>
              <w:rPr>
                <w:rFonts w:ascii="Calibri" w:eastAsia="Calibri" w:hAnsi="Calibri" w:cs="Calibri"/>
                <w:b/>
              </w:rPr>
            </w:pPr>
            <w:r w:rsidRPr="003C1542">
              <w:rPr>
                <w:rFonts w:ascii="Calibri" w:eastAsia="Calibri" w:hAnsi="Calibri" w:cs="Calibri"/>
                <w:b/>
              </w:rPr>
              <w:t>name</w:t>
            </w:r>
          </w:p>
        </w:tc>
        <w:tc>
          <w:tcPr>
            <w:tcW w:w="436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AA80C7F" w14:textId="77777777" w:rsidR="001D2757" w:rsidRPr="003C1542" w:rsidRDefault="00341F42" w:rsidP="00341F42">
            <w:pPr>
              <w:spacing w:after="0" w:line="240" w:lineRule="auto"/>
              <w:rPr>
                <w:rFonts w:ascii="Calibri" w:eastAsia="Calibri" w:hAnsi="Calibri" w:cs="Calibri"/>
              </w:rPr>
            </w:pPr>
            <w:r w:rsidRPr="003C1542">
              <w:rPr>
                <w:rFonts w:ascii="Calibri" w:eastAsia="Calibri" w:hAnsi="Calibri" w:cs="Calibri"/>
                <w:b/>
              </w:rPr>
              <w:t>Register d</w:t>
            </w:r>
            <w:r w:rsidR="001D2757" w:rsidRPr="003C1542">
              <w:rPr>
                <w:rFonts w:ascii="Calibri" w:eastAsia="Calibri" w:hAnsi="Calibri" w:cs="Calibri"/>
                <w:b/>
              </w:rPr>
              <w:t>escription</w:t>
            </w:r>
          </w:p>
        </w:tc>
      </w:tr>
      <w:tr w:rsidR="001D2757" w:rsidRPr="003C1542" w14:paraId="14556D92"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537BF72E"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4</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694F9"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NA</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DF890"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SID</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57990"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Fixed 0x10</w:t>
            </w:r>
          </w:p>
        </w:tc>
      </w:tr>
      <w:tr w:rsidR="001D2757" w:rsidRPr="003C1542" w14:paraId="004497FB"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2C592EDD"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4</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7B04B"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0x0000</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32F8C"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TIME</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3E2E7"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Subunit time</w:t>
            </w:r>
          </w:p>
        </w:tc>
      </w:tr>
      <w:tr w:rsidR="001D2757" w:rsidRPr="003C1542" w14:paraId="79B759B7"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6287266A"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98D1E"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0x0002</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7B39B" w14:textId="77777777" w:rsidR="001D2757" w:rsidRPr="003C1542" w:rsidRDefault="001D2757" w:rsidP="00067E87">
            <w:pPr>
              <w:spacing w:after="0" w:line="240" w:lineRule="auto"/>
              <w:rPr>
                <w:rFonts w:ascii="Calibri" w:eastAsia="Calibri" w:hAnsi="Calibri" w:cs="Calibri"/>
              </w:rPr>
            </w:pPr>
            <w:r w:rsidRPr="003C1542">
              <w:rPr>
                <w:rFonts w:ascii="Calibri" w:eastAsia="Calibri" w:hAnsi="Calibri" w:cs="Calibri"/>
              </w:rPr>
              <w:t>HW_SW</w:t>
            </w:r>
            <w:r w:rsidR="00067E87" w:rsidRPr="003C1542">
              <w:rPr>
                <w:rFonts w:ascii="Calibri" w:eastAsia="Calibri" w:hAnsi="Calibri" w:cs="Calibri"/>
              </w:rPr>
              <w:t>_</w:t>
            </w:r>
            <w:r w:rsidRPr="003C1542">
              <w:rPr>
                <w:rFonts w:ascii="Calibri" w:eastAsia="Calibri" w:hAnsi="Calibri" w:cs="Calibri"/>
              </w:rPr>
              <w:t>CFG1</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216F3"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LFR switches configuration 1</w:t>
            </w:r>
          </w:p>
        </w:tc>
      </w:tr>
      <w:tr w:rsidR="001D2757" w:rsidRPr="003C1542" w14:paraId="4816D682"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09F9C1D6"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DE810"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0x0003</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C85ED" w14:textId="77777777" w:rsidR="001D2757" w:rsidRPr="003C1542" w:rsidRDefault="001D2757" w:rsidP="00067E87">
            <w:pPr>
              <w:spacing w:after="0" w:line="240" w:lineRule="auto"/>
              <w:rPr>
                <w:rFonts w:ascii="Calibri" w:eastAsia="Calibri" w:hAnsi="Calibri" w:cs="Calibri"/>
              </w:rPr>
            </w:pPr>
            <w:r w:rsidRPr="003C1542">
              <w:rPr>
                <w:rFonts w:ascii="Calibri" w:eastAsia="Calibri" w:hAnsi="Calibri" w:cs="Calibri"/>
              </w:rPr>
              <w:t>HW_SW</w:t>
            </w:r>
            <w:r w:rsidR="00067E87" w:rsidRPr="003C1542">
              <w:rPr>
                <w:rFonts w:ascii="Calibri" w:eastAsia="Calibri" w:hAnsi="Calibri" w:cs="Calibri"/>
              </w:rPr>
              <w:t>_</w:t>
            </w:r>
            <w:r w:rsidRPr="003C1542">
              <w:rPr>
                <w:rFonts w:ascii="Calibri" w:eastAsia="Calibri" w:hAnsi="Calibri" w:cs="Calibri"/>
              </w:rPr>
              <w:t>CFG2</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AC650"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LFR switches configuration 2</w:t>
            </w:r>
          </w:p>
        </w:tc>
      </w:tr>
      <w:tr w:rsidR="001D2757" w:rsidRPr="003C1542" w14:paraId="522CFC9C"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2F302559"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5A54A"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0x0004</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2FF8C" w14:textId="77777777" w:rsidR="001D2757" w:rsidRPr="003C1542" w:rsidRDefault="001D2757" w:rsidP="00067E87">
            <w:pPr>
              <w:spacing w:after="0" w:line="240" w:lineRule="auto"/>
              <w:rPr>
                <w:rFonts w:ascii="Calibri" w:eastAsia="Calibri" w:hAnsi="Calibri" w:cs="Calibri"/>
              </w:rPr>
            </w:pPr>
            <w:r w:rsidRPr="003C1542">
              <w:rPr>
                <w:rFonts w:ascii="Calibri" w:eastAsia="Calibri" w:hAnsi="Calibri" w:cs="Calibri"/>
              </w:rPr>
              <w:t>HW_SW</w:t>
            </w:r>
            <w:r w:rsidR="00067E87" w:rsidRPr="003C1542">
              <w:rPr>
                <w:rFonts w:ascii="Calibri" w:eastAsia="Calibri" w:hAnsi="Calibri" w:cs="Calibri"/>
              </w:rPr>
              <w:t>_</w:t>
            </w:r>
            <w:r w:rsidRPr="003C1542">
              <w:rPr>
                <w:rFonts w:ascii="Calibri" w:eastAsia="Calibri" w:hAnsi="Calibri" w:cs="Calibri"/>
              </w:rPr>
              <w:t>CFG3</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25467"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LFR switches configuration 3</w:t>
            </w:r>
          </w:p>
        </w:tc>
      </w:tr>
      <w:tr w:rsidR="001D2757" w:rsidRPr="003C1542" w14:paraId="5F847758"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22E3DCFE"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1BA77"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0x0005</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B37EE" w14:textId="77777777" w:rsidR="001D2757" w:rsidRPr="003C1542" w:rsidRDefault="001D2757" w:rsidP="00067E87">
            <w:pPr>
              <w:spacing w:after="0" w:line="240" w:lineRule="auto"/>
              <w:rPr>
                <w:rFonts w:ascii="Calibri" w:eastAsia="Calibri" w:hAnsi="Calibri" w:cs="Calibri"/>
              </w:rPr>
            </w:pPr>
            <w:r w:rsidRPr="003C1542">
              <w:rPr>
                <w:rFonts w:ascii="Calibri" w:eastAsia="Calibri" w:hAnsi="Calibri" w:cs="Calibri"/>
              </w:rPr>
              <w:t>HW_SW</w:t>
            </w:r>
            <w:r w:rsidR="00067E87" w:rsidRPr="003C1542">
              <w:rPr>
                <w:rFonts w:ascii="Calibri" w:eastAsia="Calibri" w:hAnsi="Calibri" w:cs="Calibri"/>
              </w:rPr>
              <w:t>_</w:t>
            </w:r>
            <w:r w:rsidRPr="003C1542">
              <w:rPr>
                <w:rFonts w:ascii="Calibri" w:eastAsia="Calibri" w:hAnsi="Calibri" w:cs="Calibri"/>
              </w:rPr>
              <w:t>CFG4</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D70FE" w14:textId="77777777" w:rsidR="001D2757" w:rsidRPr="003C1542" w:rsidRDefault="001D2757" w:rsidP="001D2757">
            <w:pPr>
              <w:spacing w:after="0" w:line="240" w:lineRule="auto"/>
              <w:rPr>
                <w:rFonts w:ascii="Calibri" w:eastAsia="Calibri" w:hAnsi="Calibri" w:cs="Calibri"/>
              </w:rPr>
            </w:pPr>
            <w:r w:rsidRPr="003C1542">
              <w:rPr>
                <w:rFonts w:ascii="Calibri" w:eastAsia="Calibri" w:hAnsi="Calibri" w:cs="Calibri"/>
              </w:rPr>
              <w:t>LFR switches configuration 4</w:t>
            </w:r>
          </w:p>
        </w:tc>
      </w:tr>
      <w:tr w:rsidR="001D2757" w:rsidRPr="003C1542" w14:paraId="7DEF1327"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77E35836" w14:textId="77777777" w:rsidR="001D2757" w:rsidRPr="003C1542" w:rsidRDefault="001D2757"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C0960" w14:textId="77777777" w:rsidR="001D2757" w:rsidRPr="003C1542" w:rsidRDefault="001D2757" w:rsidP="00341F42">
            <w:pPr>
              <w:spacing w:after="0" w:line="240" w:lineRule="auto"/>
              <w:rPr>
                <w:rFonts w:ascii="Calibri" w:eastAsia="Calibri" w:hAnsi="Calibri" w:cs="Calibri"/>
              </w:rPr>
            </w:pPr>
            <w:r w:rsidRPr="003C1542">
              <w:rPr>
                <w:rFonts w:ascii="Calibri" w:eastAsia="Calibri" w:hAnsi="Calibri" w:cs="Calibri"/>
              </w:rPr>
              <w:t>0x000</w:t>
            </w:r>
            <w:r w:rsidR="00341F42" w:rsidRPr="003C1542">
              <w:rPr>
                <w:rFonts w:ascii="Calibri" w:eastAsia="Calibri" w:hAnsi="Calibri" w:cs="Calibri"/>
              </w:rPr>
              <w:t>6</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8829" w14:textId="77777777" w:rsidR="001D2757" w:rsidRPr="003C1542" w:rsidRDefault="00341F42" w:rsidP="00067E87">
            <w:pPr>
              <w:spacing w:after="0" w:line="240" w:lineRule="auto"/>
              <w:rPr>
                <w:rFonts w:ascii="Calibri" w:eastAsia="Calibri" w:hAnsi="Calibri" w:cs="Calibri"/>
              </w:rPr>
            </w:pPr>
            <w:r w:rsidRPr="003C1542">
              <w:rPr>
                <w:rFonts w:ascii="Calibri" w:eastAsia="Calibri" w:hAnsi="Calibri" w:cs="Calibri"/>
              </w:rPr>
              <w:t>DATA</w:t>
            </w:r>
            <w:r w:rsidR="00067E87" w:rsidRPr="003C1542">
              <w:rPr>
                <w:rFonts w:ascii="Calibri" w:eastAsia="Calibri" w:hAnsi="Calibri" w:cs="Calibri"/>
              </w:rPr>
              <w:t>_</w:t>
            </w:r>
            <w:r w:rsidRPr="003C1542">
              <w:rPr>
                <w:rFonts w:ascii="Calibri" w:eastAsia="Calibri" w:hAnsi="Calibri" w:cs="Calibri"/>
              </w:rPr>
              <w:t>PRODUCT</w:t>
            </w:r>
            <w:r w:rsidR="00067E87" w:rsidRPr="003C1542">
              <w:rPr>
                <w:rFonts w:ascii="Calibri" w:eastAsia="Calibri" w:hAnsi="Calibri" w:cs="Calibri"/>
              </w:rPr>
              <w:t>_</w:t>
            </w:r>
            <w:r w:rsidRPr="003C1542">
              <w:rPr>
                <w:rFonts w:ascii="Calibri" w:eastAsia="Calibri" w:hAnsi="Calibri" w:cs="Calibri"/>
              </w:rPr>
              <w:t>CFG</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45007" w14:textId="77777777" w:rsidR="001D2757" w:rsidRPr="003C1542" w:rsidRDefault="00341F42" w:rsidP="00341F42">
            <w:pPr>
              <w:spacing w:after="0" w:line="240" w:lineRule="auto"/>
              <w:rPr>
                <w:rFonts w:ascii="Calibri" w:eastAsia="Calibri" w:hAnsi="Calibri" w:cs="Calibri"/>
              </w:rPr>
            </w:pPr>
            <w:r w:rsidRPr="003C1542">
              <w:rPr>
                <w:rFonts w:ascii="Calibri" w:eastAsia="Calibri" w:hAnsi="Calibri" w:cs="Calibri"/>
              </w:rPr>
              <w:t>Data product configuration</w:t>
            </w:r>
          </w:p>
        </w:tc>
      </w:tr>
      <w:tr w:rsidR="00341F42" w:rsidRPr="003C1542" w14:paraId="6C738960"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57BEADB0"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A0FC7"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0x0007</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C3324" w14:textId="77777777" w:rsidR="00341F42" w:rsidRPr="003C1542" w:rsidRDefault="00341F42" w:rsidP="00067E87">
            <w:pPr>
              <w:spacing w:after="0" w:line="240" w:lineRule="auto"/>
              <w:rPr>
                <w:rFonts w:ascii="Calibri" w:eastAsia="Calibri" w:hAnsi="Calibri" w:cs="Calibri"/>
              </w:rPr>
            </w:pPr>
            <w:r w:rsidRPr="003C1542">
              <w:rPr>
                <w:rFonts w:ascii="Calibri" w:eastAsia="Calibri" w:hAnsi="Calibri" w:cs="Calibri"/>
              </w:rPr>
              <w:t>PPS</w:t>
            </w:r>
            <w:r w:rsidR="00067E87" w:rsidRPr="003C1542">
              <w:rPr>
                <w:rFonts w:ascii="Calibri" w:eastAsia="Calibri" w:hAnsi="Calibri" w:cs="Calibri"/>
              </w:rPr>
              <w:t>_TO_START</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2AA7F"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Start data acquisition at defined PPS value</w:t>
            </w:r>
          </w:p>
        </w:tc>
      </w:tr>
      <w:tr w:rsidR="00341F42" w:rsidRPr="003C1542" w14:paraId="3C3FE3DE"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276A0D68"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1070E"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0x0008</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86760" w14:textId="77777777" w:rsidR="00341F42" w:rsidRPr="003C1542" w:rsidRDefault="00341F42" w:rsidP="00067E87">
            <w:pPr>
              <w:spacing w:after="0" w:line="240" w:lineRule="auto"/>
              <w:rPr>
                <w:rFonts w:ascii="Calibri" w:eastAsia="Calibri" w:hAnsi="Calibri" w:cs="Calibri"/>
              </w:rPr>
            </w:pPr>
            <w:r w:rsidRPr="003C1542">
              <w:rPr>
                <w:rFonts w:ascii="Calibri" w:eastAsia="Calibri" w:hAnsi="Calibri" w:cs="Calibri"/>
              </w:rPr>
              <w:t>WFS</w:t>
            </w:r>
            <w:r w:rsidR="00067E87" w:rsidRPr="003C1542">
              <w:rPr>
                <w:rFonts w:ascii="Calibri" w:eastAsia="Calibri" w:hAnsi="Calibri" w:cs="Calibri"/>
              </w:rPr>
              <w:t>_</w:t>
            </w:r>
            <w:r w:rsidRPr="003C1542">
              <w:rPr>
                <w:rFonts w:ascii="Calibri" w:eastAsia="Calibri" w:hAnsi="Calibri" w:cs="Calibri"/>
              </w:rPr>
              <w:t xml:space="preserve">CFG </w:t>
            </w:r>
            <w:r w:rsidR="00067E87" w:rsidRPr="003C1542">
              <w:rPr>
                <w:rFonts w:ascii="Calibri" w:eastAsia="Calibri" w:hAnsi="Calibri" w:cs="Calibri"/>
              </w:rPr>
              <w:t>_PER</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285B2"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WFS product configuration: period value</w:t>
            </w:r>
          </w:p>
        </w:tc>
      </w:tr>
      <w:tr w:rsidR="00341F42" w:rsidRPr="003C1542" w14:paraId="47DD26C6"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7A158C31"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03E1F"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0x0009</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EABA" w14:textId="77777777" w:rsidR="00341F42" w:rsidRPr="003C1542" w:rsidRDefault="00341F42" w:rsidP="00067E87">
            <w:pPr>
              <w:spacing w:after="0" w:line="240" w:lineRule="auto"/>
              <w:rPr>
                <w:rFonts w:ascii="Calibri" w:eastAsia="Calibri" w:hAnsi="Calibri" w:cs="Calibri"/>
              </w:rPr>
            </w:pPr>
            <w:r w:rsidRPr="003C1542">
              <w:rPr>
                <w:rFonts w:ascii="Calibri" w:eastAsia="Calibri" w:hAnsi="Calibri" w:cs="Calibri"/>
              </w:rPr>
              <w:t>WFS</w:t>
            </w:r>
            <w:r w:rsidR="00067E87" w:rsidRPr="003C1542">
              <w:rPr>
                <w:rFonts w:ascii="Calibri" w:eastAsia="Calibri" w:hAnsi="Calibri" w:cs="Calibri"/>
              </w:rPr>
              <w:t>_</w:t>
            </w:r>
            <w:r w:rsidRPr="003C1542">
              <w:rPr>
                <w:rFonts w:ascii="Calibri" w:eastAsia="Calibri" w:hAnsi="Calibri" w:cs="Calibri"/>
              </w:rPr>
              <w:t>CFG</w:t>
            </w:r>
            <w:r w:rsidR="00067E87" w:rsidRPr="003C1542">
              <w:rPr>
                <w:rFonts w:ascii="Calibri" w:eastAsia="Calibri" w:hAnsi="Calibri" w:cs="Calibri"/>
              </w:rPr>
              <w:t>_LNG</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8B5A5"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WFS product configuration: length value</w:t>
            </w:r>
          </w:p>
        </w:tc>
      </w:tr>
      <w:tr w:rsidR="00341F42" w:rsidRPr="003C1542" w14:paraId="3231D9AF"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0A255DBD"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9CD09"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0x000a</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BC701"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SMX</w:t>
            </w:r>
            <w:r w:rsidR="00067E87" w:rsidRPr="003C1542">
              <w:rPr>
                <w:rFonts w:ascii="Calibri" w:eastAsia="Calibri" w:hAnsi="Calibri" w:cs="Calibri"/>
              </w:rPr>
              <w:t>_</w:t>
            </w:r>
            <w:r w:rsidRPr="003C1542">
              <w:rPr>
                <w:rFonts w:ascii="Calibri" w:eastAsia="Calibri" w:hAnsi="Calibri" w:cs="Calibri"/>
              </w:rPr>
              <w:t>CFG</w:t>
            </w:r>
            <w:r w:rsidR="00067E87" w:rsidRPr="003C1542">
              <w:rPr>
                <w:rFonts w:ascii="Calibri" w:eastAsia="Calibri" w:hAnsi="Calibri" w:cs="Calibri"/>
              </w:rPr>
              <w:t>_</w:t>
            </w:r>
            <w:r w:rsidRPr="003C1542">
              <w:rPr>
                <w:rFonts w:ascii="Calibri" w:eastAsia="Calibri" w:hAnsi="Calibri" w:cs="Calibri"/>
              </w:rPr>
              <w:t>NAS</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716B"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SMX product configuration: number of averaged spectras</w:t>
            </w:r>
          </w:p>
        </w:tc>
      </w:tr>
      <w:tr w:rsidR="00341F42" w:rsidRPr="003C1542" w14:paraId="7FE3B200"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3D78D0D0"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F84EA"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0x000b</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AFE8B" w14:textId="77777777" w:rsidR="00341F42" w:rsidRPr="003C1542" w:rsidRDefault="00341F42" w:rsidP="00067E87">
            <w:pPr>
              <w:spacing w:after="0" w:line="240" w:lineRule="auto"/>
              <w:rPr>
                <w:rFonts w:ascii="Calibri" w:eastAsia="Calibri" w:hAnsi="Calibri" w:cs="Calibri"/>
              </w:rPr>
            </w:pPr>
            <w:r w:rsidRPr="003C1542">
              <w:rPr>
                <w:rFonts w:ascii="Calibri" w:eastAsia="Calibri" w:hAnsi="Calibri" w:cs="Calibri"/>
              </w:rPr>
              <w:t>PWR</w:t>
            </w:r>
            <w:r w:rsidR="00067E87" w:rsidRPr="003C1542">
              <w:rPr>
                <w:rFonts w:ascii="Calibri" w:eastAsia="Calibri" w:hAnsi="Calibri" w:cs="Calibri"/>
              </w:rPr>
              <w:t>_</w:t>
            </w:r>
            <w:r w:rsidRPr="003C1542">
              <w:rPr>
                <w:rFonts w:ascii="Calibri" w:eastAsia="Calibri" w:hAnsi="Calibri" w:cs="Calibri"/>
              </w:rPr>
              <w:t>CFG</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3E5CC"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Power configuration</w:t>
            </w:r>
          </w:p>
        </w:tc>
      </w:tr>
      <w:tr w:rsidR="00341F42" w:rsidRPr="003C1542" w14:paraId="460C76E2"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5D30A39B" w14:textId="77777777" w:rsidR="00341F42" w:rsidRPr="003C1542" w:rsidRDefault="00341F42"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16A05"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0x000c</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D0D33" w14:textId="77777777" w:rsidR="00341F42" w:rsidRPr="003C1542" w:rsidRDefault="00341F42" w:rsidP="00341F42">
            <w:pPr>
              <w:spacing w:after="0" w:line="240" w:lineRule="auto"/>
              <w:rPr>
                <w:rFonts w:ascii="Calibri" w:eastAsia="Calibri" w:hAnsi="Calibri" w:cs="Calibri"/>
              </w:rPr>
            </w:pPr>
            <w:r w:rsidRPr="003C1542">
              <w:rPr>
                <w:rFonts w:ascii="Calibri" w:eastAsia="Calibri" w:hAnsi="Calibri" w:cs="Calibri"/>
              </w:rPr>
              <w:t>STATUS</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006AA" w14:textId="77777777" w:rsidR="00341F42" w:rsidRPr="003C1542" w:rsidRDefault="005458B6" w:rsidP="005458B6">
            <w:pPr>
              <w:spacing w:after="0" w:line="240" w:lineRule="auto"/>
              <w:rPr>
                <w:rFonts w:ascii="Calibri" w:eastAsia="Calibri" w:hAnsi="Calibri" w:cs="Calibri"/>
              </w:rPr>
            </w:pPr>
            <w:r w:rsidRPr="003C1542">
              <w:rPr>
                <w:rFonts w:ascii="Calibri" w:eastAsia="Calibri" w:hAnsi="Calibri" w:cs="Calibri"/>
              </w:rPr>
              <w:t>LFR status</w:t>
            </w:r>
          </w:p>
        </w:tc>
      </w:tr>
      <w:tr w:rsidR="00386BDA" w:rsidRPr="003C1542" w14:paraId="63FAEC07"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67398EBF" w14:textId="77777777" w:rsidR="00386BDA" w:rsidRPr="003C1542" w:rsidRDefault="00386BD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1CA4" w14:textId="77777777" w:rsidR="00386BDA" w:rsidRPr="003C1542" w:rsidRDefault="00386BDA" w:rsidP="00386BDA">
            <w:pPr>
              <w:spacing w:after="0" w:line="240" w:lineRule="auto"/>
              <w:rPr>
                <w:rFonts w:ascii="Calibri" w:eastAsia="Calibri" w:hAnsi="Calibri" w:cs="Calibri"/>
              </w:rPr>
            </w:pPr>
            <w:r w:rsidRPr="003C1542">
              <w:rPr>
                <w:rFonts w:ascii="Calibri" w:eastAsia="Calibri" w:hAnsi="Calibri" w:cs="Calibri"/>
              </w:rPr>
              <w:t>0x000d</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57E98" w14:textId="77777777" w:rsidR="00386BDA" w:rsidRPr="003C1542" w:rsidRDefault="00386BDA" w:rsidP="00067E87">
            <w:pPr>
              <w:spacing w:after="0" w:line="240" w:lineRule="auto"/>
              <w:rPr>
                <w:rFonts w:ascii="Calibri" w:eastAsia="Calibri" w:hAnsi="Calibri" w:cs="Calibri"/>
              </w:rPr>
            </w:pPr>
            <w:r w:rsidRPr="003C1542">
              <w:rPr>
                <w:rFonts w:ascii="Calibri" w:eastAsia="Calibri" w:hAnsi="Calibri" w:cs="Calibri"/>
              </w:rPr>
              <w:t>TEST</w:t>
            </w:r>
            <w:r w:rsidR="00067E87" w:rsidRPr="003C1542">
              <w:rPr>
                <w:rFonts w:ascii="Calibri" w:eastAsia="Calibri" w:hAnsi="Calibri" w:cs="Calibri"/>
              </w:rPr>
              <w:t>_</w:t>
            </w:r>
            <w:r w:rsidRPr="003C1542">
              <w:rPr>
                <w:rFonts w:ascii="Calibri" w:eastAsia="Calibri" w:hAnsi="Calibri" w:cs="Calibri"/>
              </w:rPr>
              <w:t>PATTERNS</w:t>
            </w:r>
            <w:r w:rsidR="00067E87" w:rsidRPr="003C1542">
              <w:rPr>
                <w:rFonts w:ascii="Calibri" w:eastAsia="Calibri" w:hAnsi="Calibri" w:cs="Calibri"/>
              </w:rPr>
              <w:t>_</w:t>
            </w:r>
            <w:r w:rsidRPr="003C1542">
              <w:rPr>
                <w:rFonts w:ascii="Calibri" w:eastAsia="Calibri" w:hAnsi="Calibri" w:cs="Calibri"/>
              </w:rPr>
              <w:t>CFG</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65DD7" w14:textId="77777777" w:rsidR="00386BDA" w:rsidRPr="003C1542" w:rsidRDefault="00386BDA" w:rsidP="008E554A">
            <w:pPr>
              <w:spacing w:after="0" w:line="240" w:lineRule="auto"/>
              <w:rPr>
                <w:rFonts w:ascii="Calibri" w:eastAsia="Calibri" w:hAnsi="Calibri" w:cs="Calibri"/>
              </w:rPr>
            </w:pPr>
            <w:r w:rsidRPr="003C1542">
              <w:rPr>
                <w:rFonts w:ascii="Calibri" w:eastAsia="Calibri" w:hAnsi="Calibri" w:cs="Calibri"/>
              </w:rPr>
              <w:t>Test patterns configuration</w:t>
            </w:r>
          </w:p>
        </w:tc>
      </w:tr>
      <w:tr w:rsidR="001A7C2A" w:rsidRPr="003C1542" w14:paraId="6992CD14"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2C3DAA2D"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64DD3"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0x000e</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46A72" w14:textId="77777777" w:rsidR="001A7C2A" w:rsidRPr="003C1542" w:rsidRDefault="001A7C2A" w:rsidP="00067E87">
            <w:pPr>
              <w:spacing w:after="0" w:line="240" w:lineRule="auto"/>
              <w:rPr>
                <w:rFonts w:ascii="Calibri" w:eastAsia="Calibri" w:hAnsi="Calibri" w:cs="Calibri"/>
              </w:rPr>
            </w:pPr>
            <w:r w:rsidRPr="003C1542">
              <w:rPr>
                <w:rFonts w:ascii="Calibri" w:eastAsia="Calibri" w:hAnsi="Calibri" w:cs="Calibri"/>
              </w:rPr>
              <w:t>FPGA</w:t>
            </w:r>
            <w:r w:rsidR="00067E87" w:rsidRPr="003C1542">
              <w:rPr>
                <w:rFonts w:ascii="Calibri" w:eastAsia="Calibri" w:hAnsi="Calibri" w:cs="Calibri"/>
              </w:rPr>
              <w:t>_</w:t>
            </w:r>
            <w:r w:rsidRPr="003C1542">
              <w:rPr>
                <w:rFonts w:ascii="Calibri" w:eastAsia="Calibri" w:hAnsi="Calibri" w:cs="Calibri"/>
              </w:rPr>
              <w:t>FW</w:t>
            </w:r>
            <w:r w:rsidR="00067E87" w:rsidRPr="003C1542">
              <w:rPr>
                <w:rFonts w:ascii="Calibri" w:eastAsia="Calibri" w:hAnsi="Calibri" w:cs="Calibri"/>
              </w:rPr>
              <w:t>_</w:t>
            </w:r>
            <w:r w:rsidRPr="003C1542">
              <w:rPr>
                <w:rFonts w:ascii="Calibri" w:eastAsia="Calibri" w:hAnsi="Calibri" w:cs="Calibri"/>
              </w:rPr>
              <w:t>VERSION</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48C9B"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FPGA firmware version</w:t>
            </w:r>
          </w:p>
        </w:tc>
      </w:tr>
      <w:tr w:rsidR="001A7C2A" w:rsidRPr="003C1542" w14:paraId="07A1DFF9"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3FD27000"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F93E2"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0x000f</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8FD72" w14:textId="77777777" w:rsidR="001A7C2A" w:rsidRPr="003C1542" w:rsidRDefault="001A7C2A" w:rsidP="00067E87">
            <w:pPr>
              <w:spacing w:after="0" w:line="240" w:lineRule="auto"/>
              <w:rPr>
                <w:rFonts w:ascii="Calibri" w:eastAsia="Calibri" w:hAnsi="Calibri" w:cs="Calibri"/>
              </w:rPr>
            </w:pPr>
            <w:r w:rsidRPr="003C1542">
              <w:rPr>
                <w:rFonts w:ascii="Calibri" w:eastAsia="Calibri" w:hAnsi="Calibri" w:cs="Calibri"/>
              </w:rPr>
              <w:t>SMX</w:t>
            </w:r>
            <w:r w:rsidR="00067E87" w:rsidRPr="003C1542">
              <w:rPr>
                <w:rFonts w:ascii="Calibri" w:eastAsia="Calibri" w:hAnsi="Calibri" w:cs="Calibri"/>
              </w:rPr>
              <w:t>_</w:t>
            </w:r>
            <w:r w:rsidRPr="003C1542">
              <w:rPr>
                <w:rFonts w:ascii="Calibri" w:eastAsia="Calibri" w:hAnsi="Calibri" w:cs="Calibri"/>
              </w:rPr>
              <w:t>CFG</w:t>
            </w:r>
            <w:r w:rsidR="00067E87" w:rsidRPr="003C1542">
              <w:rPr>
                <w:rFonts w:ascii="Calibri" w:eastAsia="Calibri" w:hAnsi="Calibri" w:cs="Calibri"/>
              </w:rPr>
              <w:t>_</w:t>
            </w:r>
            <w:r w:rsidRPr="003C1542">
              <w:rPr>
                <w:rFonts w:ascii="Calibri" w:eastAsia="Calibri" w:hAnsi="Calibri" w:cs="Calibri"/>
              </w:rPr>
              <w:t>NFB</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FEF07"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SMX product configuration: number of spectral bins</w:t>
            </w:r>
          </w:p>
        </w:tc>
      </w:tr>
      <w:tr w:rsidR="001A7C2A" w:rsidRPr="003C1542" w14:paraId="47CED449"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681A13D1"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73A40"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0x0010</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296B9" w14:textId="77777777" w:rsidR="001A7C2A" w:rsidRPr="003C1542" w:rsidRDefault="001A7C2A" w:rsidP="00067E87">
            <w:pPr>
              <w:spacing w:after="0" w:line="240" w:lineRule="auto"/>
              <w:rPr>
                <w:rFonts w:ascii="Calibri" w:eastAsia="Calibri" w:hAnsi="Calibri" w:cs="Calibri"/>
              </w:rPr>
            </w:pPr>
            <w:r w:rsidRPr="003C1542">
              <w:rPr>
                <w:rFonts w:ascii="Calibri" w:eastAsia="Calibri" w:hAnsi="Calibri" w:cs="Calibri"/>
              </w:rPr>
              <w:t>WRITE</w:t>
            </w:r>
            <w:r w:rsidR="00067E87" w:rsidRPr="003C1542">
              <w:rPr>
                <w:rFonts w:ascii="Calibri" w:eastAsia="Calibri" w:hAnsi="Calibri" w:cs="Calibri"/>
              </w:rPr>
              <w:t>_</w:t>
            </w:r>
            <w:r w:rsidRPr="003C1542">
              <w:rPr>
                <w:rFonts w:ascii="Calibri" w:eastAsia="Calibri" w:hAnsi="Calibri" w:cs="Calibri"/>
              </w:rPr>
              <w:t>REGS</w:t>
            </w:r>
            <w:r w:rsidR="00067E87" w:rsidRPr="003C1542">
              <w:rPr>
                <w:rFonts w:ascii="Calibri" w:eastAsia="Calibri" w:hAnsi="Calibri" w:cs="Calibri"/>
              </w:rPr>
              <w:t>_</w:t>
            </w:r>
            <w:r w:rsidRPr="003C1542">
              <w:rPr>
                <w:rFonts w:ascii="Calibri" w:eastAsia="Calibri" w:hAnsi="Calibri" w:cs="Calibri"/>
              </w:rPr>
              <w:t>STAT</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CF925"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Status of written values to the LFR registers</w:t>
            </w:r>
          </w:p>
        </w:tc>
      </w:tr>
      <w:tr w:rsidR="001A7C2A" w:rsidRPr="003C1542" w14:paraId="45240125"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64B2D82C"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C0027"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0x0011</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EAECA"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ANOMALIES</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2DF6"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Subunit anomalies detected</w:t>
            </w:r>
          </w:p>
        </w:tc>
      </w:tr>
      <w:tr w:rsidR="001A7C2A" w:rsidRPr="003C1542" w14:paraId="7C6159E0"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114CCCEC"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2</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E4377" w14:textId="77777777" w:rsidR="001A7C2A" w:rsidRPr="003C1542" w:rsidRDefault="001A7C2A" w:rsidP="001A7C2A">
            <w:pPr>
              <w:spacing w:after="0" w:line="240" w:lineRule="auto"/>
              <w:rPr>
                <w:rFonts w:ascii="Calibri" w:eastAsia="Calibri" w:hAnsi="Calibri" w:cs="Calibri"/>
              </w:rPr>
            </w:pPr>
            <w:r w:rsidRPr="003C1542">
              <w:rPr>
                <w:rFonts w:ascii="Calibri" w:eastAsia="Calibri" w:hAnsi="Calibri" w:cs="Calibri"/>
              </w:rPr>
              <w:t>0x0012</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EFBE2" w14:textId="77777777" w:rsidR="001A7C2A" w:rsidRPr="003C1542" w:rsidRDefault="001A7C2A" w:rsidP="00067E87">
            <w:pPr>
              <w:spacing w:after="0" w:line="240" w:lineRule="auto"/>
              <w:rPr>
                <w:rFonts w:ascii="Calibri" w:eastAsia="Calibri" w:hAnsi="Calibri" w:cs="Calibri"/>
              </w:rPr>
            </w:pPr>
            <w:r w:rsidRPr="003C1542">
              <w:rPr>
                <w:rFonts w:ascii="Calibri" w:eastAsia="Calibri" w:hAnsi="Calibri" w:cs="Calibri"/>
              </w:rPr>
              <w:t>LINK</w:t>
            </w:r>
            <w:r w:rsidR="00067E87" w:rsidRPr="003C1542">
              <w:rPr>
                <w:rFonts w:ascii="Calibri" w:eastAsia="Calibri" w:hAnsi="Calibri" w:cs="Calibri"/>
              </w:rPr>
              <w:t>_</w:t>
            </w:r>
            <w:r w:rsidRPr="003C1542">
              <w:rPr>
                <w:rFonts w:ascii="Calibri" w:eastAsia="Calibri" w:hAnsi="Calibri" w:cs="Calibri"/>
              </w:rPr>
              <w:t xml:space="preserve"> ERR</w:t>
            </w:r>
            <w:r w:rsidR="00067E87" w:rsidRPr="003C1542">
              <w:rPr>
                <w:rFonts w:ascii="Calibri" w:eastAsia="Calibri" w:hAnsi="Calibri" w:cs="Calibri"/>
              </w:rPr>
              <w:t>_</w:t>
            </w:r>
            <w:r w:rsidRPr="003C1542">
              <w:rPr>
                <w:rFonts w:ascii="Calibri" w:eastAsia="Calibri" w:hAnsi="Calibri" w:cs="Calibri"/>
              </w:rPr>
              <w:t>CNT</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1C3CC" w14:textId="77777777" w:rsidR="001A7C2A" w:rsidRPr="003C1542" w:rsidRDefault="001A7C2A" w:rsidP="008E554A">
            <w:pPr>
              <w:spacing w:after="0" w:line="240" w:lineRule="auto"/>
              <w:rPr>
                <w:rFonts w:ascii="Calibri" w:eastAsia="Calibri" w:hAnsi="Calibri" w:cs="Calibri"/>
              </w:rPr>
            </w:pPr>
            <w:r w:rsidRPr="003C1542">
              <w:rPr>
                <w:rFonts w:ascii="Calibri" w:eastAsia="Calibri" w:hAnsi="Calibri" w:cs="Calibri"/>
              </w:rPr>
              <w:t>Interface link parity counter</w:t>
            </w:r>
          </w:p>
        </w:tc>
      </w:tr>
      <w:tr w:rsidR="00067E87" w:rsidRPr="003C1542" w14:paraId="38E484EA" w14:textId="77777777" w:rsidTr="00341F42">
        <w:trPr>
          <w:trHeight w:val="1"/>
        </w:trPr>
        <w:tc>
          <w:tcPr>
            <w:tcW w:w="1254" w:type="dxa"/>
            <w:tcBorders>
              <w:top w:val="single" w:sz="4" w:space="0" w:color="000000"/>
              <w:left w:val="single" w:sz="4" w:space="0" w:color="000000"/>
              <w:bottom w:val="single" w:sz="4" w:space="0" w:color="000000"/>
              <w:right w:val="single" w:sz="4" w:space="0" w:color="000000"/>
            </w:tcBorders>
            <w:shd w:val="clear" w:color="000000" w:fill="FFFFFF"/>
          </w:tcPr>
          <w:p w14:paraId="3DC1CE73" w14:textId="77777777" w:rsidR="00067E87" w:rsidRPr="003C1542" w:rsidRDefault="00067E87" w:rsidP="008E554A">
            <w:pPr>
              <w:spacing w:after="0" w:line="240" w:lineRule="auto"/>
              <w:rPr>
                <w:rFonts w:ascii="Calibri" w:eastAsia="Calibri" w:hAnsi="Calibri" w:cs="Calibri"/>
              </w:rPr>
            </w:pPr>
            <w:r w:rsidRPr="003C1542">
              <w:rPr>
                <w:rFonts w:ascii="Calibri" w:eastAsia="Calibri" w:hAnsi="Calibri" w:cs="Calibri"/>
              </w:rPr>
              <w:t>4</w:t>
            </w:r>
          </w:p>
        </w:tc>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9F728" w14:textId="77777777" w:rsidR="00067E87" w:rsidRPr="003C1542" w:rsidRDefault="00067E87" w:rsidP="00067E87">
            <w:pPr>
              <w:spacing w:after="0" w:line="240" w:lineRule="auto"/>
              <w:rPr>
                <w:rFonts w:ascii="Calibri" w:eastAsia="Calibri" w:hAnsi="Calibri" w:cs="Calibri"/>
              </w:rPr>
            </w:pPr>
            <w:r w:rsidRPr="003C1542">
              <w:rPr>
                <w:rFonts w:ascii="Calibri" w:eastAsia="Calibri" w:hAnsi="Calibri" w:cs="Calibri"/>
              </w:rPr>
              <w:t>0x0013</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B8A28" w14:textId="77777777" w:rsidR="00067E87" w:rsidRPr="003C1542" w:rsidRDefault="00067E87" w:rsidP="00067E87">
            <w:pPr>
              <w:spacing w:after="0" w:line="240" w:lineRule="auto"/>
              <w:rPr>
                <w:rFonts w:ascii="Calibri" w:eastAsia="Calibri" w:hAnsi="Calibri" w:cs="Calibri"/>
              </w:rPr>
            </w:pPr>
            <w:r w:rsidRPr="003C1542">
              <w:rPr>
                <w:rFonts w:ascii="Calibri" w:eastAsia="Calibri" w:hAnsi="Calibri" w:cs="Calibri"/>
              </w:rPr>
              <w:t>SRAM_UC_ERR</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FE517" w14:textId="77777777" w:rsidR="00067E87" w:rsidRPr="003C1542" w:rsidRDefault="00067E87" w:rsidP="00067E87">
            <w:pPr>
              <w:spacing w:after="0" w:line="240" w:lineRule="auto"/>
              <w:rPr>
                <w:rFonts w:ascii="Calibri" w:eastAsia="Calibri" w:hAnsi="Calibri" w:cs="Calibri"/>
              </w:rPr>
            </w:pPr>
            <w:r w:rsidRPr="003C1542">
              <w:rPr>
                <w:rFonts w:ascii="Calibri" w:eastAsia="Calibri" w:hAnsi="Calibri" w:cs="Calibri"/>
              </w:rPr>
              <w:t>SRAM uncorrectable error</w:t>
            </w:r>
          </w:p>
        </w:tc>
      </w:tr>
    </w:tbl>
    <w:p w14:paraId="31CBCB84" w14:textId="77777777" w:rsidR="00447AD9" w:rsidRPr="003C1542" w:rsidRDefault="00447AD9" w:rsidP="00447AD9"/>
    <w:p w14:paraId="724B5DDE" w14:textId="77777777" w:rsidR="00386BDA" w:rsidRPr="003C1542" w:rsidRDefault="00386BDA">
      <w:pPr>
        <w:rPr>
          <w:rFonts w:ascii="Arial" w:eastAsia="Arial" w:hAnsi="Arial" w:cstheme="majorBidi"/>
          <w:b/>
          <w:bCs/>
          <w:sz w:val="32"/>
          <w:szCs w:val="28"/>
        </w:rPr>
      </w:pPr>
      <w:r w:rsidRPr="003C1542">
        <w:br w:type="page"/>
      </w:r>
    </w:p>
    <w:p w14:paraId="505D0276" w14:textId="77777777" w:rsidR="00813D78" w:rsidRPr="003C1542" w:rsidRDefault="002A31C9" w:rsidP="00925723">
      <w:pPr>
        <w:pStyle w:val="Heading1"/>
      </w:pPr>
      <w:bookmarkStart w:id="9" w:name="_Toc147348236"/>
      <w:r w:rsidRPr="003C1542">
        <w:lastRenderedPageBreak/>
        <w:t>Data transfer and format</w:t>
      </w:r>
      <w:bookmarkEnd w:id="9"/>
    </w:p>
    <w:p w14:paraId="1B34499A"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 xml:space="preserve">All data is transmitted as data frames of 1024 16-bit words + header of 10 16-bit words using the push transfer type of the serial link. Each data frame has an identical format described below (section Data frame layout). The data product contained in this frame is determined by the content of the first 16-bit word of the header. </w:t>
      </w:r>
    </w:p>
    <w:p w14:paraId="3FF85F87" w14:textId="77777777" w:rsidR="00813D78" w:rsidRPr="003C1542" w:rsidRDefault="00813D78">
      <w:pPr>
        <w:spacing w:after="0" w:line="240" w:lineRule="auto"/>
        <w:rPr>
          <w:rFonts w:ascii="Times New Roman" w:eastAsia="Times New Roman" w:hAnsi="Times New Roman" w:cs="Times New Roman"/>
        </w:rPr>
      </w:pPr>
    </w:p>
    <w:p w14:paraId="36759BEE" w14:textId="77777777" w:rsidR="00813D78" w:rsidRPr="003C1542" w:rsidRDefault="002A31C9">
      <w:pPr>
        <w:numPr>
          <w:ilvl w:val="0"/>
          <w:numId w:val="11"/>
        </w:numPr>
        <w:spacing w:after="0" w:line="240" w:lineRule="auto"/>
        <w:ind w:left="720" w:hanging="360"/>
        <w:rPr>
          <w:rFonts w:ascii="Times New Roman" w:eastAsia="Times New Roman" w:hAnsi="Times New Roman" w:cs="Times New Roman"/>
        </w:rPr>
      </w:pPr>
      <w:r w:rsidRPr="003C1542">
        <w:rPr>
          <w:rFonts w:ascii="Times New Roman" w:eastAsia="Times New Roman" w:hAnsi="Times New Roman" w:cs="Times New Roman"/>
        </w:rPr>
        <w:t>Waveform snapshots are always sent as frames of 8x128 16-bit words. Unused channels contain random data. The Acquisition time correspond to the first sample of snapshot and only the PPS value is valid (skew should be 0)</w:t>
      </w:r>
    </w:p>
    <w:p w14:paraId="58EBC3CA" w14:textId="77777777" w:rsidR="00813D78" w:rsidRPr="003C1542" w:rsidRDefault="002A31C9">
      <w:pPr>
        <w:numPr>
          <w:ilvl w:val="0"/>
          <w:numId w:val="11"/>
        </w:numPr>
        <w:spacing w:after="0" w:line="240" w:lineRule="auto"/>
        <w:ind w:left="720" w:hanging="360"/>
        <w:rPr>
          <w:rFonts w:ascii="Times New Roman" w:eastAsia="Times New Roman" w:hAnsi="Times New Roman" w:cs="Times New Roman"/>
        </w:rPr>
      </w:pPr>
      <w:r w:rsidRPr="003C1542">
        <w:rPr>
          <w:rFonts w:ascii="Times New Roman" w:eastAsia="Times New Roman" w:hAnsi="Times New Roman" w:cs="Times New Roman"/>
        </w:rPr>
        <w:t>DWF and CWF sent as frames of 8x128 16-bit words. The Acquisition time corresponds to the first sample in the frame.</w:t>
      </w:r>
    </w:p>
    <w:p w14:paraId="67C2FD6A" w14:textId="6DAD1AD5" w:rsidR="00813D78" w:rsidRPr="003C1542" w:rsidRDefault="002A31C9">
      <w:pPr>
        <w:numPr>
          <w:ilvl w:val="0"/>
          <w:numId w:val="11"/>
        </w:numPr>
        <w:spacing w:after="0" w:line="240" w:lineRule="auto"/>
        <w:ind w:left="720" w:hanging="360"/>
        <w:rPr>
          <w:rFonts w:ascii="Times New Roman" w:eastAsia="Times New Roman" w:hAnsi="Times New Roman" w:cs="Times New Roman"/>
        </w:rPr>
      </w:pPr>
      <w:r w:rsidRPr="003C1542">
        <w:rPr>
          <w:rFonts w:ascii="Times New Roman" w:eastAsia="Times New Roman" w:hAnsi="Times New Roman" w:cs="Times New Roman"/>
        </w:rPr>
        <w:t xml:space="preserve">Spectral matrices are sent as 8x8 (64) sets of 64-bit numbers corresponding to a single frequency (512 bytes per frequency).  NFB frequency bins are transmitted sequentially, 2 frequencies per frame. </w:t>
      </w:r>
      <w:r w:rsidR="00415768">
        <w:rPr>
          <w:rFonts w:ascii="Times New Roman" w:eastAsia="Times New Roman" w:hAnsi="Times New Roman" w:cs="Times New Roman"/>
        </w:rPr>
        <w:t>Note: for SM, t</w:t>
      </w:r>
      <w:r w:rsidRPr="003C1542">
        <w:rPr>
          <w:rFonts w:ascii="Times New Roman" w:eastAsia="Times New Roman" w:hAnsi="Times New Roman" w:cs="Times New Roman"/>
        </w:rPr>
        <w:t>he Acquisition time correspond to the first</w:t>
      </w:r>
      <w:r w:rsidRPr="003C1542">
        <w:rPr>
          <w:rFonts w:ascii="Times New Roman" w:eastAsia="Times New Roman" w:hAnsi="Times New Roman" w:cs="Times New Roman"/>
          <w:b/>
        </w:rPr>
        <w:t xml:space="preserve"> sample</w:t>
      </w:r>
      <w:r w:rsidRPr="003C1542">
        <w:rPr>
          <w:rFonts w:ascii="Times New Roman" w:eastAsia="Times New Roman" w:hAnsi="Times New Roman" w:cs="Times New Roman"/>
        </w:rPr>
        <w:t xml:space="preserve"> </w:t>
      </w:r>
      <w:r w:rsidR="00CB7ACF" w:rsidRPr="003C1542">
        <w:rPr>
          <w:rFonts w:ascii="Times New Roman" w:eastAsia="Times New Roman" w:hAnsi="Times New Roman" w:cs="Times New Roman"/>
        </w:rPr>
        <w:t xml:space="preserve">of the last FFT frame </w:t>
      </w:r>
      <w:r w:rsidR="006A05FE" w:rsidRPr="003C1542">
        <w:rPr>
          <w:rFonts w:ascii="Times New Roman" w:eastAsia="Times New Roman" w:hAnsi="Times New Roman" w:cs="Times New Roman"/>
        </w:rPr>
        <w:t>in the matrix.</w:t>
      </w:r>
    </w:p>
    <w:p w14:paraId="3E80ADF7" w14:textId="77777777" w:rsidR="006A05FE" w:rsidRPr="0076124C" w:rsidRDefault="006A05FE" w:rsidP="006A05FE">
      <w:pPr>
        <w:spacing w:after="0" w:line="240" w:lineRule="auto"/>
        <w:rPr>
          <w:rFonts w:ascii="Times New Roman" w:eastAsia="Times New Roman" w:hAnsi="Times New Roman" w:cs="Times New Roman"/>
          <w:sz w:val="24"/>
        </w:rPr>
      </w:pPr>
    </w:p>
    <w:p w14:paraId="699EAA21" w14:textId="77777777" w:rsidR="006A05FE" w:rsidRPr="003C1542" w:rsidRDefault="006A05FE" w:rsidP="006A05FE">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 xml:space="preserve">Special </w:t>
      </w:r>
      <w:r w:rsidRPr="003C1542">
        <w:rPr>
          <w:rFonts w:ascii="Times New Roman" w:eastAsia="Times New Roman" w:hAnsi="Times New Roman" w:cs="Times New Roman"/>
          <w:b/>
        </w:rPr>
        <w:t xml:space="preserve">DCFG </w:t>
      </w:r>
      <w:r w:rsidRPr="003C1542">
        <w:rPr>
          <w:rFonts w:ascii="Times New Roman" w:eastAsia="Times New Roman" w:hAnsi="Times New Roman" w:cs="Times New Roman"/>
        </w:rPr>
        <w:t xml:space="preserve">diagnostic packet (data id == </w:t>
      </w:r>
      <w:r w:rsidR="00153E2D" w:rsidRPr="003C1542">
        <w:rPr>
          <w:rFonts w:ascii="Times New Roman" w:eastAsia="Times New Roman" w:hAnsi="Times New Roman" w:cs="Times New Roman"/>
        </w:rPr>
        <w:t>0x8000</w:t>
      </w:r>
      <w:r w:rsidRPr="003C1542">
        <w:rPr>
          <w:rFonts w:ascii="Times New Roman" w:eastAsia="Times New Roman" w:hAnsi="Times New Roman" w:cs="Times New Roman"/>
        </w:rPr>
        <w:t xml:space="preserve">) is sent by LF on request, when 1 is written to </w:t>
      </w:r>
      <w:r w:rsidRPr="003C1542">
        <w:rPr>
          <w:rFonts w:ascii="Times New Roman" w:eastAsia="Calibri" w:hAnsi="Times New Roman" w:cs="Times New Roman"/>
        </w:rPr>
        <w:t xml:space="preserve">DCFG bit in register 0x0006. This packet contains the dump of the configuration memory of LF (addresses </w:t>
      </w:r>
      <w:r w:rsidR="00120D98" w:rsidRPr="0084737F">
        <w:rPr>
          <w:rFonts w:ascii="Times New Roman" w:eastAsia="Calibri" w:hAnsi="Times New Roman" w:cs="Times New Roman"/>
        </w:rPr>
        <w:t>0x0000 to 0x01FF). This packet has a standard dateframe layout with</w:t>
      </w:r>
      <w:r w:rsidR="00120D98" w:rsidRPr="003C1542">
        <w:rPr>
          <w:rFonts w:ascii="Times New Roman" w:eastAsia="Calibri" w:hAnsi="Times New Roman" w:cs="Times New Roman"/>
        </w:rPr>
        <w:t xml:space="preserve"> a standard header and length.</w:t>
      </w:r>
    </w:p>
    <w:p w14:paraId="123FF626" w14:textId="77777777" w:rsidR="00453508" w:rsidRPr="003C1542" w:rsidRDefault="00453508" w:rsidP="00453508">
      <w:pPr>
        <w:pStyle w:val="Heading1"/>
      </w:pPr>
      <w:bookmarkStart w:id="10" w:name="_Toc147348237"/>
      <w:r w:rsidRPr="003C1542">
        <w:t>Introduction</w:t>
      </w:r>
      <w:bookmarkEnd w:id="10"/>
    </w:p>
    <w:p w14:paraId="3AD2CEAC" w14:textId="77777777" w:rsidR="00453508" w:rsidRPr="003C1542" w:rsidRDefault="00453508" w:rsidP="00453508">
      <w:pPr>
        <w:spacing w:after="0" w:line="240" w:lineRule="auto"/>
        <w:jc w:val="both"/>
        <w:rPr>
          <w:rFonts w:ascii="Times New Roman" w:eastAsia="Times New Roman" w:hAnsi="Times New Roman" w:cs="Times New Roman"/>
          <w:sz w:val="24"/>
        </w:rPr>
      </w:pPr>
      <w:r w:rsidRPr="003C1542">
        <w:rPr>
          <w:rFonts w:ascii="Times New Roman" w:eastAsia="Times New Roman" w:hAnsi="Times New Roman" w:cs="Times New Roman"/>
          <w:sz w:val="24"/>
        </w:rPr>
        <w:t xml:space="preserve">This document provides a specification of communication protocol for the Low Frequency receiver board of the </w:t>
      </w:r>
      <w:r>
        <w:rPr>
          <w:rFonts w:ascii="Times New Roman" w:eastAsia="Times New Roman" w:hAnsi="Times New Roman" w:cs="Times New Roman"/>
          <w:sz w:val="24"/>
        </w:rPr>
        <w:t xml:space="preserve">RPWI instrument for </w:t>
      </w:r>
      <w:r w:rsidRPr="003C1542">
        <w:rPr>
          <w:rFonts w:ascii="Times New Roman" w:eastAsia="Times New Roman" w:hAnsi="Times New Roman" w:cs="Times New Roman"/>
          <w:sz w:val="24"/>
        </w:rPr>
        <w:t>JUICE.</w:t>
      </w:r>
      <w:r>
        <w:rPr>
          <w:rFonts w:ascii="Times New Roman" w:eastAsia="Times New Roman" w:hAnsi="Times New Roman" w:cs="Times New Roman"/>
          <w:sz w:val="24"/>
        </w:rPr>
        <w:t xml:space="preserve"> The document describes both the interface between the FPGA and DPU as well as the configuration and structure of the data products transmitted by RPWI  to the spacecraft.</w:t>
      </w:r>
    </w:p>
    <w:p w14:paraId="06F1A62F" w14:textId="77777777" w:rsidR="00813D78" w:rsidRPr="003C1542" w:rsidRDefault="002A31C9" w:rsidP="00925723">
      <w:pPr>
        <w:pStyle w:val="Heading1"/>
      </w:pPr>
      <w:bookmarkStart w:id="11" w:name="_Toc147348238"/>
      <w:r w:rsidRPr="003C1542">
        <w:t>Data frame layout</w:t>
      </w:r>
      <w:bookmarkEnd w:id="11"/>
    </w:p>
    <w:p w14:paraId="7F8105A7" w14:textId="77777777" w:rsidR="00813D78" w:rsidRPr="003C1542" w:rsidRDefault="002A31C9">
      <w:pPr>
        <w:spacing w:after="0" w:line="240" w:lineRule="auto"/>
        <w:rPr>
          <w:rFonts w:ascii="Times New Roman" w:eastAsia="Times New Roman" w:hAnsi="Times New Roman" w:cs="Times New Roman"/>
        </w:rPr>
      </w:pPr>
      <w:r w:rsidRPr="003C1542">
        <w:rPr>
          <w:rFonts w:ascii="Times New Roman" w:eastAsia="Times New Roman" w:hAnsi="Times New Roman" w:cs="Times New Roman"/>
        </w:rPr>
        <w:t>This table specified the format of the data frame. All data products are transmitted in frames formatted according to this specification using the push operation. The length of the data frame shall probably be fixed to 1024 + 12 = 1036 16-bit words (2072 bytes).</w:t>
      </w:r>
    </w:p>
    <w:p w14:paraId="13C2DACC" w14:textId="77777777" w:rsidR="00813D78" w:rsidRPr="003C1542" w:rsidRDefault="00813D78">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4A0" w:firstRow="1" w:lastRow="0" w:firstColumn="1" w:lastColumn="0" w:noHBand="0" w:noVBand="1"/>
      </w:tblPr>
      <w:tblGrid>
        <w:gridCol w:w="1668"/>
        <w:gridCol w:w="4535"/>
        <w:gridCol w:w="868"/>
        <w:gridCol w:w="2216"/>
      </w:tblGrid>
      <w:tr w:rsidR="00813D78" w:rsidRPr="003C1542" w14:paraId="2CAD728B"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55072CA"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Address</w:t>
            </w:r>
          </w:p>
        </w:tc>
        <w:tc>
          <w:tcPr>
            <w:tcW w:w="4535"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A508F7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 xml:space="preserve">Function/content </w:t>
            </w:r>
          </w:p>
        </w:tc>
        <w:tc>
          <w:tcPr>
            <w:tcW w:w="868"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F9BB6A5"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w:t>
            </w:r>
          </w:p>
        </w:tc>
        <w:tc>
          <w:tcPr>
            <w:tcW w:w="221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3BAB48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Size</w:t>
            </w:r>
          </w:p>
        </w:tc>
      </w:tr>
      <w:tr w:rsidR="00813D78" w:rsidRPr="003C1542" w14:paraId="4068AA7E"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018DD"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68C03"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Data product (bit mask)</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60BA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916B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6B3DCD04"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178F9"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A9530" w14:textId="77777777" w:rsidR="00813D78" w:rsidRPr="003C1542" w:rsidRDefault="00377B38">
            <w:pPr>
              <w:spacing w:after="0" w:line="240" w:lineRule="auto"/>
              <w:rPr>
                <w:rFonts w:ascii="Calibri" w:eastAsia="Calibri" w:hAnsi="Calibri" w:cs="Calibri"/>
              </w:rPr>
            </w:pPr>
            <w:r w:rsidRPr="003C1542">
              <w:rPr>
                <w:rFonts w:ascii="Calibri" w:eastAsia="Calibri" w:hAnsi="Calibri" w:cs="Calibri"/>
              </w:rPr>
              <w:t>System information register</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A3D2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8345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16630422"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F0E9C"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04FC3"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Acquisition time (21 bits skew + PPS)</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0C48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157D3"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32 bit</w:t>
            </w:r>
          </w:p>
        </w:tc>
      </w:tr>
      <w:tr w:rsidR="00813D78" w:rsidRPr="003C1542" w14:paraId="1D25F4D6"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54F4"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004</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2153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Sequential number of frame (wrapped)</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D38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273E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4A5AE38A"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E86E3"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 xml:space="preserve">005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9A7CE" w14:textId="77777777" w:rsidR="00813D78" w:rsidRPr="003C1542" w:rsidRDefault="002A31C9" w:rsidP="00185D58">
            <w:pPr>
              <w:spacing w:after="0" w:line="240" w:lineRule="auto"/>
              <w:rPr>
                <w:rFonts w:ascii="Calibri" w:eastAsia="Calibri" w:hAnsi="Calibri" w:cs="Calibri"/>
              </w:rPr>
            </w:pPr>
            <w:r w:rsidRPr="003C1542">
              <w:rPr>
                <w:rFonts w:ascii="Calibri" w:eastAsia="Calibri" w:hAnsi="Calibri" w:cs="Calibri"/>
              </w:rPr>
              <w:t>Artefacts (overflows</w:t>
            </w:r>
            <w:r w:rsidR="00CC569B" w:rsidRPr="003C1542">
              <w:rPr>
                <w:rFonts w:ascii="Calibri" w:eastAsia="Calibri" w:hAnsi="Calibri" w:cs="Calibri"/>
              </w:rPr>
              <w:t xml:space="preserve"> etc.</w:t>
            </w:r>
            <w:r w:rsidRPr="003C1542">
              <w:rPr>
                <w:rFonts w:ascii="Calibri" w:eastAsia="Calibri" w:hAnsi="Calibri" w:cs="Calibri"/>
              </w:rPr>
              <w:t>)</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74E8B"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19F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36A94148"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7FCCD"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A0BE1"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HW switch configuration word 1</w:t>
            </w:r>
            <w:r w:rsidR="00F943A1" w:rsidRPr="003C1542">
              <w:rPr>
                <w:rFonts w:ascii="Calibri" w:eastAsia="Calibri" w:hAnsi="Calibri" w:cs="Calibri"/>
              </w:rPr>
              <w:t xml:space="preserve"> &amp; 2</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6948C"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DA896"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16868279"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A493E"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007</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87A15" w14:textId="77777777" w:rsidR="00813D78" w:rsidRPr="003C1542" w:rsidRDefault="002A31C9" w:rsidP="00F943A1">
            <w:pPr>
              <w:spacing w:after="0" w:line="240" w:lineRule="auto"/>
              <w:rPr>
                <w:rFonts w:ascii="Calibri" w:eastAsia="Calibri" w:hAnsi="Calibri" w:cs="Calibri"/>
              </w:rPr>
            </w:pPr>
            <w:r w:rsidRPr="003C1542">
              <w:rPr>
                <w:rFonts w:ascii="Calibri" w:eastAsia="Calibri" w:hAnsi="Calibri" w:cs="Calibri"/>
              </w:rPr>
              <w:t xml:space="preserve">HW switch configuration word </w:t>
            </w:r>
            <w:r w:rsidR="00F943A1" w:rsidRPr="003C1542">
              <w:rPr>
                <w:rFonts w:ascii="Calibri" w:eastAsia="Calibri" w:hAnsi="Calibri" w:cs="Calibri"/>
              </w:rPr>
              <w:t>3</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0581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F2EE3"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58CE557B"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824CA"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008</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2224" w14:textId="77777777" w:rsidR="00813D78" w:rsidRPr="003C1542" w:rsidRDefault="002A31C9" w:rsidP="00F943A1">
            <w:pPr>
              <w:spacing w:after="0" w:line="240" w:lineRule="auto"/>
              <w:rPr>
                <w:rFonts w:ascii="Calibri" w:eastAsia="Calibri" w:hAnsi="Calibri" w:cs="Calibri"/>
              </w:rPr>
            </w:pPr>
            <w:r w:rsidRPr="003C1542">
              <w:rPr>
                <w:rFonts w:ascii="Calibri" w:eastAsia="Calibri" w:hAnsi="Calibri" w:cs="Calibri"/>
              </w:rPr>
              <w:t xml:space="preserve">HW switch configuration word </w:t>
            </w:r>
            <w:r w:rsidR="00F943A1" w:rsidRPr="003C1542">
              <w:rPr>
                <w:rFonts w:ascii="Calibri" w:eastAsia="Calibri" w:hAnsi="Calibri" w:cs="Calibri"/>
              </w:rPr>
              <w:t>4</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280DE"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68A90"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1E11C249"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23F1A"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009</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BB193" w14:textId="77777777" w:rsidR="00813D78" w:rsidRPr="003C1542" w:rsidRDefault="00377B38">
            <w:pPr>
              <w:spacing w:after="0" w:line="240" w:lineRule="auto"/>
              <w:rPr>
                <w:rFonts w:ascii="Calibri" w:eastAsia="Calibri" w:hAnsi="Calibri" w:cs="Calibri"/>
              </w:rPr>
            </w:pPr>
            <w:r w:rsidRPr="003C1542">
              <w:rPr>
                <w:rFonts w:ascii="Calibri" w:eastAsia="Calibri" w:hAnsi="Calibri" w:cs="Calibri"/>
              </w:rPr>
              <w:t>System anomalies</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801E3"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D1EC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3BC65E3E"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731C7"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D6F2A"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Sequential number of this frame in one data product (e.g. SM or snapshot)</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E903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FBF2F"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62D242D4"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A4724"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00B</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80905"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Total number of frames in one data product (e.g. SM or snapshot)</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ECF97"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EDEB2"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16 bit</w:t>
            </w:r>
          </w:p>
        </w:tc>
      </w:tr>
      <w:tr w:rsidR="00813D78" w:rsidRPr="003C1542" w14:paraId="7A55C68C" w14:textId="7777777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ABBFF" w14:textId="77777777" w:rsidR="00813D78" w:rsidRPr="003C1542" w:rsidRDefault="002A31C9" w:rsidP="00075D3C">
            <w:pPr>
              <w:spacing w:after="0" w:line="240" w:lineRule="auto"/>
              <w:rPr>
                <w:rFonts w:ascii="Calibri" w:eastAsia="Calibri" w:hAnsi="Calibri" w:cs="Calibri"/>
              </w:rPr>
            </w:pPr>
            <w:r w:rsidRPr="003C1542">
              <w:rPr>
                <w:rFonts w:ascii="Calibri" w:eastAsia="Calibri" w:hAnsi="Calibri" w:cs="Calibri"/>
              </w:rPr>
              <w:t>0x</w:t>
            </w:r>
            <w:r w:rsidR="00075D3C" w:rsidRPr="003C1542">
              <w:rPr>
                <w:rFonts w:ascii="Calibri" w:eastAsia="Calibri" w:hAnsi="Calibri" w:cs="Calibri"/>
              </w:rPr>
              <w:t>0</w:t>
            </w:r>
            <w:r w:rsidRPr="003C1542">
              <w:rPr>
                <w:rFonts w:ascii="Calibri" w:eastAsia="Calibri" w:hAnsi="Calibri" w:cs="Calibri"/>
              </w:rPr>
              <w:t>00C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AFE94"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Start of data</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53E8C"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R</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D3EF9"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rPr>
              <w:t>N x 16 bit</w:t>
            </w:r>
          </w:p>
        </w:tc>
      </w:tr>
    </w:tbl>
    <w:p w14:paraId="7B8345F7" w14:textId="762011DC" w:rsidR="000B157A" w:rsidRDefault="000B157A">
      <w:pPr>
        <w:rPr>
          <w:rFonts w:ascii="Arial" w:eastAsia="Arial" w:hAnsi="Arial" w:cstheme="majorBidi"/>
          <w:b/>
          <w:bCs/>
          <w:sz w:val="32"/>
          <w:szCs w:val="28"/>
        </w:rPr>
      </w:pPr>
    </w:p>
    <w:p w14:paraId="47AEDEDF" w14:textId="5D50FFE5" w:rsidR="00813D78" w:rsidRPr="003C1542" w:rsidRDefault="002A31C9" w:rsidP="00925723">
      <w:pPr>
        <w:pStyle w:val="Heading1"/>
      </w:pPr>
      <w:bookmarkStart w:id="12" w:name="_Toc147348239"/>
      <w:r w:rsidRPr="003C1542">
        <w:t>Description of individual fields</w:t>
      </w:r>
      <w:bookmarkEnd w:id="12"/>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813D78" w:rsidRPr="003C1542" w14:paraId="5DC4F92D" w14:textId="7777777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AA8EE26" w14:textId="77777777" w:rsidR="00813D78" w:rsidRPr="003C1542" w:rsidRDefault="002A31C9" w:rsidP="00075C28">
            <w:pPr>
              <w:spacing w:after="0" w:line="240" w:lineRule="auto"/>
              <w:rPr>
                <w:rFonts w:ascii="Calibri" w:eastAsia="Calibri" w:hAnsi="Calibri" w:cs="Calibri"/>
              </w:rPr>
            </w:pPr>
            <w:r w:rsidRPr="003C1542">
              <w:rPr>
                <w:rFonts w:ascii="Calibri" w:eastAsia="Calibri" w:hAnsi="Calibri" w:cs="Calibri"/>
                <w:b/>
              </w:rPr>
              <w:t xml:space="preserve">Data product (data frame, address 0x1000): </w:t>
            </w:r>
            <w:r w:rsidRPr="003C1542">
              <w:rPr>
                <w:rFonts w:ascii="Calibri" w:eastAsia="Calibri" w:hAnsi="Calibri" w:cs="Calibri"/>
              </w:rPr>
              <w:t>A bit mask identifying the type of data in this packet.</w:t>
            </w:r>
          </w:p>
        </w:tc>
      </w:tr>
      <w:tr w:rsidR="00813D78" w:rsidRPr="003C1542" w14:paraId="369EC4E9" w14:textId="7777777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898173A"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 xml:space="preserve">Bit </w:t>
            </w:r>
          </w:p>
        </w:tc>
        <w:tc>
          <w:tcPr>
            <w:tcW w:w="7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DBFEAC8" w14:textId="77777777" w:rsidR="00813D78" w:rsidRPr="003C1542" w:rsidRDefault="002A31C9">
            <w:pPr>
              <w:spacing w:after="0" w:line="240" w:lineRule="auto"/>
              <w:rPr>
                <w:rFonts w:ascii="Calibri" w:eastAsia="Calibri" w:hAnsi="Calibri" w:cs="Calibri"/>
              </w:rPr>
            </w:pPr>
            <w:r w:rsidRPr="003C1542">
              <w:rPr>
                <w:rFonts w:ascii="Calibri" w:eastAsia="Calibri" w:hAnsi="Calibri" w:cs="Calibri"/>
                <w:b/>
              </w:rPr>
              <w:t>Function/content</w:t>
            </w:r>
          </w:p>
        </w:tc>
      </w:tr>
      <w:tr w:rsidR="00034C4B" w:rsidRPr="003C1542" w14:paraId="742FE6A1" w14:textId="77777777" w:rsidTr="003F53A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4F8B6"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0</w:t>
            </w:r>
            <w:r w:rsidR="00467131" w:rsidRPr="003C1542">
              <w:rPr>
                <w:rFonts w:ascii="Calibri" w:eastAsia="Calibri" w:hAnsi="Calibri" w:cs="Calibri"/>
              </w:rPr>
              <w:t xml:space="preserve"> (LSB)</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61E54"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Decimated WF (DWF) data</w:t>
            </w:r>
          </w:p>
        </w:tc>
        <w:tc>
          <w:tcPr>
            <w:tcW w:w="2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7F66FE7" w14:textId="77777777" w:rsidR="00034C4B" w:rsidRPr="003C1542" w:rsidRDefault="00034C4B" w:rsidP="00153E2D">
            <w:pPr>
              <w:spacing w:after="0" w:line="240" w:lineRule="auto"/>
              <w:rPr>
                <w:rFonts w:ascii="Calibri" w:eastAsia="Calibri" w:hAnsi="Calibri" w:cs="Calibri"/>
              </w:rPr>
            </w:pPr>
            <w:r w:rsidRPr="003C1542">
              <w:rPr>
                <w:rFonts w:ascii="Calibri" w:eastAsia="Calibri" w:hAnsi="Calibri" w:cs="Calibri"/>
              </w:rPr>
              <w:t>Only one of bits 0-</w:t>
            </w:r>
            <w:r w:rsidR="00153E2D" w:rsidRPr="003C1542">
              <w:rPr>
                <w:rFonts w:ascii="Calibri" w:eastAsia="Calibri" w:hAnsi="Calibri" w:cs="Calibri"/>
              </w:rPr>
              <w:t>4</w:t>
            </w:r>
            <w:r w:rsidRPr="003C1542">
              <w:rPr>
                <w:rFonts w:ascii="Calibri" w:eastAsia="Calibri" w:hAnsi="Calibri" w:cs="Calibri"/>
              </w:rPr>
              <w:t xml:space="preserve"> can be set.</w:t>
            </w:r>
          </w:p>
        </w:tc>
      </w:tr>
      <w:tr w:rsidR="00034C4B" w:rsidRPr="003C1542" w14:paraId="1D758E00" w14:textId="77777777" w:rsidTr="003F53A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F9609"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BD8AC" w14:textId="77777777" w:rsidR="00034C4B" w:rsidRPr="003C1542" w:rsidRDefault="00034C4B" w:rsidP="00C55DDC">
            <w:pPr>
              <w:spacing w:after="0" w:line="240" w:lineRule="auto"/>
              <w:rPr>
                <w:rFonts w:ascii="Calibri" w:eastAsia="Calibri" w:hAnsi="Calibri" w:cs="Calibri"/>
              </w:rPr>
            </w:pPr>
            <w:r w:rsidRPr="003C1542">
              <w:rPr>
                <w:rFonts w:ascii="Calibri" w:eastAsia="Calibri" w:hAnsi="Calibri" w:cs="Calibri"/>
              </w:rPr>
              <w:t>Spectral Matrices</w:t>
            </w:r>
          </w:p>
        </w:tc>
        <w:tc>
          <w:tcPr>
            <w:tcW w:w="2867" w:type="dxa"/>
            <w:vMerge/>
            <w:tcBorders>
              <w:left w:val="single" w:sz="4" w:space="0" w:color="000000"/>
              <w:right w:val="single" w:sz="4" w:space="0" w:color="000000"/>
            </w:tcBorders>
            <w:shd w:val="clear" w:color="000000" w:fill="FFFFFF"/>
            <w:tcMar>
              <w:left w:w="108" w:type="dxa"/>
              <w:right w:w="108" w:type="dxa"/>
            </w:tcMar>
          </w:tcPr>
          <w:p w14:paraId="72540CA2" w14:textId="77777777" w:rsidR="00034C4B" w:rsidRPr="003C1542" w:rsidRDefault="00034C4B" w:rsidP="00075C28">
            <w:pPr>
              <w:spacing w:after="0" w:line="240" w:lineRule="auto"/>
              <w:rPr>
                <w:rFonts w:ascii="Calibri" w:eastAsia="Calibri" w:hAnsi="Calibri" w:cs="Calibri"/>
              </w:rPr>
            </w:pPr>
          </w:p>
        </w:tc>
      </w:tr>
      <w:tr w:rsidR="00034C4B" w:rsidRPr="003C1542" w14:paraId="7AC548D8" w14:textId="77777777" w:rsidTr="003F53A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56640"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06D55" w14:textId="77777777" w:rsidR="00034C4B" w:rsidRPr="003C1542" w:rsidRDefault="00034C4B" w:rsidP="00C55DDC">
            <w:pPr>
              <w:spacing w:after="0" w:line="240" w:lineRule="auto"/>
              <w:rPr>
                <w:rFonts w:ascii="Calibri" w:eastAsia="Calibri" w:hAnsi="Calibri" w:cs="Calibri"/>
              </w:rPr>
            </w:pPr>
            <w:r w:rsidRPr="003C1542">
              <w:rPr>
                <w:rFonts w:ascii="Calibri" w:eastAsia="Calibri" w:hAnsi="Calibri" w:cs="Calibri"/>
              </w:rPr>
              <w:t>Waveform snapshots</w:t>
            </w:r>
          </w:p>
        </w:tc>
        <w:tc>
          <w:tcPr>
            <w:tcW w:w="2867" w:type="dxa"/>
            <w:vMerge/>
            <w:tcBorders>
              <w:left w:val="single" w:sz="4" w:space="0" w:color="000000"/>
              <w:right w:val="single" w:sz="4" w:space="0" w:color="000000"/>
            </w:tcBorders>
            <w:shd w:val="clear" w:color="000000" w:fill="FFFFFF"/>
            <w:tcMar>
              <w:left w:w="108" w:type="dxa"/>
              <w:right w:w="108" w:type="dxa"/>
            </w:tcMar>
          </w:tcPr>
          <w:p w14:paraId="1B2F25AE" w14:textId="77777777" w:rsidR="00034C4B" w:rsidRPr="003C1542" w:rsidRDefault="00034C4B" w:rsidP="00075C28">
            <w:pPr>
              <w:spacing w:after="0" w:line="240" w:lineRule="auto"/>
              <w:rPr>
                <w:rFonts w:ascii="Calibri" w:eastAsia="Calibri" w:hAnsi="Calibri" w:cs="Calibri"/>
              </w:rPr>
            </w:pPr>
          </w:p>
        </w:tc>
      </w:tr>
      <w:tr w:rsidR="00034C4B" w:rsidRPr="003C1542" w14:paraId="5EE886B8" w14:textId="77777777" w:rsidTr="003F53A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86EFE"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6EF18" w14:textId="77777777" w:rsidR="00034C4B" w:rsidRPr="003C1542" w:rsidRDefault="00034C4B" w:rsidP="00C55DDC">
            <w:pPr>
              <w:spacing w:after="0" w:line="240" w:lineRule="auto"/>
              <w:rPr>
                <w:rFonts w:ascii="Calibri" w:eastAsia="Calibri" w:hAnsi="Calibri" w:cs="Calibri"/>
              </w:rPr>
            </w:pPr>
            <w:r w:rsidRPr="003C1542">
              <w:rPr>
                <w:rFonts w:ascii="Calibri" w:eastAsia="Calibri" w:hAnsi="Calibri" w:cs="Calibri"/>
              </w:rPr>
              <w:t>Continuous waveform (CWF)</w:t>
            </w:r>
          </w:p>
        </w:tc>
        <w:tc>
          <w:tcPr>
            <w:tcW w:w="2867" w:type="dxa"/>
            <w:vMerge/>
            <w:tcBorders>
              <w:left w:val="single" w:sz="4" w:space="0" w:color="000000"/>
              <w:right w:val="single" w:sz="4" w:space="0" w:color="000000"/>
            </w:tcBorders>
            <w:shd w:val="clear" w:color="000000" w:fill="FFFFFF"/>
            <w:tcMar>
              <w:left w:w="108" w:type="dxa"/>
              <w:right w:w="108" w:type="dxa"/>
            </w:tcMar>
          </w:tcPr>
          <w:p w14:paraId="68DF706A" w14:textId="77777777" w:rsidR="00034C4B" w:rsidRPr="003C1542" w:rsidRDefault="00034C4B" w:rsidP="00075C28">
            <w:pPr>
              <w:spacing w:after="0" w:line="240" w:lineRule="auto"/>
              <w:rPr>
                <w:rFonts w:ascii="Calibri" w:eastAsia="Calibri" w:hAnsi="Calibri" w:cs="Calibri"/>
              </w:rPr>
            </w:pPr>
          </w:p>
        </w:tc>
      </w:tr>
      <w:tr w:rsidR="00034C4B" w:rsidRPr="003C1542" w14:paraId="4C74B43E" w14:textId="77777777" w:rsidTr="003F53AF">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5367C" w14:textId="77777777" w:rsidR="00034C4B" w:rsidRPr="003C1542" w:rsidRDefault="00034C4B" w:rsidP="00075C28">
            <w:pPr>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7ED45" w14:textId="77777777" w:rsidR="00034C4B" w:rsidRPr="003C1542" w:rsidRDefault="000C5743" w:rsidP="00075C28">
            <w:pPr>
              <w:spacing w:after="0" w:line="240" w:lineRule="auto"/>
              <w:rPr>
                <w:rFonts w:ascii="Calibri" w:eastAsia="Calibri" w:hAnsi="Calibri" w:cs="Calibri"/>
              </w:rPr>
            </w:pPr>
            <w:r w:rsidRPr="003C1542">
              <w:rPr>
                <w:rFonts w:ascii="Calibri" w:eastAsia="Calibri" w:hAnsi="Calibri" w:cs="Calibri"/>
              </w:rPr>
              <w:t>FFT of CWF</w:t>
            </w:r>
          </w:p>
        </w:tc>
        <w:tc>
          <w:tcPr>
            <w:tcW w:w="2867" w:type="dxa"/>
            <w:vMerge/>
            <w:tcBorders>
              <w:left w:val="single" w:sz="4" w:space="0" w:color="000000"/>
              <w:right w:val="single" w:sz="4" w:space="0" w:color="000000"/>
            </w:tcBorders>
            <w:shd w:val="clear" w:color="000000" w:fill="FFFFFF"/>
            <w:tcMar>
              <w:left w:w="108" w:type="dxa"/>
              <w:right w:w="108" w:type="dxa"/>
            </w:tcMar>
          </w:tcPr>
          <w:p w14:paraId="47A628B6" w14:textId="77777777" w:rsidR="00034C4B" w:rsidRPr="003C1542" w:rsidRDefault="00034C4B" w:rsidP="00075C28">
            <w:pPr>
              <w:spacing w:after="0" w:line="240" w:lineRule="auto"/>
              <w:rPr>
                <w:rFonts w:ascii="Calibri" w:eastAsia="Calibri" w:hAnsi="Calibri" w:cs="Calibri"/>
              </w:rPr>
            </w:pPr>
          </w:p>
        </w:tc>
      </w:tr>
      <w:tr w:rsidR="006263D8" w:rsidRPr="003C1542" w14:paraId="2B4EF93C"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39E78" w14:textId="77777777" w:rsidR="006263D8" w:rsidRPr="003C1542" w:rsidRDefault="006263D8" w:rsidP="00925723">
            <w:pPr>
              <w:spacing w:after="0" w:line="240" w:lineRule="auto"/>
              <w:rPr>
                <w:rFonts w:ascii="Calibri" w:eastAsia="Calibri" w:hAnsi="Calibri" w:cs="Calibri"/>
              </w:rPr>
            </w:pPr>
            <w:r w:rsidRPr="003C1542">
              <w:rPr>
                <w:rFonts w:ascii="Calibri" w:eastAsia="Calibri" w:hAnsi="Calibri" w:cs="Calibri"/>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3234E" w14:textId="77777777" w:rsidR="006263D8" w:rsidRPr="003C1542" w:rsidRDefault="006263D8" w:rsidP="00925723">
            <w:pPr>
              <w:spacing w:after="0" w:line="240" w:lineRule="auto"/>
              <w:rPr>
                <w:rFonts w:ascii="Calibri" w:eastAsia="Calibri" w:hAnsi="Calibri" w:cs="Calibri"/>
              </w:rPr>
            </w:pPr>
            <w:r w:rsidRPr="003C1542">
              <w:rPr>
                <w:rFonts w:ascii="Calibri" w:eastAsia="Calibri" w:hAnsi="Calibri" w:cs="Calibri"/>
              </w:rPr>
              <w:t>FFT sum</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E4CA3" w14:textId="77777777" w:rsidR="006263D8" w:rsidRPr="003C1542" w:rsidRDefault="006263D8" w:rsidP="00075C28">
            <w:pPr>
              <w:spacing w:after="0" w:line="240" w:lineRule="auto"/>
              <w:rPr>
                <w:rFonts w:ascii="Calibri" w:eastAsia="Calibri" w:hAnsi="Calibri" w:cs="Calibri"/>
              </w:rPr>
            </w:pPr>
          </w:p>
        </w:tc>
      </w:tr>
      <w:tr w:rsidR="00153E2D" w:rsidRPr="003C1542" w14:paraId="1F1BA48E"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C3B8E" w14:textId="77777777" w:rsidR="00153E2D" w:rsidRPr="003C1542" w:rsidRDefault="006263D8" w:rsidP="00925723">
            <w:pPr>
              <w:spacing w:after="0" w:line="240" w:lineRule="auto"/>
              <w:rPr>
                <w:rFonts w:ascii="Calibri" w:eastAsia="Calibri" w:hAnsi="Calibri" w:cs="Calibri"/>
              </w:rPr>
            </w:pPr>
            <w:r w:rsidRPr="003C1542">
              <w:rPr>
                <w:rFonts w:ascii="Calibri" w:eastAsia="Calibri" w:hAnsi="Calibri" w:cs="Calibri"/>
              </w:rPr>
              <w:t>6</w:t>
            </w:r>
            <w:r w:rsidR="00153E2D"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57860" w14:textId="77777777" w:rsidR="00153E2D" w:rsidRPr="003C1542" w:rsidRDefault="00153E2D" w:rsidP="00925723">
            <w:pPr>
              <w:spacing w:after="0" w:line="240" w:lineRule="auto"/>
              <w:rPr>
                <w:rFonts w:ascii="Calibri" w:eastAsia="Calibri" w:hAnsi="Calibri" w:cs="Calibri"/>
              </w:rPr>
            </w:pPr>
            <w:r w:rsidRPr="003C1542">
              <w:rPr>
                <w:rFonts w:ascii="Calibri" w:eastAsia="Calibri" w:hAnsi="Calibri" w:cs="Calibri"/>
              </w:rPr>
              <w:t>Spares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7C0C8" w14:textId="77777777" w:rsidR="00153E2D" w:rsidRPr="003C1542" w:rsidRDefault="00153E2D" w:rsidP="00075C28">
            <w:pPr>
              <w:spacing w:after="0" w:line="240" w:lineRule="auto"/>
              <w:rPr>
                <w:rFonts w:ascii="Calibri" w:eastAsia="Calibri" w:hAnsi="Calibri" w:cs="Calibri"/>
              </w:rPr>
            </w:pPr>
            <w:r w:rsidRPr="003C1542">
              <w:rPr>
                <w:rFonts w:ascii="Calibri" w:eastAsia="Calibri" w:hAnsi="Calibri" w:cs="Calibri"/>
              </w:rPr>
              <w:t>0</w:t>
            </w:r>
          </w:p>
        </w:tc>
      </w:tr>
      <w:tr w:rsidR="00153E2D" w:rsidRPr="003C1542" w14:paraId="5292D850"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4A4A5" w14:textId="77777777" w:rsidR="00153E2D" w:rsidRPr="003C1542" w:rsidRDefault="00153E2D" w:rsidP="00925723">
            <w:pPr>
              <w:spacing w:after="0" w:line="240" w:lineRule="auto"/>
              <w:rPr>
                <w:rFonts w:ascii="Calibri" w:eastAsia="Calibri" w:hAnsi="Calibri" w:cs="Calibri"/>
              </w:rPr>
            </w:pPr>
            <w:r w:rsidRPr="003C1542">
              <w:rPr>
                <w:rFonts w:ascii="Calibri" w:eastAsia="Calibri" w:hAnsi="Calibri" w:cs="Calibri"/>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D053D" w14:textId="77777777" w:rsidR="00153E2D" w:rsidRPr="003C1542" w:rsidRDefault="00153E2D" w:rsidP="00925723">
            <w:pPr>
              <w:spacing w:after="0" w:line="240" w:lineRule="auto"/>
              <w:rPr>
                <w:rFonts w:ascii="Calibri" w:eastAsia="Calibri" w:hAnsi="Calibri" w:cs="Calibri"/>
              </w:rPr>
            </w:pPr>
            <w:r w:rsidRPr="003C1542">
              <w:rPr>
                <w:rFonts w:ascii="Calibri" w:eastAsia="Calibri" w:hAnsi="Calibri" w:cs="Calibri"/>
              </w:rPr>
              <w:t>Decimation (0 – 4x, 1 – 8x)</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ED0F3" w14:textId="77777777" w:rsidR="00153E2D" w:rsidRPr="003C1542" w:rsidRDefault="00153E2D" w:rsidP="00075C28">
            <w:pPr>
              <w:spacing w:after="0" w:line="240" w:lineRule="auto"/>
              <w:rPr>
                <w:rFonts w:ascii="Calibri" w:eastAsia="Calibri" w:hAnsi="Calibri" w:cs="Calibri"/>
              </w:rPr>
            </w:pPr>
          </w:p>
        </w:tc>
      </w:tr>
      <w:tr w:rsidR="00153E2D" w:rsidRPr="003C1542" w14:paraId="737AA9DA"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14D53" w14:textId="77777777" w:rsidR="00153E2D" w:rsidRPr="003C1542" w:rsidRDefault="00153E2D" w:rsidP="00075C28">
            <w:pPr>
              <w:spacing w:after="0" w:line="240" w:lineRule="auto"/>
              <w:rPr>
                <w:rFonts w:ascii="Calibri" w:eastAsia="Calibri" w:hAnsi="Calibri" w:cs="Calibri"/>
              </w:rPr>
            </w:pPr>
            <w:r w:rsidRPr="003C1542">
              <w:rPr>
                <w:rFonts w:ascii="Calibri" w:eastAsia="Calibri" w:hAnsi="Calibri" w:cs="Calibri"/>
              </w:rPr>
              <w:t>9-14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0684F" w14:textId="77777777" w:rsidR="00153E2D" w:rsidRPr="003C1542" w:rsidRDefault="00153E2D" w:rsidP="00075C28">
            <w:pPr>
              <w:spacing w:after="0" w:line="240" w:lineRule="auto"/>
              <w:rPr>
                <w:rFonts w:ascii="Calibri" w:eastAsia="Calibri" w:hAnsi="Calibri" w:cs="Calibri"/>
              </w:rPr>
            </w:pPr>
            <w:r w:rsidRPr="003C1542">
              <w:rPr>
                <w:rFonts w:ascii="Calibri" w:eastAsia="Calibri" w:hAnsi="Calibri" w:cs="Calibri"/>
              </w:rPr>
              <w:t>Spares</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E5B8B" w14:textId="77777777" w:rsidR="00153E2D" w:rsidRPr="003C1542" w:rsidRDefault="00153E2D" w:rsidP="00075C28">
            <w:pPr>
              <w:spacing w:after="0" w:line="240" w:lineRule="auto"/>
              <w:rPr>
                <w:rFonts w:ascii="Calibri" w:eastAsia="Calibri" w:hAnsi="Calibri" w:cs="Calibri"/>
              </w:rPr>
            </w:pPr>
            <w:r w:rsidRPr="003C1542">
              <w:rPr>
                <w:rFonts w:ascii="Calibri" w:eastAsia="Calibri" w:hAnsi="Calibri" w:cs="Calibri"/>
              </w:rPr>
              <w:t>0</w:t>
            </w:r>
          </w:p>
        </w:tc>
      </w:tr>
      <w:tr w:rsidR="00153E2D" w:rsidRPr="003C1542" w14:paraId="50A893C0"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2FF8A" w14:textId="77777777" w:rsidR="00153E2D" w:rsidRPr="003C1542" w:rsidRDefault="00153E2D" w:rsidP="00467131">
            <w:pPr>
              <w:spacing w:after="0" w:line="240" w:lineRule="auto"/>
              <w:rPr>
                <w:rFonts w:ascii="Calibri" w:eastAsia="Calibri" w:hAnsi="Calibri" w:cs="Calibri"/>
                <w:b/>
              </w:rPr>
            </w:pPr>
            <w:r w:rsidRPr="003C1542">
              <w:rPr>
                <w:rFonts w:ascii="Calibri" w:eastAsia="Calibri" w:hAnsi="Calibri" w:cs="Calibri"/>
              </w:rPr>
              <w:t>15</w:t>
            </w:r>
            <w:r w:rsidR="00467131" w:rsidRPr="003C1542">
              <w:rPr>
                <w:rFonts w:ascii="Calibri" w:eastAsia="Calibri" w:hAnsi="Calibri" w:cs="Calibri"/>
              </w:rPr>
              <w:t xml:space="preserve"> (MSB)</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227FA" w14:textId="77777777" w:rsidR="00153E2D" w:rsidRPr="003C1542" w:rsidRDefault="00153E2D" w:rsidP="00075C28">
            <w:pPr>
              <w:spacing w:after="0" w:line="240" w:lineRule="auto"/>
              <w:rPr>
                <w:rFonts w:ascii="Calibri" w:eastAsia="Calibri" w:hAnsi="Calibri" w:cs="Calibri"/>
              </w:rPr>
            </w:pPr>
            <w:r w:rsidRPr="003C1542">
              <w:rPr>
                <w:rFonts w:ascii="Calibri" w:eastAsia="Calibri" w:hAnsi="Calibri" w:cs="Calibri"/>
              </w:rPr>
              <w:t>LFR register address map</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4694D" w14:textId="77777777" w:rsidR="00153E2D" w:rsidRPr="003C1542" w:rsidRDefault="00153E2D" w:rsidP="00075C28">
            <w:pPr>
              <w:spacing w:after="0" w:line="240" w:lineRule="auto"/>
              <w:rPr>
                <w:rFonts w:ascii="Calibri" w:eastAsia="Calibri" w:hAnsi="Calibri" w:cs="Calibri"/>
              </w:rPr>
            </w:pPr>
          </w:p>
        </w:tc>
      </w:tr>
    </w:tbl>
    <w:p w14:paraId="6E39125A" w14:textId="77777777" w:rsidR="00075C28" w:rsidRPr="003C1542" w:rsidRDefault="00075C28" w:rsidP="0076124C">
      <w:pPr>
        <w:rPr>
          <w:rFonts w:eastAsia="Arial"/>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377B38" w:rsidRPr="003C1542" w14:paraId="79502557" w14:textId="77777777" w:rsidTr="00B13D7B">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E81EC3A" w14:textId="77777777" w:rsidR="00377B38" w:rsidRPr="003C1542" w:rsidRDefault="00377B38" w:rsidP="00377B38">
            <w:pPr>
              <w:spacing w:after="0" w:line="240" w:lineRule="auto"/>
              <w:rPr>
                <w:rFonts w:ascii="Calibri" w:eastAsia="Calibri" w:hAnsi="Calibri" w:cs="Calibri"/>
              </w:rPr>
            </w:pPr>
            <w:r w:rsidRPr="003C1542">
              <w:rPr>
                <w:rFonts w:ascii="Calibri" w:eastAsia="Calibri" w:hAnsi="Calibri" w:cs="Calibri"/>
                <w:b/>
              </w:rPr>
              <w:t xml:space="preserve">System information register (data frame, address 0x1001): </w:t>
            </w:r>
            <w:r w:rsidR="00034C4B" w:rsidRPr="003C1542">
              <w:rPr>
                <w:rFonts w:ascii="Calibri" w:eastAsia="Calibri" w:hAnsi="Calibri" w:cs="Calibri"/>
                <w:b/>
              </w:rPr>
              <w:t xml:space="preserve"> </w:t>
            </w:r>
            <w:r w:rsidR="00034C4B" w:rsidRPr="003C1542">
              <w:rPr>
                <w:rFonts w:ascii="Calibri" w:eastAsia="Calibri" w:hAnsi="Calibri" w:cs="Calibri"/>
              </w:rPr>
              <w:t>Contains info about LF system status.</w:t>
            </w:r>
          </w:p>
        </w:tc>
      </w:tr>
      <w:tr w:rsidR="00377B38" w:rsidRPr="003C1542" w14:paraId="6419E064" w14:textId="77777777" w:rsidTr="00B13D7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12B56442" w14:textId="77777777" w:rsidR="00377B38" w:rsidRPr="003C1542" w:rsidRDefault="00377B38" w:rsidP="00B13D7B">
            <w:pPr>
              <w:spacing w:after="0" w:line="240" w:lineRule="auto"/>
              <w:rPr>
                <w:rFonts w:ascii="Calibri" w:eastAsia="Calibri" w:hAnsi="Calibri" w:cs="Calibri"/>
                <w:b/>
              </w:rPr>
            </w:pPr>
            <w:r w:rsidRPr="003C1542">
              <w:rPr>
                <w:rFonts w:ascii="Calibri" w:eastAsia="Calibri" w:hAnsi="Calibri" w:cs="Calibri"/>
                <w:b/>
              </w:rPr>
              <w:t>Bit</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53D3EFF2" w14:textId="77777777" w:rsidR="00377B38" w:rsidRPr="003C1542" w:rsidRDefault="00377B38" w:rsidP="00B13D7B">
            <w:pPr>
              <w:spacing w:after="0" w:line="240" w:lineRule="auto"/>
              <w:rPr>
                <w:rFonts w:ascii="Calibri" w:eastAsia="Calibri" w:hAnsi="Calibri" w:cs="Calibri"/>
                <w:b/>
              </w:rPr>
            </w:pPr>
            <w:r w:rsidRPr="003C1542">
              <w:rPr>
                <w:rFonts w:ascii="Calibri" w:eastAsia="Calibri" w:hAnsi="Calibri" w:cs="Calibri"/>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04A90B0F" w14:textId="77777777" w:rsidR="00377B38" w:rsidRPr="003C1542" w:rsidRDefault="00377B38" w:rsidP="00B13D7B">
            <w:pPr>
              <w:spacing w:after="0" w:line="240" w:lineRule="auto"/>
              <w:rPr>
                <w:rFonts w:ascii="Calibri" w:eastAsia="Calibri" w:hAnsi="Calibri" w:cs="Calibri"/>
                <w:b/>
              </w:rPr>
            </w:pPr>
            <w:r w:rsidRPr="003C1542">
              <w:rPr>
                <w:rFonts w:ascii="Calibri" w:eastAsia="Calibri" w:hAnsi="Calibri" w:cs="Calibri"/>
                <w:b/>
              </w:rPr>
              <w:t>Severity</w:t>
            </w:r>
          </w:p>
        </w:tc>
      </w:tr>
      <w:tr w:rsidR="00377B38" w:rsidRPr="003C1542" w14:paraId="26F44FD8" w14:textId="77777777" w:rsidTr="00B13D7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24108" w14:textId="77777777" w:rsidR="00377B38" w:rsidRPr="003C1542" w:rsidRDefault="00377B38" w:rsidP="00B13D7B">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5AE8A" w14:textId="77777777" w:rsidR="00377B38" w:rsidRPr="003C1542" w:rsidRDefault="00942084" w:rsidP="00B13D7B">
            <w:pPr>
              <w:spacing w:after="0" w:line="240" w:lineRule="auto"/>
              <w:rPr>
                <w:rFonts w:ascii="Calibri" w:eastAsia="Calibri" w:hAnsi="Calibri" w:cs="Calibri"/>
              </w:rPr>
            </w:pPr>
            <w:r w:rsidRPr="003C1542">
              <w:rPr>
                <w:rFonts w:ascii="Calibri" w:eastAsia="Calibri" w:hAnsi="Calibri" w:cs="Calibri"/>
              </w:rPr>
              <w:t>CRC16 CCITT (version 0xFFFF) computed from 0x0002</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5CDC9" w14:textId="77777777" w:rsidR="00377B38" w:rsidRPr="003C1542" w:rsidRDefault="00942084" w:rsidP="00B13D7B">
            <w:pPr>
              <w:spacing w:after="0" w:line="240" w:lineRule="auto"/>
              <w:rPr>
                <w:rFonts w:ascii="Calibri" w:eastAsia="Calibri" w:hAnsi="Calibri" w:cs="Calibri"/>
              </w:rPr>
            </w:pPr>
            <w:r w:rsidRPr="003C1542">
              <w:rPr>
                <w:rFonts w:ascii="Calibri" w:eastAsia="Calibri" w:hAnsi="Calibri" w:cs="Calibri"/>
              </w:rPr>
              <w:t>failure</w:t>
            </w:r>
          </w:p>
        </w:tc>
      </w:tr>
    </w:tbl>
    <w:p w14:paraId="05A7D150" w14:textId="0F3C49A0" w:rsidR="00377B38" w:rsidRDefault="00377B38" w:rsidP="00415768">
      <w:pPr>
        <w:rPr>
          <w:rFonts w:eastAsia="Arial"/>
        </w:rPr>
      </w:pPr>
    </w:p>
    <w:p w14:paraId="16E13FF1" w14:textId="7DEAACDD" w:rsidR="00415768" w:rsidRPr="003C1542" w:rsidRDefault="00415768" w:rsidP="0076124C">
      <w:pPr>
        <w:rPr>
          <w:rFonts w:eastAsia="Arial"/>
        </w:rPr>
      </w:pPr>
      <w:r>
        <w:rPr>
          <w:rFonts w:eastAsia="Arial"/>
        </w:rPr>
        <w:t>The acquisition time (time when data was measured) is encoded in 2 16-bit words at 0x1002 and 0x1003 (see the format below). Usually, for DWF, CWF and WFS waveform products, the time corresponds to the first sample in the given data frame.  A special case are Spectral Matrices, where the time corresponds to the first sample of the last FFT accumulated in the matrix. So the time corresponding to the beginning of the averaging has to be reconstructed by subtracting NAS*1024*cwf_sampling_period from the acquisition time (where NAS is the content of register 0x000A, number of averaged FFT spectra – 1, and the cwf_sampling_period is either 1/48828</w:t>
      </w:r>
      <w:r w:rsidR="000B157A">
        <w:rPr>
          <w:rFonts w:eastAsia="Arial"/>
        </w:rPr>
        <w:t>.125</w:t>
      </w:r>
      <w:r>
        <w:rPr>
          <w:rFonts w:eastAsia="Arial"/>
        </w:rPr>
        <w:t xml:space="preserve"> or 1/24414</w:t>
      </w:r>
      <w:r w:rsidR="000B157A">
        <w:rPr>
          <w:rFonts w:eastAsia="Arial"/>
        </w:rPr>
        <w:t>.063</w:t>
      </w:r>
      <w:r>
        <w:rPr>
          <w:rFonts w:eastAsia="Arial"/>
        </w:rPr>
        <w:t xml:space="preserve"> sec</w:t>
      </w:r>
      <w:r w:rsidR="000B157A">
        <w:rPr>
          <w:rFonts w:eastAsia="Arial"/>
        </w:rPr>
        <w:t>, depending on decimation setting</w:t>
      </w:r>
      <w:r>
        <w:rPr>
          <w:rFonts w:eastAsia="Arial"/>
        </w:rPr>
        <w:t>)</w:t>
      </w:r>
      <w:r w:rsidR="000B157A">
        <w:rPr>
          <w:rFonts w:eastAsia="Arial"/>
        </w:rPr>
        <w:t>.</w:t>
      </w: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FC3A26" w:rsidRPr="003C1542" w14:paraId="60E518D7" w14:textId="77777777" w:rsidTr="00FC3A26">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12159440" w14:textId="77777777" w:rsidR="00FC3A26" w:rsidRPr="003C1542" w:rsidRDefault="00FC3A26" w:rsidP="0012770D">
            <w:pPr>
              <w:spacing w:after="0" w:line="240" w:lineRule="auto"/>
              <w:rPr>
                <w:rFonts w:ascii="Calibri" w:eastAsia="Calibri" w:hAnsi="Calibri" w:cs="Calibri"/>
              </w:rPr>
            </w:pPr>
            <w:r w:rsidRPr="003C1542">
              <w:rPr>
                <w:rFonts w:ascii="Calibri" w:eastAsia="Calibri" w:hAnsi="Calibri" w:cs="Calibri"/>
                <w:b/>
              </w:rPr>
              <w:t>Acquisition time (data frame, address 0x100</w:t>
            </w:r>
            <w:r w:rsidR="0012770D" w:rsidRPr="003C1542">
              <w:rPr>
                <w:rFonts w:ascii="Calibri" w:eastAsia="Calibri" w:hAnsi="Calibri" w:cs="Calibri"/>
                <w:b/>
              </w:rPr>
              <w:t>2</w:t>
            </w:r>
            <w:r w:rsidRPr="003C1542">
              <w:rPr>
                <w:rFonts w:ascii="Calibri" w:eastAsia="Calibri" w:hAnsi="Calibri" w:cs="Calibri"/>
                <w:b/>
              </w:rPr>
              <w:t xml:space="preserve">): </w:t>
            </w:r>
            <w:r w:rsidRPr="003C1542">
              <w:rPr>
                <w:rFonts w:ascii="Calibri" w:eastAsia="Calibri" w:hAnsi="Calibri" w:cs="Calibri"/>
              </w:rPr>
              <w:t>higher part</w:t>
            </w:r>
          </w:p>
        </w:tc>
      </w:tr>
      <w:tr w:rsidR="00FC3A26" w:rsidRPr="003C1542" w14:paraId="46B4209B" w14:textId="77777777" w:rsidTr="00FC3A26">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FF6D5C8" w14:textId="77777777" w:rsidR="00FC3A26" w:rsidRPr="003C1542" w:rsidRDefault="00FC3A26" w:rsidP="00FC3A26">
            <w:pPr>
              <w:spacing w:after="0" w:line="240" w:lineRule="auto"/>
              <w:rPr>
                <w:rFonts w:ascii="Calibri" w:eastAsia="Calibri" w:hAnsi="Calibri" w:cs="Calibri"/>
              </w:rPr>
            </w:pPr>
            <w:r w:rsidRPr="003C1542">
              <w:rPr>
                <w:rFonts w:ascii="Calibri" w:eastAsia="Calibri" w:hAnsi="Calibri" w:cs="Calibri"/>
                <w:b/>
              </w:rPr>
              <w:t xml:space="preserve">Bit </w:t>
            </w:r>
          </w:p>
        </w:tc>
        <w:tc>
          <w:tcPr>
            <w:tcW w:w="7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B744627" w14:textId="77777777" w:rsidR="00FC3A26" w:rsidRPr="003C1542" w:rsidRDefault="00FC3A26" w:rsidP="00FC3A26">
            <w:pPr>
              <w:spacing w:after="0" w:line="240" w:lineRule="auto"/>
              <w:rPr>
                <w:rFonts w:ascii="Calibri" w:eastAsia="Calibri" w:hAnsi="Calibri" w:cs="Calibri"/>
              </w:rPr>
            </w:pPr>
            <w:r w:rsidRPr="003C1542">
              <w:rPr>
                <w:rFonts w:ascii="Calibri" w:eastAsia="Calibri" w:hAnsi="Calibri" w:cs="Calibri"/>
                <w:b/>
              </w:rPr>
              <w:t>Function/content</w:t>
            </w:r>
          </w:p>
        </w:tc>
      </w:tr>
      <w:tr w:rsidR="00FC3A26" w:rsidRPr="003C1542" w14:paraId="3889F949" w14:textId="77777777" w:rsidTr="00FC3A2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3BD5E" w14:textId="77777777" w:rsidR="00FC3A26" w:rsidRPr="003C1542" w:rsidRDefault="00FC3A26" w:rsidP="00E165EC">
            <w:pPr>
              <w:spacing w:after="0" w:line="240" w:lineRule="auto"/>
              <w:rPr>
                <w:rFonts w:ascii="Calibri" w:eastAsia="Calibri" w:hAnsi="Calibri" w:cs="Calibri"/>
              </w:rPr>
            </w:pPr>
            <w:r w:rsidRPr="003C1542">
              <w:rPr>
                <w:rFonts w:ascii="Calibri" w:eastAsia="Calibri" w:hAnsi="Calibri" w:cs="Calibri"/>
              </w:rPr>
              <w:t>0-</w:t>
            </w:r>
            <w:r w:rsidR="00E165EC"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2947792" w14:textId="77777777" w:rsidR="00FC3A26" w:rsidRPr="003C1542" w:rsidRDefault="00FC3A26" w:rsidP="00FC3A26">
            <w:pPr>
              <w:spacing w:after="0" w:line="240" w:lineRule="auto"/>
              <w:rPr>
                <w:rFonts w:ascii="Calibri" w:eastAsia="Calibri" w:hAnsi="Calibri" w:cs="Calibri"/>
              </w:rPr>
            </w:pPr>
            <w:r w:rsidRPr="003C1542">
              <w:rPr>
                <w:rFonts w:ascii="Calibri" w:eastAsia="Calibri" w:hAnsi="Calibri" w:cs="Calibri"/>
              </w:rPr>
              <w:t>PPS skew MSbits</w:t>
            </w:r>
          </w:p>
        </w:tc>
        <w:tc>
          <w:tcPr>
            <w:tcW w:w="286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4BBED44" w14:textId="77777777" w:rsidR="00FC3A26" w:rsidRPr="003C1542" w:rsidRDefault="00FC3A26" w:rsidP="00FC3A26">
            <w:pPr>
              <w:spacing w:after="0" w:line="240" w:lineRule="auto"/>
              <w:rPr>
                <w:rFonts w:ascii="Calibri" w:eastAsia="Calibri" w:hAnsi="Calibri" w:cs="Calibri"/>
              </w:rPr>
            </w:pPr>
          </w:p>
        </w:tc>
      </w:tr>
      <w:tr w:rsidR="00FC3A26" w:rsidRPr="003C1542" w14:paraId="01EDC412" w14:textId="77777777" w:rsidTr="00FC3A2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D261C" w14:textId="77777777" w:rsidR="00FC3A26" w:rsidRPr="003C1542" w:rsidRDefault="00E165EC" w:rsidP="00E165EC">
            <w:pPr>
              <w:spacing w:after="0" w:line="240" w:lineRule="auto"/>
              <w:rPr>
                <w:rFonts w:ascii="Calibri" w:eastAsia="Calibri" w:hAnsi="Calibri" w:cs="Calibri"/>
              </w:rPr>
            </w:pPr>
            <w:r w:rsidRPr="003C1542">
              <w:rPr>
                <w:rFonts w:ascii="Calibri" w:eastAsia="Calibri" w:hAnsi="Calibri" w:cs="Calibri"/>
              </w:rPr>
              <w:t>8</w:t>
            </w:r>
            <w:r w:rsidR="00FC3A26" w:rsidRPr="003C1542">
              <w:rPr>
                <w:rFonts w:ascii="Calibri" w:eastAsia="Calibri" w:hAnsi="Calibri" w:cs="Calibri"/>
              </w:rPr>
              <w:t>-</w:t>
            </w:r>
            <w:r w:rsidRPr="003C1542">
              <w:rPr>
                <w:rFonts w:ascii="Calibri" w:eastAsia="Calibri" w:hAnsi="Calibri" w:cs="Calibri"/>
              </w:rPr>
              <w:t>9</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F1BC9AC" w14:textId="77777777" w:rsidR="00FC3A26" w:rsidRPr="003C1542" w:rsidRDefault="00E165EC" w:rsidP="00FC3A26">
            <w:pPr>
              <w:spacing w:after="0" w:line="240" w:lineRule="auto"/>
              <w:rPr>
                <w:rFonts w:ascii="Calibri" w:eastAsia="Calibri" w:hAnsi="Calibri" w:cs="Calibri"/>
              </w:rPr>
            </w:pPr>
            <w:r w:rsidRPr="003C1542">
              <w:rPr>
                <w:rFonts w:ascii="Calibri" w:eastAsia="Calibri" w:hAnsi="Calibri" w:cs="Calibri"/>
              </w:rPr>
              <w:t>s</w:t>
            </w:r>
            <w:r w:rsidR="00FC3A26" w:rsidRPr="003C1542">
              <w:rPr>
                <w:rFonts w:ascii="Calibri" w:eastAsia="Calibri" w:hAnsi="Calibri" w:cs="Calibri"/>
              </w:rPr>
              <w:t>pares</w:t>
            </w:r>
          </w:p>
        </w:tc>
        <w:tc>
          <w:tcPr>
            <w:tcW w:w="286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814D2F4" w14:textId="77777777" w:rsidR="00FC3A26" w:rsidRPr="003C1542" w:rsidRDefault="00FC3A26" w:rsidP="00FC3A26">
            <w:pPr>
              <w:spacing w:after="0" w:line="240" w:lineRule="auto"/>
              <w:rPr>
                <w:rFonts w:ascii="Calibri" w:eastAsia="Calibri" w:hAnsi="Calibri" w:cs="Calibri"/>
              </w:rPr>
            </w:pPr>
          </w:p>
        </w:tc>
      </w:tr>
      <w:tr w:rsidR="00FC3A26" w:rsidRPr="003C1542" w14:paraId="1203993E" w14:textId="77777777" w:rsidTr="00FC3A2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78975" w14:textId="77777777" w:rsidR="00FC3A26" w:rsidRPr="003C1542" w:rsidRDefault="00E165EC" w:rsidP="00E165EC">
            <w:pPr>
              <w:spacing w:after="0" w:line="240" w:lineRule="auto"/>
              <w:rPr>
                <w:rFonts w:ascii="Calibri" w:eastAsia="Calibri" w:hAnsi="Calibri" w:cs="Calibri"/>
              </w:rPr>
            </w:pPr>
            <w:r w:rsidRPr="003C1542">
              <w:rPr>
                <w:rFonts w:ascii="Calibri" w:eastAsia="Calibri" w:hAnsi="Calibri" w:cs="Calibri"/>
              </w:rPr>
              <w:t>10</w:t>
            </w:r>
            <w:r w:rsidR="00FC3A26" w:rsidRPr="003C1542">
              <w:rPr>
                <w:rFonts w:ascii="Calibri" w:eastAsia="Calibri" w:hAnsi="Calibri" w:cs="Calibri"/>
              </w:rPr>
              <w:t>-</w:t>
            </w:r>
            <w:r w:rsidRPr="003C1542">
              <w:rPr>
                <w:rFonts w:ascii="Calibri" w:eastAsia="Calibri" w:hAnsi="Calibri" w:cs="Calibri"/>
              </w:rPr>
              <w:t>13</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7FB119B4" w14:textId="77777777" w:rsidR="00FC3A26" w:rsidRPr="003C1542" w:rsidRDefault="00E165EC" w:rsidP="00FC3A26">
            <w:pPr>
              <w:spacing w:after="0" w:line="240" w:lineRule="auto"/>
              <w:rPr>
                <w:rFonts w:ascii="Calibri" w:eastAsia="Calibri" w:hAnsi="Calibri" w:cs="Calibri"/>
              </w:rPr>
            </w:pPr>
            <w:r w:rsidRPr="003C1542">
              <w:rPr>
                <w:rFonts w:ascii="Calibri" w:eastAsia="Calibri" w:hAnsi="Calibri" w:cs="Calibri"/>
              </w:rPr>
              <w:t>PPS</w:t>
            </w:r>
          </w:p>
        </w:tc>
        <w:tc>
          <w:tcPr>
            <w:tcW w:w="286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8341B2E" w14:textId="77777777" w:rsidR="00FC3A26" w:rsidRPr="003C1542" w:rsidRDefault="00FC3A26" w:rsidP="00FC3A26">
            <w:pPr>
              <w:spacing w:after="0" w:line="240" w:lineRule="auto"/>
              <w:rPr>
                <w:rFonts w:ascii="Calibri" w:eastAsia="Calibri" w:hAnsi="Calibri" w:cs="Calibri"/>
              </w:rPr>
            </w:pPr>
          </w:p>
        </w:tc>
      </w:tr>
      <w:tr w:rsidR="00FC3A26" w:rsidRPr="003C1542" w14:paraId="7D51D75F" w14:textId="77777777" w:rsidTr="00FC3A26">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A97B9" w14:textId="77777777" w:rsidR="00FC3A26" w:rsidRPr="003C1542" w:rsidRDefault="00E165EC" w:rsidP="00FC3A26">
            <w:pPr>
              <w:spacing w:after="0" w:line="240" w:lineRule="auto"/>
              <w:rPr>
                <w:rFonts w:ascii="Calibri" w:eastAsia="Calibri" w:hAnsi="Calibri" w:cs="Calibri"/>
              </w:rPr>
            </w:pPr>
            <w:r w:rsidRPr="003C1542">
              <w:rPr>
                <w:rFonts w:ascii="Calibri" w:eastAsia="Calibri" w:hAnsi="Calibri" w:cs="Calibri"/>
              </w:rPr>
              <w:t>14-15</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A3B5087" w14:textId="77777777" w:rsidR="00FC3A26" w:rsidRPr="003C1542" w:rsidRDefault="00BC5E06" w:rsidP="00FC3A26">
            <w:pPr>
              <w:spacing w:after="0" w:line="240" w:lineRule="auto"/>
              <w:rPr>
                <w:rFonts w:ascii="Calibri" w:eastAsia="Calibri" w:hAnsi="Calibri" w:cs="Calibri"/>
              </w:rPr>
            </w:pPr>
            <w:r w:rsidRPr="003C1542">
              <w:rPr>
                <w:rFonts w:ascii="Calibri" w:eastAsia="Calibri" w:hAnsi="Calibri" w:cs="Calibri"/>
              </w:rPr>
              <w:t>spares</w:t>
            </w:r>
          </w:p>
        </w:tc>
        <w:tc>
          <w:tcPr>
            <w:tcW w:w="286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08D06FC" w14:textId="77777777" w:rsidR="00FC3A26" w:rsidRPr="003C1542" w:rsidRDefault="00FC3A26" w:rsidP="00FC3A26">
            <w:pPr>
              <w:spacing w:after="0" w:line="240" w:lineRule="auto"/>
              <w:rPr>
                <w:rFonts w:ascii="Calibri" w:eastAsia="Calibri" w:hAnsi="Calibri" w:cs="Calibri"/>
              </w:rPr>
            </w:pPr>
          </w:p>
        </w:tc>
      </w:tr>
      <w:tr w:rsidR="0012770D" w:rsidRPr="003C1542" w14:paraId="05FC6CB9" w14:textId="77777777" w:rsidTr="001A05A7">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38148343" w14:textId="77777777" w:rsidR="0012770D" w:rsidRPr="003C1542" w:rsidRDefault="0012770D" w:rsidP="0012770D">
            <w:pPr>
              <w:spacing w:after="0" w:line="240" w:lineRule="auto"/>
              <w:rPr>
                <w:rFonts w:ascii="Calibri" w:eastAsia="Calibri" w:hAnsi="Calibri" w:cs="Calibri"/>
              </w:rPr>
            </w:pPr>
            <w:r w:rsidRPr="003C1542">
              <w:rPr>
                <w:rFonts w:ascii="Calibri" w:eastAsia="Calibri" w:hAnsi="Calibri" w:cs="Calibri"/>
                <w:b/>
              </w:rPr>
              <w:t xml:space="preserve">Acquisition time (data frame, address 0x1003): </w:t>
            </w:r>
            <w:r w:rsidRPr="003C1542">
              <w:rPr>
                <w:rFonts w:ascii="Calibri" w:eastAsia="Calibri" w:hAnsi="Calibri" w:cs="Calibri"/>
              </w:rPr>
              <w:t>lower part</w:t>
            </w:r>
          </w:p>
        </w:tc>
      </w:tr>
      <w:tr w:rsidR="0012770D" w:rsidRPr="003C1542" w14:paraId="66B91C5D" w14:textId="77777777" w:rsidTr="001A05A7">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FE39E58" w14:textId="77777777" w:rsidR="0012770D" w:rsidRPr="003C1542" w:rsidRDefault="0012770D" w:rsidP="001A05A7">
            <w:pPr>
              <w:spacing w:after="0" w:line="240" w:lineRule="auto"/>
              <w:rPr>
                <w:rFonts w:ascii="Calibri" w:eastAsia="Calibri" w:hAnsi="Calibri" w:cs="Calibri"/>
              </w:rPr>
            </w:pPr>
            <w:r w:rsidRPr="003C1542">
              <w:rPr>
                <w:rFonts w:ascii="Calibri" w:eastAsia="Calibri" w:hAnsi="Calibri" w:cs="Calibri"/>
                <w:b/>
              </w:rPr>
              <w:t xml:space="preserve">Bit </w:t>
            </w:r>
          </w:p>
        </w:tc>
        <w:tc>
          <w:tcPr>
            <w:tcW w:w="7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1A3E6518" w14:textId="77777777" w:rsidR="0012770D" w:rsidRPr="003C1542" w:rsidRDefault="0012770D" w:rsidP="001A05A7">
            <w:pPr>
              <w:spacing w:after="0" w:line="240" w:lineRule="auto"/>
              <w:rPr>
                <w:rFonts w:ascii="Calibri" w:eastAsia="Calibri" w:hAnsi="Calibri" w:cs="Calibri"/>
              </w:rPr>
            </w:pPr>
            <w:r w:rsidRPr="003C1542">
              <w:rPr>
                <w:rFonts w:ascii="Calibri" w:eastAsia="Calibri" w:hAnsi="Calibri" w:cs="Calibri"/>
                <w:b/>
              </w:rPr>
              <w:t>Function/content</w:t>
            </w:r>
          </w:p>
        </w:tc>
      </w:tr>
      <w:tr w:rsidR="0012770D" w:rsidRPr="003C1542" w14:paraId="1FD81C06" w14:textId="77777777" w:rsidTr="001A05A7">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20309" w14:textId="77777777" w:rsidR="0012770D" w:rsidRPr="003C1542" w:rsidRDefault="0012770D" w:rsidP="001A05A7">
            <w:pPr>
              <w:spacing w:after="0" w:line="240" w:lineRule="auto"/>
              <w:rPr>
                <w:rFonts w:ascii="Calibri" w:eastAsia="Calibri" w:hAnsi="Calibri" w:cs="Calibri"/>
              </w:rPr>
            </w:pPr>
            <w:r w:rsidRPr="003C1542">
              <w:rPr>
                <w:rFonts w:ascii="Calibri" w:eastAsia="Calibri" w:hAnsi="Calibri" w:cs="Calibri"/>
              </w:rPr>
              <w:t>0-15</w:t>
            </w:r>
          </w:p>
        </w:tc>
        <w:tc>
          <w:tcPr>
            <w:tcW w:w="510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4BB55A6" w14:textId="77777777" w:rsidR="0012770D" w:rsidRPr="003C1542" w:rsidRDefault="0012770D" w:rsidP="001A05A7">
            <w:pPr>
              <w:spacing w:after="0" w:line="240" w:lineRule="auto"/>
              <w:rPr>
                <w:rFonts w:ascii="Calibri" w:eastAsia="Calibri" w:hAnsi="Calibri" w:cs="Calibri"/>
              </w:rPr>
            </w:pPr>
            <w:r w:rsidRPr="003C1542">
              <w:rPr>
                <w:rFonts w:ascii="Calibri" w:eastAsia="Calibri" w:hAnsi="Calibri" w:cs="Calibri"/>
              </w:rPr>
              <w:t>PPS skew LSbits</w:t>
            </w:r>
          </w:p>
        </w:tc>
        <w:tc>
          <w:tcPr>
            <w:tcW w:w="286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1D191EE" w14:textId="77777777" w:rsidR="0012770D" w:rsidRPr="003C1542" w:rsidRDefault="0012770D" w:rsidP="001A05A7">
            <w:pPr>
              <w:spacing w:after="0" w:line="240" w:lineRule="auto"/>
              <w:rPr>
                <w:rFonts w:ascii="Calibri" w:eastAsia="Calibri" w:hAnsi="Calibri" w:cs="Calibri"/>
              </w:rPr>
            </w:pPr>
          </w:p>
        </w:tc>
      </w:tr>
    </w:tbl>
    <w:p w14:paraId="40B7CD60" w14:textId="77777777" w:rsidR="0012770D" w:rsidRPr="003C1542" w:rsidRDefault="0012770D" w:rsidP="0076124C">
      <w:pPr>
        <w:rPr>
          <w:rFonts w:eastAsia="Arial"/>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CD795D" w:rsidRPr="003C1542" w14:paraId="71B86084" w14:textId="77777777" w:rsidTr="00FE1F2B">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664EA261" w14:textId="77777777" w:rsidR="00CD795D" w:rsidRPr="003C1542" w:rsidRDefault="00CD795D" w:rsidP="00CD795D">
            <w:pPr>
              <w:spacing w:after="0" w:line="240" w:lineRule="auto"/>
              <w:rPr>
                <w:rFonts w:ascii="Calibri" w:eastAsia="Calibri" w:hAnsi="Calibri" w:cs="Calibri"/>
              </w:rPr>
            </w:pPr>
            <w:r w:rsidRPr="003C1542">
              <w:rPr>
                <w:rFonts w:ascii="Calibri" w:eastAsia="Calibri" w:hAnsi="Calibri" w:cs="Calibri"/>
                <w:b/>
              </w:rPr>
              <w:t xml:space="preserve">Artefacts (data frame, address 0x1005): </w:t>
            </w:r>
            <w:r w:rsidRPr="003C1542">
              <w:rPr>
                <w:rFonts w:ascii="Calibri" w:eastAsia="Calibri" w:hAnsi="Calibri" w:cs="Calibri"/>
              </w:rPr>
              <w:t>A bit mask identifying ADC overranges.</w:t>
            </w:r>
          </w:p>
        </w:tc>
      </w:tr>
      <w:tr w:rsidR="00CD795D" w:rsidRPr="003C1542" w14:paraId="5DFD1CC5"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495B9CC4" w14:textId="77777777" w:rsidR="00CD795D" w:rsidRPr="003C1542" w:rsidRDefault="00CD795D" w:rsidP="00FE1F2B">
            <w:pPr>
              <w:spacing w:after="0" w:line="240" w:lineRule="auto"/>
              <w:rPr>
                <w:rFonts w:ascii="Calibri" w:eastAsia="Calibri" w:hAnsi="Calibri" w:cs="Calibri"/>
              </w:rPr>
            </w:pPr>
            <w:r w:rsidRPr="003C1542">
              <w:rPr>
                <w:rFonts w:ascii="Calibri" w:eastAsia="Calibri" w:hAnsi="Calibri" w:cs="Calibri"/>
                <w:b/>
              </w:rPr>
              <w:t xml:space="preserve">Bit </w:t>
            </w:r>
          </w:p>
        </w:tc>
        <w:tc>
          <w:tcPr>
            <w:tcW w:w="7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A99EBEF" w14:textId="77777777" w:rsidR="00CD795D" w:rsidRPr="003C1542" w:rsidRDefault="00CD795D" w:rsidP="00FE1F2B">
            <w:pPr>
              <w:spacing w:after="0" w:line="240" w:lineRule="auto"/>
              <w:rPr>
                <w:rFonts w:ascii="Calibri" w:eastAsia="Calibri" w:hAnsi="Calibri" w:cs="Calibri"/>
              </w:rPr>
            </w:pPr>
            <w:r w:rsidRPr="003C1542">
              <w:rPr>
                <w:rFonts w:ascii="Calibri" w:eastAsia="Calibri" w:hAnsi="Calibri" w:cs="Calibri"/>
                <w:b/>
              </w:rPr>
              <w:t>Function/content</w:t>
            </w:r>
          </w:p>
        </w:tc>
      </w:tr>
      <w:tr w:rsidR="00CD795D" w:rsidRPr="003C1542" w14:paraId="3F431F95"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58F73"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D1F78"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1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D1FA1" w14:textId="77777777" w:rsidR="00CD795D" w:rsidRPr="003C1542" w:rsidRDefault="00CD795D" w:rsidP="00FE1F2B">
            <w:pPr>
              <w:spacing w:after="0" w:line="240" w:lineRule="auto"/>
              <w:rPr>
                <w:rFonts w:ascii="Calibri" w:eastAsia="Calibri" w:hAnsi="Calibri" w:cs="Calibri"/>
              </w:rPr>
            </w:pPr>
          </w:p>
        </w:tc>
      </w:tr>
      <w:tr w:rsidR="00CD795D" w:rsidRPr="003C1542" w14:paraId="40F82EC9"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6489"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0813D"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2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AADBD" w14:textId="77777777" w:rsidR="00CD795D" w:rsidRPr="003C1542" w:rsidRDefault="00CD795D" w:rsidP="00FE1F2B">
            <w:pPr>
              <w:spacing w:after="0" w:line="240" w:lineRule="auto"/>
              <w:rPr>
                <w:rFonts w:ascii="Calibri" w:eastAsia="Calibri" w:hAnsi="Calibri" w:cs="Calibri"/>
              </w:rPr>
            </w:pPr>
          </w:p>
        </w:tc>
      </w:tr>
      <w:tr w:rsidR="00CD795D" w:rsidRPr="003C1542" w14:paraId="2FCF78EC"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7AA11"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407DE"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3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ECA9B" w14:textId="77777777" w:rsidR="00CD795D" w:rsidRPr="003C1542" w:rsidRDefault="00CD795D" w:rsidP="00FE1F2B">
            <w:pPr>
              <w:spacing w:after="0" w:line="240" w:lineRule="auto"/>
              <w:rPr>
                <w:rFonts w:ascii="Calibri" w:eastAsia="Calibri" w:hAnsi="Calibri" w:cs="Calibri"/>
              </w:rPr>
            </w:pPr>
          </w:p>
        </w:tc>
      </w:tr>
      <w:tr w:rsidR="00CD795D" w:rsidRPr="003C1542" w14:paraId="7E3C2E5F"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EBCB1"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9ACAA"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4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1D1D7" w14:textId="77777777" w:rsidR="00CD795D" w:rsidRPr="003C1542" w:rsidRDefault="00CD795D" w:rsidP="00FE1F2B">
            <w:pPr>
              <w:spacing w:after="0" w:line="240" w:lineRule="auto"/>
              <w:rPr>
                <w:rFonts w:ascii="Calibri" w:eastAsia="Calibri" w:hAnsi="Calibri" w:cs="Calibri"/>
              </w:rPr>
            </w:pPr>
          </w:p>
        </w:tc>
      </w:tr>
      <w:tr w:rsidR="00CD795D" w:rsidRPr="003C1542" w14:paraId="2C1DC2BC"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BE9B8"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237BF"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5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1768C" w14:textId="77777777" w:rsidR="00CD795D" w:rsidRPr="003C1542" w:rsidRDefault="00CD795D" w:rsidP="00FE1F2B">
            <w:pPr>
              <w:spacing w:after="0" w:line="240" w:lineRule="auto"/>
              <w:rPr>
                <w:rFonts w:ascii="Calibri" w:eastAsia="Calibri" w:hAnsi="Calibri" w:cs="Calibri"/>
              </w:rPr>
            </w:pPr>
          </w:p>
        </w:tc>
      </w:tr>
      <w:tr w:rsidR="00CD795D" w:rsidRPr="003C1542" w14:paraId="19CD40CD"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47307"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lastRenderedPageBreak/>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D8704"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6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9C7D" w14:textId="77777777" w:rsidR="00CD795D" w:rsidRPr="003C1542" w:rsidRDefault="00CD795D" w:rsidP="00FE1F2B">
            <w:pPr>
              <w:spacing w:after="0" w:line="240" w:lineRule="auto"/>
              <w:rPr>
                <w:rFonts w:ascii="Calibri" w:eastAsia="Calibri" w:hAnsi="Calibri" w:cs="Calibri"/>
              </w:rPr>
            </w:pPr>
          </w:p>
        </w:tc>
      </w:tr>
      <w:tr w:rsidR="00CD795D" w:rsidRPr="003C1542" w14:paraId="666527AD"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BC6B2"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28CC7"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7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FA0B5" w14:textId="77777777" w:rsidR="00CD795D" w:rsidRPr="003C1542" w:rsidRDefault="00CD795D" w:rsidP="00FE1F2B">
            <w:pPr>
              <w:spacing w:after="0" w:line="240" w:lineRule="auto"/>
              <w:rPr>
                <w:rFonts w:ascii="Calibri" w:eastAsia="Calibri" w:hAnsi="Calibri" w:cs="Calibri"/>
              </w:rPr>
            </w:pPr>
          </w:p>
        </w:tc>
      </w:tr>
      <w:tr w:rsidR="00CD795D" w:rsidRPr="003C1542" w14:paraId="0348852B"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01594" w14:textId="77777777" w:rsidR="00CD795D" w:rsidRPr="003C1542" w:rsidRDefault="00AD46B5" w:rsidP="00FE1F2B">
            <w:pPr>
              <w:spacing w:after="0" w:line="240" w:lineRule="auto"/>
              <w:rPr>
                <w:rFonts w:ascii="Calibri" w:eastAsia="Calibri" w:hAnsi="Calibri" w:cs="Calibri"/>
              </w:rPr>
            </w:pPr>
            <w:r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8A0A9" w14:textId="77777777" w:rsidR="00CD795D" w:rsidRPr="003C1542" w:rsidRDefault="00AD46B5" w:rsidP="00AD46B5">
            <w:pPr>
              <w:spacing w:after="0" w:line="240" w:lineRule="auto"/>
              <w:rPr>
                <w:rFonts w:ascii="Calibri" w:eastAsia="Calibri" w:hAnsi="Calibri" w:cs="Calibri"/>
              </w:rPr>
            </w:pPr>
            <w:r w:rsidRPr="003C1542">
              <w:rPr>
                <w:rFonts w:ascii="Calibri" w:eastAsia="Calibri" w:hAnsi="Calibri" w:cs="Calibri"/>
              </w:rPr>
              <w:t xml:space="preserve">ADC </w:t>
            </w:r>
            <w:r w:rsidR="008C5119" w:rsidRPr="003C1542">
              <w:rPr>
                <w:rFonts w:ascii="Calibri" w:eastAsia="Calibri" w:hAnsi="Calibri" w:cs="Calibri"/>
              </w:rPr>
              <w:t>n.</w:t>
            </w:r>
            <w:r w:rsidRPr="003C1542">
              <w:rPr>
                <w:rFonts w:ascii="Calibri" w:eastAsia="Calibri" w:hAnsi="Calibri" w:cs="Calibri"/>
              </w:rPr>
              <w:t>8 overrange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861B0" w14:textId="77777777" w:rsidR="00CD795D" w:rsidRPr="003C1542" w:rsidRDefault="00CD795D" w:rsidP="00FE1F2B">
            <w:pPr>
              <w:spacing w:after="0" w:line="240" w:lineRule="auto"/>
              <w:rPr>
                <w:rFonts w:ascii="Calibri" w:eastAsia="Calibri" w:hAnsi="Calibri" w:cs="Calibri"/>
              </w:rPr>
            </w:pPr>
          </w:p>
        </w:tc>
      </w:tr>
      <w:tr w:rsidR="00AD46B5" w:rsidRPr="003C1542" w14:paraId="5A07A782"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96936" w14:textId="77777777" w:rsidR="00AD46B5" w:rsidRPr="003C1542" w:rsidRDefault="00AD46B5" w:rsidP="00335D19">
            <w:pPr>
              <w:spacing w:after="0" w:line="240" w:lineRule="auto"/>
              <w:rPr>
                <w:rFonts w:ascii="Calibri" w:eastAsia="Calibri" w:hAnsi="Calibri" w:cs="Calibri"/>
              </w:rPr>
            </w:pPr>
            <w:r w:rsidRPr="003C1542">
              <w:rPr>
                <w:rFonts w:ascii="Calibri" w:eastAsia="Calibri" w:hAnsi="Calibri" w:cs="Calibri"/>
              </w:rPr>
              <w:t>8-1</w:t>
            </w:r>
            <w:r w:rsidR="00335D19"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60501" w14:textId="77777777" w:rsidR="00AD46B5" w:rsidRPr="003C1542" w:rsidRDefault="00AD46B5" w:rsidP="00FE1F2B">
            <w:pPr>
              <w:spacing w:after="0" w:line="240" w:lineRule="auto"/>
              <w:rPr>
                <w:rFonts w:ascii="Calibri" w:eastAsia="Calibri" w:hAnsi="Calibri" w:cs="Calibri"/>
              </w:rPr>
            </w:pPr>
            <w:r w:rsidRPr="003C1542">
              <w:rPr>
                <w:rFonts w:ascii="Calibri" w:eastAsia="Calibri" w:hAnsi="Calibri" w:cs="Calibri"/>
              </w:rPr>
              <w:t>Reserved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AAD50" w14:textId="77777777" w:rsidR="00AD46B5" w:rsidRPr="003C1542" w:rsidRDefault="00AD46B5" w:rsidP="00FE1F2B">
            <w:pPr>
              <w:spacing w:after="0" w:line="240" w:lineRule="auto"/>
              <w:rPr>
                <w:rFonts w:ascii="Calibri" w:eastAsia="Calibri" w:hAnsi="Calibri" w:cs="Calibri"/>
              </w:rPr>
            </w:pPr>
          </w:p>
        </w:tc>
      </w:tr>
      <w:tr w:rsidR="00335D19" w:rsidRPr="003C1542" w14:paraId="6A6581D4"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21112" w14:textId="77777777" w:rsidR="00335D19" w:rsidRPr="003C1542" w:rsidRDefault="00335D19" w:rsidP="00B925E7">
            <w:pPr>
              <w:spacing w:after="0" w:line="240" w:lineRule="auto"/>
              <w:rPr>
                <w:rFonts w:ascii="Calibri" w:eastAsia="Calibri" w:hAnsi="Calibri" w:cs="Calibri"/>
              </w:rPr>
            </w:pPr>
            <w:r w:rsidRPr="003C1542">
              <w:rPr>
                <w:rFonts w:ascii="Calibri" w:eastAsia="Calibri" w:hAnsi="Calibri" w:cs="Calibri"/>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5E07E" w14:textId="77777777" w:rsidR="00335D19" w:rsidRPr="003C1542" w:rsidRDefault="00335D19" w:rsidP="00FE1F2B">
            <w:pPr>
              <w:spacing w:after="0" w:line="240" w:lineRule="auto"/>
              <w:rPr>
                <w:rFonts w:ascii="Calibri" w:eastAsia="Calibri" w:hAnsi="Calibri" w:cs="Calibri"/>
              </w:rPr>
            </w:pPr>
            <w:r w:rsidRPr="003C1542">
              <w:rPr>
                <w:rFonts w:ascii="Calibri" w:eastAsia="Calibri" w:hAnsi="Calibri" w:cs="Calibri"/>
              </w:rPr>
              <w:t>SMX: new FFT bins mask applied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20C79" w14:textId="77777777" w:rsidR="00335D19" w:rsidRPr="003C1542" w:rsidRDefault="00335D19" w:rsidP="00FE1F2B">
            <w:pPr>
              <w:spacing w:after="0" w:line="240" w:lineRule="auto"/>
              <w:rPr>
                <w:rFonts w:ascii="Calibri" w:eastAsia="Calibri" w:hAnsi="Calibri" w:cs="Calibri"/>
              </w:rPr>
            </w:pPr>
          </w:p>
        </w:tc>
      </w:tr>
      <w:tr w:rsidR="00B925E7" w:rsidRPr="003C1542" w14:paraId="495C0640" w14:textId="77777777" w:rsidTr="00FE1F2B">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2963B" w14:textId="77777777" w:rsidR="00B925E7" w:rsidRPr="003C1542" w:rsidRDefault="00B925E7" w:rsidP="00FE1F2B">
            <w:pPr>
              <w:spacing w:after="0" w:line="240" w:lineRule="auto"/>
              <w:rPr>
                <w:rFonts w:ascii="Calibri" w:eastAsia="Calibri" w:hAnsi="Calibri" w:cs="Calibri"/>
              </w:rPr>
            </w:pPr>
            <w:r w:rsidRPr="003C1542">
              <w:rPr>
                <w:rFonts w:ascii="Calibri" w:eastAsia="Calibri" w:hAnsi="Calibri" w:cs="Calibri"/>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A24B5" w14:textId="77777777" w:rsidR="00B925E7" w:rsidRPr="003C1542" w:rsidRDefault="00B925E7" w:rsidP="00B925E7">
            <w:pPr>
              <w:spacing w:after="0" w:line="240" w:lineRule="auto"/>
              <w:rPr>
                <w:rFonts w:ascii="Calibri" w:eastAsia="Calibri" w:hAnsi="Calibri" w:cs="Calibri"/>
              </w:rPr>
            </w:pPr>
            <w:r w:rsidRPr="003C1542">
              <w:rPr>
                <w:rFonts w:ascii="Calibri" w:eastAsia="Calibri" w:hAnsi="Calibri" w:cs="Calibri"/>
              </w:rPr>
              <w:t>FFT sum packet generated from FFT summation bitmask 1  (value ‘0’), or from bitmask 2 (value ‘1’)</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F1456" w14:textId="77777777" w:rsidR="00B925E7" w:rsidRPr="003C1542" w:rsidRDefault="00B925E7" w:rsidP="00FE1F2B">
            <w:pPr>
              <w:spacing w:after="0" w:line="240" w:lineRule="auto"/>
              <w:rPr>
                <w:rFonts w:ascii="Calibri" w:eastAsia="Calibri" w:hAnsi="Calibri" w:cs="Calibri"/>
              </w:rPr>
            </w:pPr>
          </w:p>
        </w:tc>
      </w:tr>
    </w:tbl>
    <w:p w14:paraId="6A68AB60" w14:textId="77777777" w:rsidR="00CD795D" w:rsidRPr="003C1542" w:rsidRDefault="00CD795D">
      <w:pPr>
        <w:keepNext/>
        <w:keepLines/>
        <w:spacing w:before="360" w:after="240"/>
        <w:rPr>
          <w:rFonts w:ascii="Arial" w:eastAsia="Arial" w:hAnsi="Arial" w:cs="Arial"/>
          <w:b/>
          <w:color w:val="000000"/>
          <w:sz w:val="32"/>
        </w:rPr>
      </w:pPr>
    </w:p>
    <w:tbl>
      <w:tblPr>
        <w:tblW w:w="0" w:type="auto"/>
        <w:tblInd w:w="108" w:type="dxa"/>
        <w:tblCellMar>
          <w:left w:w="10" w:type="dxa"/>
          <w:right w:w="10" w:type="dxa"/>
        </w:tblCellMar>
        <w:tblLook w:val="04A0" w:firstRow="1" w:lastRow="0" w:firstColumn="1" w:lastColumn="0" w:noHBand="0" w:noVBand="1"/>
      </w:tblPr>
      <w:tblGrid>
        <w:gridCol w:w="1444"/>
        <w:gridCol w:w="5103"/>
        <w:gridCol w:w="2867"/>
      </w:tblGrid>
      <w:tr w:rsidR="00570D11" w:rsidRPr="003C1542" w14:paraId="69B24700" w14:textId="77777777" w:rsidTr="00570D11">
        <w:trPr>
          <w:trHeight w:val="1"/>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4C8371D1" w14:textId="77777777" w:rsidR="00570D11" w:rsidRPr="003C1542" w:rsidRDefault="00570D11" w:rsidP="00570D11">
            <w:pPr>
              <w:spacing w:after="0" w:line="240" w:lineRule="auto"/>
              <w:rPr>
                <w:rFonts w:ascii="Calibri" w:eastAsia="Calibri" w:hAnsi="Calibri" w:cs="Calibri"/>
              </w:rPr>
            </w:pPr>
            <w:r w:rsidRPr="003C1542">
              <w:rPr>
                <w:rFonts w:ascii="Calibri" w:eastAsia="Calibri" w:hAnsi="Calibri" w:cs="Calibri"/>
                <w:b/>
              </w:rPr>
              <w:t xml:space="preserve">Data product (data frame, address 0x1006): </w:t>
            </w:r>
            <w:r w:rsidRPr="003C1542">
              <w:rPr>
                <w:rFonts w:ascii="Calibri" w:eastAsia="Calibri" w:hAnsi="Calibri" w:cs="Calibri"/>
              </w:rPr>
              <w:t>HW switch configuration word 1&amp;2.</w:t>
            </w:r>
          </w:p>
        </w:tc>
      </w:tr>
      <w:tr w:rsidR="00570D11" w:rsidRPr="003C1542" w14:paraId="0F30FE08"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75AB04D"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b/>
              </w:rPr>
              <w:t xml:space="preserve">Bit </w:t>
            </w:r>
          </w:p>
        </w:tc>
        <w:tc>
          <w:tcPr>
            <w:tcW w:w="7970" w:type="dxa"/>
            <w:gridSpan w:val="2"/>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D2A69FD"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b/>
              </w:rPr>
              <w:t>Function/content</w:t>
            </w:r>
          </w:p>
        </w:tc>
      </w:tr>
      <w:tr w:rsidR="00570D11" w:rsidRPr="003C1542" w14:paraId="1C716472" w14:textId="77777777" w:rsidTr="00FE1F2B">
        <w:trPr>
          <w:trHeight w:val="1"/>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658E3AC4" w14:textId="77777777" w:rsidR="00570D11" w:rsidRPr="003C1542" w:rsidRDefault="00570D11" w:rsidP="00570D11">
            <w:pPr>
              <w:spacing w:after="0" w:line="240" w:lineRule="auto"/>
              <w:rPr>
                <w:rFonts w:ascii="Calibri" w:eastAsia="Calibri" w:hAnsi="Calibri" w:cs="Calibri"/>
                <w:b/>
              </w:rPr>
            </w:pPr>
            <w:r w:rsidRPr="003C1542">
              <w:rPr>
                <w:rFonts w:ascii="Calibri" w:eastAsia="Calibri" w:hAnsi="Calibri" w:cs="Calibri"/>
                <w:b/>
              </w:rPr>
              <w:t>HW switch configuration register  1</w:t>
            </w:r>
          </w:p>
        </w:tc>
      </w:tr>
      <w:tr w:rsidR="00570D11" w:rsidRPr="003C1542" w14:paraId="23E131C5"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72AD4"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2D073"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AD1 SCM X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37F8E" w14:textId="77777777" w:rsidR="00570D11" w:rsidRPr="003C1542" w:rsidRDefault="00570D11" w:rsidP="00FE1F2B">
            <w:pPr>
              <w:spacing w:after="0" w:line="240" w:lineRule="auto"/>
              <w:rPr>
                <w:rFonts w:ascii="Calibri" w:eastAsia="Calibri" w:hAnsi="Calibri" w:cs="Calibri"/>
              </w:rPr>
            </w:pPr>
          </w:p>
        </w:tc>
      </w:tr>
      <w:tr w:rsidR="00570D11" w:rsidRPr="003C1542" w14:paraId="17738BCF"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F1B7A"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DC0AE"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AD2 SCM Y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5B73D" w14:textId="77777777" w:rsidR="00570D11" w:rsidRPr="003C1542" w:rsidRDefault="00570D11" w:rsidP="00FE1F2B">
            <w:pPr>
              <w:spacing w:after="0" w:line="240" w:lineRule="auto"/>
              <w:rPr>
                <w:rFonts w:ascii="Calibri" w:eastAsia="Calibri" w:hAnsi="Calibri" w:cs="Calibri"/>
              </w:rPr>
            </w:pPr>
          </w:p>
        </w:tc>
      </w:tr>
      <w:tr w:rsidR="00570D11" w:rsidRPr="003C1542" w14:paraId="5AFC4150"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74636"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D606E"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AD3 SCM Z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93B7E" w14:textId="77777777" w:rsidR="00570D11" w:rsidRPr="003C1542" w:rsidRDefault="00570D11" w:rsidP="00FE1F2B">
            <w:pPr>
              <w:spacing w:after="0" w:line="240" w:lineRule="auto"/>
              <w:rPr>
                <w:rFonts w:ascii="Calibri" w:eastAsia="Calibri" w:hAnsi="Calibri" w:cs="Calibri"/>
              </w:rPr>
            </w:pPr>
          </w:p>
        </w:tc>
      </w:tr>
      <w:tr w:rsidR="00570D11" w:rsidRPr="003C1542" w14:paraId="166FCD16"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293AC"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7FFC1"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AD4 ESUMED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B79E2" w14:textId="77777777" w:rsidR="00570D11" w:rsidRPr="003C1542" w:rsidRDefault="00570D11" w:rsidP="00FE1F2B">
            <w:pPr>
              <w:spacing w:after="0" w:line="240" w:lineRule="auto"/>
              <w:rPr>
                <w:rFonts w:ascii="Calibri" w:eastAsia="Calibri" w:hAnsi="Calibri" w:cs="Calibri"/>
              </w:rPr>
            </w:pPr>
          </w:p>
        </w:tc>
      </w:tr>
      <w:tr w:rsidR="00570D11" w:rsidRPr="003C1542" w14:paraId="2A3E5FD4"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B93BE"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FB630"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AD1234 REF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D4B4B" w14:textId="77777777" w:rsidR="00570D11" w:rsidRPr="003C1542" w:rsidRDefault="00570D11" w:rsidP="00FE1F2B">
            <w:pPr>
              <w:spacing w:after="0" w:line="240" w:lineRule="auto"/>
              <w:rPr>
                <w:rFonts w:ascii="Calibri" w:eastAsia="Calibri" w:hAnsi="Calibri" w:cs="Calibri"/>
              </w:rPr>
            </w:pPr>
          </w:p>
        </w:tc>
      </w:tr>
      <w:tr w:rsidR="00570D11" w:rsidRPr="003C1542" w14:paraId="6D48CEA0"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F0ADA"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027EF"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AD4 ESUMED MUX A</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8D465" w14:textId="77777777" w:rsidR="00570D11" w:rsidRPr="003C1542" w:rsidRDefault="00570D11" w:rsidP="00FE1F2B">
            <w:pPr>
              <w:spacing w:after="0" w:line="240" w:lineRule="auto"/>
              <w:rPr>
                <w:rFonts w:ascii="Calibri" w:eastAsia="Calibri" w:hAnsi="Calibri" w:cs="Calibri"/>
              </w:rPr>
            </w:pPr>
          </w:p>
        </w:tc>
      </w:tr>
      <w:tr w:rsidR="00570D11" w:rsidRPr="003C1542" w14:paraId="0EB429FB"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BC936"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2E479"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AD4 ESUMED MUX B</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3D737" w14:textId="77777777" w:rsidR="00570D11" w:rsidRPr="003C1542" w:rsidRDefault="00570D11" w:rsidP="00FE1F2B">
            <w:pPr>
              <w:spacing w:after="0" w:line="240" w:lineRule="auto"/>
              <w:rPr>
                <w:rFonts w:ascii="Calibri" w:eastAsia="Calibri" w:hAnsi="Calibri" w:cs="Calibri"/>
              </w:rPr>
            </w:pPr>
          </w:p>
        </w:tc>
      </w:tr>
      <w:tr w:rsidR="00570D11" w:rsidRPr="003C1542" w14:paraId="0701049B"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B4339"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EAEA9"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AD4 ESUMED MUX C</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F51C7" w14:textId="77777777" w:rsidR="00570D11" w:rsidRPr="003C1542" w:rsidRDefault="00570D11" w:rsidP="00FE1F2B">
            <w:pPr>
              <w:spacing w:after="0" w:line="240" w:lineRule="auto"/>
              <w:rPr>
                <w:rFonts w:ascii="Calibri" w:eastAsia="Calibri" w:hAnsi="Calibri" w:cs="Calibri"/>
              </w:rPr>
            </w:pPr>
          </w:p>
        </w:tc>
      </w:tr>
      <w:tr w:rsidR="00570D11" w:rsidRPr="003C1542" w14:paraId="08400C88" w14:textId="77777777" w:rsidTr="00570D11">
        <w:trPr>
          <w:trHeight w:val="1"/>
        </w:trPr>
        <w:tc>
          <w:tcPr>
            <w:tcW w:w="9414"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4D1A6275" w14:textId="77777777" w:rsidR="00570D11" w:rsidRPr="003C1542" w:rsidRDefault="00570D11" w:rsidP="00570D11">
            <w:pPr>
              <w:spacing w:after="0" w:line="240" w:lineRule="auto"/>
              <w:rPr>
                <w:rFonts w:ascii="Calibri" w:eastAsia="Calibri" w:hAnsi="Calibri" w:cs="Calibri"/>
              </w:rPr>
            </w:pPr>
            <w:r w:rsidRPr="003C1542">
              <w:rPr>
                <w:rFonts w:ascii="Calibri" w:eastAsia="Calibri" w:hAnsi="Calibri" w:cs="Calibri"/>
                <w:b/>
              </w:rPr>
              <w:t>HW switch configuration register 2</w:t>
            </w:r>
          </w:p>
        </w:tc>
      </w:tr>
      <w:tr w:rsidR="00570D11" w:rsidRPr="003C1542" w14:paraId="29CE723F"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D71B5"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FFE5B"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G0</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D951D" w14:textId="77777777" w:rsidR="00570D11" w:rsidRPr="003C1542" w:rsidRDefault="00570D11" w:rsidP="00FE1F2B">
            <w:pPr>
              <w:spacing w:after="0" w:line="240" w:lineRule="auto"/>
              <w:rPr>
                <w:rFonts w:ascii="Calibri" w:eastAsia="Calibri" w:hAnsi="Calibri" w:cs="Calibri"/>
              </w:rPr>
            </w:pPr>
          </w:p>
        </w:tc>
      </w:tr>
      <w:tr w:rsidR="00570D11" w:rsidRPr="003C1542" w14:paraId="0C2F7BF9"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1A643"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44E35"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G1</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F017" w14:textId="77777777" w:rsidR="00570D11" w:rsidRPr="003C1542" w:rsidRDefault="00570D11" w:rsidP="00FE1F2B">
            <w:pPr>
              <w:spacing w:after="0" w:line="240" w:lineRule="auto"/>
              <w:rPr>
                <w:rFonts w:ascii="Calibri" w:eastAsia="Calibri" w:hAnsi="Calibri" w:cs="Calibri"/>
              </w:rPr>
            </w:pPr>
          </w:p>
        </w:tc>
      </w:tr>
      <w:tr w:rsidR="00570D11" w:rsidRPr="003C1542" w14:paraId="696E4B69"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3BC3A"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8BC76"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E1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C7F8" w14:textId="77777777" w:rsidR="00570D11" w:rsidRPr="003C1542" w:rsidRDefault="00570D11" w:rsidP="00FE1F2B">
            <w:pPr>
              <w:spacing w:after="0" w:line="240" w:lineRule="auto"/>
              <w:rPr>
                <w:rFonts w:ascii="Calibri" w:eastAsia="Calibri" w:hAnsi="Calibri" w:cs="Calibri"/>
              </w:rPr>
            </w:pPr>
          </w:p>
        </w:tc>
      </w:tr>
      <w:tr w:rsidR="00570D11" w:rsidRPr="003C1542" w14:paraId="1AFD5E7B"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FDE93"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A88AA"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E2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9C4BD" w14:textId="77777777" w:rsidR="00570D11" w:rsidRPr="003C1542" w:rsidRDefault="00570D11" w:rsidP="00FE1F2B">
            <w:pPr>
              <w:spacing w:after="0" w:line="240" w:lineRule="auto"/>
              <w:rPr>
                <w:rFonts w:ascii="Calibri" w:eastAsia="Calibri" w:hAnsi="Calibri" w:cs="Calibri"/>
              </w:rPr>
            </w:pPr>
          </w:p>
        </w:tc>
      </w:tr>
      <w:tr w:rsidR="00570D11" w:rsidRPr="003C1542" w14:paraId="380CE050"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E43AB"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6A653"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E3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7A8A1" w14:textId="77777777" w:rsidR="00570D11" w:rsidRPr="003C1542" w:rsidRDefault="00570D11" w:rsidP="00FE1F2B">
            <w:pPr>
              <w:spacing w:after="0" w:line="240" w:lineRule="auto"/>
              <w:rPr>
                <w:rFonts w:ascii="Calibri" w:eastAsia="Calibri" w:hAnsi="Calibri" w:cs="Calibri"/>
              </w:rPr>
            </w:pPr>
          </w:p>
        </w:tc>
      </w:tr>
      <w:tr w:rsidR="00570D11" w:rsidRPr="003C1542" w14:paraId="1A3A5907"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61CE7" w14:textId="77777777" w:rsidR="00570D11" w:rsidRPr="003C1542" w:rsidRDefault="00B652F1" w:rsidP="00FE1F2B">
            <w:pPr>
              <w:spacing w:after="0" w:line="240" w:lineRule="auto"/>
              <w:rPr>
                <w:rFonts w:ascii="Calibri" w:eastAsia="Calibri" w:hAnsi="Calibri" w:cs="Calibri"/>
              </w:rPr>
            </w:pPr>
            <w:r w:rsidRPr="003C1542">
              <w:rPr>
                <w:rFonts w:ascii="Calibri" w:eastAsia="Calibri" w:hAnsi="Calibri" w:cs="Calibri"/>
              </w:rPr>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FA5EE"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E SUM E4 EN</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D7767" w14:textId="77777777" w:rsidR="00570D11" w:rsidRPr="003C1542" w:rsidRDefault="00570D11" w:rsidP="00FE1F2B">
            <w:pPr>
              <w:spacing w:after="0" w:line="240" w:lineRule="auto"/>
              <w:rPr>
                <w:rFonts w:ascii="Calibri" w:eastAsia="Calibri" w:hAnsi="Calibri" w:cs="Calibri"/>
              </w:rPr>
            </w:pPr>
          </w:p>
        </w:tc>
      </w:tr>
      <w:tr w:rsidR="00570D11" w:rsidRPr="003C1542" w14:paraId="7E0B6AAB" w14:textId="77777777" w:rsidTr="00570D11">
        <w:trPr>
          <w:trHeight w:val="1"/>
        </w:trPr>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61445" w14:textId="77777777" w:rsidR="00570D11" w:rsidRPr="003C1542" w:rsidRDefault="00B652F1" w:rsidP="00B652F1">
            <w:pPr>
              <w:spacing w:after="0" w:line="240" w:lineRule="auto"/>
              <w:rPr>
                <w:rFonts w:ascii="Calibri" w:eastAsia="Calibri" w:hAnsi="Calibri" w:cs="Calibri"/>
              </w:rPr>
            </w:pPr>
            <w:r w:rsidRPr="003C1542">
              <w:rPr>
                <w:rFonts w:ascii="Calibri" w:eastAsia="Calibri" w:hAnsi="Calibri" w:cs="Calibri"/>
              </w:rPr>
              <w:t>14</w:t>
            </w:r>
            <w:r w:rsidR="00570D11" w:rsidRPr="003C1542">
              <w:rPr>
                <w:rFonts w:ascii="Calibri" w:eastAsia="Calibri" w:hAnsi="Calibri" w:cs="Calibri"/>
              </w:rPr>
              <w:t>-</w:t>
            </w:r>
            <w:r w:rsidRPr="003C1542">
              <w:rPr>
                <w:rFonts w:ascii="Calibri" w:eastAsia="Calibri" w:hAnsi="Calibri" w:cs="Calibri"/>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473C9" w14:textId="77777777" w:rsidR="00570D11" w:rsidRPr="003C1542" w:rsidRDefault="00570D11" w:rsidP="00FE1F2B">
            <w:pPr>
              <w:spacing w:after="0" w:line="240" w:lineRule="auto"/>
              <w:rPr>
                <w:rFonts w:ascii="Calibri" w:eastAsia="Calibri" w:hAnsi="Calibri" w:cs="Calibri"/>
              </w:rPr>
            </w:pPr>
            <w:r w:rsidRPr="003C1542">
              <w:rPr>
                <w:rFonts w:ascii="Calibri" w:eastAsia="Calibri" w:hAnsi="Calibri" w:cs="Calibri"/>
              </w:rPr>
              <w:t>reserved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A9BE5" w14:textId="77777777" w:rsidR="00570D11" w:rsidRPr="003C1542" w:rsidRDefault="00570D11" w:rsidP="00FE1F2B">
            <w:pPr>
              <w:spacing w:after="0" w:line="240" w:lineRule="auto"/>
              <w:rPr>
                <w:rFonts w:ascii="Calibri" w:eastAsia="Calibri" w:hAnsi="Calibri" w:cs="Calibri"/>
              </w:rPr>
            </w:pPr>
          </w:p>
        </w:tc>
      </w:tr>
    </w:tbl>
    <w:p w14:paraId="17081118" w14:textId="77777777" w:rsidR="00570D11" w:rsidRPr="003C1542" w:rsidRDefault="00570D11">
      <w:pPr>
        <w:keepNext/>
        <w:keepLines/>
        <w:spacing w:before="360" w:after="240"/>
        <w:rPr>
          <w:rFonts w:ascii="Arial" w:eastAsia="Arial" w:hAnsi="Arial" w:cs="Arial"/>
          <w:b/>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1242"/>
        <w:gridCol w:w="5103"/>
        <w:gridCol w:w="2867"/>
      </w:tblGrid>
      <w:tr w:rsidR="00075C28" w:rsidRPr="003C1542" w14:paraId="143B8410" w14:textId="77777777" w:rsidTr="00075C28">
        <w:trPr>
          <w:trHeight w:val="1"/>
        </w:trPr>
        <w:tc>
          <w:tcPr>
            <w:tcW w:w="9212"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2B8479A5" w14:textId="77777777" w:rsidR="00075C28" w:rsidRPr="003C1542" w:rsidRDefault="00B13D7B" w:rsidP="00974B3F">
            <w:pPr>
              <w:spacing w:after="0" w:line="240" w:lineRule="auto"/>
              <w:rPr>
                <w:rFonts w:ascii="Calibri" w:eastAsia="Calibri" w:hAnsi="Calibri" w:cs="Calibri"/>
              </w:rPr>
            </w:pPr>
            <w:r w:rsidRPr="003C1542">
              <w:rPr>
                <w:rFonts w:ascii="Calibri" w:eastAsia="Calibri" w:hAnsi="Calibri" w:cs="Calibri"/>
                <w:b/>
              </w:rPr>
              <w:t>System anomalies</w:t>
            </w:r>
            <w:r w:rsidR="00075C28" w:rsidRPr="003C1542">
              <w:rPr>
                <w:rFonts w:ascii="Calibri" w:eastAsia="Calibri" w:hAnsi="Calibri" w:cs="Calibri"/>
                <w:b/>
              </w:rPr>
              <w:t xml:space="preserve"> (data frame, address 0x100</w:t>
            </w:r>
            <w:r w:rsidR="00D567F4" w:rsidRPr="003C1542">
              <w:rPr>
                <w:rFonts w:ascii="Calibri" w:eastAsia="Calibri" w:hAnsi="Calibri" w:cs="Calibri"/>
                <w:b/>
              </w:rPr>
              <w:t>9</w:t>
            </w:r>
            <w:r w:rsidR="00075C28" w:rsidRPr="003C1542">
              <w:rPr>
                <w:rFonts w:ascii="Calibri" w:eastAsia="Calibri" w:hAnsi="Calibri" w:cs="Calibri"/>
                <w:b/>
              </w:rPr>
              <w:t xml:space="preserve">): </w:t>
            </w:r>
            <w:r w:rsidR="00075C28" w:rsidRPr="003C1542">
              <w:rPr>
                <w:rFonts w:ascii="Calibri" w:eastAsia="Calibri" w:hAnsi="Calibri" w:cs="Calibri"/>
              </w:rPr>
              <w:t xml:space="preserve">A bit mask identifying </w:t>
            </w:r>
            <w:r w:rsidR="00974B3F" w:rsidRPr="003C1542">
              <w:rPr>
                <w:rFonts w:ascii="Calibri" w:eastAsia="Calibri" w:hAnsi="Calibri" w:cs="Calibri"/>
              </w:rPr>
              <w:t>instrument</w:t>
            </w:r>
            <w:r w:rsidR="00075C28" w:rsidRPr="003C1542">
              <w:rPr>
                <w:rFonts w:ascii="Calibri" w:eastAsia="Calibri" w:hAnsi="Calibri" w:cs="Calibri"/>
              </w:rPr>
              <w:t xml:space="preserve"> </w:t>
            </w:r>
            <w:r w:rsidR="00974B3F" w:rsidRPr="003C1542">
              <w:rPr>
                <w:rFonts w:ascii="Calibri" w:eastAsia="Calibri" w:hAnsi="Calibri" w:cs="Calibri"/>
              </w:rPr>
              <w:t>anomalies</w:t>
            </w:r>
            <w:r w:rsidR="00075C28" w:rsidRPr="003C1542">
              <w:rPr>
                <w:rFonts w:ascii="Calibri" w:eastAsia="Calibri" w:hAnsi="Calibri" w:cs="Calibri"/>
              </w:rPr>
              <w:t xml:space="preserve"> in this packet.</w:t>
            </w:r>
            <w:r w:rsidR="00960C80" w:rsidRPr="003C1542">
              <w:rPr>
                <w:rFonts w:ascii="Calibri" w:eastAsia="Calibri" w:hAnsi="Calibri" w:cs="Calibri"/>
              </w:rPr>
              <w:t xml:space="preserve"> Flags are cleared by an instrument reset.</w:t>
            </w:r>
          </w:p>
        </w:tc>
      </w:tr>
      <w:tr w:rsidR="000559CE" w:rsidRPr="003C1542" w14:paraId="346271CF" w14:textId="77777777" w:rsidTr="000559CE">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4A461A7A" w14:textId="77777777" w:rsidR="000559CE" w:rsidRPr="003C1542" w:rsidRDefault="000559CE" w:rsidP="00ED599A">
            <w:pPr>
              <w:spacing w:after="0" w:line="240" w:lineRule="auto"/>
              <w:rPr>
                <w:rFonts w:ascii="Calibri" w:eastAsia="Calibri" w:hAnsi="Calibri" w:cs="Calibri"/>
                <w:b/>
              </w:rPr>
            </w:pPr>
            <w:r w:rsidRPr="003C1542">
              <w:rPr>
                <w:rFonts w:ascii="Calibri" w:eastAsia="Calibri" w:hAnsi="Calibri" w:cs="Calibri"/>
                <w:b/>
              </w:rPr>
              <w:t>Bit</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7E728ACA" w14:textId="77777777" w:rsidR="000559CE" w:rsidRPr="003C1542" w:rsidRDefault="000559CE" w:rsidP="00075C28">
            <w:pPr>
              <w:spacing w:after="0" w:line="240" w:lineRule="auto"/>
              <w:rPr>
                <w:rFonts w:ascii="Calibri" w:eastAsia="Calibri" w:hAnsi="Calibri" w:cs="Calibri"/>
                <w:b/>
              </w:rPr>
            </w:pPr>
            <w:r w:rsidRPr="003C1542">
              <w:rPr>
                <w:rFonts w:ascii="Calibri" w:eastAsia="Calibri" w:hAnsi="Calibri" w:cs="Calibri"/>
                <w:b/>
              </w:rPr>
              <w:t>Function/content</w:t>
            </w:r>
          </w:p>
        </w:tc>
        <w:tc>
          <w:tcPr>
            <w:tcW w:w="28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left w:w="108" w:type="dxa"/>
              <w:right w:w="108" w:type="dxa"/>
            </w:tcMar>
          </w:tcPr>
          <w:p w14:paraId="0B436ABC" w14:textId="77777777" w:rsidR="000559CE" w:rsidRPr="003C1542" w:rsidRDefault="000559CE" w:rsidP="00A83AFE">
            <w:pPr>
              <w:spacing w:after="0" w:line="240" w:lineRule="auto"/>
              <w:rPr>
                <w:rFonts w:ascii="Calibri" w:eastAsia="Calibri" w:hAnsi="Calibri" w:cs="Calibri"/>
                <w:b/>
              </w:rPr>
            </w:pPr>
            <w:r w:rsidRPr="003C1542">
              <w:rPr>
                <w:rFonts w:ascii="Calibri" w:eastAsia="Calibri" w:hAnsi="Calibri" w:cs="Calibri"/>
                <w:b/>
              </w:rPr>
              <w:t>Severity</w:t>
            </w:r>
          </w:p>
        </w:tc>
      </w:tr>
      <w:tr w:rsidR="00ED599A" w:rsidRPr="003C1542" w14:paraId="3030D450"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4DEED" w14:textId="77777777" w:rsidR="00ED599A" w:rsidRPr="003C1542" w:rsidRDefault="00ED599A" w:rsidP="00ED599A">
            <w:pPr>
              <w:spacing w:after="0" w:line="240" w:lineRule="auto"/>
              <w:rPr>
                <w:rFonts w:ascii="Calibri" w:eastAsia="Calibri" w:hAnsi="Calibri" w:cs="Calibri"/>
              </w:rPr>
            </w:pPr>
            <w:r w:rsidRPr="003C1542">
              <w:rPr>
                <w:rFonts w:ascii="Calibri" w:eastAsia="Calibri" w:hAnsi="Calibri" w:cs="Calibri"/>
              </w:rPr>
              <w:t>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03F0"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DMAF amba CWF buffer half-full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8DFDC" w14:textId="77777777" w:rsidR="00ED599A" w:rsidRPr="003C1542" w:rsidRDefault="00ED599A" w:rsidP="00A83AFE">
            <w:pPr>
              <w:spacing w:after="0" w:line="240" w:lineRule="auto"/>
              <w:rPr>
                <w:rFonts w:ascii="Calibri" w:eastAsia="Calibri" w:hAnsi="Calibri" w:cs="Calibri"/>
              </w:rPr>
            </w:pPr>
            <w:r w:rsidRPr="003C1542">
              <w:rPr>
                <w:rFonts w:ascii="Calibri" w:eastAsia="Calibri" w:hAnsi="Calibri" w:cs="Calibri"/>
              </w:rPr>
              <w:t>Warning</w:t>
            </w:r>
          </w:p>
        </w:tc>
      </w:tr>
      <w:tr w:rsidR="00ED599A" w:rsidRPr="003C1542" w14:paraId="37E76AAF"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DCF49"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615A3" w14:textId="77777777" w:rsidR="00ED599A" w:rsidRPr="003C1542" w:rsidRDefault="00ED599A" w:rsidP="00357123">
            <w:pPr>
              <w:spacing w:after="0" w:line="240" w:lineRule="auto"/>
              <w:rPr>
                <w:rFonts w:ascii="Calibri" w:eastAsia="Calibri" w:hAnsi="Calibri" w:cs="Calibri"/>
              </w:rPr>
            </w:pPr>
            <w:r w:rsidRPr="003C1542">
              <w:rPr>
                <w:rFonts w:ascii="Calibri" w:eastAsia="Calibri" w:hAnsi="Calibri" w:cs="Calibri"/>
              </w:rPr>
              <w:t>DMAF amba CWF buffer full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8DA31" w14:textId="77777777" w:rsidR="00ED599A" w:rsidRPr="003C1542" w:rsidRDefault="00ED599A" w:rsidP="00A83AFE">
            <w:pPr>
              <w:spacing w:after="0" w:line="240" w:lineRule="auto"/>
              <w:rPr>
                <w:rFonts w:ascii="Calibri" w:eastAsia="Calibri" w:hAnsi="Calibri" w:cs="Calibri"/>
              </w:rPr>
            </w:pPr>
            <w:r w:rsidRPr="003C1542">
              <w:rPr>
                <w:rFonts w:ascii="Calibri" w:eastAsia="Calibri" w:hAnsi="Calibri" w:cs="Calibri"/>
              </w:rPr>
              <w:t>Failure</w:t>
            </w:r>
          </w:p>
        </w:tc>
      </w:tr>
      <w:tr w:rsidR="00ED599A" w:rsidRPr="003C1542" w14:paraId="72E2B845"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49018"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8BE5D" w14:textId="77777777" w:rsidR="00ED599A" w:rsidRPr="003C1542" w:rsidRDefault="00ED599A" w:rsidP="00A83AFE">
            <w:pPr>
              <w:spacing w:after="0" w:line="240" w:lineRule="auto"/>
              <w:rPr>
                <w:rFonts w:ascii="Calibri" w:eastAsia="Calibri" w:hAnsi="Calibri" w:cs="Calibri"/>
              </w:rPr>
            </w:pPr>
            <w:r w:rsidRPr="003C1542">
              <w:rPr>
                <w:rFonts w:ascii="Calibri" w:eastAsia="Calibri" w:hAnsi="Calibri" w:cs="Calibri"/>
              </w:rPr>
              <w:t>DMAF amba DWF buffer half-full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BC0DD"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Warning</w:t>
            </w:r>
          </w:p>
        </w:tc>
      </w:tr>
      <w:tr w:rsidR="00ED599A" w:rsidRPr="003C1542" w14:paraId="44C60F6E"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43509" w14:textId="77777777" w:rsidR="00ED599A" w:rsidRPr="003C1542" w:rsidRDefault="00ED599A" w:rsidP="00ED599A">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391C8" w14:textId="77777777" w:rsidR="00ED599A" w:rsidRPr="003C1542" w:rsidRDefault="00ED599A" w:rsidP="00A83AFE">
            <w:pPr>
              <w:spacing w:after="0" w:line="240" w:lineRule="auto"/>
              <w:rPr>
                <w:rFonts w:ascii="Calibri" w:eastAsia="Calibri" w:hAnsi="Calibri" w:cs="Calibri"/>
              </w:rPr>
            </w:pPr>
            <w:r w:rsidRPr="003C1542">
              <w:rPr>
                <w:rFonts w:ascii="Calibri" w:eastAsia="Calibri" w:hAnsi="Calibri" w:cs="Calibri"/>
              </w:rPr>
              <w:t>DMAF amba DWF buffer full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C74B4" w14:textId="77777777" w:rsidR="00ED599A" w:rsidRPr="003C1542" w:rsidRDefault="00ED599A" w:rsidP="00A83AFE">
            <w:pPr>
              <w:spacing w:after="0" w:line="240" w:lineRule="auto"/>
              <w:rPr>
                <w:rFonts w:ascii="Calibri" w:eastAsia="Calibri" w:hAnsi="Calibri" w:cs="Calibri"/>
              </w:rPr>
            </w:pPr>
            <w:r w:rsidRPr="003C1542">
              <w:rPr>
                <w:rFonts w:ascii="Calibri" w:eastAsia="Calibri" w:hAnsi="Calibri" w:cs="Calibri"/>
              </w:rPr>
              <w:t>Failure</w:t>
            </w:r>
          </w:p>
        </w:tc>
      </w:tr>
      <w:tr w:rsidR="00ED599A" w:rsidRPr="003C1542" w14:paraId="5CD9FF32"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ADA7B" w14:textId="77777777" w:rsidR="00ED599A" w:rsidRPr="003C1542" w:rsidRDefault="00272D5A" w:rsidP="00272D5A">
            <w:pPr>
              <w:tabs>
                <w:tab w:val="left" w:pos="734"/>
              </w:tabs>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C93A0"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FFTP input CWF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82D2D" w14:textId="77777777" w:rsidR="00ED599A" w:rsidRPr="003C1542" w:rsidRDefault="00ED599A" w:rsidP="00075C28">
            <w:pPr>
              <w:spacing w:after="0" w:line="240" w:lineRule="auto"/>
              <w:rPr>
                <w:rFonts w:ascii="Calibri" w:eastAsia="Calibri" w:hAnsi="Calibri" w:cs="Calibri"/>
              </w:rPr>
            </w:pPr>
            <w:r w:rsidRPr="003C1542">
              <w:rPr>
                <w:rFonts w:ascii="Calibri" w:eastAsia="Calibri" w:hAnsi="Calibri" w:cs="Calibri"/>
              </w:rPr>
              <w:t>Failure</w:t>
            </w:r>
          </w:p>
        </w:tc>
      </w:tr>
      <w:tr w:rsidR="00ED599A" w:rsidRPr="003C1542" w14:paraId="33C9D8E3"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017ED" w14:textId="77777777" w:rsidR="00ED599A" w:rsidRPr="003C1542" w:rsidRDefault="000559CE" w:rsidP="00A83AFE">
            <w:pPr>
              <w:spacing w:after="0" w:line="240" w:lineRule="auto"/>
              <w:rPr>
                <w:rFonts w:ascii="Calibri" w:eastAsia="Calibri" w:hAnsi="Calibri" w:cs="Calibri"/>
              </w:rPr>
            </w:pPr>
            <w:r w:rsidRPr="003C1542">
              <w:rPr>
                <w:rFonts w:ascii="Calibri" w:eastAsia="Calibri" w:hAnsi="Calibri" w:cs="Calibri"/>
              </w:rPr>
              <w:t>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2B51E" w14:textId="77777777" w:rsidR="00ED599A" w:rsidRPr="003C1542" w:rsidRDefault="00A83AFE" w:rsidP="00075C28">
            <w:pPr>
              <w:spacing w:after="0" w:line="240" w:lineRule="auto"/>
              <w:rPr>
                <w:rFonts w:ascii="Calibri" w:eastAsia="Calibri" w:hAnsi="Calibri" w:cs="Calibri"/>
              </w:rPr>
            </w:pPr>
            <w:r w:rsidRPr="003C1542">
              <w:rPr>
                <w:rFonts w:ascii="Calibri" w:eastAsia="Calibri" w:hAnsi="Calibri" w:cs="Calibri"/>
              </w:rPr>
              <w:t>SMXP input FFT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B0774" w14:textId="77777777" w:rsidR="00ED599A" w:rsidRPr="003C1542" w:rsidRDefault="00A83AFE" w:rsidP="00075C28">
            <w:pPr>
              <w:spacing w:after="0" w:line="240" w:lineRule="auto"/>
              <w:rPr>
                <w:rFonts w:ascii="Calibri" w:eastAsia="Calibri" w:hAnsi="Calibri" w:cs="Calibri"/>
              </w:rPr>
            </w:pPr>
            <w:r w:rsidRPr="003C1542">
              <w:rPr>
                <w:rFonts w:ascii="Calibri" w:eastAsia="Calibri" w:hAnsi="Calibri" w:cs="Calibri"/>
              </w:rPr>
              <w:t>Failure</w:t>
            </w:r>
          </w:p>
        </w:tc>
      </w:tr>
      <w:tr w:rsidR="00A83AFE" w:rsidRPr="003C1542" w14:paraId="2C27CFCF"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25DF2" w14:textId="77777777" w:rsidR="00A83AFE" w:rsidRPr="003C1542" w:rsidRDefault="00A83AFE" w:rsidP="009F5D65">
            <w:pPr>
              <w:spacing w:after="0" w:line="240" w:lineRule="auto"/>
              <w:rPr>
                <w:rFonts w:ascii="Calibri" w:eastAsia="Calibri" w:hAnsi="Calibri" w:cs="Calibri"/>
              </w:rPr>
            </w:pPr>
            <w:r w:rsidRPr="003C1542">
              <w:rPr>
                <w:rFonts w:ascii="Calibri" w:eastAsia="Calibri" w:hAnsi="Calibri" w:cs="Calibri"/>
              </w:rPr>
              <w:t>6</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AF2D1" w14:textId="77777777" w:rsidR="00A83AFE" w:rsidRPr="003C1542" w:rsidRDefault="0075670E" w:rsidP="00075C28">
            <w:pPr>
              <w:spacing w:after="0" w:line="240" w:lineRule="auto"/>
              <w:rPr>
                <w:rFonts w:ascii="Calibri" w:eastAsia="Calibri" w:hAnsi="Calibri" w:cs="Calibri"/>
              </w:rPr>
            </w:pPr>
            <w:r w:rsidRPr="003C1542">
              <w:rPr>
                <w:rFonts w:ascii="Calibri" w:eastAsia="Calibri" w:hAnsi="Calibri" w:cs="Calibri"/>
              </w:rPr>
              <w:t>FSUM input FFT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216F6" w14:textId="77777777" w:rsidR="00A83AFE" w:rsidRPr="003C1542" w:rsidRDefault="0075670E" w:rsidP="00075C28">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10D23A0A"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F605" w14:textId="77777777" w:rsidR="0075670E" w:rsidRPr="003C1542" w:rsidRDefault="0075670E" w:rsidP="000559CE">
            <w:pPr>
              <w:spacing w:after="0" w:line="240" w:lineRule="auto"/>
              <w:rPr>
                <w:rFonts w:ascii="Calibri" w:eastAsia="Calibri" w:hAnsi="Calibri" w:cs="Calibri"/>
              </w:rPr>
            </w:pPr>
            <w:r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9CBAB"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input CWF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7659F"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6DCBD439"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94ABA" w14:textId="77777777" w:rsidR="0075670E" w:rsidRPr="003C1542" w:rsidRDefault="0075670E" w:rsidP="000559CE">
            <w:pPr>
              <w:spacing w:after="0" w:line="240" w:lineRule="auto"/>
              <w:rPr>
                <w:rFonts w:ascii="Calibri" w:eastAsia="Calibri" w:hAnsi="Calibri" w:cs="Calibri"/>
              </w:rPr>
            </w:pPr>
            <w:r w:rsidRPr="003C1542">
              <w:rPr>
                <w:rFonts w:ascii="Calibri" w:eastAsia="Calibri" w:hAnsi="Calibri" w:cs="Calibri"/>
              </w:rPr>
              <w:t>8</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4AB25"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input DWF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681BB"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514AD2E2"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9811F" w14:textId="77777777" w:rsidR="0075670E" w:rsidRPr="003C1542" w:rsidRDefault="0075670E" w:rsidP="000559CE">
            <w:pPr>
              <w:spacing w:after="0" w:line="240" w:lineRule="auto"/>
              <w:rPr>
                <w:rFonts w:ascii="Calibri" w:eastAsia="Calibri" w:hAnsi="Calibri" w:cs="Calibri"/>
              </w:rPr>
            </w:pPr>
            <w:r w:rsidRPr="003C1542">
              <w:rPr>
                <w:rFonts w:ascii="Calibri" w:eastAsia="Calibri" w:hAnsi="Calibri" w:cs="Calibri"/>
              </w:rPr>
              <w:t>9</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B6A2F"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input WFS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58ACF"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4F34F28F"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8FDF8" w14:textId="77777777" w:rsidR="0075670E" w:rsidRPr="003C1542" w:rsidRDefault="0075670E" w:rsidP="000559CE">
            <w:pPr>
              <w:spacing w:after="0" w:line="240" w:lineRule="auto"/>
              <w:rPr>
                <w:rFonts w:ascii="Calibri" w:eastAsia="Calibri" w:hAnsi="Calibri" w:cs="Calibri"/>
              </w:rPr>
            </w:pPr>
            <w:r w:rsidRPr="003C1542">
              <w:rPr>
                <w:rFonts w:ascii="Calibri" w:eastAsia="Calibri" w:hAnsi="Calibri" w:cs="Calibri"/>
              </w:rPr>
              <w:t>10</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F314"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input FFT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113E4"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4A07E840"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A44E5" w14:textId="77777777" w:rsidR="0075670E" w:rsidRPr="003C1542" w:rsidRDefault="0075670E" w:rsidP="000559CE">
            <w:pPr>
              <w:spacing w:after="0" w:line="240" w:lineRule="auto"/>
              <w:rPr>
                <w:rFonts w:ascii="Calibri" w:eastAsia="Calibri" w:hAnsi="Calibri" w:cs="Calibri"/>
              </w:rPr>
            </w:pPr>
            <w:r w:rsidRPr="003C1542">
              <w:rPr>
                <w:rFonts w:ascii="Calibri" w:eastAsia="Calibri" w:hAnsi="Calibri" w:cs="Calibri"/>
              </w:rPr>
              <w:t>11</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E313"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input SMX buffer overflow</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14099"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4A00D85E"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5C1B5" w14:textId="77777777" w:rsidR="0075670E" w:rsidRPr="003C1542" w:rsidRDefault="0075670E" w:rsidP="00377B38">
            <w:pPr>
              <w:spacing w:after="0" w:line="240" w:lineRule="auto"/>
              <w:rPr>
                <w:rFonts w:ascii="Calibri" w:eastAsia="Calibri" w:hAnsi="Calibri" w:cs="Calibri"/>
              </w:rPr>
            </w:pPr>
            <w:r w:rsidRPr="003C1542">
              <w:rPr>
                <w:rFonts w:ascii="Calibri" w:eastAsia="Calibri" w:hAnsi="Calibri" w:cs="Calibri"/>
              </w:rPr>
              <w:lastRenderedPageBreak/>
              <w:t>12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50A27"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VIDA spectral bin write failure</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36C5B"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Warning</w:t>
            </w:r>
          </w:p>
        </w:tc>
      </w:tr>
      <w:tr w:rsidR="0075670E" w:rsidRPr="003C1542" w14:paraId="54F12373"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96AE9" w14:textId="77777777" w:rsidR="0075670E" w:rsidRPr="003C1542" w:rsidRDefault="0075670E" w:rsidP="00377B38">
            <w:pPr>
              <w:spacing w:after="0" w:line="240" w:lineRule="auto"/>
              <w:rPr>
                <w:rFonts w:ascii="Calibri" w:eastAsia="Calibri" w:hAnsi="Calibri" w:cs="Calibri"/>
              </w:rPr>
            </w:pPr>
            <w:r w:rsidRPr="003C1542">
              <w:rPr>
                <w:rFonts w:ascii="Calibri" w:eastAsia="Calibri" w:hAnsi="Calibri" w:cs="Calibri"/>
              </w:rPr>
              <w:t>13</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7418A" w14:textId="77777777" w:rsidR="0075670E" w:rsidRPr="003C1542" w:rsidRDefault="005E12F9">
            <w:pPr>
              <w:spacing w:after="0" w:line="240" w:lineRule="auto"/>
              <w:rPr>
                <w:rFonts w:ascii="Calibri" w:eastAsia="Calibri" w:hAnsi="Calibri" w:cs="Calibri"/>
              </w:rPr>
            </w:pPr>
            <w:r w:rsidRPr="003C1542">
              <w:rPr>
                <w:rFonts w:ascii="Calibri" w:eastAsia="Calibri" w:hAnsi="Calibri" w:cs="Calibri"/>
              </w:rPr>
              <w:t>DAC write sample failure</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A1D40" w14:textId="77777777" w:rsidR="0075670E" w:rsidRPr="003C1542" w:rsidRDefault="005E12F9" w:rsidP="00075C28">
            <w:pPr>
              <w:spacing w:after="0" w:line="240" w:lineRule="auto"/>
              <w:rPr>
                <w:rFonts w:ascii="Calibri" w:eastAsia="Calibri" w:hAnsi="Calibri" w:cs="Calibri"/>
              </w:rPr>
            </w:pPr>
            <w:r w:rsidRPr="003C1542">
              <w:rPr>
                <w:rFonts w:ascii="Calibri" w:eastAsia="Calibri" w:hAnsi="Calibri" w:cs="Calibri"/>
              </w:rPr>
              <w:t>Failure</w:t>
            </w:r>
          </w:p>
        </w:tc>
      </w:tr>
      <w:tr w:rsidR="0075670E" w:rsidRPr="003C1542" w14:paraId="322C705D"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9CEB7" w14:textId="77777777" w:rsidR="0075670E" w:rsidRPr="003C1542" w:rsidRDefault="0075670E" w:rsidP="00960C80">
            <w:pPr>
              <w:spacing w:after="0" w:line="240" w:lineRule="auto"/>
              <w:rPr>
                <w:rFonts w:ascii="Calibri" w:eastAsia="Calibri" w:hAnsi="Calibri" w:cs="Calibri"/>
              </w:rPr>
            </w:pPr>
            <w:r w:rsidRPr="003C1542">
              <w:rPr>
                <w:rFonts w:ascii="Calibri" w:eastAsia="Calibri" w:hAnsi="Calibri" w:cs="Calibri"/>
              </w:rPr>
              <w:t>14</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C1773"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SRAM EDAC multi-bit error detected</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C6FDF"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Warning</w:t>
            </w:r>
          </w:p>
        </w:tc>
      </w:tr>
      <w:tr w:rsidR="0075670E" w:rsidRPr="003C1542" w14:paraId="796D7E84" w14:textId="77777777" w:rsidTr="00075C28">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F7C06" w14:textId="77777777" w:rsidR="0075670E" w:rsidRPr="003C1542" w:rsidRDefault="0075670E" w:rsidP="00960C80">
            <w:pPr>
              <w:spacing w:after="0" w:line="240" w:lineRule="auto"/>
              <w:rPr>
                <w:rFonts w:ascii="Calibri" w:eastAsia="Calibri" w:hAnsi="Calibri" w:cs="Calibri"/>
              </w:rPr>
            </w:pPr>
            <w:r w:rsidRPr="003C1542">
              <w:rPr>
                <w:rFonts w:ascii="Calibri" w:eastAsia="Calibri" w:hAnsi="Calibri" w:cs="Calibri"/>
              </w:rPr>
              <w:t>15</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5D3AA"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SCM overcurrent flag</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5E05F" w14:textId="77777777" w:rsidR="0075670E" w:rsidRPr="003C1542" w:rsidRDefault="0075670E" w:rsidP="00310736">
            <w:pPr>
              <w:spacing w:after="0" w:line="240" w:lineRule="auto"/>
              <w:rPr>
                <w:rFonts w:ascii="Calibri" w:eastAsia="Calibri" w:hAnsi="Calibri" w:cs="Calibri"/>
              </w:rPr>
            </w:pPr>
            <w:r w:rsidRPr="003C1542">
              <w:rPr>
                <w:rFonts w:ascii="Calibri" w:eastAsia="Calibri" w:hAnsi="Calibri" w:cs="Calibri"/>
              </w:rPr>
              <w:t>Warning</w:t>
            </w:r>
          </w:p>
        </w:tc>
      </w:tr>
    </w:tbl>
    <w:p w14:paraId="789B7E44" w14:textId="77777777" w:rsidR="00925723" w:rsidRPr="003C1542" w:rsidRDefault="00925723">
      <w:pPr>
        <w:rPr>
          <w:rFonts w:ascii="Arial" w:eastAsia="Arial" w:hAnsi="Arial" w:cs="Arial"/>
          <w:b/>
          <w:color w:val="000000"/>
          <w:sz w:val="32"/>
        </w:rPr>
      </w:pPr>
    </w:p>
    <w:p w14:paraId="004801B3" w14:textId="77777777" w:rsidR="00813D78" w:rsidRPr="003C1542" w:rsidRDefault="002A31C9" w:rsidP="00925723">
      <w:pPr>
        <w:pStyle w:val="Heading1"/>
      </w:pPr>
      <w:bookmarkStart w:id="13" w:name="_Toc147348240"/>
      <w:r w:rsidRPr="003C1542">
        <w:t>Datarates</w:t>
      </w:r>
      <w:bookmarkEnd w:id="13"/>
    </w:p>
    <w:p w14:paraId="6575E167" w14:textId="51C951BF" w:rsidR="00813D78" w:rsidRPr="003C1542" w:rsidRDefault="005F2AA4">
      <w:pPr>
        <w:spacing w:after="0" w:line="240" w:lineRule="auto"/>
        <w:rPr>
          <w:rFonts w:eastAsia="Times New Roman" w:cs="Times New Roman"/>
        </w:rPr>
      </w:pPr>
      <w:r>
        <w:rPr>
          <w:rFonts w:eastAsia="Times New Roman" w:cs="Times New Roman"/>
        </w:rPr>
        <w:t xml:space="preserve">This section describes the data products generated by the LF receiver toward the DPU (not the actual RPWI products, which are further processed in software). </w:t>
      </w:r>
      <w:r w:rsidR="002A31C9" w:rsidRPr="003C1542">
        <w:rPr>
          <w:rFonts w:eastAsia="Times New Roman" w:cs="Times New Roman"/>
        </w:rPr>
        <w:t>The LF receiver will produce the telemetry at the following rates:</w:t>
      </w:r>
    </w:p>
    <w:p w14:paraId="76552128" w14:textId="77777777" w:rsidR="00813D78" w:rsidRPr="003C1542" w:rsidRDefault="00813D78">
      <w:pPr>
        <w:spacing w:after="0" w:line="240" w:lineRule="auto"/>
        <w:rPr>
          <w:rFonts w:eastAsia="Times New Roman" w:cs="Times New Roman"/>
        </w:rPr>
      </w:pPr>
    </w:p>
    <w:p w14:paraId="3AE5E39B" w14:textId="77777777" w:rsidR="00813D78" w:rsidRPr="003C1542" w:rsidRDefault="002A31C9">
      <w:pPr>
        <w:spacing w:after="0" w:line="240" w:lineRule="auto"/>
        <w:rPr>
          <w:rFonts w:eastAsia="Times New Roman" w:cs="Times New Roman"/>
        </w:rPr>
      </w:pPr>
      <w:r w:rsidRPr="003C1542">
        <w:rPr>
          <w:rFonts w:eastAsia="Times New Roman" w:cs="Times New Roman"/>
          <w:b/>
        </w:rPr>
        <w:t xml:space="preserve">CWF (Continuous waveform): </w:t>
      </w:r>
      <w:r w:rsidRPr="003C1542">
        <w:rPr>
          <w:rFonts w:eastAsia="Times New Roman" w:cs="Times New Roman"/>
        </w:rPr>
        <w:t>One frame of 8x128 samples + header transmitted every 2.6 milliseconds for 48.8 ksps sampling rate (~382 packets per second) continuously. For the reduced sampling rate of 24.4 ksps, the datarate is decrease by half to one frame per 24.4 ksps. When CWF is produced, waveform snapshots are not collected.</w:t>
      </w:r>
    </w:p>
    <w:p w14:paraId="205996B0" w14:textId="77777777" w:rsidR="00813D78" w:rsidRPr="003C1542" w:rsidRDefault="00813D78">
      <w:pPr>
        <w:spacing w:after="0" w:line="240" w:lineRule="auto"/>
        <w:rPr>
          <w:rFonts w:eastAsia="Times New Roman" w:cs="Times New Roman"/>
        </w:rPr>
      </w:pPr>
    </w:p>
    <w:p w14:paraId="27F6AE90" w14:textId="77777777" w:rsidR="00813D78" w:rsidRPr="003C1542" w:rsidRDefault="002A31C9">
      <w:pPr>
        <w:spacing w:after="0" w:line="240" w:lineRule="auto"/>
        <w:rPr>
          <w:rFonts w:eastAsia="Times New Roman" w:cs="Times New Roman"/>
        </w:rPr>
      </w:pPr>
      <w:r w:rsidRPr="003C1542">
        <w:rPr>
          <w:rFonts w:eastAsia="Times New Roman" w:cs="Times New Roman"/>
          <w:b/>
        </w:rPr>
        <w:t xml:space="preserve">WFS (Waveform snapshots): </w:t>
      </w:r>
      <w:r w:rsidRPr="003C1542">
        <w:rPr>
          <w:rFonts w:eastAsia="Times New Roman" w:cs="Times New Roman"/>
        </w:rPr>
        <w:t>This product is sent in the same manner as the CWF product, with the difference that it is not transmitted continuously. LF will transmit a series of frames corresponding to one snapshots (at most 6 MB of data = 8x393216 samples) followed by a gap when no data is transmitted. The rate of packet transmission can be decreased if necessary.</w:t>
      </w:r>
    </w:p>
    <w:p w14:paraId="3D938EDF" w14:textId="77777777" w:rsidR="00813D78" w:rsidRPr="003C1542" w:rsidRDefault="00813D78">
      <w:pPr>
        <w:spacing w:after="0" w:line="240" w:lineRule="auto"/>
        <w:rPr>
          <w:rFonts w:eastAsia="Times New Roman" w:cs="Times New Roman"/>
        </w:rPr>
      </w:pPr>
    </w:p>
    <w:p w14:paraId="60DCE291" w14:textId="77777777" w:rsidR="00813D78" w:rsidRPr="003C1542" w:rsidRDefault="002A31C9">
      <w:pPr>
        <w:spacing w:after="0" w:line="240" w:lineRule="auto"/>
        <w:rPr>
          <w:rFonts w:eastAsia="Times New Roman" w:cs="Times New Roman"/>
        </w:rPr>
      </w:pPr>
      <w:r w:rsidRPr="003C1542">
        <w:rPr>
          <w:rFonts w:eastAsia="Times New Roman" w:cs="Times New Roman"/>
          <w:b/>
        </w:rPr>
        <w:t>DWF:</w:t>
      </w:r>
      <w:r w:rsidRPr="003C1542">
        <w:rPr>
          <w:rFonts w:eastAsia="Times New Roman" w:cs="Times New Roman"/>
        </w:rPr>
        <w:t xml:space="preserve"> One frame of 8x128 samples + header transmitted every 168 milliseconds (6 packets per second). If enabled, this product is transmitted continuously.</w:t>
      </w:r>
    </w:p>
    <w:p w14:paraId="14ECC18D" w14:textId="77777777" w:rsidR="00813D78" w:rsidRPr="003C1542" w:rsidRDefault="00813D78">
      <w:pPr>
        <w:spacing w:after="0" w:line="240" w:lineRule="auto"/>
        <w:rPr>
          <w:rFonts w:eastAsia="Times New Roman" w:cs="Times New Roman"/>
        </w:rPr>
      </w:pPr>
    </w:p>
    <w:p w14:paraId="59C9EEC6" w14:textId="77777777" w:rsidR="00813D78" w:rsidRPr="003C1542" w:rsidRDefault="002A31C9">
      <w:pPr>
        <w:spacing w:after="0" w:line="240" w:lineRule="auto"/>
        <w:rPr>
          <w:rFonts w:eastAsia="Times New Roman" w:cs="Times New Roman"/>
          <w:b/>
        </w:rPr>
      </w:pPr>
      <w:r w:rsidRPr="003C1542">
        <w:rPr>
          <w:rFonts w:eastAsia="Times New Roman" w:cs="Times New Roman"/>
          <w:b/>
        </w:rPr>
        <w:t>SM (spectral matrices):</w:t>
      </w:r>
    </w:p>
    <w:p w14:paraId="32DA16BE"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The rate of spectral matrices depends on the configuration parameters NFB (number of frequency bins) and NAS (number of averages spectra -1).</w:t>
      </w:r>
    </w:p>
    <w:p w14:paraId="73A757AE"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Spectral matrices are sent as 8x8 (64) sets of 64-bit numbers corresponding to a single frequency (512 bytes per frequency).  NFB frequency bins are transmitted sequentially, 4 frequencies per frame. The size of each frame is 2048 bytes (or 1024 16-bit words) + header, same as for the waveform products.</w:t>
      </w:r>
    </w:p>
    <w:p w14:paraId="75DB942F"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One full matrix (512*NFB bytes = NFB/4 packets) is sent every 20.9*(NAS+1) milliseconds.</w:t>
      </w:r>
    </w:p>
    <w:p w14:paraId="03D0D786"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 xml:space="preserve">Minimum value for NAS is 2, corresponding to a rate SM_RATE of one matrix every 63 milliseconds (~16 matrices per second). </w:t>
      </w:r>
    </w:p>
    <w:p w14:paraId="7DE8DA4F"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A limit is imposed on the product SM_RATE * NFB &lt; 512. This implies that for NAS=2  (SM_RATE =~16 matrices per second), the maximum number of bins is 32 and for NFB = 128 at most 4 matrices can be produced every second. This worst case rate corresponds to 128 SM packets every second.</w:t>
      </w:r>
    </w:p>
    <w:p w14:paraId="690C1676" w14:textId="77777777" w:rsidR="00813D78" w:rsidRPr="003C1542" w:rsidRDefault="002A31C9">
      <w:pPr>
        <w:numPr>
          <w:ilvl w:val="0"/>
          <w:numId w:val="12"/>
        </w:numPr>
        <w:spacing w:after="0" w:line="240" w:lineRule="auto"/>
        <w:ind w:left="780" w:hanging="360"/>
        <w:rPr>
          <w:rFonts w:eastAsia="Times New Roman" w:cs="Times New Roman"/>
        </w:rPr>
      </w:pPr>
      <w:r w:rsidRPr="003C1542">
        <w:rPr>
          <w:rFonts w:eastAsia="Times New Roman" w:cs="Times New Roman"/>
        </w:rPr>
        <w:t>Typical SM rate will be one matrix of 32 frequencies every 4 seconds (2 packets per second).</w:t>
      </w:r>
    </w:p>
    <w:p w14:paraId="0FC6A02F" w14:textId="77777777" w:rsidR="002854E2" w:rsidRPr="003C1542" w:rsidRDefault="002854E2" w:rsidP="002854E2">
      <w:pPr>
        <w:spacing w:after="0" w:line="240" w:lineRule="auto"/>
        <w:rPr>
          <w:rFonts w:eastAsia="Times New Roman" w:cs="Times New Roman"/>
        </w:rPr>
      </w:pPr>
    </w:p>
    <w:p w14:paraId="51FBF374" w14:textId="77777777" w:rsidR="002854E2" w:rsidRPr="003C1542" w:rsidRDefault="002854E2" w:rsidP="002854E2">
      <w:pPr>
        <w:spacing w:after="0" w:line="240" w:lineRule="auto"/>
        <w:rPr>
          <w:rFonts w:eastAsia="Times New Roman" w:cs="Times New Roman"/>
        </w:rPr>
      </w:pPr>
      <w:r w:rsidRPr="003C1542">
        <w:rPr>
          <w:rFonts w:eastAsia="Times New Roman" w:cs="Times New Roman"/>
          <w:b/>
        </w:rPr>
        <w:t xml:space="preserve">FFT Sum (FSUM): </w:t>
      </w:r>
      <w:r w:rsidRPr="003C1542">
        <w:rPr>
          <w:rFonts w:eastAsia="Times New Roman" w:cs="Times New Roman"/>
        </w:rPr>
        <w:t>When enabled the component sum power spectra is calculated every 1024 CWF samples that takes 21ms and 2072 bytes of the LFR packet. If two FFT sum power spectra are configured then two LFR packets are generated every 21 ms. For the datarate one FFT sum power spectra consumes ~98,7 kBps (48.8 ksps), for two FFT sum power spectra it consumes ~197,3 kBps (97.5 ksps).</w:t>
      </w:r>
    </w:p>
    <w:p w14:paraId="49B794D0" w14:textId="77777777" w:rsidR="002854E2" w:rsidRPr="003C1542" w:rsidRDefault="002854E2" w:rsidP="002854E2">
      <w:pPr>
        <w:spacing w:after="0" w:line="240" w:lineRule="auto"/>
        <w:rPr>
          <w:rFonts w:ascii="Times New Roman" w:eastAsia="Times New Roman" w:hAnsi="Times New Roman" w:cs="Times New Roman"/>
          <w:sz w:val="24"/>
        </w:rPr>
      </w:pPr>
    </w:p>
    <w:p w14:paraId="22D4CA14" w14:textId="77777777" w:rsidR="00813D78" w:rsidRPr="003C1542" w:rsidRDefault="00813D78">
      <w:pPr>
        <w:rPr>
          <w:rFonts w:ascii="Arial" w:eastAsia="Arial" w:hAnsi="Arial" w:cs="Arial"/>
        </w:rPr>
      </w:pPr>
    </w:p>
    <w:p w14:paraId="585924ED" w14:textId="77777777" w:rsidR="00110640" w:rsidRPr="003C1542" w:rsidRDefault="00110640">
      <w:pPr>
        <w:rPr>
          <w:rFonts w:ascii="Arial" w:eastAsia="Arial" w:hAnsi="Arial" w:cstheme="majorBidi"/>
          <w:b/>
          <w:bCs/>
          <w:sz w:val="32"/>
          <w:szCs w:val="28"/>
        </w:rPr>
      </w:pPr>
      <w:r w:rsidRPr="003C1542">
        <w:br w:type="page"/>
      </w:r>
    </w:p>
    <w:p w14:paraId="6EEA72C2" w14:textId="4746E8FA" w:rsidR="00335D19" w:rsidRPr="003C1542" w:rsidRDefault="00335D19" w:rsidP="00925723">
      <w:pPr>
        <w:pStyle w:val="Heading1"/>
      </w:pPr>
      <w:bookmarkStart w:id="14" w:name="_Toc147348241"/>
      <w:r w:rsidRPr="003C1542">
        <w:lastRenderedPageBreak/>
        <w:t>Memory organization</w:t>
      </w:r>
      <w:r w:rsidR="00CC349D">
        <w:t xml:space="preserve"> (FPGA)</w:t>
      </w:r>
      <w:bookmarkEnd w:id="14"/>
    </w:p>
    <w:p w14:paraId="33417470" w14:textId="77777777" w:rsidR="00335D19" w:rsidRPr="003C1542" w:rsidRDefault="00335D19" w:rsidP="00335D19">
      <w:pPr>
        <w:rPr>
          <w:rFonts w:ascii="Lucida Sans" w:hAnsi="Lucida Sans"/>
        </w:rPr>
      </w:pPr>
      <w:r w:rsidRPr="003C1542">
        <w:rPr>
          <w:rFonts w:ascii="Lucida Sans" w:hAnsi="Lucida Sans"/>
        </w:rPr>
        <w:t>The LFR SRAM memory of 8 Mbytes (8388608 bytes) is organized as follow</w:t>
      </w:r>
      <w:r w:rsidR="00AF6E68" w:rsidRPr="003C1542">
        <w:rPr>
          <w:rFonts w:ascii="Lucida Sans" w:hAnsi="Lucida Sans"/>
        </w:rPr>
        <w:t>s</w:t>
      </w:r>
      <w:r w:rsidRPr="003C1542">
        <w:rPr>
          <w:rFonts w:ascii="Lucida Sans" w:hAnsi="Lucida Sans"/>
        </w:rPr>
        <w:t>:</w:t>
      </w:r>
    </w:p>
    <w:p w14:paraId="711CBF2E" w14:textId="0ED7D967" w:rsidR="00896E84" w:rsidRPr="0084737F" w:rsidRDefault="00896E84" w:rsidP="00896E84">
      <w:pPr>
        <w:pStyle w:val="Caption"/>
        <w:keepNext/>
      </w:pPr>
      <w:r w:rsidRPr="003C1542">
        <w:t xml:space="preserve">Table </w:t>
      </w:r>
      <w:fldSimple w:instr=" STYLEREF 1 \s ">
        <w:r w:rsidR="00083350">
          <w:rPr>
            <w:noProof/>
          </w:rPr>
          <w:t>12</w:t>
        </w:r>
      </w:fldSimple>
      <w:r w:rsidR="007A5208">
        <w:noBreakHyphen/>
      </w:r>
      <w:fldSimple w:instr=" SEQ Table \* ARABIC \s 1 ">
        <w:r w:rsidR="00083350">
          <w:rPr>
            <w:noProof/>
          </w:rPr>
          <w:t>1</w:t>
        </w:r>
      </w:fldSimple>
      <w:r w:rsidRPr="003C1542">
        <w:t xml:space="preserve"> LFR SRAM organization</w:t>
      </w:r>
      <w:r w:rsidR="00EE2FC8" w:rsidRPr="003C1542">
        <w:t xml:space="preserve"> (values are in HEX format)</w:t>
      </w:r>
      <w:r w:rsidR="00AF6E68" w:rsidRPr="003C1542">
        <w:t>. Note that the address used by the SRAM controller is prefixed with 0xA0 (Address 0 = 0xA0000000)</w:t>
      </w:r>
    </w:p>
    <w:bookmarkStart w:id="15" w:name="_MON_1582373793"/>
    <w:bookmarkEnd w:id="15"/>
    <w:p w14:paraId="76DF4763" w14:textId="77777777" w:rsidR="00335D19" w:rsidRPr="003C1542" w:rsidRDefault="005F7379" w:rsidP="00335D19">
      <w:pPr>
        <w:rPr>
          <w:rFonts w:ascii="Lucida Sans" w:hAnsi="Lucida Sans"/>
        </w:rPr>
      </w:pPr>
      <w:r w:rsidRPr="003C1542">
        <w:rPr>
          <w:rFonts w:ascii="Lucida Sans" w:hAnsi="Lucida Sans"/>
          <w:noProof/>
        </w:rPr>
        <w:object w:dxaOrig="10449" w:dyaOrig="1962" w14:anchorId="1E929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3.15pt;height:98.65pt;mso-width-percent:0;mso-height-percent:0;mso-width-percent:0;mso-height-percent:0" o:ole="">
            <v:imagedata r:id="rId8" o:title=""/>
          </v:shape>
          <o:OLEObject Type="Embed" ProgID="Excel.Sheet.12" ShapeID="_x0000_i1025" DrawAspect="Content" ObjectID="_1767183737" r:id="rId9"/>
        </w:object>
      </w:r>
    </w:p>
    <w:p w14:paraId="6EC28E95" w14:textId="77777777" w:rsidR="00813D78" w:rsidRPr="0084737F" w:rsidRDefault="002A31C9" w:rsidP="00925723">
      <w:pPr>
        <w:pStyle w:val="Heading1"/>
      </w:pPr>
      <w:bookmarkStart w:id="16" w:name="_Ref115863769"/>
      <w:bookmarkStart w:id="17" w:name="_Toc147348242"/>
      <w:r w:rsidRPr="0084737F">
        <w:t>FPGA side processing of spectral matrices</w:t>
      </w:r>
      <w:bookmarkEnd w:id="16"/>
      <w:bookmarkEnd w:id="17"/>
    </w:p>
    <w:p w14:paraId="38E4E071" w14:textId="77777777" w:rsidR="00813D78" w:rsidRPr="003C1542" w:rsidRDefault="002A31C9">
      <w:pPr>
        <w:rPr>
          <w:rFonts w:ascii="Calibri" w:eastAsia="Calibri" w:hAnsi="Calibri" w:cs="Calibri"/>
          <w:b/>
        </w:rPr>
      </w:pPr>
      <w:r w:rsidRPr="003C1542">
        <w:rPr>
          <w:rFonts w:ascii="Calibri" w:eastAsia="Calibri" w:hAnsi="Calibri" w:cs="Calibri"/>
          <w:b/>
        </w:rPr>
        <w:t>Notation  used:</w:t>
      </w:r>
    </w:p>
    <w:p w14:paraId="3F8321B2" w14:textId="77777777" w:rsidR="000D0811" w:rsidRPr="003C1542" w:rsidRDefault="000D0811" w:rsidP="000D0811">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NFB is number of frequency bins between 4 and 128. Uploaded via TC.</w:t>
      </w:r>
    </w:p>
    <w:p w14:paraId="24B090EB" w14:textId="77777777" w:rsidR="000D0811" w:rsidRPr="003C1542" w:rsidRDefault="002A31C9" w:rsidP="000D0811">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n = index of output frequency bin (n=1…NFB).</w:t>
      </w:r>
    </w:p>
    <w:p w14:paraId="24B44663" w14:textId="77777777" w:rsidR="00813D78" w:rsidRPr="003C1542" w:rsidRDefault="002A31C9" w:rsidP="000D0811">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i  = row index of spectral matrix (i=1…8)</w:t>
      </w:r>
    </w:p>
    <w:p w14:paraId="32FD1497"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 xml:space="preserve">j  = </w:t>
      </w:r>
      <w:r w:rsidR="000D0811" w:rsidRPr="003C1542">
        <w:rPr>
          <w:rFonts w:ascii="Calibri" w:eastAsia="Calibri" w:hAnsi="Calibri" w:cs="Calibri"/>
          <w:sz w:val="24"/>
        </w:rPr>
        <w:t xml:space="preserve">column </w:t>
      </w:r>
      <w:r w:rsidRPr="003C1542">
        <w:rPr>
          <w:rFonts w:ascii="Calibri" w:eastAsia="Calibri" w:hAnsi="Calibri" w:cs="Calibri"/>
          <w:sz w:val="24"/>
        </w:rPr>
        <w:t>index of spectral matrix (j=1…8)</w:t>
      </w:r>
    </w:p>
    <w:p w14:paraId="320BA96B"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 xml:space="preserve">f = FFT frequency index. Index to the raw FFT (f = 1…1024) </w:t>
      </w:r>
    </w:p>
    <w:p w14:paraId="046F2912"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F</w:t>
      </w:r>
      <w:r w:rsidRPr="003C1542">
        <w:rPr>
          <w:rFonts w:ascii="Calibri" w:eastAsia="Calibri" w:hAnsi="Calibri" w:cs="Calibri"/>
          <w:sz w:val="24"/>
          <w:vertAlign w:val="subscript"/>
        </w:rPr>
        <w:t>c</w:t>
      </w:r>
      <w:r w:rsidRPr="003C1542">
        <w:rPr>
          <w:rFonts w:ascii="Calibri" w:eastAsia="Calibri" w:hAnsi="Calibri" w:cs="Calibri"/>
          <w:sz w:val="24"/>
        </w:rPr>
        <w:t>(f) = FFT of channel “c”, frequency bin f. Complex number 16-bits. Stored in SRAM.</w:t>
      </w:r>
    </w:p>
    <w:p w14:paraId="378737AF"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bs(n) first frequency in output bin number n.  bs(n) is an index to F</w:t>
      </w:r>
      <w:r w:rsidRPr="003C1542">
        <w:rPr>
          <w:rFonts w:ascii="Calibri" w:eastAsia="Calibri" w:hAnsi="Calibri" w:cs="Calibri"/>
          <w:sz w:val="24"/>
          <w:vertAlign w:val="subscript"/>
        </w:rPr>
        <w:t>c</w:t>
      </w:r>
      <w:r w:rsidRPr="003C1542">
        <w:rPr>
          <w:rFonts w:ascii="Calibri" w:eastAsia="Calibri" w:hAnsi="Calibri" w:cs="Calibri"/>
          <w:sz w:val="24"/>
        </w:rPr>
        <w:t>(f) and is between 1..1024.  bs(n) is uploaded as a table via TC at LFR initialization.</w:t>
      </w:r>
    </w:p>
    <w:p w14:paraId="59700B7D"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be(n) last frequency in output bin number n.  be(n) is an index to F</w:t>
      </w:r>
      <w:r w:rsidRPr="003C1542">
        <w:rPr>
          <w:rFonts w:ascii="Calibri" w:eastAsia="Calibri" w:hAnsi="Calibri" w:cs="Calibri"/>
          <w:sz w:val="24"/>
          <w:vertAlign w:val="subscript"/>
        </w:rPr>
        <w:t>c</w:t>
      </w:r>
      <w:r w:rsidRPr="003C1542">
        <w:rPr>
          <w:rFonts w:ascii="Calibri" w:eastAsia="Calibri" w:hAnsi="Calibri" w:cs="Calibri"/>
          <w:sz w:val="24"/>
        </w:rPr>
        <w:t>(f) and is between 1..1024. be(n) is uploaded as a table via TC at LFR initialization.</w:t>
      </w:r>
    </w:p>
    <w:p w14:paraId="3A75AF39" w14:textId="77777777" w:rsidR="00813D78" w:rsidRPr="003C1542" w:rsidRDefault="002A31C9">
      <w:pPr>
        <w:numPr>
          <w:ilvl w:val="0"/>
          <w:numId w:val="13"/>
        </w:numPr>
        <w:spacing w:after="120"/>
        <w:ind w:left="720" w:hanging="360"/>
        <w:rPr>
          <w:rFonts w:ascii="Calibri" w:eastAsia="Calibri" w:hAnsi="Calibri" w:cs="Calibri"/>
          <w:sz w:val="24"/>
        </w:rPr>
      </w:pPr>
      <w:r w:rsidRPr="003C1542">
        <w:rPr>
          <w:rFonts w:ascii="Calibri" w:eastAsia="Calibri" w:hAnsi="Calibri" w:cs="Calibri"/>
          <w:sz w:val="24"/>
        </w:rPr>
        <w:t>ASM</w:t>
      </w:r>
      <w:r w:rsidRPr="003C1542">
        <w:rPr>
          <w:rFonts w:ascii="Calibri" w:eastAsia="Calibri" w:hAnsi="Calibri" w:cs="Calibri"/>
          <w:sz w:val="24"/>
          <w:vertAlign w:val="subscript"/>
        </w:rPr>
        <w:t>ij</w:t>
      </w:r>
      <w:r w:rsidRPr="003C1542">
        <w:rPr>
          <w:rFonts w:ascii="Calibri" w:eastAsia="Calibri" w:hAnsi="Calibri" w:cs="Calibri"/>
          <w:sz w:val="24"/>
        </w:rPr>
        <w:t>(n) = output accumulated spectral matrix. For each output bin “n”</w:t>
      </w:r>
      <w:r w:rsidR="00640A60" w:rsidRPr="003C1542">
        <w:rPr>
          <w:rFonts w:ascii="Calibri" w:eastAsia="Calibri" w:hAnsi="Calibri" w:cs="Calibri"/>
          <w:sz w:val="24"/>
        </w:rPr>
        <w:t xml:space="preserve"> </w:t>
      </w:r>
      <w:r w:rsidRPr="003C1542">
        <w:rPr>
          <w:rFonts w:ascii="Calibri" w:eastAsia="Calibri" w:hAnsi="Calibri" w:cs="Calibri"/>
          <w:sz w:val="24"/>
        </w:rPr>
        <w:t xml:space="preserve">it is 8 x 8 x 64 bits. Stored in external RAM. Real numbers. Real part of cross spectrum for j &gt; i, imaginary for i &lt; j and </w:t>
      </w:r>
      <w:r w:rsidR="00640A60" w:rsidRPr="003C1542">
        <w:rPr>
          <w:rFonts w:ascii="Calibri" w:eastAsia="Calibri" w:hAnsi="Calibri" w:cs="Calibri"/>
          <w:sz w:val="24"/>
        </w:rPr>
        <w:t>auto spectrum (real) for i == j.</w:t>
      </w:r>
    </w:p>
    <w:p w14:paraId="4FCFFE5D" w14:textId="04EC793C" w:rsidR="002A31C9" w:rsidRPr="003C1542" w:rsidRDefault="00EA5630" w:rsidP="00816136">
      <w:pPr>
        <w:numPr>
          <w:ilvl w:val="0"/>
          <w:numId w:val="13"/>
        </w:numPr>
        <w:spacing w:after="120"/>
        <w:ind w:left="720" w:hanging="360"/>
        <w:rPr>
          <w:rFonts w:ascii="Calibri" w:eastAsia="Calibri" w:hAnsi="Calibri" w:cs="Calibri"/>
          <w:b/>
          <w:sz w:val="24"/>
        </w:rPr>
      </w:pPr>
      <w:r>
        <w:rPr>
          <w:rFonts w:ascii="Calibri" w:eastAsia="Calibri" w:hAnsi="Calibri" w:cs="Calibri"/>
          <w:sz w:val="24"/>
        </w:rPr>
        <w:t>include</w:t>
      </w:r>
      <w:r w:rsidR="00816136" w:rsidRPr="003C1542">
        <w:rPr>
          <w:rFonts w:ascii="Calibri" w:eastAsia="Calibri" w:hAnsi="Calibri" w:cs="Calibri"/>
          <w:sz w:val="24"/>
        </w:rPr>
        <w:t xml:space="preserve">_mask = bitmask of 1024 bits. If a bit is set to 1, the corresponding FFT bin is </w:t>
      </w:r>
      <w:r>
        <w:rPr>
          <w:rFonts w:ascii="Calibri" w:eastAsia="Calibri" w:hAnsi="Calibri" w:cs="Calibri"/>
          <w:sz w:val="24"/>
        </w:rPr>
        <w:t xml:space="preserve">included in </w:t>
      </w:r>
      <w:r w:rsidR="00816136" w:rsidRPr="003C1542">
        <w:rPr>
          <w:rFonts w:ascii="Calibri" w:eastAsia="Calibri" w:hAnsi="Calibri" w:cs="Calibri"/>
          <w:sz w:val="24"/>
        </w:rPr>
        <w:t>averaging in frequency.</w:t>
      </w:r>
    </w:p>
    <w:p w14:paraId="795E1BC2" w14:textId="77777777" w:rsidR="00813D78" w:rsidRPr="003C1542" w:rsidRDefault="002A31C9">
      <w:pPr>
        <w:spacing w:after="120"/>
        <w:rPr>
          <w:rFonts w:ascii="Calibri" w:eastAsia="Calibri" w:hAnsi="Calibri" w:cs="Calibri"/>
          <w:b/>
          <w:sz w:val="24"/>
        </w:rPr>
      </w:pPr>
      <w:r w:rsidRPr="003C1542">
        <w:rPr>
          <w:rFonts w:ascii="Calibri" w:eastAsia="Calibri" w:hAnsi="Calibri" w:cs="Calibri"/>
          <w:b/>
          <w:sz w:val="24"/>
        </w:rPr>
        <w:t>Algorithm for SM calculation:</w:t>
      </w:r>
    </w:p>
    <w:p w14:paraId="2A5BE9D9" w14:textId="77777777" w:rsidR="00F2543F" w:rsidRPr="003C1542" w:rsidRDefault="002A31C9" w:rsidP="00F2543F">
      <w:pPr>
        <w:spacing w:after="0"/>
        <w:rPr>
          <w:rFonts w:ascii="Courier New" w:eastAsia="Courier New" w:hAnsi="Courier New" w:cs="Courier New"/>
        </w:rPr>
      </w:pPr>
      <w:r w:rsidRPr="003C1542">
        <w:rPr>
          <w:rFonts w:ascii="Courier New" w:eastAsia="Courier New" w:hAnsi="Courier New" w:cs="Courier New"/>
        </w:rPr>
        <w:t>for n = 1 to NFB</w:t>
      </w:r>
    </w:p>
    <w:p w14:paraId="2326F3CA" w14:textId="77777777" w:rsidR="00813D78" w:rsidRPr="003C1542" w:rsidRDefault="002A31C9" w:rsidP="00EF46B8">
      <w:pPr>
        <w:tabs>
          <w:tab w:val="left" w:pos="567"/>
        </w:tabs>
        <w:spacing w:after="0"/>
        <w:rPr>
          <w:rFonts w:ascii="Courier New" w:eastAsia="Courier New" w:hAnsi="Courier New" w:cs="Courier New"/>
        </w:rPr>
      </w:pPr>
      <w:r w:rsidRPr="003C1542">
        <w:rPr>
          <w:rFonts w:ascii="Courier New" w:eastAsia="Courier New" w:hAnsi="Courier New" w:cs="Courier New"/>
        </w:rPr>
        <w:tab/>
        <w:t>if (first_accumulated_fft)</w:t>
      </w:r>
    </w:p>
    <w:p w14:paraId="28634A93"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ASM</w:t>
      </w:r>
      <w:r w:rsidRPr="003C1542">
        <w:rPr>
          <w:rFonts w:ascii="Courier New" w:eastAsia="Courier New" w:hAnsi="Courier New" w:cs="Courier New"/>
          <w:vertAlign w:val="subscript"/>
        </w:rPr>
        <w:t>ij</w:t>
      </w:r>
      <w:r w:rsidR="00640A60" w:rsidRPr="003C1542">
        <w:rPr>
          <w:rFonts w:ascii="Courier New" w:eastAsia="Courier New" w:hAnsi="Courier New" w:cs="Courier New"/>
        </w:rPr>
        <w:t>(n) = 0 for i=1..8,j=1..8</w:t>
      </w:r>
    </w:p>
    <w:p w14:paraId="0430BA1B"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t>else</w:t>
      </w:r>
    </w:p>
    <w:p w14:paraId="5C6042F9"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Load ASM</w:t>
      </w:r>
      <w:r w:rsidRPr="003C1542">
        <w:rPr>
          <w:rFonts w:ascii="Courier New" w:eastAsia="Courier New" w:hAnsi="Courier New" w:cs="Courier New"/>
          <w:vertAlign w:val="subscript"/>
        </w:rPr>
        <w:t>ij</w:t>
      </w:r>
      <w:r w:rsidRPr="003C1542">
        <w:rPr>
          <w:rFonts w:ascii="Courier New" w:eastAsia="Courier New" w:hAnsi="Courier New" w:cs="Courier New"/>
        </w:rPr>
        <w:t>(n) from</w:t>
      </w:r>
      <w:r w:rsidR="00640A60" w:rsidRPr="003C1542">
        <w:rPr>
          <w:rFonts w:ascii="Courier New" w:eastAsia="Courier New" w:hAnsi="Courier New" w:cs="Courier New"/>
        </w:rPr>
        <w:t xml:space="preserve"> external RAM for i=1..8,j=1..8</w:t>
      </w:r>
    </w:p>
    <w:p w14:paraId="73F627E4"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t>end</w:t>
      </w:r>
    </w:p>
    <w:p w14:paraId="45654313"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t xml:space="preserve">for f = </w:t>
      </w:r>
      <w:r w:rsidR="00A727A3" w:rsidRPr="003C1542">
        <w:rPr>
          <w:rFonts w:ascii="Courier New" w:eastAsia="Courier New" w:hAnsi="Courier New" w:cs="Courier New"/>
        </w:rPr>
        <w:t>b</w:t>
      </w:r>
      <w:r w:rsidRPr="003C1542">
        <w:rPr>
          <w:rFonts w:ascii="Courier New" w:eastAsia="Courier New" w:hAnsi="Courier New" w:cs="Courier New"/>
        </w:rPr>
        <w:t>s(n) to b</w:t>
      </w:r>
      <w:r w:rsidR="00A727A3" w:rsidRPr="003C1542">
        <w:rPr>
          <w:rFonts w:ascii="Courier New" w:eastAsia="Courier New" w:hAnsi="Courier New" w:cs="Courier New"/>
        </w:rPr>
        <w:t>e</w:t>
      </w:r>
      <w:r w:rsidRPr="003C1542">
        <w:rPr>
          <w:rFonts w:ascii="Courier New" w:eastAsia="Courier New" w:hAnsi="Courier New" w:cs="Courier New"/>
        </w:rPr>
        <w:t>(n)</w:t>
      </w:r>
    </w:p>
    <w:p w14:paraId="58CB0372" w14:textId="7EF39363" w:rsidR="00816136" w:rsidRPr="003C1542" w:rsidRDefault="00816136"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lastRenderedPageBreak/>
        <w:tab/>
        <w:t xml:space="preserve">   if </w:t>
      </w:r>
      <w:r w:rsidR="00EA5630">
        <w:rPr>
          <w:rFonts w:ascii="Courier New" w:eastAsia="Courier New" w:hAnsi="Courier New" w:cs="Courier New"/>
        </w:rPr>
        <w:t>(include</w:t>
      </w:r>
      <w:r w:rsidRPr="003C1542">
        <w:rPr>
          <w:rFonts w:ascii="Courier New" w:eastAsia="Courier New" w:hAnsi="Courier New" w:cs="Courier New"/>
        </w:rPr>
        <w:t>_mask(f)</w:t>
      </w:r>
      <w:r w:rsidR="00EA5630">
        <w:rPr>
          <w:rFonts w:ascii="Courier New" w:eastAsia="Courier New" w:hAnsi="Courier New" w:cs="Courier New"/>
        </w:rPr>
        <w:t xml:space="preserve"> == 0)</w:t>
      </w:r>
    </w:p>
    <w:p w14:paraId="7F501A8E" w14:textId="77777777" w:rsidR="00816136" w:rsidRPr="003C1542" w:rsidRDefault="00816136"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continue</w:t>
      </w:r>
    </w:p>
    <w:p w14:paraId="3F17BA3D" w14:textId="77777777" w:rsidR="00816136" w:rsidRPr="003C1542" w:rsidRDefault="00816136"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end</w:t>
      </w:r>
      <w:r w:rsidRPr="003C1542">
        <w:rPr>
          <w:rFonts w:ascii="Courier New" w:eastAsia="Courier New" w:hAnsi="Courier New" w:cs="Courier New"/>
        </w:rPr>
        <w:tab/>
        <w:t xml:space="preserve"> </w:t>
      </w:r>
    </w:p>
    <w:p w14:paraId="0C508B5B" w14:textId="77777777" w:rsidR="00816136" w:rsidRPr="003C1542" w:rsidRDefault="00816136" w:rsidP="00F2543F">
      <w:pPr>
        <w:tabs>
          <w:tab w:val="left" w:pos="567"/>
          <w:tab w:val="left" w:pos="993"/>
          <w:tab w:val="left" w:pos="1418"/>
          <w:tab w:val="left" w:pos="1843"/>
        </w:tabs>
        <w:spacing w:after="0"/>
        <w:rPr>
          <w:rFonts w:ascii="Courier New" w:eastAsia="Courier New" w:hAnsi="Courier New" w:cs="Courier New"/>
        </w:rPr>
      </w:pPr>
    </w:p>
    <w:p w14:paraId="08FEE9B2"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load F</w:t>
      </w:r>
      <w:r w:rsidRPr="003C1542">
        <w:rPr>
          <w:rFonts w:ascii="Courier New" w:eastAsia="Courier New" w:hAnsi="Courier New" w:cs="Courier New"/>
          <w:vertAlign w:val="subscript"/>
        </w:rPr>
        <w:t>c</w:t>
      </w:r>
      <w:r w:rsidRPr="003C1542">
        <w:rPr>
          <w:rFonts w:ascii="Courier New" w:eastAsia="Courier New" w:hAnsi="Courier New" w:cs="Courier New"/>
        </w:rPr>
        <w:t>(f) for all c=1..8 from RAM to internal buffer.</w:t>
      </w:r>
    </w:p>
    <w:p w14:paraId="3657F7A7"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for i=1..8</w:t>
      </w:r>
    </w:p>
    <w:p w14:paraId="67C49F07"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for j=1..8</w:t>
      </w:r>
    </w:p>
    <w:p w14:paraId="7D15B5D1"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if (j &gt;= i)</w:t>
      </w:r>
    </w:p>
    <w:p w14:paraId="44ED10CE" w14:textId="77777777" w:rsidR="00813D78" w:rsidRPr="003C1542" w:rsidRDefault="002A31C9" w:rsidP="00F2543F">
      <w:pPr>
        <w:tabs>
          <w:tab w:val="left" w:pos="567"/>
          <w:tab w:val="left" w:pos="993"/>
          <w:tab w:val="left" w:pos="1418"/>
          <w:tab w:val="left" w:pos="1843"/>
          <w:tab w:val="left" w:pos="2127"/>
        </w:tabs>
        <w:spacing w:after="0"/>
        <w:ind w:left="360" w:firstLine="36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ASM</w:t>
      </w:r>
      <w:r w:rsidRPr="003C1542">
        <w:rPr>
          <w:rFonts w:ascii="Courier New" w:eastAsia="Courier New" w:hAnsi="Courier New" w:cs="Courier New"/>
          <w:vertAlign w:val="subscript"/>
        </w:rPr>
        <w:t>ij</w:t>
      </w:r>
      <w:r w:rsidRPr="003C1542">
        <w:rPr>
          <w:rFonts w:ascii="Courier New" w:eastAsia="Courier New" w:hAnsi="Courier New" w:cs="Courier New"/>
        </w:rPr>
        <w:t>(n) += Re[F</w:t>
      </w:r>
      <w:r w:rsidRPr="003C1542">
        <w:rPr>
          <w:rFonts w:ascii="Courier New" w:eastAsia="Courier New" w:hAnsi="Courier New" w:cs="Courier New"/>
          <w:vertAlign w:val="subscript"/>
        </w:rPr>
        <w:t>i</w:t>
      </w:r>
      <w:r w:rsidRPr="003C1542">
        <w:rPr>
          <w:rFonts w:ascii="Courier New" w:eastAsia="Courier New" w:hAnsi="Courier New" w:cs="Courier New"/>
        </w:rPr>
        <w:t>(f)]*Re[F</w:t>
      </w:r>
      <w:r w:rsidRPr="003C1542">
        <w:rPr>
          <w:rFonts w:ascii="Courier New" w:eastAsia="Courier New" w:hAnsi="Courier New" w:cs="Courier New"/>
          <w:vertAlign w:val="subscript"/>
        </w:rPr>
        <w:t>j</w:t>
      </w:r>
      <w:r w:rsidRPr="003C1542">
        <w:rPr>
          <w:rFonts w:ascii="Courier New" w:eastAsia="Courier New" w:hAnsi="Courier New" w:cs="Courier New"/>
        </w:rPr>
        <w:t>(f)] + Im[F</w:t>
      </w:r>
      <w:r w:rsidRPr="003C1542">
        <w:rPr>
          <w:rFonts w:ascii="Courier New" w:eastAsia="Courier New" w:hAnsi="Courier New" w:cs="Courier New"/>
          <w:vertAlign w:val="subscript"/>
        </w:rPr>
        <w:t>i</w:t>
      </w:r>
      <w:r w:rsidRPr="003C1542">
        <w:rPr>
          <w:rFonts w:ascii="Courier New" w:eastAsia="Courier New" w:hAnsi="Courier New" w:cs="Courier New"/>
        </w:rPr>
        <w:t>(f)]*Im[F</w:t>
      </w:r>
      <w:r w:rsidRPr="003C1542">
        <w:rPr>
          <w:rFonts w:ascii="Courier New" w:eastAsia="Courier New" w:hAnsi="Courier New" w:cs="Courier New"/>
          <w:vertAlign w:val="subscript"/>
        </w:rPr>
        <w:t>j</w:t>
      </w:r>
      <w:r w:rsidRPr="003C1542">
        <w:rPr>
          <w:rFonts w:ascii="Courier New" w:eastAsia="Courier New" w:hAnsi="Courier New" w:cs="Courier New"/>
        </w:rPr>
        <w:t>(f)]</w:t>
      </w:r>
    </w:p>
    <w:p w14:paraId="55AA8EAB"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else</w:t>
      </w:r>
    </w:p>
    <w:p w14:paraId="0B301C2D"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ASM</w:t>
      </w:r>
      <w:r w:rsidRPr="003C1542">
        <w:rPr>
          <w:rFonts w:ascii="Courier New" w:eastAsia="Courier New" w:hAnsi="Courier New" w:cs="Courier New"/>
          <w:vertAlign w:val="subscript"/>
        </w:rPr>
        <w:t>ij</w:t>
      </w:r>
      <w:r w:rsidRPr="003C1542">
        <w:rPr>
          <w:rFonts w:ascii="Courier New" w:eastAsia="Courier New" w:hAnsi="Courier New" w:cs="Courier New"/>
        </w:rPr>
        <w:t>(n) += Im[F</w:t>
      </w:r>
      <w:r w:rsidRPr="003C1542">
        <w:rPr>
          <w:rFonts w:ascii="Courier New" w:eastAsia="Courier New" w:hAnsi="Courier New" w:cs="Courier New"/>
          <w:vertAlign w:val="subscript"/>
        </w:rPr>
        <w:t>i</w:t>
      </w:r>
      <w:r w:rsidRPr="003C1542">
        <w:rPr>
          <w:rFonts w:ascii="Courier New" w:eastAsia="Courier New" w:hAnsi="Courier New" w:cs="Courier New"/>
        </w:rPr>
        <w:t>(f)]*Re[F</w:t>
      </w:r>
      <w:r w:rsidRPr="003C1542">
        <w:rPr>
          <w:rFonts w:ascii="Courier New" w:eastAsia="Courier New" w:hAnsi="Courier New" w:cs="Courier New"/>
          <w:vertAlign w:val="subscript"/>
        </w:rPr>
        <w:t>j</w:t>
      </w:r>
      <w:r w:rsidRPr="003C1542">
        <w:rPr>
          <w:rFonts w:ascii="Courier New" w:eastAsia="Courier New" w:hAnsi="Courier New" w:cs="Courier New"/>
        </w:rPr>
        <w:t>(f)] - Re[F</w:t>
      </w:r>
      <w:r w:rsidRPr="003C1542">
        <w:rPr>
          <w:rFonts w:ascii="Courier New" w:eastAsia="Courier New" w:hAnsi="Courier New" w:cs="Courier New"/>
          <w:vertAlign w:val="subscript"/>
        </w:rPr>
        <w:t>i</w:t>
      </w:r>
      <w:r w:rsidRPr="003C1542">
        <w:rPr>
          <w:rFonts w:ascii="Courier New" w:eastAsia="Courier New" w:hAnsi="Courier New" w:cs="Courier New"/>
        </w:rPr>
        <w:t>(f)]*Im[F</w:t>
      </w:r>
      <w:r w:rsidRPr="003C1542">
        <w:rPr>
          <w:rFonts w:ascii="Courier New" w:eastAsia="Courier New" w:hAnsi="Courier New" w:cs="Courier New"/>
          <w:vertAlign w:val="subscript"/>
        </w:rPr>
        <w:t>j</w:t>
      </w:r>
      <w:r w:rsidRPr="003C1542">
        <w:rPr>
          <w:rFonts w:ascii="Courier New" w:eastAsia="Courier New" w:hAnsi="Courier New" w:cs="Courier New"/>
        </w:rPr>
        <w:t>(f)]</w:t>
      </w:r>
    </w:p>
    <w:p w14:paraId="4FB5ACF5" w14:textId="77777777" w:rsidR="00813D78" w:rsidRPr="003C1542" w:rsidRDefault="002A31C9" w:rsidP="00F2543F">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end</w:t>
      </w:r>
    </w:p>
    <w:p w14:paraId="07B91F34" w14:textId="77777777" w:rsidR="00813D78" w:rsidRPr="003C1542" w:rsidRDefault="002A31C9">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r>
      <w:r w:rsidRPr="003C1542">
        <w:rPr>
          <w:rFonts w:ascii="Courier New" w:eastAsia="Courier New" w:hAnsi="Courier New" w:cs="Courier New"/>
        </w:rPr>
        <w:tab/>
        <w:t>end</w:t>
      </w:r>
    </w:p>
    <w:p w14:paraId="63EECC74" w14:textId="77777777" w:rsidR="00813D78" w:rsidRPr="003C1542" w:rsidRDefault="002A31C9">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r>
      <w:r w:rsidRPr="003C1542">
        <w:rPr>
          <w:rFonts w:ascii="Courier New" w:eastAsia="Courier New" w:hAnsi="Courier New" w:cs="Courier New"/>
        </w:rPr>
        <w:tab/>
        <w:t>end</w:t>
      </w:r>
    </w:p>
    <w:p w14:paraId="5B2671AE" w14:textId="77777777" w:rsidR="00813D78" w:rsidRPr="003C1542" w:rsidRDefault="002A31C9">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t>end</w:t>
      </w:r>
    </w:p>
    <w:p w14:paraId="6CE3FD7F" w14:textId="77777777" w:rsidR="00813D78" w:rsidRPr="003C1542" w:rsidRDefault="002A31C9">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ab/>
        <w:t>Write ASM</w:t>
      </w:r>
      <w:r w:rsidRPr="003C1542">
        <w:rPr>
          <w:rFonts w:ascii="Courier New" w:eastAsia="Courier New" w:hAnsi="Courier New" w:cs="Courier New"/>
          <w:vertAlign w:val="subscript"/>
        </w:rPr>
        <w:t>ij</w:t>
      </w:r>
      <w:r w:rsidRPr="003C1542">
        <w:rPr>
          <w:rFonts w:ascii="Courier New" w:eastAsia="Courier New" w:hAnsi="Courier New" w:cs="Courier New"/>
        </w:rPr>
        <w:t xml:space="preserve">(n) back to </w:t>
      </w:r>
      <w:r w:rsidR="00640A60" w:rsidRPr="003C1542">
        <w:rPr>
          <w:rFonts w:ascii="Courier New" w:eastAsia="Courier New" w:hAnsi="Courier New" w:cs="Courier New"/>
        </w:rPr>
        <w:t>external RAM for i=1..8, j=1..8</w:t>
      </w:r>
    </w:p>
    <w:p w14:paraId="0180D073" w14:textId="77777777" w:rsidR="00813D78" w:rsidRPr="003C1542" w:rsidRDefault="002A31C9">
      <w:pPr>
        <w:tabs>
          <w:tab w:val="left" w:pos="567"/>
          <w:tab w:val="left" w:pos="993"/>
          <w:tab w:val="left" w:pos="1418"/>
          <w:tab w:val="left" w:pos="1843"/>
        </w:tabs>
        <w:spacing w:after="0"/>
        <w:rPr>
          <w:rFonts w:ascii="Courier New" w:eastAsia="Courier New" w:hAnsi="Courier New" w:cs="Courier New"/>
        </w:rPr>
      </w:pPr>
      <w:r w:rsidRPr="003C1542">
        <w:rPr>
          <w:rFonts w:ascii="Courier New" w:eastAsia="Courier New" w:hAnsi="Courier New" w:cs="Courier New"/>
        </w:rPr>
        <w:t>end</w:t>
      </w:r>
    </w:p>
    <w:p w14:paraId="45C9810D" w14:textId="77777777" w:rsidR="00813D78" w:rsidRPr="003C1542" w:rsidRDefault="00813D78">
      <w:pPr>
        <w:rPr>
          <w:rFonts w:ascii="Calibri" w:eastAsia="Calibri" w:hAnsi="Calibri" w:cs="Calibri"/>
        </w:rPr>
      </w:pPr>
    </w:p>
    <w:p w14:paraId="5E68AF2E" w14:textId="77777777" w:rsidR="00925723" w:rsidRPr="003C1542" w:rsidRDefault="00925723">
      <w:pPr>
        <w:rPr>
          <w:rFonts w:ascii="Arial" w:eastAsia="Arial" w:hAnsi="Arial" w:cstheme="majorBidi"/>
          <w:b/>
          <w:bCs/>
          <w:sz w:val="32"/>
          <w:szCs w:val="28"/>
        </w:rPr>
      </w:pPr>
      <w:r w:rsidRPr="003C1542">
        <w:br w:type="page"/>
      </w:r>
    </w:p>
    <w:p w14:paraId="71156CBF" w14:textId="77777777" w:rsidR="004E2656" w:rsidRPr="003C1542" w:rsidRDefault="004E2656" w:rsidP="004E2656">
      <w:pPr>
        <w:pStyle w:val="Heading1"/>
      </w:pPr>
      <w:bookmarkStart w:id="18" w:name="_Toc147348243"/>
      <w:r w:rsidRPr="003C1542">
        <w:lastRenderedPageBreak/>
        <w:t>LF software configuration</w:t>
      </w:r>
      <w:bookmarkEnd w:id="18"/>
    </w:p>
    <w:p w14:paraId="5DF9D0F3" w14:textId="24EB55A4" w:rsidR="004E2656" w:rsidRPr="009970D5" w:rsidRDefault="007E3515" w:rsidP="00EA5630">
      <w:pPr>
        <w:pStyle w:val="Heading2"/>
      </w:pPr>
      <w:bookmarkStart w:id="19" w:name="_Ref113830372"/>
      <w:bookmarkStart w:id="20" w:name="_Toc147348244"/>
      <w:r w:rsidRPr="009970D5">
        <w:t>Processing compression encoding (PCE) configuration – LF m</w:t>
      </w:r>
      <w:r w:rsidR="004E2656" w:rsidRPr="009970D5">
        <w:t>ain configuration structure</w:t>
      </w:r>
      <w:bookmarkEnd w:id="19"/>
      <w:bookmarkEnd w:id="20"/>
    </w:p>
    <w:p w14:paraId="53D1D3F7" w14:textId="77777777" w:rsidR="004E2656" w:rsidRPr="003C1542" w:rsidRDefault="004E2656" w:rsidP="004E2656">
      <w:r w:rsidRPr="003C1542">
        <w:t>This structure contains a complete configuration of LF, excluding the spectral bin configuration tables described in next section.</w:t>
      </w:r>
    </w:p>
    <w:tbl>
      <w:tblPr>
        <w:tblStyle w:val="TableGrid"/>
        <w:tblW w:w="10146" w:type="dxa"/>
        <w:tblLayout w:type="fixed"/>
        <w:tblLook w:val="0420" w:firstRow="1" w:lastRow="0" w:firstColumn="0" w:lastColumn="0" w:noHBand="0" w:noVBand="1"/>
      </w:tblPr>
      <w:tblGrid>
        <w:gridCol w:w="816"/>
        <w:gridCol w:w="2865"/>
        <w:gridCol w:w="992"/>
        <w:gridCol w:w="851"/>
        <w:gridCol w:w="4536"/>
        <w:gridCol w:w="86"/>
      </w:tblGrid>
      <w:tr w:rsidR="00EE1476" w:rsidRPr="003C1542" w14:paraId="7D159EDD" w14:textId="77777777" w:rsidTr="00F071C7">
        <w:tc>
          <w:tcPr>
            <w:tcW w:w="816" w:type="dxa"/>
            <w:shd w:val="clear" w:color="auto" w:fill="C6D9F1" w:themeFill="text2" w:themeFillTint="33"/>
          </w:tcPr>
          <w:p w14:paraId="33BD94D4" w14:textId="77777777" w:rsidR="00B63402" w:rsidRPr="003C1542" w:rsidRDefault="00B63402" w:rsidP="00C46DFC">
            <w:pPr>
              <w:rPr>
                <w:b/>
              </w:rPr>
            </w:pPr>
            <w:r w:rsidRPr="003C1542">
              <w:rPr>
                <w:b/>
              </w:rPr>
              <w:t>Offset [byte]</w:t>
            </w:r>
          </w:p>
        </w:tc>
        <w:tc>
          <w:tcPr>
            <w:tcW w:w="2865" w:type="dxa"/>
            <w:shd w:val="clear" w:color="auto" w:fill="C6D9F1" w:themeFill="text2" w:themeFillTint="33"/>
          </w:tcPr>
          <w:p w14:paraId="0B036AA7" w14:textId="77777777" w:rsidR="00B63402" w:rsidRPr="003C1542" w:rsidRDefault="00B63402" w:rsidP="00C46DFC">
            <w:pPr>
              <w:rPr>
                <w:b/>
              </w:rPr>
            </w:pPr>
            <w:r w:rsidRPr="003C1542">
              <w:rPr>
                <w:b/>
              </w:rPr>
              <w:t>ID</w:t>
            </w:r>
          </w:p>
        </w:tc>
        <w:tc>
          <w:tcPr>
            <w:tcW w:w="992" w:type="dxa"/>
            <w:shd w:val="clear" w:color="auto" w:fill="C6D9F1" w:themeFill="text2" w:themeFillTint="33"/>
          </w:tcPr>
          <w:p w14:paraId="1D1F2FC8" w14:textId="77777777" w:rsidR="00B63402" w:rsidRPr="003C1542" w:rsidRDefault="00B63402" w:rsidP="00C46DFC">
            <w:pPr>
              <w:rPr>
                <w:b/>
              </w:rPr>
            </w:pPr>
            <w:r w:rsidRPr="003C1542">
              <w:rPr>
                <w:b/>
              </w:rPr>
              <w:t>Size  [bits]</w:t>
            </w:r>
          </w:p>
        </w:tc>
        <w:tc>
          <w:tcPr>
            <w:tcW w:w="851" w:type="dxa"/>
            <w:shd w:val="clear" w:color="auto" w:fill="C6D9F1" w:themeFill="text2" w:themeFillTint="33"/>
          </w:tcPr>
          <w:p w14:paraId="5078DE74" w14:textId="77777777" w:rsidR="00B63402" w:rsidRPr="003C1542" w:rsidRDefault="00B63402" w:rsidP="00C46DFC">
            <w:pPr>
              <w:rPr>
                <w:b/>
              </w:rPr>
            </w:pPr>
            <w:r w:rsidRPr="003C1542">
              <w:rPr>
                <w:b/>
              </w:rPr>
              <w:t>Range</w:t>
            </w:r>
          </w:p>
        </w:tc>
        <w:tc>
          <w:tcPr>
            <w:tcW w:w="4622" w:type="dxa"/>
            <w:gridSpan w:val="2"/>
            <w:shd w:val="clear" w:color="auto" w:fill="C6D9F1" w:themeFill="text2" w:themeFillTint="33"/>
          </w:tcPr>
          <w:p w14:paraId="47FAD6F7" w14:textId="77777777" w:rsidR="00B63402" w:rsidRPr="003C1542" w:rsidRDefault="00B63402" w:rsidP="00C46DFC">
            <w:pPr>
              <w:rPr>
                <w:b/>
              </w:rPr>
            </w:pPr>
            <w:r w:rsidRPr="003C1542">
              <w:rPr>
                <w:b/>
              </w:rPr>
              <w:t>Description</w:t>
            </w:r>
          </w:p>
        </w:tc>
      </w:tr>
      <w:tr w:rsidR="00EE1476" w:rsidRPr="003C1542" w14:paraId="5FAEAFD8" w14:textId="77777777" w:rsidTr="00F071C7">
        <w:tc>
          <w:tcPr>
            <w:tcW w:w="10146" w:type="dxa"/>
            <w:gridSpan w:val="6"/>
            <w:shd w:val="clear" w:color="auto" w:fill="FFC000"/>
          </w:tcPr>
          <w:p w14:paraId="417C7C05" w14:textId="77777777" w:rsidR="00B63402" w:rsidRPr="003C1542" w:rsidRDefault="00B63402" w:rsidP="00C46DFC">
            <w:pPr>
              <w:rPr>
                <w:b/>
              </w:rPr>
            </w:pPr>
            <w:r w:rsidRPr="003C1542">
              <w:rPr>
                <w:b/>
              </w:rPr>
              <w:t>Hardware and general configuration</w:t>
            </w:r>
          </w:p>
        </w:tc>
      </w:tr>
      <w:tr w:rsidR="00EE1476" w:rsidRPr="003C1542" w14:paraId="3DC7CAA9" w14:textId="77777777" w:rsidTr="00F071C7">
        <w:tc>
          <w:tcPr>
            <w:tcW w:w="816" w:type="dxa"/>
            <w:shd w:val="clear" w:color="auto" w:fill="auto"/>
          </w:tcPr>
          <w:p w14:paraId="4B9CDE1D" w14:textId="77777777" w:rsidR="00B63402" w:rsidRPr="003C1542" w:rsidRDefault="00B63402" w:rsidP="00005FEF">
            <w:r w:rsidRPr="003C1542">
              <w:t>0</w:t>
            </w:r>
          </w:p>
        </w:tc>
        <w:tc>
          <w:tcPr>
            <w:tcW w:w="2865" w:type="dxa"/>
            <w:shd w:val="clear" w:color="auto" w:fill="auto"/>
          </w:tcPr>
          <w:p w14:paraId="5C01E6E9" w14:textId="77777777" w:rsidR="00B63402" w:rsidRPr="003C1542" w:rsidRDefault="00B63402" w:rsidP="00005FEF">
            <w:r w:rsidRPr="003C1542">
              <w:t>DATA_PRODUCTS</w:t>
            </w:r>
          </w:p>
        </w:tc>
        <w:tc>
          <w:tcPr>
            <w:tcW w:w="992" w:type="dxa"/>
            <w:shd w:val="clear" w:color="auto" w:fill="auto"/>
          </w:tcPr>
          <w:p w14:paraId="50045375" w14:textId="77777777" w:rsidR="00B63402" w:rsidRPr="003C1542" w:rsidRDefault="00681C40" w:rsidP="00005FEF">
            <w:r w:rsidRPr="003C1542">
              <w:t>16</w:t>
            </w:r>
          </w:p>
        </w:tc>
        <w:tc>
          <w:tcPr>
            <w:tcW w:w="851" w:type="dxa"/>
            <w:shd w:val="clear" w:color="auto" w:fill="auto"/>
          </w:tcPr>
          <w:p w14:paraId="51028F09" w14:textId="77777777" w:rsidR="00B63402" w:rsidRPr="003C1542" w:rsidRDefault="00B63402" w:rsidP="00005FEF"/>
        </w:tc>
        <w:tc>
          <w:tcPr>
            <w:tcW w:w="4622" w:type="dxa"/>
            <w:gridSpan w:val="2"/>
            <w:shd w:val="clear" w:color="auto" w:fill="auto"/>
          </w:tcPr>
          <w:p w14:paraId="6A363CCF" w14:textId="77777777" w:rsidR="00B63402" w:rsidRPr="003C1542" w:rsidRDefault="00B63402">
            <w:r w:rsidRPr="003C1542">
              <w:t>Bitmask specifying which data products to send</w:t>
            </w:r>
            <w:r w:rsidR="00681C40" w:rsidRPr="003C1542">
              <w:t xml:space="preserve"> (see below)</w:t>
            </w:r>
          </w:p>
        </w:tc>
      </w:tr>
      <w:tr w:rsidR="00B63402" w:rsidRPr="003C1542" w14:paraId="5768C796" w14:textId="77777777" w:rsidTr="00F071C7">
        <w:tc>
          <w:tcPr>
            <w:tcW w:w="10146" w:type="dxa"/>
            <w:gridSpan w:val="6"/>
            <w:shd w:val="clear" w:color="auto" w:fill="FFC000"/>
          </w:tcPr>
          <w:p w14:paraId="34B679BB" w14:textId="77777777" w:rsidR="00B63402" w:rsidRPr="003C1542" w:rsidRDefault="00B63402" w:rsidP="00C46DFC">
            <w:pPr>
              <w:rPr>
                <w:b/>
              </w:rPr>
            </w:pPr>
            <w:r w:rsidRPr="003C1542">
              <w:rPr>
                <w:b/>
              </w:rPr>
              <w:t>Decimated waveform (DWF) configuration</w:t>
            </w:r>
          </w:p>
        </w:tc>
      </w:tr>
      <w:tr w:rsidR="00EE1476" w:rsidRPr="003C1542" w14:paraId="168A9466" w14:textId="77777777" w:rsidTr="00F071C7">
        <w:tc>
          <w:tcPr>
            <w:tcW w:w="816" w:type="dxa"/>
          </w:tcPr>
          <w:p w14:paraId="69BD985C" w14:textId="77777777" w:rsidR="00B63402" w:rsidRPr="003C1542" w:rsidRDefault="00B63402" w:rsidP="00C46DFC">
            <w:r w:rsidRPr="003C1542">
              <w:t>2</w:t>
            </w:r>
          </w:p>
        </w:tc>
        <w:tc>
          <w:tcPr>
            <w:tcW w:w="2865" w:type="dxa"/>
          </w:tcPr>
          <w:p w14:paraId="298AFD94" w14:textId="77777777" w:rsidR="00B63402" w:rsidRPr="003C1542" w:rsidRDefault="00B63402" w:rsidP="00C46DFC">
            <w:r w:rsidRPr="003C1542">
              <w:t>DWF_DECIMATION</w:t>
            </w:r>
          </w:p>
        </w:tc>
        <w:tc>
          <w:tcPr>
            <w:tcW w:w="992" w:type="dxa"/>
          </w:tcPr>
          <w:p w14:paraId="542EEFC8" w14:textId="77777777" w:rsidR="00B63402" w:rsidRPr="003C1542" w:rsidRDefault="00B63402" w:rsidP="00C46DFC">
            <w:r w:rsidRPr="003C1542">
              <w:t>8</w:t>
            </w:r>
          </w:p>
        </w:tc>
        <w:tc>
          <w:tcPr>
            <w:tcW w:w="851" w:type="dxa"/>
          </w:tcPr>
          <w:p w14:paraId="27B19D68" w14:textId="77777777" w:rsidR="00B63402" w:rsidRPr="003C1542" w:rsidRDefault="00B63402" w:rsidP="00C46DFC">
            <w:r w:rsidRPr="003C1542">
              <w:t>0 to 5</w:t>
            </w:r>
          </w:p>
        </w:tc>
        <w:tc>
          <w:tcPr>
            <w:tcW w:w="4622" w:type="dxa"/>
            <w:gridSpan w:val="2"/>
          </w:tcPr>
          <w:p w14:paraId="7C96B9F9" w14:textId="77777777" w:rsidR="00B63402" w:rsidRDefault="009F3BBA">
            <w:r>
              <w:t xml:space="preserve">Bits </w:t>
            </w:r>
            <w:r w:rsidR="00DC6E45">
              <w:t xml:space="preserve">0-2: </w:t>
            </w:r>
            <w:r w:rsidR="00B63402" w:rsidRPr="003C1542">
              <w:t>Decimation rate (0 = none, 1 = 2x, …, 5 = 32x)</w:t>
            </w:r>
          </w:p>
          <w:p w14:paraId="5D500E7F" w14:textId="77777777" w:rsidR="00DC6E45" w:rsidRDefault="00DC6E45">
            <w:r>
              <w:t>Bits 3-6: Spare</w:t>
            </w:r>
          </w:p>
          <w:p w14:paraId="63F058C6" w14:textId="1D75F5CF" w:rsidR="00DC6E45" w:rsidRPr="003C1542" w:rsidRDefault="00DC6E45">
            <w:r>
              <w:t>Bit 7: If set to 1, use the floating point FIR filter with the same kernel as LP. This is only valid with decimation 32x (DWF_DECIMATION = 0x85)</w:t>
            </w:r>
          </w:p>
        </w:tc>
      </w:tr>
      <w:tr w:rsidR="00EE1476" w:rsidRPr="003C1542" w14:paraId="6B5D0F21" w14:textId="77777777" w:rsidTr="00F071C7">
        <w:tc>
          <w:tcPr>
            <w:tcW w:w="816" w:type="dxa"/>
          </w:tcPr>
          <w:p w14:paraId="5D6BD92E" w14:textId="77777777" w:rsidR="00B63402" w:rsidRPr="003C1542" w:rsidRDefault="00B63402" w:rsidP="00C46DFC">
            <w:r w:rsidRPr="003C1542">
              <w:t>3</w:t>
            </w:r>
          </w:p>
        </w:tc>
        <w:tc>
          <w:tcPr>
            <w:tcW w:w="2865" w:type="dxa"/>
          </w:tcPr>
          <w:p w14:paraId="0D77A889" w14:textId="77777777" w:rsidR="00B63402" w:rsidRPr="003C1542" w:rsidRDefault="00B63402" w:rsidP="00C46DFC">
            <w:r w:rsidRPr="003C1542">
              <w:t>DWF_CHANNEL_MASK</w:t>
            </w:r>
          </w:p>
        </w:tc>
        <w:tc>
          <w:tcPr>
            <w:tcW w:w="992" w:type="dxa"/>
          </w:tcPr>
          <w:p w14:paraId="428935AF" w14:textId="77777777" w:rsidR="00B63402" w:rsidRPr="003C1542" w:rsidRDefault="00B63402" w:rsidP="00C46DFC">
            <w:r w:rsidRPr="003C1542">
              <w:t>8</w:t>
            </w:r>
          </w:p>
        </w:tc>
        <w:tc>
          <w:tcPr>
            <w:tcW w:w="851" w:type="dxa"/>
          </w:tcPr>
          <w:p w14:paraId="24DD50F8" w14:textId="77777777" w:rsidR="00B63402" w:rsidRPr="003C1542" w:rsidRDefault="00B63402" w:rsidP="00C46DFC"/>
        </w:tc>
        <w:tc>
          <w:tcPr>
            <w:tcW w:w="4622" w:type="dxa"/>
            <w:gridSpan w:val="2"/>
          </w:tcPr>
          <w:p w14:paraId="5977FE21" w14:textId="77777777" w:rsidR="00B63402" w:rsidRPr="003C1542" w:rsidRDefault="00B63402" w:rsidP="00C46DFC">
            <w:r w:rsidRPr="003C1542">
              <w:t>Bitmask of DWF components to transmit.</w:t>
            </w:r>
          </w:p>
        </w:tc>
      </w:tr>
      <w:tr w:rsidR="00EE1476" w:rsidRPr="003C1542" w14:paraId="47562C6A" w14:textId="77777777" w:rsidTr="00F071C7">
        <w:tc>
          <w:tcPr>
            <w:tcW w:w="10146" w:type="dxa"/>
            <w:gridSpan w:val="6"/>
            <w:shd w:val="clear" w:color="auto" w:fill="FFC000"/>
          </w:tcPr>
          <w:p w14:paraId="6C1A4857" w14:textId="77777777" w:rsidR="00B63402" w:rsidRPr="003C1542" w:rsidRDefault="00B63402">
            <w:r w:rsidRPr="003C1542">
              <w:rPr>
                <w:b/>
              </w:rPr>
              <w:t>Periodic waveform snapshot (WFS) configuration</w:t>
            </w:r>
          </w:p>
        </w:tc>
      </w:tr>
      <w:tr w:rsidR="00EE1476" w:rsidRPr="003C1542" w14:paraId="2AD14D3F" w14:textId="77777777" w:rsidTr="00F071C7">
        <w:tc>
          <w:tcPr>
            <w:tcW w:w="816" w:type="dxa"/>
          </w:tcPr>
          <w:p w14:paraId="4FF2AD42" w14:textId="77777777" w:rsidR="00B63402" w:rsidRPr="0035636A" w:rsidRDefault="00B63402" w:rsidP="00141724">
            <w:r w:rsidRPr="0035636A">
              <w:t>4</w:t>
            </w:r>
          </w:p>
        </w:tc>
        <w:tc>
          <w:tcPr>
            <w:tcW w:w="2865" w:type="dxa"/>
          </w:tcPr>
          <w:p w14:paraId="2BED9325" w14:textId="77777777" w:rsidR="00B63402" w:rsidRPr="0035636A" w:rsidRDefault="00B63402" w:rsidP="00141724">
            <w:r w:rsidRPr="0035636A">
              <w:t>WFS_LENGTH</w:t>
            </w:r>
          </w:p>
        </w:tc>
        <w:tc>
          <w:tcPr>
            <w:tcW w:w="992" w:type="dxa"/>
          </w:tcPr>
          <w:p w14:paraId="5432C7EF" w14:textId="77777777" w:rsidR="00B63402" w:rsidRPr="0035636A" w:rsidRDefault="00B63402" w:rsidP="00141724">
            <w:r w:rsidRPr="0035636A">
              <w:t>16</w:t>
            </w:r>
          </w:p>
        </w:tc>
        <w:tc>
          <w:tcPr>
            <w:tcW w:w="851" w:type="dxa"/>
          </w:tcPr>
          <w:p w14:paraId="3B2CFF54" w14:textId="77777777" w:rsidR="00B63402" w:rsidRPr="0035636A" w:rsidRDefault="00B63402" w:rsidP="00141724"/>
        </w:tc>
        <w:tc>
          <w:tcPr>
            <w:tcW w:w="4622" w:type="dxa"/>
            <w:gridSpan w:val="2"/>
          </w:tcPr>
          <w:p w14:paraId="484C1BBF" w14:textId="77777777" w:rsidR="00B63402" w:rsidRPr="0035636A" w:rsidRDefault="00B63402">
            <w:r w:rsidRPr="0035636A">
              <w:t>Length of WFS snapshots in (in blocks of 128 samples)</w:t>
            </w:r>
          </w:p>
        </w:tc>
      </w:tr>
      <w:tr w:rsidR="00EE1476" w:rsidRPr="003C1542" w14:paraId="59828042" w14:textId="77777777" w:rsidTr="00F071C7">
        <w:tc>
          <w:tcPr>
            <w:tcW w:w="816" w:type="dxa"/>
          </w:tcPr>
          <w:p w14:paraId="3A8D4214" w14:textId="77777777" w:rsidR="00B63402" w:rsidRPr="0035636A" w:rsidRDefault="00B63402" w:rsidP="00141724">
            <w:r w:rsidRPr="0035636A">
              <w:t>6</w:t>
            </w:r>
          </w:p>
        </w:tc>
        <w:tc>
          <w:tcPr>
            <w:tcW w:w="2865" w:type="dxa"/>
          </w:tcPr>
          <w:p w14:paraId="582CCB16" w14:textId="77777777" w:rsidR="00B63402" w:rsidRPr="0035636A" w:rsidRDefault="00B63402" w:rsidP="00141724">
            <w:r w:rsidRPr="0035636A">
              <w:t>WFS_PERIOD</w:t>
            </w:r>
          </w:p>
        </w:tc>
        <w:tc>
          <w:tcPr>
            <w:tcW w:w="992" w:type="dxa"/>
          </w:tcPr>
          <w:p w14:paraId="4977F251" w14:textId="77777777" w:rsidR="00B63402" w:rsidRPr="0035636A" w:rsidRDefault="00B63402" w:rsidP="00141724">
            <w:r w:rsidRPr="0035636A">
              <w:t>16</w:t>
            </w:r>
          </w:p>
        </w:tc>
        <w:tc>
          <w:tcPr>
            <w:tcW w:w="851" w:type="dxa"/>
          </w:tcPr>
          <w:p w14:paraId="1997F9C6" w14:textId="77777777" w:rsidR="00B63402" w:rsidRPr="0035636A" w:rsidRDefault="00B63402" w:rsidP="00141724"/>
        </w:tc>
        <w:tc>
          <w:tcPr>
            <w:tcW w:w="4622" w:type="dxa"/>
            <w:gridSpan w:val="2"/>
          </w:tcPr>
          <w:p w14:paraId="7655ED6E" w14:textId="77777777" w:rsidR="00B63402" w:rsidRPr="0035636A" w:rsidRDefault="00B63402">
            <w:r w:rsidRPr="0035636A">
              <w:t>Period of WFS snapshots (in blocks of 128 samples)</w:t>
            </w:r>
          </w:p>
        </w:tc>
      </w:tr>
      <w:tr w:rsidR="00EE1476" w:rsidRPr="003C1542" w14:paraId="4ADC386C" w14:textId="77777777" w:rsidTr="00F071C7">
        <w:tc>
          <w:tcPr>
            <w:tcW w:w="816" w:type="dxa"/>
          </w:tcPr>
          <w:p w14:paraId="7E7F4202" w14:textId="77777777" w:rsidR="00B63402" w:rsidRPr="0035636A" w:rsidRDefault="00B63402" w:rsidP="00141724">
            <w:r w:rsidRPr="0035636A">
              <w:t>8</w:t>
            </w:r>
          </w:p>
        </w:tc>
        <w:tc>
          <w:tcPr>
            <w:tcW w:w="2865" w:type="dxa"/>
          </w:tcPr>
          <w:p w14:paraId="7314455A" w14:textId="77777777" w:rsidR="00B63402" w:rsidRPr="0035636A" w:rsidRDefault="00B63402" w:rsidP="00141724">
            <w:r w:rsidRPr="0035636A">
              <w:t>WFS_CHANNEL_MASK</w:t>
            </w:r>
          </w:p>
        </w:tc>
        <w:tc>
          <w:tcPr>
            <w:tcW w:w="992" w:type="dxa"/>
          </w:tcPr>
          <w:p w14:paraId="6BB58CFF" w14:textId="77777777" w:rsidR="00B63402" w:rsidRPr="0035636A" w:rsidRDefault="00B63402" w:rsidP="00141724">
            <w:r w:rsidRPr="0035636A">
              <w:t>8</w:t>
            </w:r>
          </w:p>
        </w:tc>
        <w:tc>
          <w:tcPr>
            <w:tcW w:w="851" w:type="dxa"/>
          </w:tcPr>
          <w:p w14:paraId="2EEF03DB" w14:textId="77777777" w:rsidR="00B63402" w:rsidRPr="0035636A" w:rsidRDefault="00B63402" w:rsidP="00141724"/>
        </w:tc>
        <w:tc>
          <w:tcPr>
            <w:tcW w:w="4622" w:type="dxa"/>
            <w:gridSpan w:val="2"/>
          </w:tcPr>
          <w:p w14:paraId="2273ADB8" w14:textId="77777777" w:rsidR="00B63402" w:rsidRPr="0035636A" w:rsidRDefault="00B63402">
            <w:r w:rsidRPr="0035636A">
              <w:t>Bitmask of WFS components to transmit.</w:t>
            </w:r>
          </w:p>
        </w:tc>
      </w:tr>
      <w:tr w:rsidR="00EE1476" w:rsidRPr="003C1542" w14:paraId="02862B00" w14:textId="77777777" w:rsidTr="00F071C7">
        <w:tc>
          <w:tcPr>
            <w:tcW w:w="816" w:type="dxa"/>
            <w:shd w:val="clear" w:color="auto" w:fill="auto"/>
          </w:tcPr>
          <w:p w14:paraId="7D6D5322" w14:textId="77777777" w:rsidR="00B63402" w:rsidRPr="0035636A" w:rsidRDefault="00B63402" w:rsidP="00141724">
            <w:r w:rsidRPr="0035636A">
              <w:t>9</w:t>
            </w:r>
          </w:p>
        </w:tc>
        <w:tc>
          <w:tcPr>
            <w:tcW w:w="2865" w:type="dxa"/>
            <w:shd w:val="clear" w:color="auto" w:fill="auto"/>
          </w:tcPr>
          <w:p w14:paraId="661B3FA0" w14:textId="26C432B6" w:rsidR="00B63402" w:rsidRPr="0035636A" w:rsidRDefault="00067BFF" w:rsidP="00141724">
            <w:r>
              <w:t>ULTRA_</w:t>
            </w:r>
            <w:r w:rsidR="0031181E" w:rsidRPr="0035636A">
              <w:t>S</w:t>
            </w:r>
            <w:r>
              <w:t>ETTINGS</w:t>
            </w:r>
          </w:p>
        </w:tc>
        <w:tc>
          <w:tcPr>
            <w:tcW w:w="992" w:type="dxa"/>
            <w:shd w:val="clear" w:color="auto" w:fill="auto"/>
          </w:tcPr>
          <w:p w14:paraId="3E64DC21" w14:textId="77777777" w:rsidR="00B63402" w:rsidRPr="0035636A" w:rsidRDefault="00B63402" w:rsidP="00141724">
            <w:r w:rsidRPr="0035636A">
              <w:t>8</w:t>
            </w:r>
          </w:p>
        </w:tc>
        <w:tc>
          <w:tcPr>
            <w:tcW w:w="851" w:type="dxa"/>
            <w:shd w:val="clear" w:color="auto" w:fill="auto"/>
          </w:tcPr>
          <w:p w14:paraId="3E5DB342" w14:textId="77777777" w:rsidR="00B63402" w:rsidRPr="0035636A" w:rsidRDefault="00B63402" w:rsidP="00141724"/>
        </w:tc>
        <w:tc>
          <w:tcPr>
            <w:tcW w:w="4622" w:type="dxa"/>
            <w:gridSpan w:val="2"/>
            <w:shd w:val="clear" w:color="auto" w:fill="auto"/>
          </w:tcPr>
          <w:p w14:paraId="62AC2853" w14:textId="43CD8B8A" w:rsidR="00B63402" w:rsidRPr="00511C31" w:rsidRDefault="0063364A" w:rsidP="00141724">
            <w:r w:rsidRPr="00511C31">
              <w:t xml:space="preserve">Additional settings. </w:t>
            </w:r>
          </w:p>
          <w:p w14:paraId="549469DE" w14:textId="5A621889" w:rsidR="0063364A" w:rsidRDefault="0063364A" w:rsidP="00141724">
            <w:r>
              <w:t>Bit 7 (MSB): If set, disable trigger during interference intervals.</w:t>
            </w:r>
          </w:p>
          <w:p w14:paraId="005438EF" w14:textId="5EFAD89B" w:rsidR="00955182" w:rsidRDefault="00955182" w:rsidP="00141724">
            <w:r>
              <w:t>Bit 6: If set, use triv</w:t>
            </w:r>
            <w:r w:rsidR="003416A5">
              <w:t>ial calibration tables</w:t>
            </w:r>
            <w:r w:rsidR="00B440DA" w:rsidRPr="00F071C7">
              <w:t xml:space="preserve"> </w:t>
            </w:r>
            <w:r w:rsidR="00B440DA">
              <w:t xml:space="preserve">(all = 1) </w:t>
            </w:r>
            <w:r w:rsidR="00B440DA" w:rsidRPr="00F071C7">
              <w:t>for BP1/BP2</w:t>
            </w:r>
            <w:r w:rsidR="00B440DA">
              <w:t xml:space="preserve"> calculations.</w:t>
            </w:r>
          </w:p>
          <w:p w14:paraId="2BB2B994" w14:textId="677DA64F" w:rsidR="0063364A" w:rsidRPr="0035636A" w:rsidRDefault="0063364A" w:rsidP="00141724">
            <w:r>
              <w:t>Bits 0-</w:t>
            </w:r>
            <w:r w:rsidR="00955182">
              <w:t>5</w:t>
            </w:r>
            <w:r>
              <w:t>: not used, spare</w:t>
            </w:r>
          </w:p>
        </w:tc>
      </w:tr>
      <w:tr w:rsidR="00B63402" w:rsidRPr="003C1542" w14:paraId="6FFA5D44" w14:textId="77777777" w:rsidTr="00F071C7">
        <w:trPr>
          <w:gridAfter w:val="1"/>
          <w:wAfter w:w="86" w:type="dxa"/>
        </w:trPr>
        <w:tc>
          <w:tcPr>
            <w:tcW w:w="10060" w:type="dxa"/>
            <w:gridSpan w:val="5"/>
            <w:shd w:val="clear" w:color="auto" w:fill="FFC000"/>
          </w:tcPr>
          <w:p w14:paraId="702C565F" w14:textId="77777777" w:rsidR="00B63402" w:rsidRPr="003C1542" w:rsidRDefault="00B63402">
            <w:pPr>
              <w:rPr>
                <w:b/>
              </w:rPr>
            </w:pPr>
            <w:r w:rsidRPr="003C1542">
              <w:rPr>
                <w:b/>
              </w:rPr>
              <w:t>Decimated Waveform snapshot (DWFS) configuration</w:t>
            </w:r>
          </w:p>
        </w:tc>
      </w:tr>
      <w:tr w:rsidR="00EE1476" w:rsidRPr="003C1542" w14:paraId="662B5E2B" w14:textId="77777777" w:rsidTr="00F071C7">
        <w:tc>
          <w:tcPr>
            <w:tcW w:w="816" w:type="dxa"/>
          </w:tcPr>
          <w:p w14:paraId="72D8FA0D" w14:textId="77777777" w:rsidR="00B63402" w:rsidRPr="003C1542" w:rsidRDefault="00B63402" w:rsidP="00141724">
            <w:r w:rsidRPr="003C1542">
              <w:t>10</w:t>
            </w:r>
          </w:p>
        </w:tc>
        <w:tc>
          <w:tcPr>
            <w:tcW w:w="2865" w:type="dxa"/>
          </w:tcPr>
          <w:p w14:paraId="08FDCAC6" w14:textId="77777777" w:rsidR="00B63402" w:rsidRPr="003C1542" w:rsidRDefault="00B63402" w:rsidP="00141724">
            <w:r w:rsidRPr="003C1542">
              <w:t>DWFS_LENGTH</w:t>
            </w:r>
          </w:p>
        </w:tc>
        <w:tc>
          <w:tcPr>
            <w:tcW w:w="992" w:type="dxa"/>
          </w:tcPr>
          <w:p w14:paraId="0B58BFC3" w14:textId="77777777" w:rsidR="00B63402" w:rsidRPr="003C1542" w:rsidRDefault="00B63402" w:rsidP="00141724">
            <w:r w:rsidRPr="003C1542">
              <w:t>16</w:t>
            </w:r>
          </w:p>
        </w:tc>
        <w:tc>
          <w:tcPr>
            <w:tcW w:w="851" w:type="dxa"/>
          </w:tcPr>
          <w:p w14:paraId="66C1474C" w14:textId="77777777" w:rsidR="00B63402" w:rsidRPr="003C1542" w:rsidRDefault="00B63402" w:rsidP="00141724"/>
        </w:tc>
        <w:tc>
          <w:tcPr>
            <w:tcW w:w="4622" w:type="dxa"/>
            <w:gridSpan w:val="2"/>
          </w:tcPr>
          <w:p w14:paraId="1FD915F0" w14:textId="77777777" w:rsidR="00B63402" w:rsidRPr="003C1542" w:rsidRDefault="00B63402">
            <w:r w:rsidRPr="003C1542">
              <w:t>Length of DWFS snapshots in (in blocks of 128 samples)</w:t>
            </w:r>
          </w:p>
        </w:tc>
      </w:tr>
      <w:tr w:rsidR="00EE1476" w:rsidRPr="003C1542" w14:paraId="5BDEF1FF" w14:textId="77777777" w:rsidTr="00F071C7">
        <w:tc>
          <w:tcPr>
            <w:tcW w:w="816" w:type="dxa"/>
          </w:tcPr>
          <w:p w14:paraId="28C88A7D" w14:textId="77777777" w:rsidR="00B63402" w:rsidRPr="003C1542" w:rsidRDefault="00B63402" w:rsidP="00141724">
            <w:r w:rsidRPr="003C1542">
              <w:t>12</w:t>
            </w:r>
          </w:p>
        </w:tc>
        <w:tc>
          <w:tcPr>
            <w:tcW w:w="2865" w:type="dxa"/>
          </w:tcPr>
          <w:p w14:paraId="3075A258" w14:textId="77777777" w:rsidR="00B63402" w:rsidRPr="003C1542" w:rsidRDefault="00B63402" w:rsidP="00141724">
            <w:r w:rsidRPr="003C1542">
              <w:t>DWFS_PERIOD</w:t>
            </w:r>
          </w:p>
        </w:tc>
        <w:tc>
          <w:tcPr>
            <w:tcW w:w="992" w:type="dxa"/>
          </w:tcPr>
          <w:p w14:paraId="2BE1E801" w14:textId="77777777" w:rsidR="00B63402" w:rsidRPr="003C1542" w:rsidRDefault="00B63402" w:rsidP="00141724">
            <w:r w:rsidRPr="003C1542">
              <w:t>16</w:t>
            </w:r>
          </w:p>
        </w:tc>
        <w:tc>
          <w:tcPr>
            <w:tcW w:w="851" w:type="dxa"/>
          </w:tcPr>
          <w:p w14:paraId="148E46A2" w14:textId="77777777" w:rsidR="00B63402" w:rsidRPr="003C1542" w:rsidRDefault="00B63402" w:rsidP="00141724"/>
        </w:tc>
        <w:tc>
          <w:tcPr>
            <w:tcW w:w="4622" w:type="dxa"/>
            <w:gridSpan w:val="2"/>
          </w:tcPr>
          <w:p w14:paraId="31386748" w14:textId="77777777" w:rsidR="00B63402" w:rsidRPr="003C1542" w:rsidRDefault="00B63402" w:rsidP="00141724">
            <w:r w:rsidRPr="003C1542">
              <w:t>Period of DWFS snapshots (in blocks of 128 samples)</w:t>
            </w:r>
          </w:p>
        </w:tc>
      </w:tr>
      <w:tr w:rsidR="00EE1476" w:rsidRPr="003C1542" w14:paraId="4EE7335F" w14:textId="77777777" w:rsidTr="00F071C7">
        <w:tc>
          <w:tcPr>
            <w:tcW w:w="816" w:type="dxa"/>
          </w:tcPr>
          <w:p w14:paraId="12F6B05C" w14:textId="77777777" w:rsidR="00B63402" w:rsidRPr="003C1542" w:rsidRDefault="00B63402" w:rsidP="00141724">
            <w:r w:rsidRPr="003C1542">
              <w:t>14</w:t>
            </w:r>
          </w:p>
        </w:tc>
        <w:tc>
          <w:tcPr>
            <w:tcW w:w="2865" w:type="dxa"/>
          </w:tcPr>
          <w:p w14:paraId="1CD88268" w14:textId="77777777" w:rsidR="00B63402" w:rsidRPr="003C1542" w:rsidRDefault="00B63402" w:rsidP="00141724">
            <w:r w:rsidRPr="003C1542">
              <w:t>DWFS_CHANNEL_MASK</w:t>
            </w:r>
          </w:p>
        </w:tc>
        <w:tc>
          <w:tcPr>
            <w:tcW w:w="992" w:type="dxa"/>
          </w:tcPr>
          <w:p w14:paraId="390F801C" w14:textId="77777777" w:rsidR="00B63402" w:rsidRPr="003C1542" w:rsidRDefault="00B63402" w:rsidP="00141724">
            <w:r w:rsidRPr="003C1542">
              <w:t>8</w:t>
            </w:r>
          </w:p>
        </w:tc>
        <w:tc>
          <w:tcPr>
            <w:tcW w:w="851" w:type="dxa"/>
          </w:tcPr>
          <w:p w14:paraId="22B29215" w14:textId="77777777" w:rsidR="00B63402" w:rsidRPr="003C1542" w:rsidRDefault="00B63402" w:rsidP="00141724"/>
        </w:tc>
        <w:tc>
          <w:tcPr>
            <w:tcW w:w="4622" w:type="dxa"/>
            <w:gridSpan w:val="2"/>
          </w:tcPr>
          <w:p w14:paraId="379AF64A" w14:textId="77777777" w:rsidR="00B63402" w:rsidRPr="003C1542" w:rsidRDefault="00B63402">
            <w:r w:rsidRPr="003C1542">
              <w:t>Bitmask of DWFS components to transmit.</w:t>
            </w:r>
          </w:p>
        </w:tc>
      </w:tr>
      <w:tr w:rsidR="00B63402" w:rsidRPr="003C1542" w14:paraId="47655AF8" w14:textId="77777777" w:rsidTr="00F071C7">
        <w:trPr>
          <w:gridAfter w:val="1"/>
          <w:wAfter w:w="86" w:type="dxa"/>
        </w:trPr>
        <w:tc>
          <w:tcPr>
            <w:tcW w:w="10060" w:type="dxa"/>
            <w:gridSpan w:val="5"/>
            <w:shd w:val="clear" w:color="auto" w:fill="FFC000"/>
          </w:tcPr>
          <w:p w14:paraId="08E8006F" w14:textId="77777777" w:rsidR="00B63402" w:rsidRPr="003C1542" w:rsidRDefault="00B63402" w:rsidP="00141724">
            <w:pPr>
              <w:rPr>
                <w:b/>
              </w:rPr>
            </w:pPr>
            <w:r w:rsidRPr="003C1542">
              <w:rPr>
                <w:b/>
              </w:rPr>
              <w:t>Triggered waveform snapshot configuration</w:t>
            </w:r>
          </w:p>
        </w:tc>
      </w:tr>
      <w:tr w:rsidR="00EE1476" w:rsidRPr="003C1542" w14:paraId="161D435E" w14:textId="77777777" w:rsidTr="00F071C7">
        <w:tc>
          <w:tcPr>
            <w:tcW w:w="816" w:type="dxa"/>
          </w:tcPr>
          <w:p w14:paraId="45A72821" w14:textId="262D1F36" w:rsidR="0021643B" w:rsidRPr="003C1542" w:rsidRDefault="0021643B" w:rsidP="0021643B">
            <w:r w:rsidRPr="003C1542">
              <w:t>15</w:t>
            </w:r>
          </w:p>
        </w:tc>
        <w:tc>
          <w:tcPr>
            <w:tcW w:w="2865" w:type="dxa"/>
          </w:tcPr>
          <w:p w14:paraId="38BB4E0F" w14:textId="6EECDC5C" w:rsidR="0021643B" w:rsidRPr="003C1542" w:rsidRDefault="0021643B" w:rsidP="0021643B">
            <w:r w:rsidRPr="003C1542">
              <w:t>TRIG_</w:t>
            </w:r>
            <w:r>
              <w:t>NUM_SNAP_STAT</w:t>
            </w:r>
          </w:p>
        </w:tc>
        <w:tc>
          <w:tcPr>
            <w:tcW w:w="992" w:type="dxa"/>
          </w:tcPr>
          <w:p w14:paraId="04AE67A6" w14:textId="76A26BC0" w:rsidR="0021643B" w:rsidRPr="003C1542" w:rsidRDefault="0021643B" w:rsidP="0021643B">
            <w:r w:rsidRPr="003C1542">
              <w:t>8</w:t>
            </w:r>
          </w:p>
        </w:tc>
        <w:tc>
          <w:tcPr>
            <w:tcW w:w="851" w:type="dxa"/>
          </w:tcPr>
          <w:p w14:paraId="31CB08BF" w14:textId="45D933CE" w:rsidR="0021643B" w:rsidRPr="003C1542" w:rsidRDefault="0021643B" w:rsidP="0021643B">
            <w:r>
              <w:t>0-255</w:t>
            </w:r>
          </w:p>
        </w:tc>
        <w:tc>
          <w:tcPr>
            <w:tcW w:w="4622" w:type="dxa"/>
            <w:gridSpan w:val="2"/>
          </w:tcPr>
          <w:p w14:paraId="551B5F20" w14:textId="31ED0A05" w:rsidR="0021643B" w:rsidRPr="003C1542" w:rsidRDefault="0021643B" w:rsidP="0021643B">
            <w:r>
              <w:t>Number of snapshots to process for one STAT- 1</w:t>
            </w:r>
          </w:p>
        </w:tc>
      </w:tr>
      <w:tr w:rsidR="00EE1476" w:rsidRPr="003C1542" w14:paraId="04CE2DD1" w14:textId="77777777" w:rsidTr="00F071C7">
        <w:tc>
          <w:tcPr>
            <w:tcW w:w="816" w:type="dxa"/>
          </w:tcPr>
          <w:p w14:paraId="165FC239" w14:textId="77777777" w:rsidR="0021643B" w:rsidRPr="003C1542" w:rsidRDefault="0021643B" w:rsidP="0021643B">
            <w:r w:rsidRPr="003C1542">
              <w:t>16</w:t>
            </w:r>
          </w:p>
        </w:tc>
        <w:tc>
          <w:tcPr>
            <w:tcW w:w="2865" w:type="dxa"/>
          </w:tcPr>
          <w:p w14:paraId="72AACE49" w14:textId="00B95732" w:rsidR="0021643B" w:rsidRPr="003C1542" w:rsidRDefault="0021643B" w:rsidP="0021643B">
            <w:r w:rsidRPr="003C1542">
              <w:t>TRIG_</w:t>
            </w:r>
            <w:r>
              <w:t>DUMP_CYCLE</w:t>
            </w:r>
          </w:p>
        </w:tc>
        <w:tc>
          <w:tcPr>
            <w:tcW w:w="992" w:type="dxa"/>
          </w:tcPr>
          <w:p w14:paraId="1DB8AE99" w14:textId="77777777" w:rsidR="0021643B" w:rsidRPr="003C1542" w:rsidRDefault="0021643B" w:rsidP="0021643B">
            <w:r w:rsidRPr="003C1542">
              <w:t>16</w:t>
            </w:r>
          </w:p>
        </w:tc>
        <w:tc>
          <w:tcPr>
            <w:tcW w:w="851" w:type="dxa"/>
          </w:tcPr>
          <w:p w14:paraId="510EE299" w14:textId="77777777" w:rsidR="0021643B" w:rsidRPr="003C1542" w:rsidRDefault="0021643B" w:rsidP="0021643B"/>
        </w:tc>
        <w:tc>
          <w:tcPr>
            <w:tcW w:w="4622" w:type="dxa"/>
            <w:gridSpan w:val="2"/>
          </w:tcPr>
          <w:p w14:paraId="4317D834" w14:textId="6152B855" w:rsidR="0021643B" w:rsidRPr="003C1542" w:rsidRDefault="0021643B" w:rsidP="0021643B">
            <w:r>
              <w:t>Number of snapshots to process before autonomous trigger dump (if bit 7 of TRIG_ALGO not set)</w:t>
            </w:r>
          </w:p>
        </w:tc>
      </w:tr>
      <w:tr w:rsidR="00EE1476" w:rsidRPr="003C1542" w14:paraId="2E3A39ED" w14:textId="77777777" w:rsidTr="00F071C7">
        <w:tc>
          <w:tcPr>
            <w:tcW w:w="816" w:type="dxa"/>
          </w:tcPr>
          <w:p w14:paraId="74C0661E" w14:textId="77777777" w:rsidR="0021643B" w:rsidRPr="003C1542" w:rsidRDefault="0021643B" w:rsidP="0021643B">
            <w:r w:rsidRPr="003C1542">
              <w:lastRenderedPageBreak/>
              <w:t>18</w:t>
            </w:r>
          </w:p>
        </w:tc>
        <w:tc>
          <w:tcPr>
            <w:tcW w:w="2865" w:type="dxa"/>
          </w:tcPr>
          <w:p w14:paraId="141A79C6" w14:textId="77777777" w:rsidR="0021643B" w:rsidRPr="003C1542" w:rsidRDefault="0021643B" w:rsidP="0021643B">
            <w:r w:rsidRPr="003C1542">
              <w:t>TRIG_ALGO</w:t>
            </w:r>
          </w:p>
        </w:tc>
        <w:tc>
          <w:tcPr>
            <w:tcW w:w="992" w:type="dxa"/>
          </w:tcPr>
          <w:p w14:paraId="56BE518F" w14:textId="77777777" w:rsidR="0021643B" w:rsidRPr="003C1542" w:rsidRDefault="0021643B" w:rsidP="0021643B">
            <w:r w:rsidRPr="003C1542">
              <w:t>8</w:t>
            </w:r>
          </w:p>
        </w:tc>
        <w:tc>
          <w:tcPr>
            <w:tcW w:w="851" w:type="dxa"/>
          </w:tcPr>
          <w:p w14:paraId="5E4BB05E" w14:textId="77777777" w:rsidR="0021643B" w:rsidRPr="003C1542" w:rsidRDefault="0021643B" w:rsidP="0021643B"/>
        </w:tc>
        <w:tc>
          <w:tcPr>
            <w:tcW w:w="4622" w:type="dxa"/>
            <w:gridSpan w:val="2"/>
          </w:tcPr>
          <w:p w14:paraId="18B9E2B0" w14:textId="3D76844D" w:rsidR="00DD4B9B" w:rsidRPr="003C1542" w:rsidRDefault="00BD6E09" w:rsidP="0021643B">
            <w:r>
              <w:t>Trigger algorithm configuration (see below)</w:t>
            </w:r>
          </w:p>
        </w:tc>
      </w:tr>
      <w:tr w:rsidR="00EE1476" w:rsidRPr="003C1542" w14:paraId="3D495B6F" w14:textId="77777777" w:rsidTr="00F071C7">
        <w:tc>
          <w:tcPr>
            <w:tcW w:w="816" w:type="dxa"/>
          </w:tcPr>
          <w:p w14:paraId="0ACD1796" w14:textId="77777777" w:rsidR="0021643B" w:rsidRPr="003C1542" w:rsidRDefault="0021643B" w:rsidP="0021643B">
            <w:r w:rsidRPr="003C1542">
              <w:t>19</w:t>
            </w:r>
          </w:p>
        </w:tc>
        <w:tc>
          <w:tcPr>
            <w:tcW w:w="2865" w:type="dxa"/>
          </w:tcPr>
          <w:p w14:paraId="790E8AD7" w14:textId="06BE40BD" w:rsidR="0021643B" w:rsidRPr="003C1542" w:rsidRDefault="0021643B" w:rsidP="0021643B">
            <w:r w:rsidRPr="003C1542">
              <w:t>TRIG_CHANNEL</w:t>
            </w:r>
          </w:p>
        </w:tc>
        <w:tc>
          <w:tcPr>
            <w:tcW w:w="992" w:type="dxa"/>
          </w:tcPr>
          <w:p w14:paraId="3DF14088" w14:textId="77777777" w:rsidR="0021643B" w:rsidRPr="003C1542" w:rsidRDefault="0021643B" w:rsidP="0021643B">
            <w:r w:rsidRPr="003C1542">
              <w:t>8</w:t>
            </w:r>
          </w:p>
        </w:tc>
        <w:tc>
          <w:tcPr>
            <w:tcW w:w="851" w:type="dxa"/>
          </w:tcPr>
          <w:p w14:paraId="6B4586EF" w14:textId="6184D818" w:rsidR="0021643B" w:rsidRPr="003C1542" w:rsidRDefault="0021643B" w:rsidP="0021643B"/>
        </w:tc>
        <w:tc>
          <w:tcPr>
            <w:tcW w:w="4622" w:type="dxa"/>
            <w:gridSpan w:val="2"/>
          </w:tcPr>
          <w:p w14:paraId="36C1BA3E" w14:textId="3F6EF79D" w:rsidR="00BD6E09" w:rsidRDefault="00275B77" w:rsidP="00BD6E09">
            <w:r>
              <w:t>Bits 0-</w:t>
            </w:r>
            <w:r w:rsidR="009A5060">
              <w:t>2</w:t>
            </w:r>
            <w:r>
              <w:t xml:space="preserve"> (low):</w:t>
            </w:r>
            <w:r w:rsidR="00BD6E09">
              <w:t xml:space="preserve"> </w:t>
            </w:r>
            <w:r>
              <w:t xml:space="preserve"> </w:t>
            </w:r>
            <w:r w:rsidR="0021643B">
              <w:t xml:space="preserve">ADC channel to use for </w:t>
            </w:r>
            <w:r>
              <w:t>detection</w:t>
            </w:r>
          </w:p>
          <w:p w14:paraId="758B21E8" w14:textId="507018E2" w:rsidR="009A5060" w:rsidRDefault="009A5060" w:rsidP="00BD6E09">
            <w:r>
              <w:t>Bit 3: not used</w:t>
            </w:r>
          </w:p>
          <w:p w14:paraId="65565D62" w14:textId="5E8B0FCA" w:rsidR="00275B77" w:rsidRPr="003C1542" w:rsidRDefault="00275B77">
            <w:r>
              <w:t>Bits 4-7 (high):</w:t>
            </w:r>
            <w:r w:rsidR="009A5060">
              <w:t xml:space="preserve"> segment to trigger on in case of extra long snapshots</w:t>
            </w:r>
            <w:r w:rsidR="008820C3">
              <w:t xml:space="preserve"> </w:t>
            </w:r>
          </w:p>
        </w:tc>
      </w:tr>
      <w:tr w:rsidR="0021643B" w:rsidRPr="003C1542" w14:paraId="1BECB824" w14:textId="77777777" w:rsidTr="00F071C7">
        <w:trPr>
          <w:gridAfter w:val="1"/>
          <w:wAfter w:w="86" w:type="dxa"/>
        </w:trPr>
        <w:tc>
          <w:tcPr>
            <w:tcW w:w="816" w:type="dxa"/>
            <w:shd w:val="clear" w:color="auto" w:fill="FFC000"/>
          </w:tcPr>
          <w:p w14:paraId="42457B34" w14:textId="77777777" w:rsidR="0021643B" w:rsidRPr="003C1542" w:rsidRDefault="0021643B" w:rsidP="0021643B">
            <w:pPr>
              <w:tabs>
                <w:tab w:val="left" w:pos="4102"/>
              </w:tabs>
              <w:rPr>
                <w:b/>
              </w:rPr>
            </w:pPr>
          </w:p>
        </w:tc>
        <w:tc>
          <w:tcPr>
            <w:tcW w:w="9244" w:type="dxa"/>
            <w:gridSpan w:val="4"/>
            <w:shd w:val="clear" w:color="auto" w:fill="FFC000"/>
          </w:tcPr>
          <w:p w14:paraId="7E945779" w14:textId="28310EAC" w:rsidR="0021643B" w:rsidRPr="003C1542" w:rsidRDefault="0021643B" w:rsidP="0021643B">
            <w:pPr>
              <w:tabs>
                <w:tab w:val="left" w:pos="4102"/>
              </w:tabs>
              <w:rPr>
                <w:b/>
              </w:rPr>
            </w:pPr>
            <w:r w:rsidRPr="003C1542">
              <w:rPr>
                <w:b/>
              </w:rPr>
              <w:t>BP0</w:t>
            </w:r>
            <w:r w:rsidR="00F346E3">
              <w:rPr>
                <w:b/>
              </w:rPr>
              <w:t>/</w:t>
            </w:r>
            <w:r w:rsidRPr="003C1542">
              <w:rPr>
                <w:b/>
              </w:rPr>
              <w:t>BP1</w:t>
            </w:r>
            <w:r w:rsidR="00F346E3">
              <w:rPr>
                <w:b/>
              </w:rPr>
              <w:t>/BP2</w:t>
            </w:r>
            <w:r w:rsidRPr="003C1542">
              <w:rPr>
                <w:b/>
              </w:rPr>
              <w:t xml:space="preserve"> common configuration</w:t>
            </w:r>
          </w:p>
        </w:tc>
      </w:tr>
      <w:tr w:rsidR="00EE1476" w:rsidRPr="003C1542" w14:paraId="7B8186E6" w14:textId="77777777" w:rsidTr="00F071C7">
        <w:tc>
          <w:tcPr>
            <w:tcW w:w="816" w:type="dxa"/>
          </w:tcPr>
          <w:p w14:paraId="6361083B" w14:textId="77777777" w:rsidR="0021643B" w:rsidRPr="003C1542" w:rsidRDefault="0021643B" w:rsidP="0021643B">
            <w:r w:rsidRPr="003C1542">
              <w:t>20</w:t>
            </w:r>
          </w:p>
        </w:tc>
        <w:tc>
          <w:tcPr>
            <w:tcW w:w="2865" w:type="dxa"/>
          </w:tcPr>
          <w:p w14:paraId="1C85A065" w14:textId="77777777" w:rsidR="0021643B" w:rsidRPr="003C1542" w:rsidRDefault="0021643B" w:rsidP="0021643B">
            <w:r w:rsidRPr="003C1542">
              <w:t>BP_MASK_EB</w:t>
            </w:r>
          </w:p>
        </w:tc>
        <w:tc>
          <w:tcPr>
            <w:tcW w:w="992" w:type="dxa"/>
          </w:tcPr>
          <w:p w14:paraId="4D66F7D1" w14:textId="77777777" w:rsidR="0021643B" w:rsidRPr="003C1542" w:rsidRDefault="0021643B" w:rsidP="0021643B">
            <w:r w:rsidRPr="003C1542">
              <w:t>8</w:t>
            </w:r>
          </w:p>
        </w:tc>
        <w:tc>
          <w:tcPr>
            <w:tcW w:w="851" w:type="dxa"/>
          </w:tcPr>
          <w:p w14:paraId="023DDE74" w14:textId="77777777" w:rsidR="0021643B" w:rsidRPr="003C1542" w:rsidRDefault="0021643B" w:rsidP="0021643B"/>
        </w:tc>
        <w:tc>
          <w:tcPr>
            <w:tcW w:w="4622" w:type="dxa"/>
            <w:gridSpan w:val="2"/>
          </w:tcPr>
          <w:p w14:paraId="1A8BAD3C" w14:textId="59F57419" w:rsidR="005D7B35" w:rsidRPr="003C1542" w:rsidRDefault="0021643B" w:rsidP="005D7B35">
            <w:r w:rsidRPr="003C1542">
              <w:t>Bitmask of B and E to include in averaging.</w:t>
            </w:r>
            <w:r w:rsidR="00735C10">
              <w:t xml:space="preserve"> For BP1, this has to </w:t>
            </w:r>
            <w:r w:rsidR="00175F90">
              <w:t>include 3xB + 3*E.</w:t>
            </w:r>
            <w:r w:rsidR="005D7B35">
              <w:t xml:space="preserve"> For BP2 this indicates the E-components to be used in Poynting calculation (B is ignored for BP2).</w:t>
            </w:r>
          </w:p>
        </w:tc>
      </w:tr>
      <w:tr w:rsidR="00EE1476" w:rsidRPr="003C1542" w14:paraId="4A2CDE68" w14:textId="77777777" w:rsidTr="00F071C7">
        <w:tc>
          <w:tcPr>
            <w:tcW w:w="816" w:type="dxa"/>
          </w:tcPr>
          <w:p w14:paraId="33212DED" w14:textId="77777777" w:rsidR="0021643B" w:rsidRPr="003C1542" w:rsidRDefault="0021643B" w:rsidP="0021643B">
            <w:r w:rsidRPr="003C1542">
              <w:t>21</w:t>
            </w:r>
          </w:p>
        </w:tc>
        <w:tc>
          <w:tcPr>
            <w:tcW w:w="2865" w:type="dxa"/>
          </w:tcPr>
          <w:p w14:paraId="1AEBA70E" w14:textId="77777777" w:rsidR="0021643B" w:rsidRPr="003C1542" w:rsidRDefault="0021643B" w:rsidP="0021643B">
            <w:r w:rsidRPr="003C1542">
              <w:t>BP_AVG_TIME</w:t>
            </w:r>
          </w:p>
        </w:tc>
        <w:tc>
          <w:tcPr>
            <w:tcW w:w="992" w:type="dxa"/>
          </w:tcPr>
          <w:p w14:paraId="5D748246" w14:textId="77777777" w:rsidR="0021643B" w:rsidRPr="003C1542" w:rsidRDefault="0021643B" w:rsidP="0021643B">
            <w:r w:rsidRPr="003C1542">
              <w:t>8</w:t>
            </w:r>
          </w:p>
        </w:tc>
        <w:tc>
          <w:tcPr>
            <w:tcW w:w="851" w:type="dxa"/>
          </w:tcPr>
          <w:p w14:paraId="59B6AE7D" w14:textId="28BE0F53" w:rsidR="0021643B" w:rsidRPr="003C1542" w:rsidRDefault="0021643B" w:rsidP="0021643B">
            <w:r>
              <w:t>1</w:t>
            </w:r>
            <w:r w:rsidRPr="003C1542">
              <w:t>-15</w:t>
            </w:r>
          </w:p>
        </w:tc>
        <w:tc>
          <w:tcPr>
            <w:tcW w:w="4622" w:type="dxa"/>
            <w:gridSpan w:val="2"/>
          </w:tcPr>
          <w:p w14:paraId="5050E34D" w14:textId="77777777" w:rsidR="0021643B" w:rsidRPr="003C1542" w:rsidRDefault="0021643B" w:rsidP="0021643B">
            <w:r w:rsidRPr="003C1542">
              <w:t>Number of SM to average in time to produce one BP - 1</w:t>
            </w:r>
          </w:p>
        </w:tc>
      </w:tr>
      <w:tr w:rsidR="00EE1476" w:rsidRPr="003C1542" w14:paraId="5DF16DF8" w14:textId="77777777" w:rsidTr="00F071C7">
        <w:tc>
          <w:tcPr>
            <w:tcW w:w="816" w:type="dxa"/>
          </w:tcPr>
          <w:p w14:paraId="365D2907" w14:textId="77777777" w:rsidR="0021643B" w:rsidRPr="003C1542" w:rsidRDefault="0021643B" w:rsidP="0021643B">
            <w:r w:rsidRPr="003C1542">
              <w:t>22</w:t>
            </w:r>
          </w:p>
        </w:tc>
        <w:tc>
          <w:tcPr>
            <w:tcW w:w="2865" w:type="dxa"/>
          </w:tcPr>
          <w:p w14:paraId="2EFBC4F1" w14:textId="77777777" w:rsidR="0021643B" w:rsidRPr="003C1542" w:rsidRDefault="0021643B" w:rsidP="0021643B">
            <w:r w:rsidRPr="003C1542">
              <w:t>BP_AVG_FREQ_LOG2</w:t>
            </w:r>
          </w:p>
        </w:tc>
        <w:tc>
          <w:tcPr>
            <w:tcW w:w="992" w:type="dxa"/>
          </w:tcPr>
          <w:p w14:paraId="0BBF0B66" w14:textId="77777777" w:rsidR="0021643B" w:rsidRPr="003C1542" w:rsidRDefault="0021643B" w:rsidP="0021643B">
            <w:r w:rsidRPr="003C1542">
              <w:t>8</w:t>
            </w:r>
          </w:p>
        </w:tc>
        <w:tc>
          <w:tcPr>
            <w:tcW w:w="851" w:type="dxa"/>
          </w:tcPr>
          <w:p w14:paraId="3B250439" w14:textId="77777777" w:rsidR="0021643B" w:rsidRPr="003C1542" w:rsidRDefault="0021643B" w:rsidP="0021643B">
            <w:r w:rsidRPr="003C1542">
              <w:t>0-3</w:t>
            </w:r>
          </w:p>
        </w:tc>
        <w:tc>
          <w:tcPr>
            <w:tcW w:w="4622" w:type="dxa"/>
            <w:gridSpan w:val="2"/>
          </w:tcPr>
          <w:p w14:paraId="161FD314" w14:textId="77777777" w:rsidR="0021643B" w:rsidRPr="003C1542" w:rsidRDefault="0021643B" w:rsidP="0021643B">
            <w:r w:rsidRPr="003C1542">
              <w:t>Log2 of number of adjacent frequency bins to average.</w:t>
            </w:r>
          </w:p>
        </w:tc>
      </w:tr>
      <w:tr w:rsidR="0021643B" w:rsidRPr="003C1542" w14:paraId="14170310" w14:textId="77777777" w:rsidTr="00F071C7">
        <w:trPr>
          <w:gridAfter w:val="1"/>
          <w:wAfter w:w="86" w:type="dxa"/>
        </w:trPr>
        <w:tc>
          <w:tcPr>
            <w:tcW w:w="816" w:type="dxa"/>
            <w:shd w:val="clear" w:color="auto" w:fill="FFC000"/>
          </w:tcPr>
          <w:p w14:paraId="1214BCC8" w14:textId="77777777" w:rsidR="0021643B" w:rsidRPr="003C1542" w:rsidRDefault="0021643B" w:rsidP="0021643B">
            <w:pPr>
              <w:rPr>
                <w:b/>
              </w:rPr>
            </w:pPr>
          </w:p>
        </w:tc>
        <w:tc>
          <w:tcPr>
            <w:tcW w:w="9244" w:type="dxa"/>
            <w:gridSpan w:val="4"/>
            <w:shd w:val="clear" w:color="auto" w:fill="FFC000"/>
          </w:tcPr>
          <w:p w14:paraId="409AF788" w14:textId="77777777" w:rsidR="0021643B" w:rsidRPr="003C1542" w:rsidRDefault="0021643B" w:rsidP="0021643B">
            <w:pPr>
              <w:rPr>
                <w:b/>
              </w:rPr>
            </w:pPr>
            <w:r w:rsidRPr="003C1542">
              <w:rPr>
                <w:b/>
              </w:rPr>
              <w:t>SM config</w:t>
            </w:r>
          </w:p>
        </w:tc>
      </w:tr>
      <w:tr w:rsidR="00EE1476" w:rsidRPr="003C1542" w14:paraId="23BB9ED0" w14:textId="77777777" w:rsidTr="00F071C7">
        <w:tc>
          <w:tcPr>
            <w:tcW w:w="816" w:type="dxa"/>
          </w:tcPr>
          <w:p w14:paraId="51DD2A71" w14:textId="77777777" w:rsidR="0021643B" w:rsidRPr="003C1542" w:rsidRDefault="0021643B" w:rsidP="0021643B">
            <w:r w:rsidRPr="003C1542">
              <w:t>23</w:t>
            </w:r>
          </w:p>
        </w:tc>
        <w:tc>
          <w:tcPr>
            <w:tcW w:w="2865" w:type="dxa"/>
          </w:tcPr>
          <w:p w14:paraId="2CB222A5" w14:textId="77777777" w:rsidR="0021643B" w:rsidRPr="003C1542" w:rsidRDefault="0021643B" w:rsidP="0021643B">
            <w:r w:rsidRPr="003C1542">
              <w:t>SM_NUM_FREQ_BINS</w:t>
            </w:r>
          </w:p>
        </w:tc>
        <w:tc>
          <w:tcPr>
            <w:tcW w:w="992" w:type="dxa"/>
          </w:tcPr>
          <w:p w14:paraId="48E7D581" w14:textId="77777777" w:rsidR="0021643B" w:rsidRPr="003C1542" w:rsidRDefault="0021643B" w:rsidP="0021643B">
            <w:r w:rsidRPr="003C1542">
              <w:t>8</w:t>
            </w:r>
          </w:p>
        </w:tc>
        <w:tc>
          <w:tcPr>
            <w:tcW w:w="851" w:type="dxa"/>
          </w:tcPr>
          <w:p w14:paraId="00F68D3C" w14:textId="77777777" w:rsidR="0021643B" w:rsidRPr="003C1542" w:rsidRDefault="0021643B" w:rsidP="0021643B">
            <w:r w:rsidRPr="003C1542">
              <w:t>4-128</w:t>
            </w:r>
          </w:p>
        </w:tc>
        <w:tc>
          <w:tcPr>
            <w:tcW w:w="4622" w:type="dxa"/>
            <w:gridSpan w:val="2"/>
          </w:tcPr>
          <w:p w14:paraId="0D94E255" w14:textId="77777777" w:rsidR="0021643B" w:rsidRPr="003C1542" w:rsidRDefault="0021643B" w:rsidP="0021643B">
            <w:r w:rsidRPr="003C1542">
              <w:t>Number of frequency bins. Must be a multiple of 4.</w:t>
            </w:r>
          </w:p>
        </w:tc>
      </w:tr>
      <w:tr w:rsidR="00EE1476" w:rsidRPr="003C1542" w14:paraId="4935F54D" w14:textId="77777777" w:rsidTr="00F071C7">
        <w:tc>
          <w:tcPr>
            <w:tcW w:w="816" w:type="dxa"/>
          </w:tcPr>
          <w:p w14:paraId="6FC85EEC" w14:textId="77777777" w:rsidR="0021643B" w:rsidRPr="003C1542" w:rsidRDefault="0021643B" w:rsidP="0021643B">
            <w:r w:rsidRPr="003C1542">
              <w:t>24</w:t>
            </w:r>
          </w:p>
        </w:tc>
        <w:tc>
          <w:tcPr>
            <w:tcW w:w="2865" w:type="dxa"/>
          </w:tcPr>
          <w:p w14:paraId="74EE859F" w14:textId="77777777" w:rsidR="0021643B" w:rsidRPr="003C1542" w:rsidRDefault="0021643B" w:rsidP="0021643B">
            <w:r w:rsidRPr="003C1542">
              <w:t>SM_NUM_AVG</w:t>
            </w:r>
          </w:p>
        </w:tc>
        <w:tc>
          <w:tcPr>
            <w:tcW w:w="992" w:type="dxa"/>
          </w:tcPr>
          <w:p w14:paraId="7D890CFC" w14:textId="77777777" w:rsidR="0021643B" w:rsidRPr="003C1542" w:rsidRDefault="0021643B" w:rsidP="0021643B">
            <w:r w:rsidRPr="003C1542">
              <w:t>16</w:t>
            </w:r>
          </w:p>
        </w:tc>
        <w:tc>
          <w:tcPr>
            <w:tcW w:w="851" w:type="dxa"/>
          </w:tcPr>
          <w:p w14:paraId="0DC412DD" w14:textId="1E5EABE9" w:rsidR="0021643B" w:rsidRPr="003C1542" w:rsidRDefault="0021643B" w:rsidP="0021643B">
            <w:r w:rsidRPr="003C1542">
              <w:rPr>
                <w:rFonts w:eastAsia="Times New Roman" w:cstheme="minorHAnsi"/>
              </w:rPr>
              <w:t>1-4095</w:t>
            </w:r>
          </w:p>
        </w:tc>
        <w:tc>
          <w:tcPr>
            <w:tcW w:w="4622" w:type="dxa"/>
            <w:gridSpan w:val="2"/>
          </w:tcPr>
          <w:p w14:paraId="361470BE" w14:textId="77777777" w:rsidR="0021643B" w:rsidRPr="003C1542" w:rsidRDefault="0021643B" w:rsidP="0021643B">
            <w:r w:rsidRPr="003C1542">
              <w:t>Number of averaged spectra</w:t>
            </w:r>
          </w:p>
        </w:tc>
      </w:tr>
      <w:tr w:rsidR="00EE1476" w:rsidRPr="003C1542" w14:paraId="479203F2" w14:textId="77777777" w:rsidTr="00F071C7">
        <w:tc>
          <w:tcPr>
            <w:tcW w:w="816" w:type="dxa"/>
          </w:tcPr>
          <w:p w14:paraId="3610615E" w14:textId="77777777" w:rsidR="0021643B" w:rsidRPr="003C1542" w:rsidRDefault="0021643B" w:rsidP="0021643B">
            <w:r w:rsidRPr="003C1542">
              <w:t>26</w:t>
            </w:r>
          </w:p>
        </w:tc>
        <w:tc>
          <w:tcPr>
            <w:tcW w:w="2865" w:type="dxa"/>
          </w:tcPr>
          <w:p w14:paraId="2D74172F" w14:textId="77777777" w:rsidR="0021643B" w:rsidRPr="003C1542" w:rsidRDefault="0021643B" w:rsidP="0021643B">
            <w:r w:rsidRPr="003C1542">
              <w:t>SM_BINEDGES_TABLE_INDEX</w:t>
            </w:r>
          </w:p>
        </w:tc>
        <w:tc>
          <w:tcPr>
            <w:tcW w:w="992" w:type="dxa"/>
          </w:tcPr>
          <w:p w14:paraId="59AA3D37" w14:textId="77777777" w:rsidR="0021643B" w:rsidRPr="003C1542" w:rsidRDefault="0021643B" w:rsidP="0021643B">
            <w:r w:rsidRPr="003C1542">
              <w:t>8</w:t>
            </w:r>
          </w:p>
        </w:tc>
        <w:tc>
          <w:tcPr>
            <w:tcW w:w="851" w:type="dxa"/>
          </w:tcPr>
          <w:p w14:paraId="72FB4A55" w14:textId="30F5CB6F" w:rsidR="0021643B" w:rsidRPr="003C1542" w:rsidRDefault="0021643B" w:rsidP="0021643B">
            <w:r w:rsidRPr="003C1542">
              <w:t>0-15</w:t>
            </w:r>
          </w:p>
        </w:tc>
        <w:tc>
          <w:tcPr>
            <w:tcW w:w="4622" w:type="dxa"/>
            <w:gridSpan w:val="2"/>
          </w:tcPr>
          <w:p w14:paraId="2D5F998A" w14:textId="77777777" w:rsidR="0021643B" w:rsidRPr="003C1542" w:rsidRDefault="0021643B" w:rsidP="0021643B">
            <w:r w:rsidRPr="003C1542">
              <w:t>(index to SB_TABLE table)</w:t>
            </w:r>
          </w:p>
        </w:tc>
      </w:tr>
      <w:tr w:rsidR="00EE1476" w:rsidRPr="003C1542" w14:paraId="485EF145" w14:textId="77777777" w:rsidTr="00F071C7">
        <w:tc>
          <w:tcPr>
            <w:tcW w:w="816" w:type="dxa"/>
            <w:shd w:val="clear" w:color="auto" w:fill="auto"/>
          </w:tcPr>
          <w:p w14:paraId="47AE3953" w14:textId="77777777" w:rsidR="0021643B" w:rsidRPr="009A6AEE" w:rsidRDefault="0021643B" w:rsidP="0021643B">
            <w:r w:rsidRPr="009A6AEE">
              <w:t>27</w:t>
            </w:r>
          </w:p>
        </w:tc>
        <w:tc>
          <w:tcPr>
            <w:tcW w:w="2865" w:type="dxa"/>
            <w:shd w:val="clear" w:color="auto" w:fill="auto"/>
          </w:tcPr>
          <w:p w14:paraId="01D9F9E6" w14:textId="77777777" w:rsidR="0021643B" w:rsidRPr="009A6AEE" w:rsidRDefault="0021643B" w:rsidP="0021643B">
            <w:r w:rsidRPr="009A6AEE">
              <w:t>SM_COMPS</w:t>
            </w:r>
          </w:p>
        </w:tc>
        <w:tc>
          <w:tcPr>
            <w:tcW w:w="992" w:type="dxa"/>
            <w:shd w:val="clear" w:color="auto" w:fill="auto"/>
          </w:tcPr>
          <w:p w14:paraId="2254B0BE" w14:textId="77777777" w:rsidR="0021643B" w:rsidRPr="009A6AEE" w:rsidRDefault="0021643B" w:rsidP="0021643B">
            <w:r w:rsidRPr="009A6AEE">
              <w:t>8</w:t>
            </w:r>
          </w:p>
        </w:tc>
        <w:tc>
          <w:tcPr>
            <w:tcW w:w="851" w:type="dxa"/>
            <w:shd w:val="clear" w:color="auto" w:fill="auto"/>
          </w:tcPr>
          <w:p w14:paraId="260D27BE" w14:textId="77777777" w:rsidR="0021643B" w:rsidRPr="009A6AEE" w:rsidRDefault="0021643B" w:rsidP="0021643B">
            <w:pPr>
              <w:rPr>
                <w:rFonts w:eastAsia="Times New Roman" w:cstheme="minorHAnsi"/>
              </w:rPr>
            </w:pPr>
          </w:p>
        </w:tc>
        <w:tc>
          <w:tcPr>
            <w:tcW w:w="4622" w:type="dxa"/>
            <w:gridSpan w:val="2"/>
            <w:shd w:val="clear" w:color="auto" w:fill="auto"/>
          </w:tcPr>
          <w:p w14:paraId="61BA6FC6" w14:textId="77777777" w:rsidR="0021643B" w:rsidRPr="009A6AEE" w:rsidRDefault="0021643B" w:rsidP="0021643B">
            <w:r w:rsidRPr="009A6AEE">
              <w:t>Bitmask of components to include in the matrix.</w:t>
            </w:r>
          </w:p>
        </w:tc>
      </w:tr>
      <w:tr w:rsidR="00EE1476" w:rsidRPr="003C1542" w14:paraId="1F1675BC" w14:textId="77777777" w:rsidTr="00F071C7">
        <w:tc>
          <w:tcPr>
            <w:tcW w:w="816" w:type="dxa"/>
            <w:shd w:val="clear" w:color="auto" w:fill="auto"/>
          </w:tcPr>
          <w:p w14:paraId="7D5AC4F2" w14:textId="77777777" w:rsidR="0021643B" w:rsidRPr="009A6AEE" w:rsidRDefault="0021643B">
            <w:r w:rsidRPr="009A6AEE">
              <w:t>28</w:t>
            </w:r>
          </w:p>
        </w:tc>
        <w:tc>
          <w:tcPr>
            <w:tcW w:w="2865" w:type="dxa"/>
            <w:shd w:val="clear" w:color="auto" w:fill="auto"/>
          </w:tcPr>
          <w:p w14:paraId="1E4272CD" w14:textId="17E9ACE6" w:rsidR="0021643B" w:rsidRPr="009A6AEE" w:rsidRDefault="0021643B">
            <w:r w:rsidRPr="009A6AEE">
              <w:t>SM_</w:t>
            </w:r>
            <w:r w:rsidR="00ED5F5D">
              <w:t>IN</w:t>
            </w:r>
            <w:r w:rsidRPr="009A6AEE">
              <w:t>CLUDE_MASK_INDEX</w:t>
            </w:r>
          </w:p>
        </w:tc>
        <w:tc>
          <w:tcPr>
            <w:tcW w:w="992" w:type="dxa"/>
            <w:shd w:val="clear" w:color="auto" w:fill="auto"/>
          </w:tcPr>
          <w:p w14:paraId="763AD1C0" w14:textId="77777777" w:rsidR="0021643B" w:rsidRPr="009A6AEE" w:rsidRDefault="0021643B">
            <w:r w:rsidRPr="009A6AEE">
              <w:t>8</w:t>
            </w:r>
          </w:p>
        </w:tc>
        <w:tc>
          <w:tcPr>
            <w:tcW w:w="851" w:type="dxa"/>
            <w:shd w:val="clear" w:color="auto" w:fill="auto"/>
          </w:tcPr>
          <w:p w14:paraId="498DA431" w14:textId="77777777" w:rsidR="0021643B" w:rsidRPr="009A6AEE" w:rsidRDefault="0021643B">
            <w:pPr>
              <w:rPr>
                <w:rFonts w:eastAsia="Times New Roman" w:cstheme="minorHAnsi"/>
              </w:rPr>
            </w:pPr>
            <w:r w:rsidRPr="009A6AEE">
              <w:rPr>
                <w:rFonts w:eastAsia="Times New Roman" w:cstheme="minorHAnsi"/>
              </w:rPr>
              <w:t>0-7</w:t>
            </w:r>
          </w:p>
        </w:tc>
        <w:tc>
          <w:tcPr>
            <w:tcW w:w="4622" w:type="dxa"/>
            <w:gridSpan w:val="2"/>
            <w:shd w:val="clear" w:color="auto" w:fill="auto"/>
          </w:tcPr>
          <w:p w14:paraId="59E0C5F0" w14:textId="7A9AB856" w:rsidR="0021643B" w:rsidRPr="009A6AEE" w:rsidRDefault="0021643B">
            <w:r w:rsidRPr="009A6AEE">
              <w:t xml:space="preserve">Index of the </w:t>
            </w:r>
            <w:r w:rsidR="00ED5F5D">
              <w:t>inc</w:t>
            </w:r>
            <w:r w:rsidRPr="009A6AEE">
              <w:t>lude mask (index to EFM_TABLE)</w:t>
            </w:r>
          </w:p>
        </w:tc>
      </w:tr>
      <w:tr w:rsidR="00EE1476" w:rsidRPr="003C1542" w14:paraId="58A2734B" w14:textId="77777777" w:rsidTr="00F071C7">
        <w:tc>
          <w:tcPr>
            <w:tcW w:w="816" w:type="dxa"/>
            <w:shd w:val="clear" w:color="auto" w:fill="auto"/>
          </w:tcPr>
          <w:p w14:paraId="3BAF7634" w14:textId="77777777" w:rsidR="0021643B" w:rsidRPr="009A6AEE" w:rsidRDefault="0021643B">
            <w:r w:rsidRPr="009A6AEE">
              <w:t>29</w:t>
            </w:r>
          </w:p>
        </w:tc>
        <w:tc>
          <w:tcPr>
            <w:tcW w:w="2865" w:type="dxa"/>
            <w:shd w:val="clear" w:color="auto" w:fill="auto"/>
          </w:tcPr>
          <w:p w14:paraId="5556789D" w14:textId="77777777" w:rsidR="0021643B" w:rsidRPr="009A6AEE" w:rsidRDefault="0021643B">
            <w:r w:rsidRPr="009A6AEE">
              <w:t>RW_MASKING</w:t>
            </w:r>
          </w:p>
        </w:tc>
        <w:tc>
          <w:tcPr>
            <w:tcW w:w="992" w:type="dxa"/>
            <w:shd w:val="clear" w:color="auto" w:fill="auto"/>
          </w:tcPr>
          <w:p w14:paraId="715E0310" w14:textId="77777777" w:rsidR="0021643B" w:rsidRPr="009A6AEE" w:rsidRDefault="0021643B">
            <w:r w:rsidRPr="009A6AEE">
              <w:t>8</w:t>
            </w:r>
          </w:p>
        </w:tc>
        <w:tc>
          <w:tcPr>
            <w:tcW w:w="851" w:type="dxa"/>
            <w:shd w:val="clear" w:color="auto" w:fill="auto"/>
          </w:tcPr>
          <w:p w14:paraId="3EA86975" w14:textId="77777777" w:rsidR="0021643B" w:rsidRPr="009A6AEE" w:rsidRDefault="0021643B">
            <w:pPr>
              <w:rPr>
                <w:rFonts w:eastAsia="Times New Roman" w:cstheme="minorHAnsi"/>
              </w:rPr>
            </w:pPr>
          </w:p>
        </w:tc>
        <w:tc>
          <w:tcPr>
            <w:tcW w:w="4622" w:type="dxa"/>
            <w:gridSpan w:val="2"/>
            <w:shd w:val="clear" w:color="auto" w:fill="auto"/>
          </w:tcPr>
          <w:p w14:paraId="5DE29607" w14:textId="092234E3" w:rsidR="00767E0D" w:rsidRPr="009A6AEE" w:rsidRDefault="0021643B">
            <w:r w:rsidRPr="009A6AEE">
              <w:t>Reaction wheel masking configuration</w:t>
            </w:r>
            <w:r w:rsidR="00767E0D">
              <w:t xml:space="preserve">. See Sect. </w:t>
            </w:r>
            <w:r w:rsidR="00767E0D">
              <w:fldChar w:fldCharType="begin"/>
            </w:r>
            <w:r w:rsidR="00767E0D">
              <w:instrText xml:space="preserve"> REF _Ref132138137 \r \h </w:instrText>
            </w:r>
            <w:r w:rsidR="00767E0D">
              <w:fldChar w:fldCharType="separate"/>
            </w:r>
            <w:r w:rsidR="00083350">
              <w:t>16.4.6</w:t>
            </w:r>
            <w:r w:rsidR="00767E0D">
              <w:fldChar w:fldCharType="end"/>
            </w:r>
            <w:r w:rsidR="00767E0D">
              <w:t>. Set to 0 to disable RW masking.</w:t>
            </w:r>
          </w:p>
        </w:tc>
      </w:tr>
      <w:tr w:rsidR="00EE1476" w:rsidRPr="003C1542" w14:paraId="3149D48E" w14:textId="77777777" w:rsidTr="00F071C7">
        <w:tc>
          <w:tcPr>
            <w:tcW w:w="816" w:type="dxa"/>
            <w:shd w:val="clear" w:color="auto" w:fill="auto"/>
          </w:tcPr>
          <w:p w14:paraId="6B2DDB89" w14:textId="77777777" w:rsidR="0021643B" w:rsidRPr="009A6AEE" w:rsidRDefault="0021643B">
            <w:r w:rsidRPr="009A6AEE">
              <w:t>30</w:t>
            </w:r>
          </w:p>
        </w:tc>
        <w:tc>
          <w:tcPr>
            <w:tcW w:w="2865" w:type="dxa"/>
            <w:shd w:val="clear" w:color="auto" w:fill="auto"/>
          </w:tcPr>
          <w:p w14:paraId="594C080F" w14:textId="77777777" w:rsidR="0021643B" w:rsidRPr="009A6AEE" w:rsidRDefault="0021643B">
            <w:r w:rsidRPr="009A6AEE">
              <w:t>EXTRA_SETTINGS</w:t>
            </w:r>
          </w:p>
        </w:tc>
        <w:tc>
          <w:tcPr>
            <w:tcW w:w="992" w:type="dxa"/>
            <w:shd w:val="clear" w:color="auto" w:fill="auto"/>
          </w:tcPr>
          <w:p w14:paraId="54DE19DD" w14:textId="77777777" w:rsidR="0021643B" w:rsidRPr="009A6AEE" w:rsidRDefault="0021643B">
            <w:r w:rsidRPr="009A6AEE">
              <w:t>8</w:t>
            </w:r>
          </w:p>
        </w:tc>
        <w:tc>
          <w:tcPr>
            <w:tcW w:w="851" w:type="dxa"/>
            <w:shd w:val="clear" w:color="auto" w:fill="auto"/>
          </w:tcPr>
          <w:p w14:paraId="67931B22" w14:textId="4BC64011" w:rsidR="0021643B" w:rsidRPr="009A6AEE" w:rsidRDefault="0021643B">
            <w:pPr>
              <w:rPr>
                <w:rFonts w:eastAsia="Times New Roman" w:cstheme="minorHAnsi"/>
              </w:rPr>
            </w:pPr>
          </w:p>
        </w:tc>
        <w:tc>
          <w:tcPr>
            <w:tcW w:w="4622" w:type="dxa"/>
            <w:gridSpan w:val="2"/>
            <w:shd w:val="clear" w:color="auto" w:fill="auto"/>
          </w:tcPr>
          <w:p w14:paraId="1184DE1E" w14:textId="77777777" w:rsidR="0021643B" w:rsidRPr="009A6AEE" w:rsidRDefault="0021643B">
            <w:r w:rsidRPr="009A6AEE">
              <w:t>A bitmask of additional settings. See below.</w:t>
            </w:r>
          </w:p>
        </w:tc>
      </w:tr>
      <w:tr w:rsidR="00EE1476" w:rsidRPr="003C1542" w14:paraId="672D8239" w14:textId="77777777" w:rsidTr="00F071C7">
        <w:tc>
          <w:tcPr>
            <w:tcW w:w="816" w:type="dxa"/>
            <w:shd w:val="clear" w:color="auto" w:fill="auto"/>
          </w:tcPr>
          <w:p w14:paraId="786C1324" w14:textId="77777777" w:rsidR="0021643B" w:rsidRPr="009A6AEE" w:rsidRDefault="0021643B">
            <w:r w:rsidRPr="009A6AEE">
              <w:t>31</w:t>
            </w:r>
          </w:p>
        </w:tc>
        <w:tc>
          <w:tcPr>
            <w:tcW w:w="2865" w:type="dxa"/>
            <w:shd w:val="clear" w:color="auto" w:fill="auto"/>
          </w:tcPr>
          <w:p w14:paraId="652737D3" w14:textId="0F94A8DE" w:rsidR="0021643B" w:rsidRPr="009A6AEE" w:rsidRDefault="0021643B">
            <w:r w:rsidRPr="009A6AEE">
              <w:t>SM_CAL_INDEX</w:t>
            </w:r>
          </w:p>
        </w:tc>
        <w:tc>
          <w:tcPr>
            <w:tcW w:w="992" w:type="dxa"/>
            <w:shd w:val="clear" w:color="auto" w:fill="auto"/>
          </w:tcPr>
          <w:p w14:paraId="2C957B49" w14:textId="77777777" w:rsidR="0021643B" w:rsidRPr="009A6AEE" w:rsidRDefault="0021643B">
            <w:r w:rsidRPr="009A6AEE">
              <w:t>8</w:t>
            </w:r>
          </w:p>
        </w:tc>
        <w:tc>
          <w:tcPr>
            <w:tcW w:w="851" w:type="dxa"/>
            <w:shd w:val="clear" w:color="auto" w:fill="auto"/>
          </w:tcPr>
          <w:p w14:paraId="7DA76CFE" w14:textId="551EF436" w:rsidR="0021643B" w:rsidRPr="009A6AEE" w:rsidRDefault="0021643B">
            <w:pPr>
              <w:rPr>
                <w:rFonts w:eastAsia="Times New Roman" w:cstheme="minorHAnsi"/>
              </w:rPr>
            </w:pPr>
          </w:p>
        </w:tc>
        <w:tc>
          <w:tcPr>
            <w:tcW w:w="4622" w:type="dxa"/>
            <w:gridSpan w:val="2"/>
            <w:shd w:val="clear" w:color="auto" w:fill="auto"/>
          </w:tcPr>
          <w:p w14:paraId="7CE98B10" w14:textId="7D0CA383" w:rsidR="00F677A1" w:rsidRDefault="002615B0">
            <w:r w:rsidRPr="007A3E59">
              <w:rPr>
                <w:b/>
              </w:rPr>
              <w:t>Low 4 bits:</w:t>
            </w:r>
            <w:r w:rsidRPr="009A6AEE">
              <w:t xml:space="preserve"> Index of SM calibration table</w:t>
            </w:r>
            <w:r w:rsidR="00F677A1">
              <w:t xml:space="preserve">. SW2.0 values are:  </w:t>
            </w:r>
          </w:p>
          <w:p w14:paraId="12DEF281" w14:textId="72086879" w:rsidR="00F677A1" w:rsidRDefault="00F677A1">
            <w:r>
              <w:t>- 0 for Dipole</w:t>
            </w:r>
            <w:r w:rsidR="0022413F">
              <w:t>_LP</w:t>
            </w:r>
            <w:r>
              <w:t xml:space="preserve"> 49 kHz config</w:t>
            </w:r>
          </w:p>
          <w:p w14:paraId="7175B254" w14:textId="6746D9FC" w:rsidR="00F677A1" w:rsidRDefault="00F677A1">
            <w:r>
              <w:t>- 1 for Monopole 49 kHz</w:t>
            </w:r>
          </w:p>
          <w:p w14:paraId="24257A08" w14:textId="7E5E6073" w:rsidR="00F677A1" w:rsidRDefault="00F677A1">
            <w:r>
              <w:t>- 2 for Dipole</w:t>
            </w:r>
            <w:r w:rsidR="0022413F">
              <w:t>_LP</w:t>
            </w:r>
            <w:r>
              <w:t xml:space="preserve"> 24 kHz</w:t>
            </w:r>
          </w:p>
          <w:p w14:paraId="46B5CBAF" w14:textId="47247B28" w:rsidR="00F677A1" w:rsidRPr="009A6AEE" w:rsidRDefault="00F677A1">
            <w:r>
              <w:t>- 3 for Monopole 24 kHz</w:t>
            </w:r>
          </w:p>
          <w:p w14:paraId="659A5837" w14:textId="18B202A3" w:rsidR="00034936" w:rsidRDefault="002615B0" w:rsidP="00F677A1">
            <w:r w:rsidRPr="007A3E59">
              <w:rPr>
                <w:b/>
              </w:rPr>
              <w:t>High 4 bits:</w:t>
            </w:r>
            <w:r w:rsidRPr="009A6AEE">
              <w:t xml:space="preserve"> Index of SM transform matrix</w:t>
            </w:r>
            <w:r w:rsidR="00F677A1">
              <w:t xml:space="preserve">. </w:t>
            </w:r>
            <w:r w:rsidR="008D7C13">
              <w:t xml:space="preserve">Used in BP1 Poynting and </w:t>
            </w:r>
            <w:r w:rsidR="002E2FEA">
              <w:t xml:space="preserve">BP2 trace calculations. </w:t>
            </w:r>
            <w:r w:rsidR="00F677A1">
              <w:t xml:space="preserve">SW2.0 values are:  </w:t>
            </w:r>
          </w:p>
          <w:p w14:paraId="7B2D437D" w14:textId="3D3A3151" w:rsidR="00F677A1" w:rsidRDefault="00F677A1" w:rsidP="00F677A1">
            <w:r>
              <w:t>- 0 for Dipole</w:t>
            </w:r>
            <w:r w:rsidR="00681969">
              <w:t>_LP</w:t>
            </w:r>
            <w:r>
              <w:t xml:space="preserve"> config</w:t>
            </w:r>
            <w:r w:rsidR="00423117">
              <w:t xml:space="preserve"> (AD5,6,7)</w:t>
            </w:r>
          </w:p>
          <w:p w14:paraId="1282FB17" w14:textId="18FD6631" w:rsidR="00F677A1" w:rsidRDefault="00F677A1" w:rsidP="00F677A1">
            <w:r>
              <w:t xml:space="preserve">- 1 for Monopole </w:t>
            </w:r>
            <w:r w:rsidR="00423117">
              <w:t>(AD5,6,7)</w:t>
            </w:r>
          </w:p>
          <w:p w14:paraId="72085845" w14:textId="22D411EA" w:rsidR="00F677A1" w:rsidRDefault="00F677A1">
            <w:r>
              <w:t xml:space="preserve">- 2 for </w:t>
            </w:r>
            <w:r w:rsidR="00681969">
              <w:t>Dipole</w:t>
            </w:r>
            <w:r w:rsidR="00F87B45">
              <w:t>_uber</w:t>
            </w:r>
          </w:p>
          <w:p w14:paraId="1B0D456F" w14:textId="3886E6D3" w:rsidR="00681969" w:rsidRPr="009A6AEE" w:rsidRDefault="00681969">
            <w:r>
              <w:t xml:space="preserve"> -3 for Identity matrix</w:t>
            </w:r>
          </w:p>
        </w:tc>
      </w:tr>
      <w:tr w:rsidR="00EE1476" w:rsidRPr="003C1542" w14:paraId="5EF45ACB" w14:textId="77777777" w:rsidTr="00F071C7">
        <w:tc>
          <w:tcPr>
            <w:tcW w:w="816" w:type="dxa"/>
            <w:shd w:val="clear" w:color="auto" w:fill="auto"/>
          </w:tcPr>
          <w:p w14:paraId="57E9A8CF" w14:textId="77777777" w:rsidR="0021643B" w:rsidRPr="009A6AEE" w:rsidRDefault="0021643B">
            <w:r w:rsidRPr="009A6AEE">
              <w:t>32</w:t>
            </w:r>
          </w:p>
        </w:tc>
        <w:tc>
          <w:tcPr>
            <w:tcW w:w="2865" w:type="dxa"/>
            <w:shd w:val="clear" w:color="auto" w:fill="auto"/>
          </w:tcPr>
          <w:p w14:paraId="39FE00D0" w14:textId="48678162" w:rsidR="0021643B" w:rsidRPr="009A6AEE" w:rsidRDefault="008E2F92">
            <w:r w:rsidRPr="009A6AEE">
              <w:t>J</w:t>
            </w:r>
            <w:r w:rsidR="002615B0" w:rsidRPr="009A6AEE">
              <w:t>M</w:t>
            </w:r>
            <w:r w:rsidRPr="009A6AEE">
              <w:t>AG_MIN_SAMPLES</w:t>
            </w:r>
          </w:p>
        </w:tc>
        <w:tc>
          <w:tcPr>
            <w:tcW w:w="992" w:type="dxa"/>
            <w:shd w:val="clear" w:color="auto" w:fill="auto"/>
          </w:tcPr>
          <w:p w14:paraId="60720FD1" w14:textId="45DB6BFC" w:rsidR="0021643B" w:rsidRPr="009A6AEE" w:rsidRDefault="008E2F92">
            <w:r w:rsidRPr="009A6AEE">
              <w:t>8</w:t>
            </w:r>
          </w:p>
        </w:tc>
        <w:tc>
          <w:tcPr>
            <w:tcW w:w="851" w:type="dxa"/>
            <w:shd w:val="clear" w:color="auto" w:fill="auto"/>
          </w:tcPr>
          <w:p w14:paraId="12D5A01E" w14:textId="77777777" w:rsidR="0021643B" w:rsidRPr="009A6AEE" w:rsidRDefault="0021643B">
            <w:pPr>
              <w:rPr>
                <w:rFonts w:eastAsia="Times New Roman" w:cstheme="minorHAnsi"/>
              </w:rPr>
            </w:pPr>
          </w:p>
        </w:tc>
        <w:tc>
          <w:tcPr>
            <w:tcW w:w="4622" w:type="dxa"/>
            <w:gridSpan w:val="2"/>
            <w:shd w:val="clear" w:color="auto" w:fill="auto"/>
          </w:tcPr>
          <w:p w14:paraId="286C548D" w14:textId="0DCA8528" w:rsidR="0021643B" w:rsidRPr="009A6AEE" w:rsidRDefault="002615B0">
            <w:r w:rsidRPr="009A6AEE">
              <w:t>Minimum number of samples to consider JMAG data valid for BP1/2</w:t>
            </w:r>
          </w:p>
        </w:tc>
      </w:tr>
      <w:tr w:rsidR="00EE1476" w:rsidRPr="003C1542" w14:paraId="0F06CB58" w14:textId="77777777" w:rsidTr="00F071C7">
        <w:tc>
          <w:tcPr>
            <w:tcW w:w="816" w:type="dxa"/>
            <w:shd w:val="clear" w:color="auto" w:fill="auto"/>
          </w:tcPr>
          <w:p w14:paraId="369E5FE3" w14:textId="014D47F8" w:rsidR="0021643B" w:rsidRPr="009A6AEE" w:rsidRDefault="003A6A50">
            <w:r w:rsidRPr="009A6AEE">
              <w:t>33</w:t>
            </w:r>
          </w:p>
        </w:tc>
        <w:tc>
          <w:tcPr>
            <w:tcW w:w="2865" w:type="dxa"/>
            <w:shd w:val="clear" w:color="auto" w:fill="auto"/>
          </w:tcPr>
          <w:p w14:paraId="74D14F3E" w14:textId="34161FAC" w:rsidR="0021643B" w:rsidRPr="009A6AEE" w:rsidDel="0021643B" w:rsidRDefault="008E2F92">
            <w:r w:rsidRPr="009A6AEE">
              <w:t>BP2_CONFIG</w:t>
            </w:r>
          </w:p>
        </w:tc>
        <w:tc>
          <w:tcPr>
            <w:tcW w:w="992" w:type="dxa"/>
            <w:shd w:val="clear" w:color="auto" w:fill="auto"/>
          </w:tcPr>
          <w:p w14:paraId="1CD9FE2E" w14:textId="0F964941" w:rsidR="0021643B" w:rsidRPr="009A6AEE" w:rsidRDefault="008E2F92">
            <w:r w:rsidRPr="009A6AEE">
              <w:t>8</w:t>
            </w:r>
          </w:p>
        </w:tc>
        <w:tc>
          <w:tcPr>
            <w:tcW w:w="851" w:type="dxa"/>
            <w:shd w:val="clear" w:color="auto" w:fill="auto"/>
          </w:tcPr>
          <w:p w14:paraId="71F8D98A" w14:textId="77777777" w:rsidR="0021643B" w:rsidRPr="009A6AEE" w:rsidRDefault="0021643B">
            <w:pPr>
              <w:rPr>
                <w:rFonts w:eastAsia="Times New Roman" w:cstheme="minorHAnsi"/>
              </w:rPr>
            </w:pPr>
          </w:p>
        </w:tc>
        <w:tc>
          <w:tcPr>
            <w:tcW w:w="4622" w:type="dxa"/>
            <w:gridSpan w:val="2"/>
            <w:shd w:val="clear" w:color="auto" w:fill="auto"/>
          </w:tcPr>
          <w:p w14:paraId="5F019964" w14:textId="4AB0B2D0" w:rsidR="0021643B" w:rsidRPr="009A6AEE" w:rsidRDefault="005229CE">
            <w:r w:rsidRPr="009A6AEE">
              <w:t>Bitmask</w:t>
            </w:r>
            <w:r w:rsidR="002615B0" w:rsidRPr="009A6AEE">
              <w:t xml:space="preserve"> </w:t>
            </w:r>
            <w:r w:rsidR="00C82764">
              <w:t>of</w:t>
            </w:r>
            <w:r w:rsidR="002615B0" w:rsidRPr="009A6AEE">
              <w:t xml:space="preserve"> BP2</w:t>
            </w:r>
            <w:r w:rsidR="00C82764">
              <w:t xml:space="preserve"> settings</w:t>
            </w:r>
            <w:r w:rsidR="002615B0" w:rsidRPr="009A6AEE">
              <w:t>:</w:t>
            </w:r>
          </w:p>
          <w:p w14:paraId="30F1F3B0" w14:textId="38B530C9" w:rsidR="002615B0" w:rsidRDefault="002615B0">
            <w:r w:rsidRPr="007A3E59">
              <w:rPr>
                <w:b/>
              </w:rPr>
              <w:t>bits6-7:</w:t>
            </w:r>
            <w:r w:rsidRPr="009A6AEE">
              <w:t xml:space="preserve"> transformation matrix index</w:t>
            </w:r>
            <w:r w:rsidR="008D7C13">
              <w:t>. Used for Poynting vector projections in BP2</w:t>
            </w:r>
            <w:r w:rsidR="00843D46">
              <w:t>:</w:t>
            </w:r>
          </w:p>
          <w:p w14:paraId="1A1D6484" w14:textId="028D86FB" w:rsidR="00843D46" w:rsidRPr="009A6AEE" w:rsidRDefault="00843D46">
            <w:r>
              <w:lastRenderedPageBreak/>
              <w:t xml:space="preserve">0 = Dipole_LP, 1 = Monopole, 2 = </w:t>
            </w:r>
            <w:r w:rsidR="00950BBA">
              <w:t>Dipole_uber, 3= Identity matrix for AD567</w:t>
            </w:r>
          </w:p>
          <w:p w14:paraId="57EACAEA" w14:textId="4D946FFC" w:rsidR="002615B0" w:rsidRPr="009A6AEE" w:rsidRDefault="002615B0">
            <w:r w:rsidRPr="007A3E59">
              <w:rPr>
                <w:b/>
              </w:rPr>
              <w:t>bit</w:t>
            </w:r>
            <w:r w:rsidR="00C82764" w:rsidRPr="007A3E59">
              <w:rPr>
                <w:b/>
              </w:rPr>
              <w:t>5</w:t>
            </w:r>
            <w:r w:rsidRPr="009A6AEE">
              <w:t xml:space="preserve">: </w:t>
            </w:r>
            <w:r w:rsidR="00C82764">
              <w:t>Force fixed JMAG value ([0,0,1])</w:t>
            </w:r>
          </w:p>
          <w:p w14:paraId="72BE7120" w14:textId="68E9E048" w:rsidR="002615B0" w:rsidRPr="009A6AEE" w:rsidRDefault="002615B0">
            <w:r w:rsidRPr="007A3E59">
              <w:rPr>
                <w:b/>
              </w:rPr>
              <w:t>bits0-4</w:t>
            </w:r>
            <w:r w:rsidRPr="009A6AEE">
              <w:t xml:space="preserve">: </w:t>
            </w:r>
            <w:r w:rsidR="00B426F2">
              <w:t>A</w:t>
            </w:r>
            <w:r w:rsidRPr="009A6AEE">
              <w:t>ntennas used in BP2 E trace averaging</w:t>
            </w:r>
          </w:p>
        </w:tc>
      </w:tr>
      <w:tr w:rsidR="00EE1476" w:rsidRPr="003C1542" w14:paraId="56D3D1E3" w14:textId="77777777" w:rsidTr="00F071C7">
        <w:tc>
          <w:tcPr>
            <w:tcW w:w="816" w:type="dxa"/>
            <w:shd w:val="clear" w:color="auto" w:fill="auto"/>
          </w:tcPr>
          <w:p w14:paraId="079D9C0E" w14:textId="6CF533EE" w:rsidR="0021643B" w:rsidRPr="009A6AEE" w:rsidRDefault="003A6A50">
            <w:r w:rsidRPr="009A6AEE">
              <w:lastRenderedPageBreak/>
              <w:t>34</w:t>
            </w:r>
          </w:p>
        </w:tc>
        <w:tc>
          <w:tcPr>
            <w:tcW w:w="2865" w:type="dxa"/>
            <w:shd w:val="clear" w:color="auto" w:fill="auto"/>
          </w:tcPr>
          <w:p w14:paraId="44788CCB" w14:textId="012FBC22" w:rsidR="0021643B" w:rsidRPr="009A6AEE" w:rsidDel="0021643B" w:rsidRDefault="008E2F92">
            <w:r w:rsidRPr="009A6AEE">
              <w:t>BP2_SZ_TRESHOLD</w:t>
            </w:r>
          </w:p>
        </w:tc>
        <w:tc>
          <w:tcPr>
            <w:tcW w:w="992" w:type="dxa"/>
            <w:shd w:val="clear" w:color="auto" w:fill="auto"/>
          </w:tcPr>
          <w:p w14:paraId="5FBE1B11" w14:textId="1384EAEE" w:rsidR="0021643B" w:rsidRPr="009A6AEE" w:rsidRDefault="008E2F92">
            <w:r w:rsidRPr="009A6AEE">
              <w:t>8</w:t>
            </w:r>
          </w:p>
        </w:tc>
        <w:tc>
          <w:tcPr>
            <w:tcW w:w="851" w:type="dxa"/>
            <w:shd w:val="clear" w:color="auto" w:fill="auto"/>
          </w:tcPr>
          <w:p w14:paraId="1B21346B" w14:textId="77777777" w:rsidR="0021643B" w:rsidRPr="009A6AEE" w:rsidRDefault="0021643B">
            <w:pPr>
              <w:rPr>
                <w:rFonts w:eastAsia="Times New Roman" w:cstheme="minorHAnsi"/>
              </w:rPr>
            </w:pPr>
          </w:p>
        </w:tc>
        <w:tc>
          <w:tcPr>
            <w:tcW w:w="4622" w:type="dxa"/>
            <w:gridSpan w:val="2"/>
            <w:shd w:val="clear" w:color="auto" w:fill="auto"/>
          </w:tcPr>
          <w:p w14:paraId="63E4AD28" w14:textId="1C9EB1B5" w:rsidR="0021643B" w:rsidRPr="009A6AEE" w:rsidRDefault="008F2A37">
            <w:r w:rsidRPr="009A6AEE">
              <w:t>Threshold of BP2 normalized Poynting f</w:t>
            </w:r>
            <w:r w:rsidR="005F4948">
              <w:t>l</w:t>
            </w:r>
            <w:r w:rsidRPr="009A6AEE">
              <w:t>ux</w:t>
            </w:r>
          </w:p>
        </w:tc>
      </w:tr>
      <w:tr w:rsidR="00EE1476" w:rsidRPr="003C1542" w14:paraId="6665DF05" w14:textId="77777777" w:rsidTr="00F071C7">
        <w:tc>
          <w:tcPr>
            <w:tcW w:w="816" w:type="dxa"/>
            <w:shd w:val="clear" w:color="auto" w:fill="auto"/>
          </w:tcPr>
          <w:p w14:paraId="0D3A3104" w14:textId="6D35917B" w:rsidR="008E2F92" w:rsidRPr="009A6AEE" w:rsidRDefault="003A6A50">
            <w:r w:rsidRPr="009A6AEE">
              <w:t>35</w:t>
            </w:r>
          </w:p>
        </w:tc>
        <w:tc>
          <w:tcPr>
            <w:tcW w:w="2865" w:type="dxa"/>
            <w:shd w:val="clear" w:color="auto" w:fill="auto"/>
          </w:tcPr>
          <w:p w14:paraId="0C772313" w14:textId="345F42B3" w:rsidR="008E2F92" w:rsidRPr="009A6AEE" w:rsidRDefault="008E2F92">
            <w:r w:rsidRPr="009A6AEE">
              <w:t>STAT_BLOCKS_PER_PACK</w:t>
            </w:r>
          </w:p>
        </w:tc>
        <w:tc>
          <w:tcPr>
            <w:tcW w:w="992" w:type="dxa"/>
            <w:shd w:val="clear" w:color="auto" w:fill="auto"/>
          </w:tcPr>
          <w:p w14:paraId="5189415B" w14:textId="458E8EE4" w:rsidR="008E2F92" w:rsidRPr="009A6AEE" w:rsidRDefault="008E2F92">
            <w:r w:rsidRPr="009A6AEE">
              <w:t>8</w:t>
            </w:r>
          </w:p>
        </w:tc>
        <w:tc>
          <w:tcPr>
            <w:tcW w:w="851" w:type="dxa"/>
            <w:shd w:val="clear" w:color="auto" w:fill="auto"/>
          </w:tcPr>
          <w:p w14:paraId="199D1568" w14:textId="41A1313B" w:rsidR="008E2F92" w:rsidRPr="009A6AEE" w:rsidRDefault="008E2F92">
            <w:pPr>
              <w:rPr>
                <w:rFonts w:eastAsia="Times New Roman" w:cstheme="minorHAnsi"/>
              </w:rPr>
            </w:pPr>
            <w:r w:rsidRPr="009A6AEE">
              <w:rPr>
                <w:rFonts w:eastAsia="Times New Roman" w:cstheme="minorHAnsi"/>
              </w:rPr>
              <w:t>1-64</w:t>
            </w:r>
          </w:p>
        </w:tc>
        <w:tc>
          <w:tcPr>
            <w:tcW w:w="4622" w:type="dxa"/>
            <w:gridSpan w:val="2"/>
            <w:shd w:val="clear" w:color="auto" w:fill="auto"/>
          </w:tcPr>
          <w:p w14:paraId="3A4AE5FD" w14:textId="67D0795A" w:rsidR="008E2F92" w:rsidRPr="009A6AEE" w:rsidRDefault="008E2F92">
            <w:r w:rsidRPr="009A6AEE">
              <w:t xml:space="preserve">Number of statistical blocks per </w:t>
            </w:r>
            <w:r w:rsidR="003A6A50" w:rsidRPr="009A6AEE">
              <w:t xml:space="preserve">STAT </w:t>
            </w:r>
            <w:r w:rsidRPr="009A6AEE">
              <w:t>packet</w:t>
            </w:r>
          </w:p>
        </w:tc>
      </w:tr>
      <w:tr w:rsidR="00EE1476" w:rsidRPr="003C1542" w14:paraId="62FB9811" w14:textId="77777777" w:rsidTr="00F071C7">
        <w:tc>
          <w:tcPr>
            <w:tcW w:w="816" w:type="dxa"/>
            <w:shd w:val="clear" w:color="auto" w:fill="auto"/>
          </w:tcPr>
          <w:p w14:paraId="37335A90" w14:textId="579B1A35" w:rsidR="003A6A50" w:rsidRPr="009A6AEE" w:rsidRDefault="003A6A50">
            <w:r w:rsidRPr="009A6AEE">
              <w:t>36</w:t>
            </w:r>
          </w:p>
        </w:tc>
        <w:tc>
          <w:tcPr>
            <w:tcW w:w="2865" w:type="dxa"/>
            <w:shd w:val="clear" w:color="auto" w:fill="auto"/>
          </w:tcPr>
          <w:p w14:paraId="48260853" w14:textId="14AC36FD" w:rsidR="003A6A50" w:rsidRPr="009A6AEE" w:rsidRDefault="003A6A50">
            <w:r w:rsidRPr="009A6AEE">
              <w:t>TRIG_THR_</w:t>
            </w:r>
            <w:r w:rsidR="00821142">
              <w:t>RATIO_</w:t>
            </w:r>
            <w:r w:rsidRPr="009A6AEE">
              <w:t>DUST</w:t>
            </w:r>
          </w:p>
        </w:tc>
        <w:tc>
          <w:tcPr>
            <w:tcW w:w="992" w:type="dxa"/>
            <w:shd w:val="clear" w:color="auto" w:fill="auto"/>
          </w:tcPr>
          <w:p w14:paraId="761A32F6" w14:textId="7D483584" w:rsidR="003A6A50" w:rsidRPr="009A6AEE" w:rsidRDefault="003A6A50">
            <w:r w:rsidRPr="009A6AEE">
              <w:t>16</w:t>
            </w:r>
          </w:p>
        </w:tc>
        <w:tc>
          <w:tcPr>
            <w:tcW w:w="851" w:type="dxa"/>
            <w:shd w:val="clear" w:color="auto" w:fill="auto"/>
          </w:tcPr>
          <w:p w14:paraId="66220D43" w14:textId="77777777" w:rsidR="003A6A50" w:rsidRPr="009A6AEE" w:rsidRDefault="003A6A50">
            <w:pPr>
              <w:rPr>
                <w:rFonts w:eastAsia="Times New Roman" w:cstheme="minorHAnsi"/>
              </w:rPr>
            </w:pPr>
          </w:p>
        </w:tc>
        <w:tc>
          <w:tcPr>
            <w:tcW w:w="4622" w:type="dxa"/>
            <w:gridSpan w:val="2"/>
            <w:shd w:val="clear" w:color="auto" w:fill="auto"/>
          </w:tcPr>
          <w:p w14:paraId="4363B3F5" w14:textId="1050AC22" w:rsidR="003A6A50" w:rsidRPr="009A6AEE" w:rsidRDefault="005E6A10">
            <w:r>
              <w:t>Peak</w:t>
            </w:r>
            <w:r w:rsidR="00C82764">
              <w:t>-</w:t>
            </w:r>
            <w:r>
              <w:t>med</w:t>
            </w:r>
            <w:r w:rsidR="009B2BF3" w:rsidRPr="009A6AEE">
              <w:t xml:space="preserve"> ratio threshold for </w:t>
            </w:r>
            <w:r>
              <w:t>dust</w:t>
            </w:r>
          </w:p>
        </w:tc>
      </w:tr>
      <w:tr w:rsidR="00EE1476" w:rsidRPr="003C1542" w14:paraId="24E46377" w14:textId="77777777" w:rsidTr="00F071C7">
        <w:tc>
          <w:tcPr>
            <w:tcW w:w="816" w:type="dxa"/>
            <w:shd w:val="clear" w:color="auto" w:fill="auto"/>
          </w:tcPr>
          <w:p w14:paraId="58D23B51" w14:textId="3D17C115" w:rsidR="003A6A50" w:rsidRPr="009A6AEE" w:rsidRDefault="003A6A50">
            <w:r w:rsidRPr="009A6AEE">
              <w:t>38</w:t>
            </w:r>
          </w:p>
        </w:tc>
        <w:tc>
          <w:tcPr>
            <w:tcW w:w="2865" w:type="dxa"/>
            <w:shd w:val="clear" w:color="auto" w:fill="auto"/>
          </w:tcPr>
          <w:p w14:paraId="143A6AB2" w14:textId="31F13E37" w:rsidR="003A6A50" w:rsidRPr="009A6AEE" w:rsidRDefault="003A6A50">
            <w:r w:rsidRPr="009A6AEE">
              <w:t>TRIG_THR</w:t>
            </w:r>
            <w:r w:rsidR="00821142">
              <w:t>_ZX_DUST</w:t>
            </w:r>
          </w:p>
        </w:tc>
        <w:tc>
          <w:tcPr>
            <w:tcW w:w="992" w:type="dxa"/>
            <w:shd w:val="clear" w:color="auto" w:fill="auto"/>
          </w:tcPr>
          <w:p w14:paraId="201BE118" w14:textId="0D7DBE43" w:rsidR="003A6A50" w:rsidRPr="009A6AEE" w:rsidRDefault="003A6A50">
            <w:r w:rsidRPr="009A6AEE">
              <w:t>16</w:t>
            </w:r>
          </w:p>
        </w:tc>
        <w:tc>
          <w:tcPr>
            <w:tcW w:w="851" w:type="dxa"/>
            <w:shd w:val="clear" w:color="auto" w:fill="auto"/>
          </w:tcPr>
          <w:p w14:paraId="6897128F" w14:textId="77777777" w:rsidR="003A6A50" w:rsidRPr="009A6AEE" w:rsidRDefault="003A6A50">
            <w:pPr>
              <w:rPr>
                <w:rFonts w:eastAsia="Times New Roman" w:cstheme="minorHAnsi"/>
              </w:rPr>
            </w:pPr>
          </w:p>
        </w:tc>
        <w:tc>
          <w:tcPr>
            <w:tcW w:w="4622" w:type="dxa"/>
            <w:gridSpan w:val="2"/>
            <w:shd w:val="clear" w:color="auto" w:fill="auto"/>
          </w:tcPr>
          <w:p w14:paraId="06AFE4AD" w14:textId="2DD2A3B9" w:rsidR="003A6A50" w:rsidRPr="009A6AEE" w:rsidRDefault="005E6A10">
            <w:r>
              <w:t>Zero cross threshold for dust</w:t>
            </w:r>
          </w:p>
        </w:tc>
      </w:tr>
      <w:tr w:rsidR="00EE1476" w:rsidRPr="003C1542" w14:paraId="38CE5B7D" w14:textId="77777777" w:rsidTr="00F071C7">
        <w:tc>
          <w:tcPr>
            <w:tcW w:w="816" w:type="dxa"/>
            <w:shd w:val="clear" w:color="auto" w:fill="auto"/>
          </w:tcPr>
          <w:p w14:paraId="68C8A2EC" w14:textId="5116EBD1" w:rsidR="005E6A10" w:rsidRPr="009A6AEE" w:rsidRDefault="005E6A10" w:rsidP="005E6A10">
            <w:r w:rsidRPr="009A6AEE">
              <w:t>40</w:t>
            </w:r>
          </w:p>
        </w:tc>
        <w:tc>
          <w:tcPr>
            <w:tcW w:w="2865" w:type="dxa"/>
            <w:shd w:val="clear" w:color="auto" w:fill="auto"/>
          </w:tcPr>
          <w:p w14:paraId="741F17A4" w14:textId="13D8C45E" w:rsidR="005E6A10" w:rsidRPr="009A6AEE" w:rsidRDefault="005E6A10" w:rsidP="005E6A10">
            <w:r w:rsidRPr="009A6AEE">
              <w:t>TRIG_THR_</w:t>
            </w:r>
            <w:r>
              <w:t>RATIO_WAVE</w:t>
            </w:r>
          </w:p>
        </w:tc>
        <w:tc>
          <w:tcPr>
            <w:tcW w:w="992" w:type="dxa"/>
            <w:shd w:val="clear" w:color="auto" w:fill="auto"/>
          </w:tcPr>
          <w:p w14:paraId="67DADB99" w14:textId="01C4D75E" w:rsidR="005E6A10" w:rsidRPr="009A6AEE" w:rsidRDefault="005E6A10" w:rsidP="005E6A10">
            <w:r w:rsidRPr="009A6AEE">
              <w:t>16</w:t>
            </w:r>
          </w:p>
        </w:tc>
        <w:tc>
          <w:tcPr>
            <w:tcW w:w="851" w:type="dxa"/>
            <w:shd w:val="clear" w:color="auto" w:fill="auto"/>
          </w:tcPr>
          <w:p w14:paraId="52276182" w14:textId="77777777" w:rsidR="005E6A10" w:rsidRPr="009A6AEE" w:rsidRDefault="005E6A10" w:rsidP="005E6A10">
            <w:pPr>
              <w:rPr>
                <w:rFonts w:eastAsia="Times New Roman" w:cstheme="minorHAnsi"/>
              </w:rPr>
            </w:pPr>
          </w:p>
        </w:tc>
        <w:tc>
          <w:tcPr>
            <w:tcW w:w="4622" w:type="dxa"/>
            <w:gridSpan w:val="2"/>
            <w:shd w:val="clear" w:color="auto" w:fill="auto"/>
          </w:tcPr>
          <w:p w14:paraId="4BD4ABC4" w14:textId="01E850F9" w:rsidR="005E6A10" w:rsidRPr="009A6AEE" w:rsidRDefault="005E6A10" w:rsidP="005E6A10">
            <w:r>
              <w:t>Peak</w:t>
            </w:r>
            <w:r w:rsidR="00C82764">
              <w:t>-</w:t>
            </w:r>
            <w:r>
              <w:t>med</w:t>
            </w:r>
            <w:r w:rsidRPr="009A6AEE">
              <w:t xml:space="preserve"> ratio threshold for</w:t>
            </w:r>
            <w:r>
              <w:t xml:space="preserve"> waves</w:t>
            </w:r>
          </w:p>
        </w:tc>
      </w:tr>
      <w:tr w:rsidR="00EE1476" w:rsidRPr="003C1542" w14:paraId="5B80EC34" w14:textId="77777777" w:rsidTr="00F071C7">
        <w:tc>
          <w:tcPr>
            <w:tcW w:w="816" w:type="dxa"/>
            <w:shd w:val="clear" w:color="auto" w:fill="auto"/>
          </w:tcPr>
          <w:p w14:paraId="5F98A9B8" w14:textId="73071F07" w:rsidR="005E6A10" w:rsidRPr="009A6AEE" w:rsidRDefault="005E6A10" w:rsidP="005E6A10">
            <w:r w:rsidRPr="009A6AEE">
              <w:t>42</w:t>
            </w:r>
          </w:p>
        </w:tc>
        <w:tc>
          <w:tcPr>
            <w:tcW w:w="2865" w:type="dxa"/>
            <w:shd w:val="clear" w:color="auto" w:fill="auto"/>
          </w:tcPr>
          <w:p w14:paraId="7EB3D37A" w14:textId="4EEC8FCB" w:rsidR="005E6A10" w:rsidRPr="009A6AEE" w:rsidRDefault="005E6A10" w:rsidP="005E6A10">
            <w:r w:rsidRPr="009A6AEE">
              <w:t>TRIG_THR</w:t>
            </w:r>
            <w:r>
              <w:t>_ZX_WAVE</w:t>
            </w:r>
          </w:p>
        </w:tc>
        <w:tc>
          <w:tcPr>
            <w:tcW w:w="992" w:type="dxa"/>
            <w:shd w:val="clear" w:color="auto" w:fill="auto"/>
          </w:tcPr>
          <w:p w14:paraId="53C4F524" w14:textId="0EBB2BC2" w:rsidR="005E6A10" w:rsidRPr="009A6AEE" w:rsidRDefault="005E6A10" w:rsidP="005E6A10">
            <w:r w:rsidRPr="009A6AEE">
              <w:t>16</w:t>
            </w:r>
          </w:p>
        </w:tc>
        <w:tc>
          <w:tcPr>
            <w:tcW w:w="851" w:type="dxa"/>
            <w:shd w:val="clear" w:color="auto" w:fill="auto"/>
          </w:tcPr>
          <w:p w14:paraId="45FD4FCD" w14:textId="77777777" w:rsidR="005E6A10" w:rsidRPr="009A6AEE" w:rsidRDefault="005E6A10" w:rsidP="005E6A10">
            <w:pPr>
              <w:rPr>
                <w:rFonts w:eastAsia="Times New Roman" w:cstheme="minorHAnsi"/>
              </w:rPr>
            </w:pPr>
          </w:p>
        </w:tc>
        <w:tc>
          <w:tcPr>
            <w:tcW w:w="4622" w:type="dxa"/>
            <w:gridSpan w:val="2"/>
            <w:shd w:val="clear" w:color="auto" w:fill="auto"/>
          </w:tcPr>
          <w:p w14:paraId="21EB50A1" w14:textId="1E603A0E" w:rsidR="005E6A10" w:rsidRPr="009A6AEE" w:rsidRDefault="005E6A10" w:rsidP="005E6A10">
            <w:r>
              <w:t>Zero cross threshold for waves</w:t>
            </w:r>
          </w:p>
        </w:tc>
      </w:tr>
      <w:tr w:rsidR="00EE1476" w:rsidRPr="003C1542" w14:paraId="7E2BDC8E" w14:textId="77777777" w:rsidTr="00F071C7">
        <w:tc>
          <w:tcPr>
            <w:tcW w:w="816" w:type="dxa"/>
            <w:shd w:val="clear" w:color="auto" w:fill="auto"/>
          </w:tcPr>
          <w:p w14:paraId="7BF27E2C" w14:textId="39049E72" w:rsidR="002615B0" w:rsidRPr="009A6AEE" w:rsidRDefault="002615B0">
            <w:r w:rsidRPr="009A6AEE">
              <w:t>44</w:t>
            </w:r>
          </w:p>
        </w:tc>
        <w:tc>
          <w:tcPr>
            <w:tcW w:w="2865" w:type="dxa"/>
            <w:shd w:val="clear" w:color="auto" w:fill="auto"/>
          </w:tcPr>
          <w:p w14:paraId="20DF64C8" w14:textId="2E420C48" w:rsidR="002615B0" w:rsidRPr="009A6AEE" w:rsidRDefault="002615B0">
            <w:r w:rsidRPr="009A6AEE">
              <w:t>TRIG_THR</w:t>
            </w:r>
            <w:r w:rsidR="00821142">
              <w:t>_MIN_AMP</w:t>
            </w:r>
          </w:p>
        </w:tc>
        <w:tc>
          <w:tcPr>
            <w:tcW w:w="992" w:type="dxa"/>
            <w:shd w:val="clear" w:color="auto" w:fill="auto"/>
          </w:tcPr>
          <w:p w14:paraId="352A1DCE" w14:textId="64E3A868" w:rsidR="002615B0" w:rsidRPr="009A6AEE" w:rsidRDefault="002615B0">
            <w:r w:rsidRPr="009A6AEE">
              <w:t>16</w:t>
            </w:r>
          </w:p>
        </w:tc>
        <w:tc>
          <w:tcPr>
            <w:tcW w:w="851" w:type="dxa"/>
            <w:shd w:val="clear" w:color="auto" w:fill="auto"/>
          </w:tcPr>
          <w:p w14:paraId="2BC636D0" w14:textId="77777777" w:rsidR="002615B0" w:rsidRPr="009A6AEE" w:rsidRDefault="002615B0">
            <w:pPr>
              <w:rPr>
                <w:rFonts w:eastAsia="Times New Roman" w:cstheme="minorHAnsi"/>
              </w:rPr>
            </w:pPr>
          </w:p>
        </w:tc>
        <w:tc>
          <w:tcPr>
            <w:tcW w:w="4622" w:type="dxa"/>
            <w:gridSpan w:val="2"/>
            <w:shd w:val="clear" w:color="auto" w:fill="auto"/>
          </w:tcPr>
          <w:p w14:paraId="6E318E45" w14:textId="53EF1393" w:rsidR="002615B0" w:rsidRPr="009A6AEE" w:rsidRDefault="005E6A10">
            <w:r w:rsidRPr="009A6AEE">
              <w:t>Minimum peak amplitude to consider for trigger</w:t>
            </w:r>
          </w:p>
        </w:tc>
      </w:tr>
      <w:tr w:rsidR="00EE1476" w:rsidRPr="003C1542" w14:paraId="4E473240" w14:textId="77777777" w:rsidTr="00F071C7">
        <w:tc>
          <w:tcPr>
            <w:tcW w:w="816" w:type="dxa"/>
            <w:shd w:val="clear" w:color="auto" w:fill="auto"/>
          </w:tcPr>
          <w:p w14:paraId="237C9EB4" w14:textId="079D55A7" w:rsidR="002615B0" w:rsidRPr="009A6AEE" w:rsidRDefault="002615B0">
            <w:r w:rsidRPr="009A6AEE">
              <w:t>46</w:t>
            </w:r>
          </w:p>
        </w:tc>
        <w:tc>
          <w:tcPr>
            <w:tcW w:w="2865" w:type="dxa"/>
            <w:shd w:val="clear" w:color="auto" w:fill="auto"/>
          </w:tcPr>
          <w:p w14:paraId="7EE12E5D" w14:textId="7AC74CEE" w:rsidR="002615B0" w:rsidRPr="009A6AEE" w:rsidRDefault="002615B0">
            <w:r w:rsidRPr="009A6AEE">
              <w:t>TRIG_THRESH_PAR_</w:t>
            </w:r>
            <w:r w:rsidR="00821142">
              <w:t>A</w:t>
            </w:r>
          </w:p>
        </w:tc>
        <w:tc>
          <w:tcPr>
            <w:tcW w:w="992" w:type="dxa"/>
            <w:shd w:val="clear" w:color="auto" w:fill="auto"/>
          </w:tcPr>
          <w:p w14:paraId="1FBC90DC" w14:textId="0CC07EF7" w:rsidR="002615B0" w:rsidRPr="009A6AEE" w:rsidRDefault="002615B0">
            <w:r w:rsidRPr="009A6AEE">
              <w:t>16</w:t>
            </w:r>
          </w:p>
        </w:tc>
        <w:tc>
          <w:tcPr>
            <w:tcW w:w="851" w:type="dxa"/>
            <w:shd w:val="clear" w:color="auto" w:fill="auto"/>
          </w:tcPr>
          <w:p w14:paraId="200E1121" w14:textId="77777777" w:rsidR="002615B0" w:rsidRPr="009A6AEE" w:rsidRDefault="002615B0">
            <w:pPr>
              <w:rPr>
                <w:rFonts w:eastAsia="Times New Roman" w:cstheme="minorHAnsi"/>
              </w:rPr>
            </w:pPr>
          </w:p>
        </w:tc>
        <w:tc>
          <w:tcPr>
            <w:tcW w:w="4622" w:type="dxa"/>
            <w:gridSpan w:val="2"/>
            <w:shd w:val="clear" w:color="auto" w:fill="auto"/>
          </w:tcPr>
          <w:p w14:paraId="56B3E439" w14:textId="03B2DFCF" w:rsidR="002615B0" w:rsidRPr="009A6AEE" w:rsidRDefault="002615B0">
            <w:r w:rsidRPr="009A6AEE">
              <w:t xml:space="preserve">Extra parameter </w:t>
            </w:r>
            <w:r w:rsidR="00C076E2">
              <w:t>A</w:t>
            </w:r>
            <w:r w:rsidRPr="009A6AEE">
              <w:t xml:space="preserve"> for detection</w:t>
            </w:r>
            <w:r w:rsidR="00551F88">
              <w:t>. Maximum RMS value for ALT_RMS.</w:t>
            </w:r>
          </w:p>
        </w:tc>
      </w:tr>
      <w:tr w:rsidR="00EE1476" w:rsidRPr="003C1542" w14:paraId="56E07AD2" w14:textId="77777777" w:rsidTr="00F071C7">
        <w:tc>
          <w:tcPr>
            <w:tcW w:w="816" w:type="dxa"/>
            <w:shd w:val="clear" w:color="auto" w:fill="auto"/>
          </w:tcPr>
          <w:p w14:paraId="3CA64118" w14:textId="1D2A7D72" w:rsidR="002615B0" w:rsidRPr="009A6AEE" w:rsidRDefault="002615B0">
            <w:r w:rsidRPr="009A6AEE">
              <w:t>48</w:t>
            </w:r>
          </w:p>
        </w:tc>
        <w:tc>
          <w:tcPr>
            <w:tcW w:w="2865" w:type="dxa"/>
            <w:shd w:val="clear" w:color="auto" w:fill="auto"/>
          </w:tcPr>
          <w:p w14:paraId="511C0717" w14:textId="722DFEEF" w:rsidR="002615B0" w:rsidRPr="009A6AEE" w:rsidRDefault="002615B0">
            <w:r w:rsidRPr="009A6AEE">
              <w:t>TRIG_THRESH_PAR_</w:t>
            </w:r>
            <w:r w:rsidR="00821142">
              <w:t>B</w:t>
            </w:r>
          </w:p>
        </w:tc>
        <w:tc>
          <w:tcPr>
            <w:tcW w:w="992" w:type="dxa"/>
            <w:shd w:val="clear" w:color="auto" w:fill="auto"/>
          </w:tcPr>
          <w:p w14:paraId="3B48E13C" w14:textId="4FD393C2" w:rsidR="002615B0" w:rsidRPr="009A6AEE" w:rsidRDefault="002615B0">
            <w:r w:rsidRPr="009A6AEE">
              <w:t>16</w:t>
            </w:r>
          </w:p>
        </w:tc>
        <w:tc>
          <w:tcPr>
            <w:tcW w:w="851" w:type="dxa"/>
            <w:shd w:val="clear" w:color="auto" w:fill="auto"/>
          </w:tcPr>
          <w:p w14:paraId="75F59981" w14:textId="77777777" w:rsidR="002615B0" w:rsidRPr="009A6AEE" w:rsidRDefault="002615B0">
            <w:pPr>
              <w:rPr>
                <w:rFonts w:eastAsia="Times New Roman" w:cstheme="minorHAnsi"/>
              </w:rPr>
            </w:pPr>
          </w:p>
        </w:tc>
        <w:tc>
          <w:tcPr>
            <w:tcW w:w="4622" w:type="dxa"/>
            <w:gridSpan w:val="2"/>
            <w:shd w:val="clear" w:color="auto" w:fill="auto"/>
          </w:tcPr>
          <w:p w14:paraId="6A0EDA7A" w14:textId="51368D08" w:rsidR="002615B0" w:rsidRPr="009A6AEE" w:rsidRDefault="002615B0">
            <w:r w:rsidRPr="009A6AEE">
              <w:t xml:space="preserve">Extra parameter </w:t>
            </w:r>
            <w:r w:rsidR="00C076E2">
              <w:t>B</w:t>
            </w:r>
            <w:r w:rsidRPr="009A6AEE">
              <w:t xml:space="preserve"> for detection</w:t>
            </w:r>
          </w:p>
        </w:tc>
      </w:tr>
      <w:tr w:rsidR="00EE1476" w:rsidRPr="003C1542" w14:paraId="4298091D" w14:textId="77777777" w:rsidTr="00F071C7">
        <w:tc>
          <w:tcPr>
            <w:tcW w:w="816" w:type="dxa"/>
            <w:shd w:val="clear" w:color="auto" w:fill="auto"/>
          </w:tcPr>
          <w:p w14:paraId="73B93E93" w14:textId="7508D3CC" w:rsidR="002615B0" w:rsidRPr="009A6AEE" w:rsidRDefault="002615B0">
            <w:r w:rsidRPr="009A6AEE">
              <w:t>50</w:t>
            </w:r>
          </w:p>
        </w:tc>
        <w:tc>
          <w:tcPr>
            <w:tcW w:w="2865" w:type="dxa"/>
            <w:shd w:val="clear" w:color="auto" w:fill="auto"/>
          </w:tcPr>
          <w:p w14:paraId="24A28B82" w14:textId="559DAE4B" w:rsidR="002615B0" w:rsidRPr="009A6AEE" w:rsidRDefault="002615B0">
            <w:r w:rsidRPr="009A6AEE">
              <w:t>TRIG_THRESH_PAR_</w:t>
            </w:r>
            <w:r w:rsidR="00821142">
              <w:t>C</w:t>
            </w:r>
          </w:p>
        </w:tc>
        <w:tc>
          <w:tcPr>
            <w:tcW w:w="992" w:type="dxa"/>
            <w:shd w:val="clear" w:color="auto" w:fill="auto"/>
          </w:tcPr>
          <w:p w14:paraId="0ACEC8AE" w14:textId="02D86501" w:rsidR="002615B0" w:rsidRPr="009A6AEE" w:rsidRDefault="002615B0">
            <w:r w:rsidRPr="009A6AEE">
              <w:t>16</w:t>
            </w:r>
          </w:p>
        </w:tc>
        <w:tc>
          <w:tcPr>
            <w:tcW w:w="851" w:type="dxa"/>
            <w:shd w:val="clear" w:color="auto" w:fill="auto"/>
          </w:tcPr>
          <w:p w14:paraId="39F57581" w14:textId="77777777" w:rsidR="002615B0" w:rsidRPr="009A6AEE" w:rsidRDefault="002615B0">
            <w:pPr>
              <w:rPr>
                <w:rFonts w:eastAsia="Times New Roman" w:cstheme="minorHAnsi"/>
              </w:rPr>
            </w:pPr>
          </w:p>
        </w:tc>
        <w:tc>
          <w:tcPr>
            <w:tcW w:w="4622" w:type="dxa"/>
            <w:gridSpan w:val="2"/>
            <w:shd w:val="clear" w:color="auto" w:fill="auto"/>
          </w:tcPr>
          <w:p w14:paraId="18A9BBD8" w14:textId="34CD4CA4" w:rsidR="002615B0" w:rsidRPr="009A6AEE" w:rsidRDefault="002615B0">
            <w:r w:rsidRPr="009A6AEE">
              <w:t xml:space="preserve">Extra parameter </w:t>
            </w:r>
            <w:r w:rsidR="00C076E2">
              <w:t>C</w:t>
            </w:r>
            <w:r w:rsidRPr="009A6AEE">
              <w:t xml:space="preserve"> for detection</w:t>
            </w:r>
          </w:p>
        </w:tc>
      </w:tr>
      <w:tr w:rsidR="00EE1476" w:rsidRPr="003C1542" w14:paraId="48A6896F" w14:textId="77777777" w:rsidTr="00F071C7">
        <w:tc>
          <w:tcPr>
            <w:tcW w:w="816" w:type="dxa"/>
            <w:shd w:val="clear" w:color="auto" w:fill="auto"/>
          </w:tcPr>
          <w:p w14:paraId="2A5C3424" w14:textId="6ED36041" w:rsidR="00C076E2" w:rsidRDefault="00C076E2" w:rsidP="00C076E2">
            <w:r w:rsidRPr="009A6AEE">
              <w:t>5</w:t>
            </w:r>
            <w:r>
              <w:t>2</w:t>
            </w:r>
          </w:p>
        </w:tc>
        <w:tc>
          <w:tcPr>
            <w:tcW w:w="2865" w:type="dxa"/>
            <w:shd w:val="clear" w:color="auto" w:fill="auto"/>
          </w:tcPr>
          <w:p w14:paraId="2E491342" w14:textId="001A5D4E" w:rsidR="00C076E2" w:rsidRPr="00B21322" w:rsidRDefault="00C076E2" w:rsidP="00C076E2">
            <w:r w:rsidRPr="009A6AEE">
              <w:t>TRIG_THRESH_PAR_</w:t>
            </w:r>
            <w:r>
              <w:t>D</w:t>
            </w:r>
          </w:p>
        </w:tc>
        <w:tc>
          <w:tcPr>
            <w:tcW w:w="992" w:type="dxa"/>
            <w:shd w:val="clear" w:color="auto" w:fill="auto"/>
          </w:tcPr>
          <w:p w14:paraId="44749E12" w14:textId="29079280" w:rsidR="00C076E2" w:rsidRDefault="00C076E2" w:rsidP="00C076E2">
            <w:r w:rsidRPr="009A6AEE">
              <w:t>16</w:t>
            </w:r>
          </w:p>
        </w:tc>
        <w:tc>
          <w:tcPr>
            <w:tcW w:w="851" w:type="dxa"/>
            <w:shd w:val="clear" w:color="auto" w:fill="auto"/>
          </w:tcPr>
          <w:p w14:paraId="48E1033D" w14:textId="77777777" w:rsidR="00C076E2" w:rsidRPr="009A6AEE" w:rsidRDefault="00C076E2" w:rsidP="00C076E2">
            <w:pPr>
              <w:rPr>
                <w:rFonts w:eastAsia="Times New Roman" w:cstheme="minorHAnsi"/>
              </w:rPr>
            </w:pPr>
          </w:p>
        </w:tc>
        <w:tc>
          <w:tcPr>
            <w:tcW w:w="4622" w:type="dxa"/>
            <w:gridSpan w:val="2"/>
            <w:shd w:val="clear" w:color="auto" w:fill="auto"/>
          </w:tcPr>
          <w:p w14:paraId="7B4607CF" w14:textId="7D8F3655" w:rsidR="00C076E2" w:rsidRPr="00B21322" w:rsidRDefault="00C076E2" w:rsidP="00C076E2">
            <w:r w:rsidRPr="009A6AEE">
              <w:t xml:space="preserve">Extra parameter </w:t>
            </w:r>
            <w:r>
              <w:t>D</w:t>
            </w:r>
            <w:r w:rsidRPr="009A6AEE">
              <w:t xml:space="preserve"> for detection</w:t>
            </w:r>
          </w:p>
        </w:tc>
      </w:tr>
      <w:tr w:rsidR="00EE1476" w:rsidRPr="003C1542" w14:paraId="4B6F69C6" w14:textId="77777777" w:rsidTr="00F071C7">
        <w:tc>
          <w:tcPr>
            <w:tcW w:w="816" w:type="dxa"/>
            <w:shd w:val="clear" w:color="auto" w:fill="auto"/>
          </w:tcPr>
          <w:p w14:paraId="4331097F" w14:textId="24089C5E" w:rsidR="00C076E2" w:rsidRDefault="00087F92" w:rsidP="00C076E2">
            <w:r>
              <w:t>54</w:t>
            </w:r>
          </w:p>
        </w:tc>
        <w:tc>
          <w:tcPr>
            <w:tcW w:w="2865" w:type="dxa"/>
            <w:shd w:val="clear" w:color="auto" w:fill="auto"/>
          </w:tcPr>
          <w:p w14:paraId="4B462A6C" w14:textId="515382A5" w:rsidR="00C076E2" w:rsidRPr="00B21322" w:rsidRDefault="00087F92" w:rsidP="00C076E2">
            <w:r>
              <w:t>TRIX_ZX_OFFSET</w:t>
            </w:r>
          </w:p>
        </w:tc>
        <w:tc>
          <w:tcPr>
            <w:tcW w:w="992" w:type="dxa"/>
            <w:shd w:val="clear" w:color="auto" w:fill="auto"/>
          </w:tcPr>
          <w:p w14:paraId="5DD6508B" w14:textId="0E5E9E9A" w:rsidR="00C076E2" w:rsidRDefault="00087F92" w:rsidP="00C076E2">
            <w:r>
              <w:t>16</w:t>
            </w:r>
          </w:p>
        </w:tc>
        <w:tc>
          <w:tcPr>
            <w:tcW w:w="851" w:type="dxa"/>
            <w:shd w:val="clear" w:color="auto" w:fill="auto"/>
          </w:tcPr>
          <w:p w14:paraId="01DCC023" w14:textId="77777777" w:rsidR="00C076E2" w:rsidRPr="009A6AEE" w:rsidRDefault="00C076E2" w:rsidP="00C076E2">
            <w:pPr>
              <w:rPr>
                <w:rFonts w:eastAsia="Times New Roman" w:cstheme="minorHAnsi"/>
              </w:rPr>
            </w:pPr>
          </w:p>
        </w:tc>
        <w:tc>
          <w:tcPr>
            <w:tcW w:w="4622" w:type="dxa"/>
            <w:gridSpan w:val="2"/>
            <w:shd w:val="clear" w:color="auto" w:fill="auto"/>
          </w:tcPr>
          <w:p w14:paraId="0CC3B7D0" w14:textId="4C99E5D8" w:rsidR="00C076E2" w:rsidRPr="00B21322" w:rsidRDefault="00087F92" w:rsidP="00C076E2">
            <w:r>
              <w:t>A signed offset value used for zero crossings</w:t>
            </w:r>
          </w:p>
        </w:tc>
      </w:tr>
      <w:tr w:rsidR="00EE1476" w:rsidRPr="003C1542" w14:paraId="5C7A8B66" w14:textId="77777777" w:rsidTr="00F071C7">
        <w:tc>
          <w:tcPr>
            <w:tcW w:w="816" w:type="dxa"/>
            <w:shd w:val="clear" w:color="auto" w:fill="auto"/>
          </w:tcPr>
          <w:p w14:paraId="08DBD071" w14:textId="4301F629" w:rsidR="00C076E2" w:rsidRPr="009A6AEE" w:rsidRDefault="00C076E2" w:rsidP="00C076E2">
            <w:r>
              <w:t>5</w:t>
            </w:r>
            <w:r w:rsidR="00087F92">
              <w:t>6</w:t>
            </w:r>
          </w:p>
        </w:tc>
        <w:tc>
          <w:tcPr>
            <w:tcW w:w="2865" w:type="dxa"/>
            <w:shd w:val="clear" w:color="auto" w:fill="auto"/>
          </w:tcPr>
          <w:p w14:paraId="73D84242" w14:textId="3AA7011D" w:rsidR="00C076E2" w:rsidRPr="009A6AEE" w:rsidRDefault="00F56527" w:rsidP="00C076E2">
            <w:r w:rsidRPr="00B21322">
              <w:t>trig_quality</w:t>
            </w:r>
          </w:p>
        </w:tc>
        <w:tc>
          <w:tcPr>
            <w:tcW w:w="992" w:type="dxa"/>
            <w:shd w:val="clear" w:color="auto" w:fill="auto"/>
          </w:tcPr>
          <w:p w14:paraId="4A72DB8E" w14:textId="67EF102A" w:rsidR="00C076E2" w:rsidRPr="009A6AEE" w:rsidRDefault="00C076E2" w:rsidP="00C076E2">
            <w:r>
              <w:t>8</w:t>
            </w:r>
          </w:p>
        </w:tc>
        <w:tc>
          <w:tcPr>
            <w:tcW w:w="851" w:type="dxa"/>
            <w:shd w:val="clear" w:color="auto" w:fill="auto"/>
          </w:tcPr>
          <w:p w14:paraId="335DC0E9" w14:textId="77777777" w:rsidR="00C076E2" w:rsidRPr="009A6AEE" w:rsidRDefault="00C076E2" w:rsidP="00C076E2">
            <w:pPr>
              <w:rPr>
                <w:rFonts w:eastAsia="Times New Roman" w:cstheme="minorHAnsi"/>
              </w:rPr>
            </w:pPr>
          </w:p>
        </w:tc>
        <w:tc>
          <w:tcPr>
            <w:tcW w:w="4622" w:type="dxa"/>
            <w:gridSpan w:val="2"/>
            <w:shd w:val="clear" w:color="auto" w:fill="auto"/>
          </w:tcPr>
          <w:p w14:paraId="1AB8CF10" w14:textId="491703D7" w:rsidR="00C076E2" w:rsidRDefault="00C076E2" w:rsidP="00C076E2">
            <w:r w:rsidRPr="00B21322">
              <w:t>Quality param</w:t>
            </w:r>
            <w:r>
              <w:t xml:space="preserve"> – what parameter to use for quality factor</w:t>
            </w:r>
            <w:r w:rsidR="00EE7E29">
              <w:t>. One of:</w:t>
            </w:r>
          </w:p>
          <w:p w14:paraId="0FC6863E" w14:textId="1FAAC155" w:rsidR="00551F88" w:rsidRPr="00551F88" w:rsidRDefault="00551F88" w:rsidP="00551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color w:val="080808"/>
                <w:sz w:val="20"/>
                <w:szCs w:val="20"/>
              </w:rPr>
            </w:pPr>
            <w:r w:rsidRPr="00551F88">
              <w:rPr>
                <w:rFonts w:ascii="Courier New" w:eastAsia="Times New Roman" w:hAnsi="Courier New" w:cs="Courier New"/>
                <w:i/>
                <w:iCs/>
                <w:color w:val="871094"/>
                <w:sz w:val="20"/>
                <w:szCs w:val="20"/>
              </w:rPr>
              <w:t xml:space="preserve">LF_QUAL_RMS_AMP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0</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i/>
                <w:iCs/>
                <w:color w:val="871094"/>
                <w:sz w:val="20"/>
                <w:szCs w:val="20"/>
              </w:rPr>
              <w:t xml:space="preserve"> LF_QUAL_PEAK_AMP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1</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i/>
                <w:iCs/>
                <w:color w:val="871094"/>
                <w:sz w:val="20"/>
                <w:szCs w:val="20"/>
              </w:rPr>
              <w:t xml:space="preserve"> LF_QUAL_RATIO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2</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color w:val="080808"/>
                <w:sz w:val="20"/>
                <w:szCs w:val="20"/>
              </w:rPr>
              <w:br/>
            </w:r>
            <w:r w:rsidRPr="00551F88">
              <w:rPr>
                <w:rFonts w:ascii="Courier New" w:eastAsia="Times New Roman" w:hAnsi="Courier New" w:cs="Courier New"/>
                <w:i/>
                <w:iCs/>
                <w:color w:val="871094"/>
                <w:sz w:val="20"/>
                <w:szCs w:val="20"/>
              </w:rPr>
              <w:t xml:space="preserve">LF_QUAL_ZEROX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3</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i/>
                <w:iCs/>
                <w:color w:val="871094"/>
                <w:sz w:val="20"/>
                <w:szCs w:val="20"/>
              </w:rPr>
              <w:t xml:space="preserve"> LF_QUAL_WAVES_PEAK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4</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color w:val="080808"/>
                <w:sz w:val="20"/>
                <w:szCs w:val="20"/>
              </w:rPr>
              <w:br/>
            </w:r>
            <w:r w:rsidRPr="00551F88">
              <w:rPr>
                <w:rFonts w:ascii="Courier New" w:eastAsia="Times New Roman" w:hAnsi="Courier New" w:cs="Courier New"/>
                <w:i/>
                <w:iCs/>
                <w:color w:val="871094"/>
                <w:sz w:val="20"/>
                <w:szCs w:val="20"/>
              </w:rPr>
              <w:t xml:space="preserve">LF_QUAL_WAVES_RMS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5</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color w:val="080808"/>
                <w:sz w:val="20"/>
                <w:szCs w:val="20"/>
              </w:rPr>
              <w:br/>
            </w:r>
            <w:r w:rsidRPr="00551F88">
              <w:rPr>
                <w:rFonts w:ascii="Courier New" w:eastAsia="Times New Roman" w:hAnsi="Courier New" w:cs="Courier New"/>
                <w:i/>
                <w:iCs/>
                <w:color w:val="871094"/>
                <w:sz w:val="20"/>
                <w:szCs w:val="20"/>
              </w:rPr>
              <w:t xml:space="preserve">LF_QUAL_DUST_PEAK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6</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color w:val="080808"/>
                <w:sz w:val="20"/>
                <w:szCs w:val="20"/>
              </w:rPr>
              <w:br/>
            </w:r>
            <w:r w:rsidRPr="00551F88">
              <w:rPr>
                <w:rFonts w:ascii="Courier New" w:eastAsia="Times New Roman" w:hAnsi="Courier New" w:cs="Courier New"/>
                <w:i/>
                <w:iCs/>
                <w:color w:val="871094"/>
                <w:sz w:val="20"/>
                <w:szCs w:val="20"/>
              </w:rPr>
              <w:t xml:space="preserve">LF_QUAL_DUST_RATIO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7</w:t>
            </w:r>
            <w:r w:rsidRPr="00551F88">
              <w:rPr>
                <w:rFonts w:ascii="Courier New" w:eastAsia="Times New Roman" w:hAnsi="Courier New" w:cs="Courier New"/>
                <w:color w:val="080808"/>
                <w:sz w:val="20"/>
                <w:szCs w:val="20"/>
              </w:rPr>
              <w:t>,</w:t>
            </w:r>
            <w:r w:rsidRPr="00551F88">
              <w:rPr>
                <w:rFonts w:ascii="Courier New" w:eastAsia="Times New Roman" w:hAnsi="Courier New" w:cs="Courier New"/>
                <w:color w:val="080808"/>
                <w:sz w:val="20"/>
                <w:szCs w:val="20"/>
              </w:rPr>
              <w:br/>
            </w:r>
            <w:r w:rsidRPr="00551F88">
              <w:rPr>
                <w:rFonts w:ascii="Courier New" w:eastAsia="Times New Roman" w:hAnsi="Courier New" w:cs="Courier New"/>
                <w:i/>
                <w:iCs/>
                <w:color w:val="871094"/>
                <w:sz w:val="20"/>
                <w:szCs w:val="20"/>
              </w:rPr>
              <w:t>LF_QUAL_RMS_</w:t>
            </w:r>
            <w:r w:rsidR="00376692">
              <w:rPr>
                <w:rFonts w:ascii="Courier New" w:eastAsia="Times New Roman" w:hAnsi="Courier New" w:cs="Courier New"/>
                <w:i/>
                <w:iCs/>
                <w:color w:val="871094"/>
                <w:sz w:val="20"/>
                <w:szCs w:val="20"/>
              </w:rPr>
              <w:t>ALT</w:t>
            </w:r>
            <w:r w:rsidRPr="00551F88">
              <w:rPr>
                <w:rFonts w:ascii="Courier New" w:eastAsia="Times New Roman" w:hAnsi="Courier New" w:cs="Courier New"/>
                <w:i/>
                <w:iCs/>
                <w:color w:val="871094"/>
                <w:sz w:val="20"/>
                <w:szCs w:val="20"/>
              </w:rPr>
              <w:t xml:space="preserve">_CH </w:t>
            </w:r>
            <w:r w:rsidR="00376692">
              <w:rPr>
                <w:rFonts w:ascii="Courier New" w:eastAsia="Times New Roman" w:hAnsi="Courier New" w:cs="Courier New"/>
                <w:i/>
                <w:iCs/>
                <w:color w:val="871094"/>
                <w:sz w:val="20"/>
                <w:szCs w:val="20"/>
              </w:rPr>
              <w:t xml:space="preserve">  </w:t>
            </w:r>
            <w:r w:rsidRPr="00551F88">
              <w:rPr>
                <w:rFonts w:ascii="Courier New" w:eastAsia="Times New Roman" w:hAnsi="Courier New" w:cs="Courier New"/>
                <w:color w:val="080808"/>
                <w:sz w:val="20"/>
                <w:szCs w:val="20"/>
              </w:rPr>
              <w:t xml:space="preserve">= </w:t>
            </w:r>
            <w:r w:rsidRPr="00551F88">
              <w:rPr>
                <w:rFonts w:ascii="Courier New" w:eastAsia="Times New Roman" w:hAnsi="Courier New" w:cs="Courier New"/>
                <w:color w:val="1750EB"/>
                <w:sz w:val="20"/>
                <w:szCs w:val="20"/>
              </w:rPr>
              <w:t>8</w:t>
            </w:r>
            <w:r w:rsidRPr="00551F88">
              <w:rPr>
                <w:rFonts w:ascii="Courier New" w:eastAsia="Times New Roman" w:hAnsi="Courier New" w:cs="Courier New"/>
                <w:color w:val="080808"/>
                <w:sz w:val="20"/>
                <w:szCs w:val="20"/>
              </w:rPr>
              <w:t>,</w:t>
            </w:r>
          </w:p>
          <w:p w14:paraId="2EBE7AD2" w14:textId="1AC5C1CC" w:rsidR="00EE7E29" w:rsidRPr="009A6AEE" w:rsidRDefault="00551F88">
            <w:r>
              <w:t xml:space="preserve">See triggering section for </w:t>
            </w:r>
            <w:r w:rsidR="00127877">
              <w:t>description</w:t>
            </w:r>
            <w:r>
              <w:t>.</w:t>
            </w:r>
          </w:p>
        </w:tc>
      </w:tr>
      <w:tr w:rsidR="00EE1476" w:rsidRPr="003C1542" w14:paraId="77C1157E" w14:textId="77777777" w:rsidTr="00F071C7">
        <w:tc>
          <w:tcPr>
            <w:tcW w:w="816" w:type="dxa"/>
            <w:shd w:val="clear" w:color="auto" w:fill="FFC000"/>
          </w:tcPr>
          <w:p w14:paraId="71289A61" w14:textId="77777777" w:rsidR="00C076E2" w:rsidRDefault="00C076E2" w:rsidP="00C076E2"/>
        </w:tc>
        <w:tc>
          <w:tcPr>
            <w:tcW w:w="2865" w:type="dxa"/>
            <w:shd w:val="clear" w:color="auto" w:fill="FFC000"/>
          </w:tcPr>
          <w:p w14:paraId="3DB770F3" w14:textId="3EE47FE3" w:rsidR="00C076E2" w:rsidRPr="00B21322" w:rsidRDefault="00C076E2" w:rsidP="00C076E2">
            <w:r>
              <w:rPr>
                <w:b/>
              </w:rPr>
              <w:t>BP2 triggering config</w:t>
            </w:r>
          </w:p>
        </w:tc>
        <w:tc>
          <w:tcPr>
            <w:tcW w:w="992" w:type="dxa"/>
            <w:shd w:val="clear" w:color="auto" w:fill="FFC000"/>
          </w:tcPr>
          <w:p w14:paraId="417501E7" w14:textId="77777777" w:rsidR="00C076E2" w:rsidRDefault="00C076E2" w:rsidP="00C076E2"/>
        </w:tc>
        <w:tc>
          <w:tcPr>
            <w:tcW w:w="851" w:type="dxa"/>
            <w:shd w:val="clear" w:color="auto" w:fill="FFC000"/>
          </w:tcPr>
          <w:p w14:paraId="40D6DCC6" w14:textId="77777777" w:rsidR="00C076E2" w:rsidRPr="009A6AEE" w:rsidRDefault="00C076E2" w:rsidP="00C076E2">
            <w:pPr>
              <w:rPr>
                <w:rFonts w:eastAsia="Times New Roman" w:cstheme="minorHAnsi"/>
              </w:rPr>
            </w:pPr>
          </w:p>
        </w:tc>
        <w:tc>
          <w:tcPr>
            <w:tcW w:w="4622" w:type="dxa"/>
            <w:gridSpan w:val="2"/>
            <w:shd w:val="clear" w:color="auto" w:fill="FFC000"/>
          </w:tcPr>
          <w:p w14:paraId="0DE07A50" w14:textId="77777777" w:rsidR="00C076E2" w:rsidRDefault="00C076E2" w:rsidP="00C076E2"/>
        </w:tc>
      </w:tr>
      <w:tr w:rsidR="00EE1476" w:rsidRPr="003C1542" w14:paraId="1E1A0048" w14:textId="77777777" w:rsidTr="00F071C7">
        <w:tc>
          <w:tcPr>
            <w:tcW w:w="816" w:type="dxa"/>
            <w:shd w:val="clear" w:color="auto" w:fill="auto"/>
          </w:tcPr>
          <w:p w14:paraId="6442C256" w14:textId="3D4D60C8" w:rsidR="00C076E2" w:rsidRPr="009A6AEE" w:rsidRDefault="00C076E2" w:rsidP="00C076E2">
            <w:r>
              <w:t>5</w:t>
            </w:r>
            <w:r w:rsidR="00087F92">
              <w:t>7</w:t>
            </w:r>
          </w:p>
        </w:tc>
        <w:tc>
          <w:tcPr>
            <w:tcW w:w="2865" w:type="dxa"/>
            <w:shd w:val="clear" w:color="auto" w:fill="auto"/>
          </w:tcPr>
          <w:p w14:paraId="702647DD" w14:textId="5EEF8174" w:rsidR="00C076E2" w:rsidRPr="009A6AEE" w:rsidRDefault="00C076E2" w:rsidP="00C076E2">
            <w:r w:rsidRPr="00B21322">
              <w:t>trig_bp2_bitmask</w:t>
            </w:r>
          </w:p>
        </w:tc>
        <w:tc>
          <w:tcPr>
            <w:tcW w:w="992" w:type="dxa"/>
            <w:shd w:val="clear" w:color="auto" w:fill="auto"/>
          </w:tcPr>
          <w:p w14:paraId="079FD556" w14:textId="594C1551" w:rsidR="00C076E2" w:rsidRPr="009A6AEE" w:rsidRDefault="00C076E2" w:rsidP="00C076E2">
            <w:r>
              <w:t>8</w:t>
            </w:r>
          </w:p>
        </w:tc>
        <w:tc>
          <w:tcPr>
            <w:tcW w:w="851" w:type="dxa"/>
            <w:shd w:val="clear" w:color="auto" w:fill="auto"/>
          </w:tcPr>
          <w:p w14:paraId="19C7F506" w14:textId="77777777" w:rsidR="00C076E2" w:rsidRPr="009A6AEE" w:rsidRDefault="00C076E2" w:rsidP="00C076E2">
            <w:pPr>
              <w:rPr>
                <w:rFonts w:eastAsia="Times New Roman" w:cstheme="minorHAnsi"/>
              </w:rPr>
            </w:pPr>
          </w:p>
        </w:tc>
        <w:tc>
          <w:tcPr>
            <w:tcW w:w="4622" w:type="dxa"/>
            <w:gridSpan w:val="2"/>
            <w:shd w:val="clear" w:color="auto" w:fill="auto"/>
          </w:tcPr>
          <w:p w14:paraId="270FA42C" w14:textId="0B5B4B47" w:rsidR="00C076E2" w:rsidRPr="009A6AEE" w:rsidRDefault="00C076E2" w:rsidP="00C076E2">
            <w:r>
              <w:t>A bitmask of parameters to use for BP2 trigger</w:t>
            </w:r>
          </w:p>
        </w:tc>
      </w:tr>
      <w:tr w:rsidR="00087F92" w:rsidRPr="003C1542" w14:paraId="621C97B7" w14:textId="77777777" w:rsidTr="00F071C7">
        <w:tc>
          <w:tcPr>
            <w:tcW w:w="816" w:type="dxa"/>
            <w:shd w:val="clear" w:color="auto" w:fill="auto"/>
          </w:tcPr>
          <w:p w14:paraId="1D84D9D9" w14:textId="3D7A3C87" w:rsidR="00087F92" w:rsidRDefault="00087F92" w:rsidP="00C076E2">
            <w:r>
              <w:t>58</w:t>
            </w:r>
          </w:p>
        </w:tc>
        <w:tc>
          <w:tcPr>
            <w:tcW w:w="2865" w:type="dxa"/>
            <w:shd w:val="clear" w:color="auto" w:fill="auto"/>
          </w:tcPr>
          <w:p w14:paraId="0CA60D03" w14:textId="04FE8D2D" w:rsidR="00087F92" w:rsidRPr="00B21322" w:rsidRDefault="00A603E8" w:rsidP="00C076E2">
            <w:r>
              <w:t>trig_alt_channel_mask</w:t>
            </w:r>
          </w:p>
        </w:tc>
        <w:tc>
          <w:tcPr>
            <w:tcW w:w="992" w:type="dxa"/>
            <w:shd w:val="clear" w:color="auto" w:fill="auto"/>
          </w:tcPr>
          <w:p w14:paraId="594DE1E3" w14:textId="347AABE0" w:rsidR="00087F92" w:rsidRDefault="00A603E8" w:rsidP="00C076E2">
            <w:r>
              <w:t>8</w:t>
            </w:r>
          </w:p>
        </w:tc>
        <w:tc>
          <w:tcPr>
            <w:tcW w:w="851" w:type="dxa"/>
            <w:shd w:val="clear" w:color="auto" w:fill="auto"/>
          </w:tcPr>
          <w:p w14:paraId="1BDFAB57" w14:textId="77777777" w:rsidR="00087F92" w:rsidRPr="009A6AEE" w:rsidRDefault="00087F92" w:rsidP="00C076E2">
            <w:pPr>
              <w:rPr>
                <w:rFonts w:eastAsia="Times New Roman" w:cstheme="minorHAnsi"/>
              </w:rPr>
            </w:pPr>
          </w:p>
        </w:tc>
        <w:tc>
          <w:tcPr>
            <w:tcW w:w="4622" w:type="dxa"/>
            <w:gridSpan w:val="2"/>
            <w:shd w:val="clear" w:color="auto" w:fill="auto"/>
          </w:tcPr>
          <w:p w14:paraId="6EBCF554" w14:textId="486F973E" w:rsidR="00087F92" w:rsidRPr="00B21322" w:rsidRDefault="00755B10" w:rsidP="00C076E2">
            <w:r>
              <w:t xml:space="preserve">Bitmask of channels to </w:t>
            </w:r>
            <w:r w:rsidR="00C82764">
              <w:t>include in the Alt RMS value (usually 3 magnetic components)</w:t>
            </w:r>
            <w:r w:rsidR="00551F88">
              <w:t xml:space="preserve">. </w:t>
            </w:r>
          </w:p>
        </w:tc>
      </w:tr>
      <w:tr w:rsidR="00EE1476" w:rsidRPr="003C1542" w14:paraId="57BB5E4A" w14:textId="77777777" w:rsidTr="00F071C7">
        <w:tc>
          <w:tcPr>
            <w:tcW w:w="816" w:type="dxa"/>
            <w:shd w:val="clear" w:color="auto" w:fill="auto"/>
          </w:tcPr>
          <w:p w14:paraId="66898AE4" w14:textId="5C86A2FC" w:rsidR="00C076E2" w:rsidRPr="009A6AEE" w:rsidRDefault="00C076E2" w:rsidP="00C076E2">
            <w:r>
              <w:t>5</w:t>
            </w:r>
            <w:r w:rsidR="005719D9">
              <w:t>9</w:t>
            </w:r>
          </w:p>
        </w:tc>
        <w:tc>
          <w:tcPr>
            <w:tcW w:w="2865" w:type="dxa"/>
            <w:shd w:val="clear" w:color="auto" w:fill="auto"/>
          </w:tcPr>
          <w:p w14:paraId="45A24AA2" w14:textId="34277E94" w:rsidR="00C076E2" w:rsidRPr="009A6AEE" w:rsidRDefault="00A603E8" w:rsidP="00C076E2">
            <w:r>
              <w:t>trig_snap_limit</w:t>
            </w:r>
          </w:p>
        </w:tc>
        <w:tc>
          <w:tcPr>
            <w:tcW w:w="992" w:type="dxa"/>
            <w:shd w:val="clear" w:color="auto" w:fill="auto"/>
          </w:tcPr>
          <w:p w14:paraId="7E1601B7" w14:textId="6A2FD638" w:rsidR="00C076E2" w:rsidRPr="009A6AEE" w:rsidRDefault="00A603E8" w:rsidP="00C076E2">
            <w:r>
              <w:t>8</w:t>
            </w:r>
          </w:p>
        </w:tc>
        <w:tc>
          <w:tcPr>
            <w:tcW w:w="851" w:type="dxa"/>
            <w:shd w:val="clear" w:color="auto" w:fill="auto"/>
          </w:tcPr>
          <w:p w14:paraId="2D4CB3A8" w14:textId="77777777" w:rsidR="00C076E2" w:rsidRPr="009A6AEE" w:rsidRDefault="00C076E2" w:rsidP="00C076E2">
            <w:pPr>
              <w:rPr>
                <w:rFonts w:eastAsia="Times New Roman" w:cstheme="minorHAnsi"/>
              </w:rPr>
            </w:pPr>
          </w:p>
        </w:tc>
        <w:tc>
          <w:tcPr>
            <w:tcW w:w="4622" w:type="dxa"/>
            <w:gridSpan w:val="2"/>
            <w:shd w:val="clear" w:color="auto" w:fill="auto"/>
          </w:tcPr>
          <w:p w14:paraId="7294F657" w14:textId="776EFBFF" w:rsidR="00C076E2" w:rsidRPr="009A6AEE" w:rsidRDefault="00C82764" w:rsidP="00C076E2">
            <w:r>
              <w:t>Maximum number of triggered snapshots to send over dump cycle (for immediate trigger)</w:t>
            </w:r>
          </w:p>
        </w:tc>
      </w:tr>
      <w:tr w:rsidR="00755B10" w:rsidRPr="003C1542" w14:paraId="5092B37D" w14:textId="77777777" w:rsidTr="00F071C7">
        <w:tc>
          <w:tcPr>
            <w:tcW w:w="816" w:type="dxa"/>
            <w:shd w:val="clear" w:color="auto" w:fill="auto"/>
          </w:tcPr>
          <w:p w14:paraId="034F27F0" w14:textId="04530919" w:rsidR="00755B10" w:rsidRDefault="00755B10" w:rsidP="00755B10">
            <w:r>
              <w:t>60</w:t>
            </w:r>
          </w:p>
        </w:tc>
        <w:tc>
          <w:tcPr>
            <w:tcW w:w="2865" w:type="dxa"/>
            <w:shd w:val="clear" w:color="auto" w:fill="auto"/>
          </w:tcPr>
          <w:p w14:paraId="0EBBDB10" w14:textId="39AD48E1" w:rsidR="00755B10" w:rsidRPr="00B21322" w:rsidDel="00087F92" w:rsidRDefault="00755B10" w:rsidP="00755B10">
            <w:r w:rsidRPr="00755B10">
              <w:t>trig_bp2_index_low</w:t>
            </w:r>
          </w:p>
        </w:tc>
        <w:tc>
          <w:tcPr>
            <w:tcW w:w="992" w:type="dxa"/>
            <w:shd w:val="clear" w:color="auto" w:fill="auto"/>
          </w:tcPr>
          <w:p w14:paraId="57CFA31F" w14:textId="2099B845" w:rsidR="00755B10" w:rsidDel="00C076E2" w:rsidRDefault="00755B10" w:rsidP="00755B10">
            <w:r>
              <w:t>16</w:t>
            </w:r>
          </w:p>
        </w:tc>
        <w:tc>
          <w:tcPr>
            <w:tcW w:w="851" w:type="dxa"/>
            <w:shd w:val="clear" w:color="auto" w:fill="auto"/>
          </w:tcPr>
          <w:p w14:paraId="53B1B07B" w14:textId="77777777" w:rsidR="00755B10" w:rsidRPr="009A6AEE" w:rsidRDefault="00755B10" w:rsidP="00755B10">
            <w:pPr>
              <w:rPr>
                <w:rFonts w:eastAsia="Times New Roman" w:cstheme="minorHAnsi"/>
              </w:rPr>
            </w:pPr>
          </w:p>
        </w:tc>
        <w:tc>
          <w:tcPr>
            <w:tcW w:w="4622" w:type="dxa"/>
            <w:gridSpan w:val="2"/>
            <w:shd w:val="clear" w:color="auto" w:fill="auto"/>
          </w:tcPr>
          <w:p w14:paraId="62CC3ED1" w14:textId="2EB2BA1F" w:rsidR="00755B10" w:rsidDel="00087F92" w:rsidRDefault="00755B10" w:rsidP="00755B10">
            <w:r>
              <w:t>The lowest bin to be included in Q calculation</w:t>
            </w:r>
          </w:p>
        </w:tc>
      </w:tr>
      <w:tr w:rsidR="00EE1476" w:rsidRPr="003C1542" w14:paraId="54B807D8" w14:textId="77777777" w:rsidTr="00F071C7">
        <w:tc>
          <w:tcPr>
            <w:tcW w:w="816" w:type="dxa"/>
            <w:shd w:val="clear" w:color="auto" w:fill="auto"/>
          </w:tcPr>
          <w:p w14:paraId="4A1D324C" w14:textId="77C65EF1" w:rsidR="00755B10" w:rsidRPr="009A6AEE" w:rsidRDefault="00755B10" w:rsidP="00755B10">
            <w:r>
              <w:t>62</w:t>
            </w:r>
          </w:p>
        </w:tc>
        <w:tc>
          <w:tcPr>
            <w:tcW w:w="2865" w:type="dxa"/>
            <w:shd w:val="clear" w:color="auto" w:fill="auto"/>
          </w:tcPr>
          <w:p w14:paraId="5D1F5949" w14:textId="66E80FAF" w:rsidR="00755B10" w:rsidRPr="009A6AEE" w:rsidRDefault="00755B10" w:rsidP="00755B10">
            <w:r w:rsidRPr="00755B10">
              <w:t>trig_bp2_index_</w:t>
            </w:r>
            <w:r>
              <w:t>high</w:t>
            </w:r>
          </w:p>
        </w:tc>
        <w:tc>
          <w:tcPr>
            <w:tcW w:w="992" w:type="dxa"/>
            <w:shd w:val="clear" w:color="auto" w:fill="auto"/>
          </w:tcPr>
          <w:p w14:paraId="16B130E5" w14:textId="1A6C4860" w:rsidR="00755B10" w:rsidRPr="009A6AEE" w:rsidRDefault="00755B10" w:rsidP="00755B10">
            <w:r>
              <w:t>16</w:t>
            </w:r>
          </w:p>
        </w:tc>
        <w:tc>
          <w:tcPr>
            <w:tcW w:w="851" w:type="dxa"/>
            <w:shd w:val="clear" w:color="auto" w:fill="auto"/>
          </w:tcPr>
          <w:p w14:paraId="26AD7FD5" w14:textId="77777777" w:rsidR="00755B10" w:rsidRPr="009A6AEE" w:rsidRDefault="00755B10" w:rsidP="00755B10">
            <w:pPr>
              <w:rPr>
                <w:rFonts w:eastAsia="Times New Roman" w:cstheme="minorHAnsi"/>
              </w:rPr>
            </w:pPr>
          </w:p>
        </w:tc>
        <w:tc>
          <w:tcPr>
            <w:tcW w:w="4622" w:type="dxa"/>
            <w:gridSpan w:val="2"/>
            <w:shd w:val="clear" w:color="auto" w:fill="auto"/>
          </w:tcPr>
          <w:p w14:paraId="690DE285" w14:textId="47213D4D" w:rsidR="00755B10" w:rsidRPr="009A6AEE" w:rsidRDefault="00755B10" w:rsidP="00755B10">
            <w:r>
              <w:t>The highest bin to be included in Q calculation</w:t>
            </w:r>
          </w:p>
        </w:tc>
      </w:tr>
      <w:tr w:rsidR="00EE1476" w:rsidRPr="003C1542" w14:paraId="0E162BD9" w14:textId="77777777" w:rsidTr="00F071C7">
        <w:tc>
          <w:tcPr>
            <w:tcW w:w="816" w:type="dxa"/>
            <w:shd w:val="clear" w:color="auto" w:fill="auto"/>
          </w:tcPr>
          <w:p w14:paraId="3311C927" w14:textId="6139962D" w:rsidR="00755B10" w:rsidRPr="009A6AEE" w:rsidRDefault="00755B10" w:rsidP="00755B10">
            <w:r>
              <w:t>64</w:t>
            </w:r>
          </w:p>
        </w:tc>
        <w:tc>
          <w:tcPr>
            <w:tcW w:w="2865" w:type="dxa"/>
            <w:shd w:val="clear" w:color="auto" w:fill="auto"/>
          </w:tcPr>
          <w:p w14:paraId="4C5EB549" w14:textId="3E5BBA1D" w:rsidR="00755B10" w:rsidRPr="009A6AEE" w:rsidRDefault="00755B10" w:rsidP="00755B10">
            <w:r w:rsidRPr="00D21D3C">
              <w:t>trig_bp2_b_low</w:t>
            </w:r>
          </w:p>
        </w:tc>
        <w:tc>
          <w:tcPr>
            <w:tcW w:w="992" w:type="dxa"/>
            <w:shd w:val="clear" w:color="auto" w:fill="auto"/>
          </w:tcPr>
          <w:p w14:paraId="685D7C5F" w14:textId="79432911" w:rsidR="00755B10" w:rsidRPr="009A6AEE" w:rsidRDefault="00755B10" w:rsidP="00755B10">
            <w:r w:rsidRPr="007F60B9">
              <w:t>float32</w:t>
            </w:r>
          </w:p>
        </w:tc>
        <w:tc>
          <w:tcPr>
            <w:tcW w:w="851" w:type="dxa"/>
            <w:shd w:val="clear" w:color="auto" w:fill="auto"/>
          </w:tcPr>
          <w:p w14:paraId="657933F5" w14:textId="77777777" w:rsidR="00755B10" w:rsidRPr="009A6AEE" w:rsidRDefault="00755B10" w:rsidP="00755B10">
            <w:pPr>
              <w:rPr>
                <w:rFonts w:eastAsia="Times New Roman" w:cstheme="minorHAnsi"/>
              </w:rPr>
            </w:pPr>
          </w:p>
        </w:tc>
        <w:tc>
          <w:tcPr>
            <w:tcW w:w="4622" w:type="dxa"/>
            <w:gridSpan w:val="2"/>
            <w:shd w:val="clear" w:color="auto" w:fill="auto"/>
          </w:tcPr>
          <w:p w14:paraId="75CB29F9" w14:textId="1E210B78" w:rsidR="00755B10" w:rsidRPr="009A6AEE" w:rsidRDefault="00755B10" w:rsidP="00755B10">
            <w:r w:rsidRPr="00D21D3C">
              <w:t>low limit for BP2 B trace</w:t>
            </w:r>
          </w:p>
        </w:tc>
      </w:tr>
      <w:tr w:rsidR="00EE1476" w:rsidRPr="003C1542" w14:paraId="28C64184" w14:textId="77777777" w:rsidTr="00F071C7">
        <w:tc>
          <w:tcPr>
            <w:tcW w:w="816" w:type="dxa"/>
            <w:shd w:val="clear" w:color="auto" w:fill="auto"/>
          </w:tcPr>
          <w:p w14:paraId="039CD703" w14:textId="208B6085" w:rsidR="00755B10" w:rsidRPr="009A6AEE" w:rsidRDefault="00755B10" w:rsidP="00755B10">
            <w:r>
              <w:t>68</w:t>
            </w:r>
          </w:p>
        </w:tc>
        <w:tc>
          <w:tcPr>
            <w:tcW w:w="2865" w:type="dxa"/>
            <w:shd w:val="clear" w:color="auto" w:fill="auto"/>
          </w:tcPr>
          <w:p w14:paraId="32F143E4" w14:textId="0E864D1B" w:rsidR="00755B10" w:rsidRPr="009A6AEE" w:rsidRDefault="00755B10" w:rsidP="00755B10">
            <w:r w:rsidRPr="00D21D3C">
              <w:t>trig_bp2_b_high</w:t>
            </w:r>
          </w:p>
        </w:tc>
        <w:tc>
          <w:tcPr>
            <w:tcW w:w="992" w:type="dxa"/>
            <w:shd w:val="clear" w:color="auto" w:fill="auto"/>
          </w:tcPr>
          <w:p w14:paraId="6CC64556" w14:textId="1E02A529" w:rsidR="00755B10" w:rsidRPr="009A6AEE" w:rsidRDefault="00755B10" w:rsidP="00755B10">
            <w:r w:rsidRPr="007F60B9">
              <w:t>float32</w:t>
            </w:r>
          </w:p>
        </w:tc>
        <w:tc>
          <w:tcPr>
            <w:tcW w:w="851" w:type="dxa"/>
            <w:shd w:val="clear" w:color="auto" w:fill="auto"/>
          </w:tcPr>
          <w:p w14:paraId="0D5EE756" w14:textId="77777777" w:rsidR="00755B10" w:rsidRPr="009A6AEE" w:rsidRDefault="00755B10" w:rsidP="00755B10">
            <w:pPr>
              <w:rPr>
                <w:rFonts w:eastAsia="Times New Roman" w:cstheme="minorHAnsi"/>
              </w:rPr>
            </w:pPr>
          </w:p>
        </w:tc>
        <w:tc>
          <w:tcPr>
            <w:tcW w:w="4622" w:type="dxa"/>
            <w:gridSpan w:val="2"/>
            <w:shd w:val="clear" w:color="auto" w:fill="auto"/>
          </w:tcPr>
          <w:p w14:paraId="0CDD81B9" w14:textId="414CBAE3" w:rsidR="00755B10" w:rsidRPr="009A6AEE" w:rsidRDefault="00755B10" w:rsidP="00755B10">
            <w:r w:rsidRPr="00D21D3C">
              <w:t>high limit for BP2 B trace</w:t>
            </w:r>
          </w:p>
        </w:tc>
      </w:tr>
      <w:tr w:rsidR="00EE1476" w:rsidRPr="003C1542" w14:paraId="17239981" w14:textId="77777777" w:rsidTr="00F071C7">
        <w:tc>
          <w:tcPr>
            <w:tcW w:w="816" w:type="dxa"/>
            <w:shd w:val="clear" w:color="auto" w:fill="auto"/>
          </w:tcPr>
          <w:p w14:paraId="58CC3E57" w14:textId="6686DD60" w:rsidR="00755B10" w:rsidRPr="009A6AEE" w:rsidRDefault="00755B10" w:rsidP="00755B10">
            <w:r>
              <w:t>72</w:t>
            </w:r>
          </w:p>
        </w:tc>
        <w:tc>
          <w:tcPr>
            <w:tcW w:w="2865" w:type="dxa"/>
            <w:shd w:val="clear" w:color="auto" w:fill="auto"/>
          </w:tcPr>
          <w:p w14:paraId="2E808432" w14:textId="26D700AF" w:rsidR="00755B10" w:rsidRPr="009A6AEE" w:rsidRDefault="00755B10" w:rsidP="00755B10">
            <w:r w:rsidRPr="00D21D3C">
              <w:t>trig_bp2_</w:t>
            </w:r>
            <w:r>
              <w:t>e</w:t>
            </w:r>
            <w:r w:rsidRPr="00D21D3C">
              <w:t>_low</w:t>
            </w:r>
          </w:p>
        </w:tc>
        <w:tc>
          <w:tcPr>
            <w:tcW w:w="992" w:type="dxa"/>
            <w:shd w:val="clear" w:color="auto" w:fill="auto"/>
          </w:tcPr>
          <w:p w14:paraId="135C3DEB" w14:textId="5EE790A7" w:rsidR="00755B10" w:rsidRPr="009A6AEE" w:rsidRDefault="00755B10" w:rsidP="00755B10">
            <w:r w:rsidRPr="007F60B9">
              <w:t>float32</w:t>
            </w:r>
          </w:p>
        </w:tc>
        <w:tc>
          <w:tcPr>
            <w:tcW w:w="851" w:type="dxa"/>
            <w:shd w:val="clear" w:color="auto" w:fill="auto"/>
          </w:tcPr>
          <w:p w14:paraId="54C02C59" w14:textId="77777777" w:rsidR="00755B10" w:rsidRPr="009A6AEE" w:rsidRDefault="00755B10" w:rsidP="00755B10">
            <w:pPr>
              <w:rPr>
                <w:rFonts w:eastAsia="Times New Roman" w:cstheme="minorHAnsi"/>
              </w:rPr>
            </w:pPr>
          </w:p>
        </w:tc>
        <w:tc>
          <w:tcPr>
            <w:tcW w:w="4622" w:type="dxa"/>
            <w:gridSpan w:val="2"/>
            <w:shd w:val="clear" w:color="auto" w:fill="auto"/>
          </w:tcPr>
          <w:p w14:paraId="6B723336" w14:textId="22C88EB3" w:rsidR="00755B10" w:rsidRPr="009A6AEE" w:rsidRDefault="00755B10" w:rsidP="00755B10">
            <w:r w:rsidRPr="00D21D3C">
              <w:t xml:space="preserve">low limit for BP2 </w:t>
            </w:r>
            <w:r>
              <w:t>E</w:t>
            </w:r>
            <w:r w:rsidRPr="00D21D3C">
              <w:t xml:space="preserve"> trace</w:t>
            </w:r>
          </w:p>
        </w:tc>
      </w:tr>
      <w:tr w:rsidR="00EE1476" w:rsidRPr="003C1542" w14:paraId="17B0DFDD" w14:textId="77777777" w:rsidTr="00F071C7">
        <w:tc>
          <w:tcPr>
            <w:tcW w:w="816" w:type="dxa"/>
            <w:shd w:val="clear" w:color="auto" w:fill="auto"/>
          </w:tcPr>
          <w:p w14:paraId="4BC49925" w14:textId="74A53C45" w:rsidR="00755B10" w:rsidRPr="009A6AEE" w:rsidRDefault="00755B10" w:rsidP="00755B10">
            <w:r>
              <w:t>76</w:t>
            </w:r>
          </w:p>
        </w:tc>
        <w:tc>
          <w:tcPr>
            <w:tcW w:w="2865" w:type="dxa"/>
            <w:shd w:val="clear" w:color="auto" w:fill="auto"/>
          </w:tcPr>
          <w:p w14:paraId="5033EB85" w14:textId="7B8002C0" w:rsidR="00755B10" w:rsidRPr="009A6AEE" w:rsidRDefault="00755B10" w:rsidP="00755B10">
            <w:r w:rsidRPr="00D21D3C">
              <w:t>trig_bp2_</w:t>
            </w:r>
            <w:r>
              <w:t>e</w:t>
            </w:r>
            <w:r w:rsidRPr="00D21D3C">
              <w:t>_high</w:t>
            </w:r>
          </w:p>
        </w:tc>
        <w:tc>
          <w:tcPr>
            <w:tcW w:w="992" w:type="dxa"/>
            <w:shd w:val="clear" w:color="auto" w:fill="auto"/>
          </w:tcPr>
          <w:p w14:paraId="72DF274D" w14:textId="02060899" w:rsidR="00755B10" w:rsidRPr="009A6AEE" w:rsidRDefault="00755B10" w:rsidP="00755B10">
            <w:r w:rsidRPr="007F60B9">
              <w:t>float32</w:t>
            </w:r>
          </w:p>
        </w:tc>
        <w:tc>
          <w:tcPr>
            <w:tcW w:w="851" w:type="dxa"/>
            <w:shd w:val="clear" w:color="auto" w:fill="auto"/>
          </w:tcPr>
          <w:p w14:paraId="75F3BAF1" w14:textId="77777777" w:rsidR="00755B10" w:rsidRPr="009A6AEE" w:rsidRDefault="00755B10" w:rsidP="00755B10">
            <w:pPr>
              <w:rPr>
                <w:rFonts w:eastAsia="Times New Roman" w:cstheme="minorHAnsi"/>
              </w:rPr>
            </w:pPr>
          </w:p>
        </w:tc>
        <w:tc>
          <w:tcPr>
            <w:tcW w:w="4622" w:type="dxa"/>
            <w:gridSpan w:val="2"/>
            <w:shd w:val="clear" w:color="auto" w:fill="auto"/>
          </w:tcPr>
          <w:p w14:paraId="2257A710" w14:textId="2DE31688" w:rsidR="00755B10" w:rsidRPr="009A6AEE" w:rsidRDefault="00755B10" w:rsidP="00755B10">
            <w:r w:rsidRPr="00D21D3C">
              <w:t xml:space="preserve">high limit for BP2 </w:t>
            </w:r>
            <w:r>
              <w:t>E</w:t>
            </w:r>
            <w:r w:rsidRPr="00D21D3C">
              <w:t xml:space="preserve"> trace</w:t>
            </w:r>
          </w:p>
        </w:tc>
      </w:tr>
      <w:tr w:rsidR="00EE1476" w:rsidRPr="003C1542" w14:paraId="7F24DC83" w14:textId="77777777" w:rsidTr="00F071C7">
        <w:tc>
          <w:tcPr>
            <w:tcW w:w="816" w:type="dxa"/>
            <w:shd w:val="clear" w:color="auto" w:fill="auto"/>
          </w:tcPr>
          <w:p w14:paraId="7788ECF6" w14:textId="3C848DDB" w:rsidR="00755B10" w:rsidRPr="009A6AEE" w:rsidRDefault="00755B10" w:rsidP="00755B10">
            <w:r>
              <w:t>80</w:t>
            </w:r>
          </w:p>
        </w:tc>
        <w:tc>
          <w:tcPr>
            <w:tcW w:w="2865" w:type="dxa"/>
            <w:shd w:val="clear" w:color="auto" w:fill="auto"/>
          </w:tcPr>
          <w:p w14:paraId="5AF784BD" w14:textId="23EAFDF3" w:rsidR="00755B10" w:rsidRPr="009A6AEE" w:rsidRDefault="00755B10" w:rsidP="00755B10">
            <w:r w:rsidRPr="00424B2A">
              <w:t>trig_bp2_ellipticity_low</w:t>
            </w:r>
          </w:p>
        </w:tc>
        <w:tc>
          <w:tcPr>
            <w:tcW w:w="992" w:type="dxa"/>
            <w:shd w:val="clear" w:color="auto" w:fill="auto"/>
          </w:tcPr>
          <w:p w14:paraId="64AC2BBD" w14:textId="4442CDD9" w:rsidR="00755B10" w:rsidRPr="009A6AEE" w:rsidRDefault="00755B10" w:rsidP="00755B10">
            <w:r w:rsidRPr="007F60B9">
              <w:t>float32</w:t>
            </w:r>
          </w:p>
        </w:tc>
        <w:tc>
          <w:tcPr>
            <w:tcW w:w="851" w:type="dxa"/>
            <w:shd w:val="clear" w:color="auto" w:fill="auto"/>
          </w:tcPr>
          <w:p w14:paraId="3C16CCC6" w14:textId="77777777" w:rsidR="00755B10" w:rsidRPr="009A6AEE" w:rsidRDefault="00755B10" w:rsidP="00755B10">
            <w:pPr>
              <w:rPr>
                <w:rFonts w:eastAsia="Times New Roman" w:cstheme="minorHAnsi"/>
              </w:rPr>
            </w:pPr>
          </w:p>
        </w:tc>
        <w:tc>
          <w:tcPr>
            <w:tcW w:w="4622" w:type="dxa"/>
            <w:gridSpan w:val="2"/>
            <w:shd w:val="clear" w:color="auto" w:fill="auto"/>
          </w:tcPr>
          <w:p w14:paraId="51BA9CF9" w14:textId="1C8EBBF5" w:rsidR="00755B10" w:rsidRPr="009A6AEE" w:rsidRDefault="00755B10" w:rsidP="00755B10">
            <w:r w:rsidRPr="00D21D3C">
              <w:t xml:space="preserve">low limit for BP2 </w:t>
            </w:r>
            <w:r>
              <w:t>ellipticity</w:t>
            </w:r>
          </w:p>
        </w:tc>
      </w:tr>
      <w:tr w:rsidR="00EE1476" w:rsidRPr="003C1542" w14:paraId="5860D9DB" w14:textId="77777777" w:rsidTr="00F071C7">
        <w:tc>
          <w:tcPr>
            <w:tcW w:w="816" w:type="dxa"/>
            <w:shd w:val="clear" w:color="auto" w:fill="auto"/>
          </w:tcPr>
          <w:p w14:paraId="442C888C" w14:textId="51DFCCA8" w:rsidR="00755B10" w:rsidRPr="009A6AEE" w:rsidRDefault="00755B10" w:rsidP="00755B10">
            <w:r>
              <w:t>84</w:t>
            </w:r>
          </w:p>
        </w:tc>
        <w:tc>
          <w:tcPr>
            <w:tcW w:w="2865" w:type="dxa"/>
            <w:shd w:val="clear" w:color="auto" w:fill="auto"/>
          </w:tcPr>
          <w:p w14:paraId="7B7F3F8B" w14:textId="7339949D" w:rsidR="00755B10" w:rsidRPr="009A6AEE" w:rsidRDefault="00755B10" w:rsidP="00755B10">
            <w:r w:rsidRPr="00424B2A">
              <w:t>trig_bp2_ellipticity_</w:t>
            </w:r>
            <w:r>
              <w:t>high</w:t>
            </w:r>
          </w:p>
        </w:tc>
        <w:tc>
          <w:tcPr>
            <w:tcW w:w="992" w:type="dxa"/>
            <w:shd w:val="clear" w:color="auto" w:fill="auto"/>
          </w:tcPr>
          <w:p w14:paraId="5BB5ABC9" w14:textId="11BB262C" w:rsidR="00755B10" w:rsidRPr="009A6AEE" w:rsidRDefault="00755B10" w:rsidP="00755B10">
            <w:r w:rsidRPr="007F60B9">
              <w:t>float32</w:t>
            </w:r>
          </w:p>
        </w:tc>
        <w:tc>
          <w:tcPr>
            <w:tcW w:w="851" w:type="dxa"/>
            <w:shd w:val="clear" w:color="auto" w:fill="auto"/>
          </w:tcPr>
          <w:p w14:paraId="638C1443" w14:textId="77777777" w:rsidR="00755B10" w:rsidRPr="009A6AEE" w:rsidRDefault="00755B10" w:rsidP="00755B10">
            <w:pPr>
              <w:rPr>
                <w:rFonts w:eastAsia="Times New Roman" w:cstheme="minorHAnsi"/>
              </w:rPr>
            </w:pPr>
          </w:p>
        </w:tc>
        <w:tc>
          <w:tcPr>
            <w:tcW w:w="4622" w:type="dxa"/>
            <w:gridSpan w:val="2"/>
            <w:shd w:val="clear" w:color="auto" w:fill="auto"/>
          </w:tcPr>
          <w:p w14:paraId="0FF22ACE" w14:textId="1A2E79BB" w:rsidR="00755B10" w:rsidRPr="009A6AEE" w:rsidRDefault="00755B10" w:rsidP="00755B10">
            <w:r w:rsidRPr="00D21D3C">
              <w:t xml:space="preserve">high limit for BP2 </w:t>
            </w:r>
            <w:r>
              <w:t>ellipticity</w:t>
            </w:r>
          </w:p>
        </w:tc>
      </w:tr>
      <w:tr w:rsidR="00EE1476" w:rsidRPr="003C1542" w14:paraId="34392477" w14:textId="77777777" w:rsidTr="00F071C7">
        <w:tc>
          <w:tcPr>
            <w:tcW w:w="816" w:type="dxa"/>
            <w:shd w:val="clear" w:color="auto" w:fill="auto"/>
          </w:tcPr>
          <w:p w14:paraId="6A82EAE6" w14:textId="53B410FE" w:rsidR="00755B10" w:rsidRPr="009A6AEE" w:rsidRDefault="00755B10" w:rsidP="00755B10">
            <w:r>
              <w:t>88</w:t>
            </w:r>
          </w:p>
        </w:tc>
        <w:tc>
          <w:tcPr>
            <w:tcW w:w="2865" w:type="dxa"/>
            <w:shd w:val="clear" w:color="auto" w:fill="auto"/>
          </w:tcPr>
          <w:p w14:paraId="3B7A6108" w14:textId="60BAD4AF" w:rsidR="00755B10" w:rsidRPr="009A6AEE" w:rsidRDefault="00755B10" w:rsidP="00755B10">
            <w:r w:rsidRPr="00424B2A">
              <w:t>trig_bp2_planarity_low</w:t>
            </w:r>
          </w:p>
        </w:tc>
        <w:tc>
          <w:tcPr>
            <w:tcW w:w="992" w:type="dxa"/>
            <w:shd w:val="clear" w:color="auto" w:fill="auto"/>
          </w:tcPr>
          <w:p w14:paraId="60E943D3" w14:textId="3DFCC427" w:rsidR="00755B10" w:rsidRPr="009A6AEE" w:rsidRDefault="00755B10" w:rsidP="00755B10">
            <w:r w:rsidRPr="007F60B9">
              <w:t>float32</w:t>
            </w:r>
          </w:p>
        </w:tc>
        <w:tc>
          <w:tcPr>
            <w:tcW w:w="851" w:type="dxa"/>
            <w:shd w:val="clear" w:color="auto" w:fill="auto"/>
          </w:tcPr>
          <w:p w14:paraId="6FDBE046" w14:textId="77777777" w:rsidR="00755B10" w:rsidRPr="009A6AEE" w:rsidRDefault="00755B10" w:rsidP="00755B10">
            <w:pPr>
              <w:rPr>
                <w:rFonts w:eastAsia="Times New Roman" w:cstheme="minorHAnsi"/>
              </w:rPr>
            </w:pPr>
          </w:p>
        </w:tc>
        <w:tc>
          <w:tcPr>
            <w:tcW w:w="4622" w:type="dxa"/>
            <w:gridSpan w:val="2"/>
            <w:shd w:val="clear" w:color="auto" w:fill="auto"/>
          </w:tcPr>
          <w:p w14:paraId="6137C979" w14:textId="3F81CCA9" w:rsidR="00755B10" w:rsidRPr="009A6AEE" w:rsidRDefault="00755B10" w:rsidP="00755B10">
            <w:r w:rsidRPr="00D21D3C">
              <w:t xml:space="preserve">low limit for BP2 </w:t>
            </w:r>
            <w:r>
              <w:t>planarity</w:t>
            </w:r>
          </w:p>
        </w:tc>
      </w:tr>
      <w:tr w:rsidR="00EE1476" w:rsidRPr="003C1542" w14:paraId="6A9B25B0" w14:textId="77777777" w:rsidTr="00F071C7">
        <w:tc>
          <w:tcPr>
            <w:tcW w:w="816" w:type="dxa"/>
            <w:shd w:val="clear" w:color="auto" w:fill="auto"/>
          </w:tcPr>
          <w:p w14:paraId="0F38A63A" w14:textId="24FDEAE1" w:rsidR="00755B10" w:rsidRPr="009A6AEE" w:rsidRDefault="00755B10" w:rsidP="00755B10">
            <w:r>
              <w:lastRenderedPageBreak/>
              <w:t>92</w:t>
            </w:r>
          </w:p>
        </w:tc>
        <w:tc>
          <w:tcPr>
            <w:tcW w:w="2865" w:type="dxa"/>
            <w:shd w:val="clear" w:color="auto" w:fill="auto"/>
          </w:tcPr>
          <w:p w14:paraId="0B4DAD01" w14:textId="5139F000" w:rsidR="00755B10" w:rsidRPr="009A6AEE" w:rsidRDefault="00755B10" w:rsidP="00755B10">
            <w:r w:rsidRPr="00424B2A">
              <w:t>trig_bp2_planarity_</w:t>
            </w:r>
            <w:r>
              <w:t>high</w:t>
            </w:r>
          </w:p>
        </w:tc>
        <w:tc>
          <w:tcPr>
            <w:tcW w:w="992" w:type="dxa"/>
            <w:shd w:val="clear" w:color="auto" w:fill="auto"/>
          </w:tcPr>
          <w:p w14:paraId="3DF2C01A" w14:textId="3C2883FE" w:rsidR="00755B10" w:rsidRPr="009A6AEE" w:rsidRDefault="00755B10" w:rsidP="00755B10">
            <w:r w:rsidRPr="007F60B9">
              <w:t>float32</w:t>
            </w:r>
          </w:p>
        </w:tc>
        <w:tc>
          <w:tcPr>
            <w:tcW w:w="851" w:type="dxa"/>
            <w:shd w:val="clear" w:color="auto" w:fill="auto"/>
          </w:tcPr>
          <w:p w14:paraId="24C07CE3" w14:textId="77777777" w:rsidR="00755B10" w:rsidRPr="009A6AEE" w:rsidRDefault="00755B10" w:rsidP="00755B10">
            <w:pPr>
              <w:rPr>
                <w:rFonts w:eastAsia="Times New Roman" w:cstheme="minorHAnsi"/>
              </w:rPr>
            </w:pPr>
          </w:p>
        </w:tc>
        <w:tc>
          <w:tcPr>
            <w:tcW w:w="4622" w:type="dxa"/>
            <w:gridSpan w:val="2"/>
            <w:shd w:val="clear" w:color="auto" w:fill="auto"/>
          </w:tcPr>
          <w:p w14:paraId="0783E955" w14:textId="674841DA" w:rsidR="00755B10" w:rsidRPr="009A6AEE" w:rsidRDefault="00755B10" w:rsidP="00755B10">
            <w:r w:rsidRPr="00D21D3C">
              <w:t>high limit for BP2</w:t>
            </w:r>
            <w:r>
              <w:t xml:space="preserve"> planarity</w:t>
            </w:r>
          </w:p>
        </w:tc>
      </w:tr>
      <w:tr w:rsidR="00EE1476" w:rsidRPr="003C1542" w14:paraId="0244AFCF" w14:textId="77777777" w:rsidTr="00F071C7">
        <w:tc>
          <w:tcPr>
            <w:tcW w:w="816" w:type="dxa"/>
            <w:shd w:val="clear" w:color="auto" w:fill="auto"/>
          </w:tcPr>
          <w:p w14:paraId="5D01B989" w14:textId="795C8156" w:rsidR="00755B10" w:rsidRPr="009A6AEE" w:rsidRDefault="00755B10" w:rsidP="00755B10">
            <w:r>
              <w:t>96</w:t>
            </w:r>
          </w:p>
        </w:tc>
        <w:tc>
          <w:tcPr>
            <w:tcW w:w="2865" w:type="dxa"/>
            <w:shd w:val="clear" w:color="auto" w:fill="auto"/>
          </w:tcPr>
          <w:p w14:paraId="2637AC7D" w14:textId="19300B4D" w:rsidR="00755B10" w:rsidRPr="009A6AEE" w:rsidRDefault="00755B10" w:rsidP="00755B10">
            <w:r w:rsidRPr="0087472F">
              <w:t>trig_bp2_theta_low</w:t>
            </w:r>
          </w:p>
        </w:tc>
        <w:tc>
          <w:tcPr>
            <w:tcW w:w="992" w:type="dxa"/>
            <w:shd w:val="clear" w:color="auto" w:fill="auto"/>
          </w:tcPr>
          <w:p w14:paraId="40E10A95" w14:textId="6CDAA6D1" w:rsidR="00755B10" w:rsidRPr="009A6AEE" w:rsidRDefault="00755B10" w:rsidP="00755B10">
            <w:r w:rsidRPr="007F60B9">
              <w:t>float32</w:t>
            </w:r>
          </w:p>
        </w:tc>
        <w:tc>
          <w:tcPr>
            <w:tcW w:w="851" w:type="dxa"/>
            <w:shd w:val="clear" w:color="auto" w:fill="auto"/>
          </w:tcPr>
          <w:p w14:paraId="145FC16F" w14:textId="77777777" w:rsidR="00755B10" w:rsidRPr="009A6AEE" w:rsidRDefault="00755B10" w:rsidP="00755B10">
            <w:pPr>
              <w:rPr>
                <w:rFonts w:eastAsia="Times New Roman" w:cstheme="minorHAnsi"/>
              </w:rPr>
            </w:pPr>
          </w:p>
        </w:tc>
        <w:tc>
          <w:tcPr>
            <w:tcW w:w="4622" w:type="dxa"/>
            <w:gridSpan w:val="2"/>
            <w:shd w:val="clear" w:color="auto" w:fill="auto"/>
          </w:tcPr>
          <w:p w14:paraId="388C87DB" w14:textId="2D4D8FC6" w:rsidR="00755B10" w:rsidRPr="009A6AEE" w:rsidRDefault="00755B10" w:rsidP="00755B10">
            <w:r w:rsidRPr="00D21D3C">
              <w:t xml:space="preserve">low limit for BP2 </w:t>
            </w:r>
            <w:r>
              <w:t>ellipticity</w:t>
            </w:r>
          </w:p>
        </w:tc>
      </w:tr>
      <w:tr w:rsidR="00EE1476" w:rsidRPr="003C1542" w14:paraId="691BD8F0" w14:textId="77777777" w:rsidTr="00F071C7">
        <w:tc>
          <w:tcPr>
            <w:tcW w:w="816" w:type="dxa"/>
            <w:shd w:val="clear" w:color="auto" w:fill="auto"/>
          </w:tcPr>
          <w:p w14:paraId="2019441C" w14:textId="1B3E9365" w:rsidR="00755B10" w:rsidRPr="009A6AEE" w:rsidRDefault="00755B10" w:rsidP="00755B10">
            <w:r>
              <w:t>100</w:t>
            </w:r>
          </w:p>
        </w:tc>
        <w:tc>
          <w:tcPr>
            <w:tcW w:w="2865" w:type="dxa"/>
            <w:shd w:val="clear" w:color="auto" w:fill="auto"/>
          </w:tcPr>
          <w:p w14:paraId="0456AA96" w14:textId="33F448B2" w:rsidR="00755B10" w:rsidRPr="009A6AEE" w:rsidRDefault="00755B10" w:rsidP="00755B10">
            <w:r w:rsidRPr="0087472F">
              <w:t>trig_bp2_theta_high</w:t>
            </w:r>
          </w:p>
        </w:tc>
        <w:tc>
          <w:tcPr>
            <w:tcW w:w="992" w:type="dxa"/>
            <w:shd w:val="clear" w:color="auto" w:fill="auto"/>
          </w:tcPr>
          <w:p w14:paraId="0BDB00C1" w14:textId="4AA939B8" w:rsidR="00755B10" w:rsidRPr="009A6AEE" w:rsidRDefault="00755B10" w:rsidP="00755B10">
            <w:r w:rsidRPr="007F60B9">
              <w:t>float32</w:t>
            </w:r>
          </w:p>
        </w:tc>
        <w:tc>
          <w:tcPr>
            <w:tcW w:w="851" w:type="dxa"/>
            <w:shd w:val="clear" w:color="auto" w:fill="auto"/>
          </w:tcPr>
          <w:p w14:paraId="6BB8B1CB" w14:textId="77777777" w:rsidR="00755B10" w:rsidRPr="009A6AEE" w:rsidRDefault="00755B10" w:rsidP="00755B10">
            <w:pPr>
              <w:rPr>
                <w:rFonts w:eastAsia="Times New Roman" w:cstheme="minorHAnsi"/>
              </w:rPr>
            </w:pPr>
          </w:p>
        </w:tc>
        <w:tc>
          <w:tcPr>
            <w:tcW w:w="4622" w:type="dxa"/>
            <w:gridSpan w:val="2"/>
            <w:shd w:val="clear" w:color="auto" w:fill="auto"/>
          </w:tcPr>
          <w:p w14:paraId="2789B61A" w14:textId="1391619E" w:rsidR="00755B10" w:rsidRPr="009A6AEE" w:rsidRDefault="00755B10" w:rsidP="00755B10">
            <w:r w:rsidRPr="00D21D3C">
              <w:t xml:space="preserve">high limit for BP2 </w:t>
            </w:r>
            <w:r>
              <w:t>ellipticity</w:t>
            </w:r>
          </w:p>
        </w:tc>
      </w:tr>
      <w:tr w:rsidR="00EE1476" w:rsidRPr="003C1542" w14:paraId="45232582" w14:textId="77777777" w:rsidTr="00F071C7">
        <w:tc>
          <w:tcPr>
            <w:tcW w:w="816" w:type="dxa"/>
            <w:shd w:val="clear" w:color="auto" w:fill="auto"/>
          </w:tcPr>
          <w:p w14:paraId="6C5E52B1" w14:textId="5918323E" w:rsidR="00755B10" w:rsidRPr="009A6AEE" w:rsidRDefault="00755B10" w:rsidP="00755B10">
            <w:r>
              <w:t>104</w:t>
            </w:r>
          </w:p>
        </w:tc>
        <w:tc>
          <w:tcPr>
            <w:tcW w:w="2865" w:type="dxa"/>
            <w:shd w:val="clear" w:color="auto" w:fill="auto"/>
          </w:tcPr>
          <w:p w14:paraId="79973287" w14:textId="642DE0DF" w:rsidR="00755B10" w:rsidRPr="009A6AEE" w:rsidRDefault="00755B10" w:rsidP="00755B10">
            <w:r w:rsidRPr="0087472F">
              <w:t>trig_bp2_phi_low</w:t>
            </w:r>
          </w:p>
        </w:tc>
        <w:tc>
          <w:tcPr>
            <w:tcW w:w="992" w:type="dxa"/>
            <w:shd w:val="clear" w:color="auto" w:fill="auto"/>
          </w:tcPr>
          <w:p w14:paraId="387A6A57" w14:textId="104C4BAB" w:rsidR="00755B10" w:rsidRPr="009A6AEE" w:rsidRDefault="00755B10" w:rsidP="00755B10">
            <w:r w:rsidRPr="007F60B9">
              <w:t>float32</w:t>
            </w:r>
          </w:p>
        </w:tc>
        <w:tc>
          <w:tcPr>
            <w:tcW w:w="851" w:type="dxa"/>
            <w:shd w:val="clear" w:color="auto" w:fill="auto"/>
          </w:tcPr>
          <w:p w14:paraId="4B4E6AD7" w14:textId="77777777" w:rsidR="00755B10" w:rsidRPr="009A6AEE" w:rsidRDefault="00755B10" w:rsidP="00755B10">
            <w:pPr>
              <w:rPr>
                <w:rFonts w:eastAsia="Times New Roman" w:cstheme="minorHAnsi"/>
              </w:rPr>
            </w:pPr>
          </w:p>
        </w:tc>
        <w:tc>
          <w:tcPr>
            <w:tcW w:w="4622" w:type="dxa"/>
            <w:gridSpan w:val="2"/>
            <w:shd w:val="clear" w:color="auto" w:fill="auto"/>
          </w:tcPr>
          <w:p w14:paraId="1A658EC7" w14:textId="4B5AB733" w:rsidR="00755B10" w:rsidRPr="009A6AEE" w:rsidRDefault="00755B10" w:rsidP="00755B10">
            <w:r w:rsidRPr="00D21D3C">
              <w:t xml:space="preserve">low limit for BP2 </w:t>
            </w:r>
            <w:r>
              <w:t>planarity</w:t>
            </w:r>
          </w:p>
        </w:tc>
      </w:tr>
      <w:tr w:rsidR="00EE1476" w:rsidRPr="003C1542" w14:paraId="311AF808" w14:textId="77777777" w:rsidTr="00F071C7">
        <w:tc>
          <w:tcPr>
            <w:tcW w:w="816" w:type="dxa"/>
            <w:shd w:val="clear" w:color="auto" w:fill="auto"/>
          </w:tcPr>
          <w:p w14:paraId="3E13999A" w14:textId="59FF9C1D" w:rsidR="00755B10" w:rsidRPr="009A6AEE" w:rsidRDefault="00755B10" w:rsidP="00755B10">
            <w:r>
              <w:t>108</w:t>
            </w:r>
          </w:p>
        </w:tc>
        <w:tc>
          <w:tcPr>
            <w:tcW w:w="2865" w:type="dxa"/>
            <w:shd w:val="clear" w:color="auto" w:fill="auto"/>
          </w:tcPr>
          <w:p w14:paraId="10F88616" w14:textId="2009E3BE" w:rsidR="00755B10" w:rsidRPr="009A6AEE" w:rsidRDefault="00755B10" w:rsidP="00755B10">
            <w:r w:rsidRPr="0087472F">
              <w:t>trig_bp2_phi_high</w:t>
            </w:r>
          </w:p>
        </w:tc>
        <w:tc>
          <w:tcPr>
            <w:tcW w:w="992" w:type="dxa"/>
            <w:shd w:val="clear" w:color="auto" w:fill="auto"/>
          </w:tcPr>
          <w:p w14:paraId="293CA501" w14:textId="3E14D8D4" w:rsidR="00755B10" w:rsidRPr="009A6AEE" w:rsidRDefault="00755B10" w:rsidP="00755B10">
            <w:r w:rsidRPr="007F60B9">
              <w:t>float32</w:t>
            </w:r>
          </w:p>
        </w:tc>
        <w:tc>
          <w:tcPr>
            <w:tcW w:w="851" w:type="dxa"/>
            <w:shd w:val="clear" w:color="auto" w:fill="auto"/>
          </w:tcPr>
          <w:p w14:paraId="1692D4E2" w14:textId="77777777" w:rsidR="00755B10" w:rsidRPr="009A6AEE" w:rsidRDefault="00755B10" w:rsidP="00755B10">
            <w:pPr>
              <w:rPr>
                <w:rFonts w:eastAsia="Times New Roman" w:cstheme="minorHAnsi"/>
              </w:rPr>
            </w:pPr>
          </w:p>
        </w:tc>
        <w:tc>
          <w:tcPr>
            <w:tcW w:w="4622" w:type="dxa"/>
            <w:gridSpan w:val="2"/>
            <w:shd w:val="clear" w:color="auto" w:fill="auto"/>
          </w:tcPr>
          <w:p w14:paraId="19FD9A73" w14:textId="72330055" w:rsidR="00755B10" w:rsidRPr="009A6AEE" w:rsidRDefault="00755B10" w:rsidP="00755B10">
            <w:r w:rsidRPr="00D21D3C">
              <w:t>high limit for BP2</w:t>
            </w:r>
            <w:r>
              <w:t xml:space="preserve"> planarity</w:t>
            </w:r>
          </w:p>
        </w:tc>
      </w:tr>
      <w:tr w:rsidR="00EE1476" w:rsidRPr="003C1542" w14:paraId="4D2D56C0" w14:textId="77777777" w:rsidTr="00F071C7">
        <w:tc>
          <w:tcPr>
            <w:tcW w:w="816" w:type="dxa"/>
            <w:shd w:val="clear" w:color="auto" w:fill="auto"/>
          </w:tcPr>
          <w:p w14:paraId="72AA24F8" w14:textId="40CF241E" w:rsidR="00755B10" w:rsidRPr="009A6AEE" w:rsidRDefault="00755B10" w:rsidP="00755B10">
            <w:r>
              <w:t>112</w:t>
            </w:r>
          </w:p>
        </w:tc>
        <w:tc>
          <w:tcPr>
            <w:tcW w:w="2865" w:type="dxa"/>
            <w:shd w:val="clear" w:color="auto" w:fill="auto"/>
          </w:tcPr>
          <w:p w14:paraId="045924AD" w14:textId="7878672E" w:rsidR="00755B10" w:rsidRPr="009A6AEE" w:rsidRDefault="00755B10" w:rsidP="00755B10">
            <w:r w:rsidRPr="0087472F">
              <w:t>trig_bp2_sz_low</w:t>
            </w:r>
          </w:p>
        </w:tc>
        <w:tc>
          <w:tcPr>
            <w:tcW w:w="992" w:type="dxa"/>
            <w:shd w:val="clear" w:color="auto" w:fill="auto"/>
          </w:tcPr>
          <w:p w14:paraId="6AE0A795" w14:textId="65A96A56" w:rsidR="00755B10" w:rsidRPr="009A6AEE" w:rsidRDefault="00755B10" w:rsidP="00755B10">
            <w:r w:rsidRPr="007F60B9">
              <w:t>float32</w:t>
            </w:r>
          </w:p>
        </w:tc>
        <w:tc>
          <w:tcPr>
            <w:tcW w:w="851" w:type="dxa"/>
            <w:shd w:val="clear" w:color="auto" w:fill="auto"/>
          </w:tcPr>
          <w:p w14:paraId="4789FBCF" w14:textId="77777777" w:rsidR="00755B10" w:rsidRPr="009A6AEE" w:rsidRDefault="00755B10" w:rsidP="00755B10">
            <w:pPr>
              <w:rPr>
                <w:rFonts w:eastAsia="Times New Roman" w:cstheme="minorHAnsi"/>
              </w:rPr>
            </w:pPr>
          </w:p>
        </w:tc>
        <w:tc>
          <w:tcPr>
            <w:tcW w:w="4622" w:type="dxa"/>
            <w:gridSpan w:val="2"/>
            <w:shd w:val="clear" w:color="auto" w:fill="auto"/>
          </w:tcPr>
          <w:p w14:paraId="138E17A2" w14:textId="7D40B32A" w:rsidR="00755B10" w:rsidRPr="009A6AEE" w:rsidRDefault="00755B10" w:rsidP="00755B10">
            <w:r w:rsidRPr="00D21D3C">
              <w:t xml:space="preserve">low limit for BP2 </w:t>
            </w:r>
            <w:r>
              <w:t>Sz (normalized Poynting)</w:t>
            </w:r>
          </w:p>
        </w:tc>
      </w:tr>
      <w:tr w:rsidR="00EE1476" w:rsidRPr="003C1542" w14:paraId="71C2E061" w14:textId="77777777" w:rsidTr="00F071C7">
        <w:tc>
          <w:tcPr>
            <w:tcW w:w="816" w:type="dxa"/>
            <w:shd w:val="clear" w:color="auto" w:fill="auto"/>
          </w:tcPr>
          <w:p w14:paraId="5F65E6BB" w14:textId="2F616479" w:rsidR="00755B10" w:rsidRPr="009A6AEE" w:rsidRDefault="00755B10" w:rsidP="00755B10">
            <w:r>
              <w:t>116</w:t>
            </w:r>
          </w:p>
        </w:tc>
        <w:tc>
          <w:tcPr>
            <w:tcW w:w="2865" w:type="dxa"/>
            <w:shd w:val="clear" w:color="auto" w:fill="auto"/>
          </w:tcPr>
          <w:p w14:paraId="63516BBF" w14:textId="6F0DEE73" w:rsidR="00755B10" w:rsidRPr="009A6AEE" w:rsidRDefault="00755B10" w:rsidP="00755B10">
            <w:r w:rsidRPr="0087472F">
              <w:t>trig_bp2_sz_</w:t>
            </w:r>
            <w:r>
              <w:t>high</w:t>
            </w:r>
          </w:p>
        </w:tc>
        <w:tc>
          <w:tcPr>
            <w:tcW w:w="992" w:type="dxa"/>
            <w:shd w:val="clear" w:color="auto" w:fill="auto"/>
          </w:tcPr>
          <w:p w14:paraId="459F7A18" w14:textId="465839C4" w:rsidR="00755B10" w:rsidRPr="009A6AEE" w:rsidRDefault="00755B10" w:rsidP="00755B10">
            <w:r w:rsidRPr="007F60B9">
              <w:t>float32</w:t>
            </w:r>
          </w:p>
        </w:tc>
        <w:tc>
          <w:tcPr>
            <w:tcW w:w="851" w:type="dxa"/>
            <w:shd w:val="clear" w:color="auto" w:fill="auto"/>
          </w:tcPr>
          <w:p w14:paraId="121BC04A" w14:textId="77777777" w:rsidR="00755B10" w:rsidRPr="009A6AEE" w:rsidRDefault="00755B10" w:rsidP="00755B10">
            <w:pPr>
              <w:rPr>
                <w:rFonts w:eastAsia="Times New Roman" w:cstheme="minorHAnsi"/>
              </w:rPr>
            </w:pPr>
          </w:p>
        </w:tc>
        <w:tc>
          <w:tcPr>
            <w:tcW w:w="4622" w:type="dxa"/>
            <w:gridSpan w:val="2"/>
            <w:shd w:val="clear" w:color="auto" w:fill="auto"/>
          </w:tcPr>
          <w:p w14:paraId="4DAC9AFE" w14:textId="36264BCB" w:rsidR="00755B10" w:rsidRPr="009A6AEE" w:rsidRDefault="00755B10" w:rsidP="00755B10">
            <w:r w:rsidRPr="00D21D3C">
              <w:t>high limit for BP2</w:t>
            </w:r>
            <w:r>
              <w:t xml:space="preserve"> Sz (normalized Poynting)</w:t>
            </w:r>
          </w:p>
        </w:tc>
      </w:tr>
      <w:tr w:rsidR="003A07AD" w:rsidRPr="003C1542" w14:paraId="68FBFAE0" w14:textId="77777777" w:rsidTr="00F071C7">
        <w:tc>
          <w:tcPr>
            <w:tcW w:w="816" w:type="dxa"/>
            <w:shd w:val="clear" w:color="auto" w:fill="auto"/>
          </w:tcPr>
          <w:p w14:paraId="5BC2BC07" w14:textId="18FB44D5" w:rsidR="003A07AD" w:rsidRDefault="003A07AD" w:rsidP="00755B10">
            <w:r>
              <w:t>120</w:t>
            </w:r>
          </w:p>
        </w:tc>
        <w:tc>
          <w:tcPr>
            <w:tcW w:w="2865" w:type="dxa"/>
            <w:shd w:val="clear" w:color="auto" w:fill="auto"/>
          </w:tcPr>
          <w:p w14:paraId="58B42D23" w14:textId="2796C4F7" w:rsidR="003A07AD" w:rsidRPr="0087472F" w:rsidRDefault="003A07AD" w:rsidP="00755B10">
            <w:r>
              <w:t>su_comp_algo</w:t>
            </w:r>
          </w:p>
        </w:tc>
        <w:tc>
          <w:tcPr>
            <w:tcW w:w="992" w:type="dxa"/>
            <w:shd w:val="clear" w:color="auto" w:fill="auto"/>
          </w:tcPr>
          <w:p w14:paraId="13347454" w14:textId="5E0F07D4" w:rsidR="003A07AD" w:rsidRPr="007F60B9" w:rsidRDefault="003A07AD" w:rsidP="00755B10">
            <w:r>
              <w:t>8</w:t>
            </w:r>
          </w:p>
        </w:tc>
        <w:tc>
          <w:tcPr>
            <w:tcW w:w="851" w:type="dxa"/>
            <w:shd w:val="clear" w:color="auto" w:fill="auto"/>
          </w:tcPr>
          <w:p w14:paraId="5E5F8179" w14:textId="77777777" w:rsidR="003A07AD" w:rsidRPr="009A6AEE" w:rsidRDefault="003A07AD" w:rsidP="00755B10">
            <w:pPr>
              <w:rPr>
                <w:rFonts w:eastAsia="Times New Roman" w:cstheme="minorHAnsi"/>
              </w:rPr>
            </w:pPr>
          </w:p>
        </w:tc>
        <w:tc>
          <w:tcPr>
            <w:tcW w:w="4622" w:type="dxa"/>
            <w:gridSpan w:val="2"/>
            <w:shd w:val="clear" w:color="auto" w:fill="auto"/>
          </w:tcPr>
          <w:p w14:paraId="10F6D953" w14:textId="3380937C" w:rsidR="003A07AD" w:rsidRPr="00D21D3C" w:rsidRDefault="003A07AD" w:rsidP="00755B10">
            <w:r>
              <w:t>RPWI compression algorithm</w:t>
            </w:r>
            <w:r w:rsidR="00AF117B">
              <w:t xml:space="preserve"> (0 = algoNULL, 2 = algoUD, </w:t>
            </w:r>
            <w:r w:rsidR="00795716">
              <w:t>3 = algoLPC)</w:t>
            </w:r>
          </w:p>
        </w:tc>
      </w:tr>
      <w:tr w:rsidR="003A07AD" w:rsidRPr="003C1542" w14:paraId="51E7F8AC" w14:textId="77777777" w:rsidTr="00F071C7">
        <w:tc>
          <w:tcPr>
            <w:tcW w:w="816" w:type="dxa"/>
            <w:shd w:val="clear" w:color="auto" w:fill="auto"/>
          </w:tcPr>
          <w:p w14:paraId="0E933A29" w14:textId="3FEEBDAA" w:rsidR="003A07AD" w:rsidRDefault="003A07AD" w:rsidP="003A07AD">
            <w:r>
              <w:t>121</w:t>
            </w:r>
          </w:p>
        </w:tc>
        <w:tc>
          <w:tcPr>
            <w:tcW w:w="2865" w:type="dxa"/>
            <w:shd w:val="clear" w:color="auto" w:fill="auto"/>
          </w:tcPr>
          <w:p w14:paraId="412AFE27" w14:textId="26265918" w:rsidR="003A07AD" w:rsidRDefault="003A07AD" w:rsidP="003A07AD">
            <w:r>
              <w:t>su_</w:t>
            </w:r>
            <w:r w:rsidR="00F14B7F">
              <w:t>lpc</w:t>
            </w:r>
            <w:r>
              <w:t>_algo</w:t>
            </w:r>
          </w:p>
        </w:tc>
        <w:tc>
          <w:tcPr>
            <w:tcW w:w="992" w:type="dxa"/>
            <w:shd w:val="clear" w:color="auto" w:fill="auto"/>
          </w:tcPr>
          <w:p w14:paraId="2964EE0B" w14:textId="170FC04D" w:rsidR="003A07AD" w:rsidRDefault="003A07AD" w:rsidP="003A07AD">
            <w:r>
              <w:t>8</w:t>
            </w:r>
          </w:p>
        </w:tc>
        <w:tc>
          <w:tcPr>
            <w:tcW w:w="851" w:type="dxa"/>
            <w:shd w:val="clear" w:color="auto" w:fill="auto"/>
          </w:tcPr>
          <w:p w14:paraId="200CE79A" w14:textId="77777777" w:rsidR="003A07AD" w:rsidRPr="009A6AEE" w:rsidRDefault="003A07AD" w:rsidP="003A07AD">
            <w:pPr>
              <w:rPr>
                <w:rFonts w:eastAsia="Times New Roman" w:cstheme="minorHAnsi"/>
              </w:rPr>
            </w:pPr>
          </w:p>
        </w:tc>
        <w:tc>
          <w:tcPr>
            <w:tcW w:w="4622" w:type="dxa"/>
            <w:gridSpan w:val="2"/>
            <w:shd w:val="clear" w:color="auto" w:fill="auto"/>
          </w:tcPr>
          <w:p w14:paraId="2A1DBCFD" w14:textId="66A6C5C6" w:rsidR="003A07AD" w:rsidRDefault="00F14B7F" w:rsidP="003A07AD">
            <w:r>
              <w:t>Number of coefficients for LPC compression.</w:t>
            </w:r>
            <w:r w:rsidR="00795716">
              <w:t xml:space="preserve"> </w:t>
            </w:r>
          </w:p>
        </w:tc>
      </w:tr>
    </w:tbl>
    <w:p w14:paraId="5F4C1914" w14:textId="246B3431" w:rsidR="004E2656" w:rsidRPr="003C1542" w:rsidRDefault="00A87D68">
      <w:pPr>
        <w:rPr>
          <w:b/>
        </w:rPr>
      </w:pPr>
      <w:r w:rsidRPr="003C1542">
        <w:rPr>
          <w:b/>
        </w:rPr>
        <w:t xml:space="preserve">Total size = </w:t>
      </w:r>
      <w:r w:rsidR="0087472F">
        <w:rPr>
          <w:b/>
        </w:rPr>
        <w:t>1</w:t>
      </w:r>
      <w:r w:rsidR="005719D9">
        <w:rPr>
          <w:b/>
        </w:rPr>
        <w:t>20</w:t>
      </w:r>
      <w:r w:rsidR="00472625" w:rsidRPr="003C1542">
        <w:rPr>
          <w:b/>
        </w:rPr>
        <w:t xml:space="preserve"> bytes.</w:t>
      </w:r>
    </w:p>
    <w:p w14:paraId="056AED5C" w14:textId="77777777" w:rsidR="004E2656" w:rsidRPr="003C1542" w:rsidRDefault="004E2656" w:rsidP="004E2656">
      <w:r w:rsidRPr="003C1542">
        <w:t>Description of individual fields follows:</w:t>
      </w:r>
    </w:p>
    <w:tbl>
      <w:tblPr>
        <w:tblW w:w="0" w:type="auto"/>
        <w:tblInd w:w="108" w:type="dxa"/>
        <w:tblCellMar>
          <w:left w:w="10" w:type="dxa"/>
          <w:right w:w="10" w:type="dxa"/>
        </w:tblCellMar>
        <w:tblLook w:val="04A0" w:firstRow="1" w:lastRow="0" w:firstColumn="1" w:lastColumn="0" w:noHBand="0" w:noVBand="1"/>
      </w:tblPr>
      <w:tblGrid>
        <w:gridCol w:w="1242"/>
        <w:gridCol w:w="5103"/>
        <w:gridCol w:w="3011"/>
      </w:tblGrid>
      <w:tr w:rsidR="004E2656" w:rsidRPr="003C1542" w14:paraId="66F84C2A" w14:textId="77777777" w:rsidTr="00C46DFC">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722094C5" w14:textId="77777777" w:rsidR="004E2656" w:rsidRPr="003C1542" w:rsidRDefault="004E2656" w:rsidP="00C46DFC">
            <w:pPr>
              <w:spacing w:after="0" w:line="240" w:lineRule="auto"/>
              <w:rPr>
                <w:rFonts w:ascii="Calibri" w:eastAsia="Calibri" w:hAnsi="Calibri" w:cs="Calibri"/>
                <w:b/>
              </w:rPr>
            </w:pPr>
            <w:r w:rsidRPr="003C1542">
              <w:rPr>
                <w:rFonts w:ascii="Calibri" w:eastAsia="Calibri" w:hAnsi="Calibri" w:cs="Calibri"/>
                <w:b/>
              </w:rPr>
              <w:t>DATA_PRODUCTS: Specified which data products are to be collected and transmitted.</w:t>
            </w:r>
          </w:p>
        </w:tc>
      </w:tr>
      <w:tr w:rsidR="004E2656" w:rsidRPr="003C1542" w14:paraId="013E078B"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5E8ED82C" w14:textId="77777777" w:rsidR="004E2656" w:rsidRPr="003C1542" w:rsidRDefault="004E2656" w:rsidP="00C46DFC">
            <w:pPr>
              <w:spacing w:after="0" w:line="240" w:lineRule="auto"/>
            </w:pPr>
            <w:r w:rsidRPr="003C1542">
              <w:rPr>
                <w:rFonts w:ascii="Times New Roman" w:eastAsia="Times New Roman" w:hAnsi="Times New Roman" w:cs="Times New Roman"/>
                <w:b/>
              </w:rPr>
              <w:t xml:space="preserve">Bit </w:t>
            </w:r>
          </w:p>
        </w:tc>
        <w:tc>
          <w:tcPr>
            <w:tcW w:w="5103"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90805EC" w14:textId="77777777" w:rsidR="004E2656" w:rsidRPr="003C1542" w:rsidRDefault="004E2656" w:rsidP="00C46DFC">
            <w:pPr>
              <w:spacing w:after="0" w:line="240" w:lineRule="auto"/>
            </w:pPr>
            <w:r w:rsidRPr="003C1542">
              <w:rPr>
                <w:rFonts w:ascii="Times New Roman" w:eastAsia="Times New Roman" w:hAnsi="Times New Roman" w:cs="Times New Roman"/>
                <w:b/>
              </w:rPr>
              <w:t>Function/content</w:t>
            </w:r>
          </w:p>
        </w:tc>
        <w:tc>
          <w:tcPr>
            <w:tcW w:w="3011"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3D804D4" w14:textId="77777777" w:rsidR="004E2656" w:rsidRPr="003C1542" w:rsidRDefault="004E2656" w:rsidP="00C46DFC">
            <w:pPr>
              <w:spacing w:after="0" w:line="240" w:lineRule="auto"/>
            </w:pPr>
            <w:r w:rsidRPr="003C1542">
              <w:rPr>
                <w:rFonts w:ascii="Times New Roman" w:eastAsia="Times New Roman" w:hAnsi="Times New Roman" w:cs="Times New Roman"/>
                <w:b/>
              </w:rPr>
              <w:t>Allowed values</w:t>
            </w:r>
          </w:p>
        </w:tc>
      </w:tr>
      <w:tr w:rsidR="004E2656" w:rsidRPr="003C1542" w14:paraId="07509424"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420C2"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0 (LSB)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99455"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 xml:space="preserve">DWF - Enable decimated WF data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9C6EBA" w14:textId="77777777" w:rsidR="004E2656" w:rsidRPr="003C1542" w:rsidRDefault="004E2656" w:rsidP="00C46DFC">
            <w:pPr>
              <w:spacing w:after="0" w:line="240" w:lineRule="auto"/>
              <w:rPr>
                <w:rFonts w:ascii="Calibri" w:eastAsia="Calibri" w:hAnsi="Calibri" w:cs="Calibri"/>
              </w:rPr>
            </w:pPr>
          </w:p>
        </w:tc>
      </w:tr>
      <w:tr w:rsidR="004E2656" w:rsidRPr="003C1542" w14:paraId="1CB4881C"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4FCFE4"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E73B1D"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SMX - Enable spectral matrices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3A6D8" w14:textId="77777777" w:rsidR="004E2656" w:rsidRPr="003C1542" w:rsidRDefault="004E2656" w:rsidP="00C46DFC">
            <w:pPr>
              <w:spacing w:after="0" w:line="240" w:lineRule="auto"/>
              <w:rPr>
                <w:rFonts w:ascii="Calibri" w:eastAsia="Calibri" w:hAnsi="Calibri" w:cs="Calibri"/>
              </w:rPr>
            </w:pPr>
          </w:p>
        </w:tc>
      </w:tr>
      <w:tr w:rsidR="004E2656" w:rsidRPr="003C1542" w14:paraId="2A33EF0D"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65344"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54147" w14:textId="608A273B" w:rsidR="004E2656" w:rsidRPr="003C1542" w:rsidRDefault="00E85725">
            <w:pPr>
              <w:spacing w:after="0" w:line="240" w:lineRule="auto"/>
              <w:rPr>
                <w:rFonts w:ascii="Calibri" w:eastAsia="Calibri" w:hAnsi="Calibri" w:cs="Calibri"/>
              </w:rPr>
            </w:pPr>
            <w:r w:rsidRPr="003C1542">
              <w:rPr>
                <w:rFonts w:ascii="Calibri" w:eastAsia="Calibri" w:hAnsi="Calibri" w:cs="Calibri"/>
              </w:rPr>
              <w:t>RS</w:t>
            </w:r>
            <w:r w:rsidR="004E2656" w:rsidRPr="003C1542">
              <w:rPr>
                <w:rFonts w:ascii="Calibri" w:eastAsia="Calibri" w:hAnsi="Calibri" w:cs="Calibri"/>
              </w:rPr>
              <w:t xml:space="preserve">WF – Periodic Waveform snapshots enabled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E61803"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Only one bit of 2-3 can be set</w:t>
            </w:r>
          </w:p>
        </w:tc>
      </w:tr>
      <w:tr w:rsidR="004E2656" w:rsidRPr="003C1542" w14:paraId="58126F41"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695E6"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9159AA"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T</w:t>
            </w:r>
            <w:r w:rsidR="00E85725" w:rsidRPr="003C1542">
              <w:rPr>
                <w:rFonts w:ascii="Calibri" w:eastAsia="Calibri" w:hAnsi="Calibri" w:cs="Calibri"/>
              </w:rPr>
              <w:t>S</w:t>
            </w:r>
            <w:r w:rsidRPr="003C1542">
              <w:rPr>
                <w:rFonts w:ascii="Calibri" w:eastAsia="Calibri" w:hAnsi="Calibri" w:cs="Calibri"/>
              </w:rPr>
              <w:t>WF – Triggered waveform snapshots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9C90A" w14:textId="77777777" w:rsidR="004E2656" w:rsidRPr="003C1542" w:rsidRDefault="004E2656" w:rsidP="00C46DFC">
            <w:pPr>
              <w:spacing w:after="0" w:line="240" w:lineRule="auto"/>
              <w:rPr>
                <w:rFonts w:ascii="Calibri" w:eastAsia="Calibri" w:hAnsi="Calibri" w:cs="Calibri"/>
              </w:rPr>
            </w:pPr>
            <w:r w:rsidRPr="003C1542">
              <w:rPr>
                <w:rFonts w:ascii="Calibri" w:eastAsia="Calibri" w:hAnsi="Calibri" w:cs="Calibri"/>
              </w:rPr>
              <w:t>Only one bit of 2-3 can be set</w:t>
            </w:r>
          </w:p>
        </w:tc>
      </w:tr>
      <w:tr w:rsidR="007F078C" w:rsidRPr="003C1542" w14:paraId="1BB29124"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2FCA9" w14:textId="77777777" w:rsidR="007F078C" w:rsidRPr="003C1542" w:rsidRDefault="007F078C" w:rsidP="007F078C">
            <w:pPr>
              <w:spacing w:after="0" w:line="240" w:lineRule="auto"/>
              <w:rPr>
                <w:rFonts w:ascii="Calibri" w:eastAsia="Calibri" w:hAnsi="Calibri" w:cs="Calibri"/>
              </w:rPr>
            </w:pPr>
            <w:r w:rsidRPr="003C1542">
              <w:rPr>
                <w:rFonts w:ascii="Calibri" w:eastAsia="Calibri" w:hAnsi="Calibri" w:cs="Calibri"/>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E3B662" w14:textId="77777777" w:rsidR="007F078C" w:rsidRPr="003C1542" w:rsidRDefault="007F078C" w:rsidP="007F078C">
            <w:pPr>
              <w:spacing w:after="0" w:line="240" w:lineRule="auto"/>
              <w:rPr>
                <w:rFonts w:ascii="Calibri" w:eastAsia="Calibri" w:hAnsi="Calibri" w:cs="Calibri"/>
              </w:rPr>
            </w:pPr>
            <w:r w:rsidRPr="003C1542">
              <w:rPr>
                <w:rFonts w:ascii="Calibri" w:eastAsia="Calibri" w:hAnsi="Calibri" w:cs="Calibri"/>
              </w:rPr>
              <w:t>BP0 – Enable simple basic parameters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D8C962" w14:textId="3FBE0EF9" w:rsidR="007F078C" w:rsidRPr="003C1542" w:rsidRDefault="007F078C">
            <w:pPr>
              <w:spacing w:after="0" w:line="240" w:lineRule="auto"/>
              <w:rPr>
                <w:rFonts w:ascii="Calibri" w:eastAsia="Calibri" w:hAnsi="Calibri" w:cs="Calibri"/>
              </w:rPr>
            </w:pPr>
            <w:r w:rsidRPr="003C1542">
              <w:rPr>
                <w:rFonts w:ascii="Calibri" w:eastAsia="Calibri" w:hAnsi="Calibri" w:cs="Calibri"/>
              </w:rPr>
              <w:t>Only one bit of 4</w:t>
            </w:r>
            <w:r w:rsidR="00BF2BDF">
              <w:rPr>
                <w:rFonts w:ascii="Calibri" w:eastAsia="Calibri" w:hAnsi="Calibri" w:cs="Calibri"/>
              </w:rPr>
              <w:t>,</w:t>
            </w:r>
            <w:r w:rsidRPr="003C1542">
              <w:rPr>
                <w:rFonts w:ascii="Calibri" w:eastAsia="Calibri" w:hAnsi="Calibri" w:cs="Calibri"/>
              </w:rPr>
              <w:t>5</w:t>
            </w:r>
            <w:r w:rsidR="00BF2BDF">
              <w:rPr>
                <w:rFonts w:ascii="Calibri" w:eastAsia="Calibri" w:hAnsi="Calibri" w:cs="Calibri"/>
              </w:rPr>
              <w:t>,7</w:t>
            </w:r>
            <w:r w:rsidRPr="003C1542">
              <w:rPr>
                <w:rFonts w:ascii="Calibri" w:eastAsia="Calibri" w:hAnsi="Calibri" w:cs="Calibri"/>
              </w:rPr>
              <w:t xml:space="preserve"> can be set</w:t>
            </w:r>
          </w:p>
        </w:tc>
      </w:tr>
      <w:tr w:rsidR="007F078C" w:rsidRPr="003C1542" w14:paraId="21A8593D"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6D212" w14:textId="77777777" w:rsidR="007F078C" w:rsidRPr="003C1542" w:rsidRDefault="007F078C" w:rsidP="007F078C">
            <w:pPr>
              <w:spacing w:after="0" w:line="240" w:lineRule="auto"/>
              <w:rPr>
                <w:rFonts w:ascii="Calibri" w:eastAsia="Calibri" w:hAnsi="Calibri" w:cs="Calibri"/>
              </w:rPr>
            </w:pPr>
            <w:r w:rsidRPr="003C1542">
              <w:rPr>
                <w:rFonts w:ascii="Calibri" w:eastAsia="Calibri" w:hAnsi="Calibri" w:cs="Calibri"/>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5B4A9" w14:textId="77777777" w:rsidR="007F078C" w:rsidRPr="003C1542" w:rsidRDefault="007F078C" w:rsidP="007F078C">
            <w:pPr>
              <w:spacing w:after="0" w:line="240" w:lineRule="auto"/>
              <w:rPr>
                <w:rFonts w:ascii="Calibri" w:eastAsia="Calibri" w:hAnsi="Calibri" w:cs="Calibri"/>
              </w:rPr>
            </w:pPr>
            <w:r w:rsidRPr="003C1542">
              <w:rPr>
                <w:rFonts w:ascii="Calibri" w:eastAsia="Calibri" w:hAnsi="Calibri" w:cs="Calibri"/>
              </w:rPr>
              <w:t>BP1 – Enable extended basic parameters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D0931C" w14:textId="795131C2" w:rsidR="007F078C" w:rsidRPr="003C1542" w:rsidRDefault="007F078C">
            <w:pPr>
              <w:spacing w:after="0" w:line="240" w:lineRule="auto"/>
              <w:rPr>
                <w:rFonts w:ascii="Calibri" w:eastAsia="Calibri" w:hAnsi="Calibri" w:cs="Calibri"/>
              </w:rPr>
            </w:pPr>
            <w:r w:rsidRPr="003C1542">
              <w:rPr>
                <w:rFonts w:ascii="Calibri" w:eastAsia="Calibri" w:hAnsi="Calibri" w:cs="Calibri"/>
              </w:rPr>
              <w:t>Only one bit of 4</w:t>
            </w:r>
            <w:r w:rsidR="00BF2BDF">
              <w:rPr>
                <w:rFonts w:ascii="Calibri" w:eastAsia="Calibri" w:hAnsi="Calibri" w:cs="Calibri"/>
              </w:rPr>
              <w:t>,</w:t>
            </w:r>
            <w:r w:rsidRPr="003C1542">
              <w:rPr>
                <w:rFonts w:ascii="Calibri" w:eastAsia="Calibri" w:hAnsi="Calibri" w:cs="Calibri"/>
              </w:rPr>
              <w:t>5</w:t>
            </w:r>
            <w:r w:rsidR="00BF2BDF">
              <w:rPr>
                <w:rFonts w:ascii="Calibri" w:eastAsia="Calibri" w:hAnsi="Calibri" w:cs="Calibri"/>
              </w:rPr>
              <w:t>,7</w:t>
            </w:r>
            <w:r w:rsidRPr="003C1542">
              <w:rPr>
                <w:rFonts w:ascii="Calibri" w:eastAsia="Calibri" w:hAnsi="Calibri" w:cs="Calibri"/>
              </w:rPr>
              <w:t xml:space="preserve"> can be set</w:t>
            </w:r>
          </w:p>
        </w:tc>
      </w:tr>
      <w:tr w:rsidR="007F078C" w:rsidRPr="003C1542" w14:paraId="22DF0237"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43840" w14:textId="77777777" w:rsidR="007F078C" w:rsidRPr="003C1542" w:rsidRDefault="007F078C">
            <w:pPr>
              <w:spacing w:after="0" w:line="240" w:lineRule="auto"/>
              <w:rPr>
                <w:rFonts w:ascii="Calibri" w:eastAsia="Calibri" w:hAnsi="Calibri" w:cs="Calibri"/>
              </w:rPr>
            </w:pPr>
            <w:r w:rsidRPr="003C1542">
              <w:rPr>
                <w:rFonts w:ascii="Calibri" w:eastAsia="Calibri" w:hAnsi="Calibri" w:cs="Calibri"/>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EC6D7" w14:textId="2F0FEE55" w:rsidR="007F078C" w:rsidRPr="003C1542" w:rsidRDefault="007F078C" w:rsidP="007F078C">
            <w:pPr>
              <w:spacing w:after="0" w:line="240" w:lineRule="auto"/>
              <w:rPr>
                <w:rFonts w:ascii="Calibri" w:eastAsia="Calibri" w:hAnsi="Calibri" w:cs="Calibri"/>
              </w:rPr>
            </w:pPr>
            <w:r w:rsidRPr="003C1542">
              <w:rPr>
                <w:rFonts w:ascii="Calibri" w:eastAsia="Calibri" w:hAnsi="Calibri" w:cs="Calibri"/>
              </w:rPr>
              <w:t>DWF</w:t>
            </w:r>
            <w:r w:rsidR="005D1F16" w:rsidRPr="003C1542">
              <w:rPr>
                <w:rFonts w:ascii="Calibri" w:eastAsia="Calibri" w:hAnsi="Calibri" w:cs="Calibri"/>
              </w:rPr>
              <w:t>S</w:t>
            </w:r>
            <w:r w:rsidRPr="003C1542">
              <w:rPr>
                <w:rFonts w:ascii="Calibri" w:eastAsia="Calibri" w:hAnsi="Calibri" w:cs="Calibri"/>
              </w:rPr>
              <w:t xml:space="preserve"> – decimated waveform snapshot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F0CE9" w14:textId="77777777" w:rsidR="007F078C" w:rsidRPr="003C1542" w:rsidRDefault="007F078C" w:rsidP="007F078C">
            <w:pPr>
              <w:spacing w:after="0" w:line="240" w:lineRule="auto"/>
              <w:rPr>
                <w:rFonts w:ascii="Calibri" w:eastAsia="Calibri" w:hAnsi="Calibri" w:cs="Calibri"/>
              </w:rPr>
            </w:pPr>
          </w:p>
        </w:tc>
      </w:tr>
      <w:tr w:rsidR="00BF2BDF" w:rsidRPr="003C1542" w14:paraId="563BD6DB"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64BAF7" w14:textId="77777777"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57E69" w14:textId="3AEECE5F" w:rsidR="00BF2BDF" w:rsidRPr="003C1542" w:rsidRDefault="00BF2BDF" w:rsidP="00BF2BDF">
            <w:pPr>
              <w:spacing w:after="0" w:line="240" w:lineRule="auto"/>
              <w:rPr>
                <w:rFonts w:ascii="Calibri" w:eastAsia="Calibri" w:hAnsi="Calibri" w:cs="Calibri"/>
              </w:rPr>
            </w:pPr>
            <w:r>
              <w:rPr>
                <w:rFonts w:ascii="Calibri" w:eastAsia="Calibri" w:hAnsi="Calibri" w:cs="Calibri"/>
              </w:rPr>
              <w:t>BP2 – Special highly compressed spectral parameters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AF2C1B" w14:textId="13288020"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Only one bit of 4</w:t>
            </w:r>
            <w:r>
              <w:rPr>
                <w:rFonts w:ascii="Calibri" w:eastAsia="Calibri" w:hAnsi="Calibri" w:cs="Calibri"/>
              </w:rPr>
              <w:t>,</w:t>
            </w:r>
            <w:r w:rsidRPr="003C1542">
              <w:rPr>
                <w:rFonts w:ascii="Calibri" w:eastAsia="Calibri" w:hAnsi="Calibri" w:cs="Calibri"/>
              </w:rPr>
              <w:t>5</w:t>
            </w:r>
            <w:r>
              <w:rPr>
                <w:rFonts w:ascii="Calibri" w:eastAsia="Calibri" w:hAnsi="Calibri" w:cs="Calibri"/>
              </w:rPr>
              <w:t>,7</w:t>
            </w:r>
            <w:r w:rsidRPr="003C1542">
              <w:rPr>
                <w:rFonts w:ascii="Calibri" w:eastAsia="Calibri" w:hAnsi="Calibri" w:cs="Calibri"/>
              </w:rPr>
              <w:t xml:space="preserve"> can be set</w:t>
            </w:r>
          </w:p>
        </w:tc>
      </w:tr>
      <w:tr w:rsidR="00BF2BDF" w:rsidRPr="003C1542" w14:paraId="7C482C15"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AE8199" w14:textId="766FE5C1"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EB5F4" w14:textId="3DCE15C0" w:rsidR="00BF2BDF" w:rsidRPr="003C1542" w:rsidRDefault="001E1F06" w:rsidP="00BF2BDF">
            <w:pPr>
              <w:spacing w:after="0" w:line="240" w:lineRule="auto"/>
              <w:rPr>
                <w:rFonts w:ascii="Calibri" w:eastAsia="Calibri" w:hAnsi="Calibri" w:cs="Calibri"/>
              </w:rPr>
            </w:pPr>
            <w:r>
              <w:rPr>
                <w:rFonts w:ascii="Calibri" w:eastAsia="Calibri" w:hAnsi="Calibri" w:cs="Calibri"/>
              </w:rPr>
              <w:t>STAT – Statistical data packet</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8736A5" w14:textId="26252B50" w:rsidR="00BF2BDF" w:rsidRPr="003C1542" w:rsidRDefault="00BF2BDF" w:rsidP="00BF2BDF">
            <w:pPr>
              <w:spacing w:after="0" w:line="240" w:lineRule="auto"/>
              <w:rPr>
                <w:rFonts w:ascii="Calibri" w:eastAsia="Calibri" w:hAnsi="Calibri" w:cs="Calibri"/>
              </w:rPr>
            </w:pPr>
          </w:p>
        </w:tc>
      </w:tr>
      <w:tr w:rsidR="00BF2BDF" w:rsidRPr="003C1542" w14:paraId="6A289BF3"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F56A2" w14:textId="28A9C195" w:rsidR="00BF2BDF" w:rsidRPr="003C1542" w:rsidRDefault="00BF2BDF" w:rsidP="00BF2BDF">
            <w:pPr>
              <w:spacing w:after="0" w:line="240" w:lineRule="auto"/>
              <w:rPr>
                <w:rFonts w:ascii="Calibri" w:eastAsia="Calibri" w:hAnsi="Calibri" w:cs="Calibri"/>
              </w:rPr>
            </w:pPr>
            <w:r>
              <w:rPr>
                <w:rFonts w:ascii="Calibri" w:eastAsia="Calibri" w:hAnsi="Calibri" w:cs="Calibri"/>
              </w:rPr>
              <w:t>9-14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B4751" w14:textId="32E2CA3E" w:rsidR="00BF2BDF" w:rsidRPr="003C1542" w:rsidRDefault="00BF2BDF" w:rsidP="00BF2BDF">
            <w:pPr>
              <w:spacing w:after="0" w:line="240" w:lineRule="auto"/>
              <w:rPr>
                <w:rFonts w:ascii="Calibri" w:eastAsia="Calibri" w:hAnsi="Calibri" w:cs="Calibri"/>
              </w:rPr>
            </w:pPr>
            <w:r>
              <w:rPr>
                <w:rFonts w:ascii="Calibri" w:eastAsia="Calibri" w:hAnsi="Calibri" w:cs="Calibri"/>
              </w:rPr>
              <w:t>Spares</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BA652" w14:textId="4175798D" w:rsidR="00BF2BDF" w:rsidRPr="003C1542" w:rsidRDefault="00BF2BDF" w:rsidP="00BF2BDF">
            <w:pPr>
              <w:spacing w:after="0" w:line="240" w:lineRule="auto"/>
              <w:rPr>
                <w:rFonts w:ascii="Calibri" w:eastAsia="Calibri" w:hAnsi="Calibri" w:cs="Calibri"/>
              </w:rPr>
            </w:pPr>
            <w:r>
              <w:rPr>
                <w:rFonts w:ascii="Calibri" w:eastAsia="Calibri" w:hAnsi="Calibri" w:cs="Calibri"/>
              </w:rPr>
              <w:t>0</w:t>
            </w:r>
          </w:p>
        </w:tc>
      </w:tr>
      <w:tr w:rsidR="00BF2BDF" w:rsidRPr="003C1542" w14:paraId="05341892" w14:textId="77777777" w:rsidTr="00C46DFC">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D02127" w14:textId="77777777"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4DB5E" w14:textId="77777777"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If set, sampling of 24.4 kHz is used instead of 48.8</w:t>
            </w:r>
          </w:p>
          <w:p w14:paraId="17B064EA" w14:textId="7AFB5741"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(this affects SMX and WFS data, not DWF).</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1C2E96" w14:textId="77777777" w:rsidR="00BF2BDF" w:rsidRPr="003C1542" w:rsidRDefault="00BF2BDF" w:rsidP="00BF2BDF">
            <w:pPr>
              <w:spacing w:after="0" w:line="240" w:lineRule="auto"/>
              <w:rPr>
                <w:rFonts w:ascii="Calibri" w:eastAsia="Calibri" w:hAnsi="Calibri" w:cs="Calibri"/>
              </w:rPr>
            </w:pPr>
            <w:r w:rsidRPr="003C1542">
              <w:rPr>
                <w:rFonts w:ascii="Calibri" w:eastAsia="Calibri" w:hAnsi="Calibri" w:cs="Calibri"/>
              </w:rPr>
              <w:t>0</w:t>
            </w:r>
          </w:p>
        </w:tc>
      </w:tr>
    </w:tbl>
    <w:p w14:paraId="3A9F57FB" w14:textId="77777777" w:rsidR="004E2656" w:rsidRPr="003C1542" w:rsidRDefault="004E2656" w:rsidP="004E2656">
      <w:pPr>
        <w:tabs>
          <w:tab w:val="left" w:pos="7590"/>
        </w:tabs>
      </w:pPr>
    </w:p>
    <w:tbl>
      <w:tblPr>
        <w:tblW w:w="0" w:type="auto"/>
        <w:tblInd w:w="108" w:type="dxa"/>
        <w:tblCellMar>
          <w:left w:w="10" w:type="dxa"/>
          <w:right w:w="10" w:type="dxa"/>
        </w:tblCellMar>
        <w:tblLook w:val="04A0" w:firstRow="1" w:lastRow="0" w:firstColumn="1" w:lastColumn="0" w:noHBand="0" w:noVBand="1"/>
      </w:tblPr>
      <w:tblGrid>
        <w:gridCol w:w="1134"/>
        <w:gridCol w:w="8244"/>
      </w:tblGrid>
      <w:tr w:rsidR="002D37BA" w:rsidRPr="003C1542" w14:paraId="0AF65DCA" w14:textId="77777777" w:rsidTr="00EA5630">
        <w:trPr>
          <w:trHeight w:val="1"/>
        </w:trPr>
        <w:tc>
          <w:tcPr>
            <w:tcW w:w="9378" w:type="dxa"/>
            <w:gridSpan w:val="2"/>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0DFF01D7" w14:textId="77777777" w:rsidR="002D37BA" w:rsidRPr="003C1542" w:rsidRDefault="002D37BA" w:rsidP="00185D58">
            <w:pPr>
              <w:spacing w:after="0" w:line="240" w:lineRule="auto"/>
              <w:rPr>
                <w:rFonts w:ascii="Calibri" w:eastAsia="Calibri" w:hAnsi="Calibri" w:cs="Calibri"/>
                <w:b/>
              </w:rPr>
            </w:pPr>
            <w:r w:rsidRPr="003C1542">
              <w:rPr>
                <w:rFonts w:ascii="Calibri" w:eastAsia="Calibri" w:hAnsi="Calibri" w:cs="Calibri"/>
                <w:b/>
              </w:rPr>
              <w:t>EXTRA_SETTINGS: A bitmask of additional LF processing settings</w:t>
            </w:r>
          </w:p>
        </w:tc>
      </w:tr>
      <w:tr w:rsidR="00436F17" w:rsidRPr="003C1542" w14:paraId="538798C4"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2878C934" w14:textId="77777777" w:rsidR="00436F17" w:rsidRPr="003C1542" w:rsidRDefault="00436F17" w:rsidP="002D37BA">
            <w:pPr>
              <w:spacing w:after="0" w:line="240" w:lineRule="auto"/>
            </w:pPr>
            <w:r w:rsidRPr="003C1542">
              <w:rPr>
                <w:rFonts w:ascii="Times New Roman" w:eastAsia="Times New Roman" w:hAnsi="Times New Roman" w:cs="Times New Roman"/>
                <w:b/>
              </w:rPr>
              <w:t xml:space="preserve">Bit </w:t>
            </w:r>
          </w:p>
        </w:tc>
        <w:tc>
          <w:tcPr>
            <w:tcW w:w="8244"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CCB99EC" w14:textId="77777777" w:rsidR="00436F17" w:rsidRPr="003C1542" w:rsidRDefault="00436F17" w:rsidP="002D37BA">
            <w:pPr>
              <w:spacing w:after="0" w:line="240" w:lineRule="auto"/>
            </w:pPr>
            <w:r w:rsidRPr="003C1542">
              <w:rPr>
                <w:rFonts w:ascii="Times New Roman" w:eastAsia="Times New Roman" w:hAnsi="Times New Roman" w:cs="Times New Roman"/>
                <w:b/>
              </w:rPr>
              <w:t>Function/content</w:t>
            </w:r>
          </w:p>
        </w:tc>
      </w:tr>
      <w:tr w:rsidR="00436F17" w:rsidRPr="003C1542" w14:paraId="55AB2AEA"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C8979" w14:textId="77777777" w:rsidR="00436F17" w:rsidRPr="003C1542" w:rsidRDefault="00436F17" w:rsidP="002D37BA">
            <w:pPr>
              <w:spacing w:after="0" w:line="240" w:lineRule="auto"/>
              <w:rPr>
                <w:rFonts w:ascii="Calibri" w:eastAsia="Calibri" w:hAnsi="Calibri" w:cs="Calibri"/>
              </w:rPr>
            </w:pPr>
            <w:r w:rsidRPr="003C1542">
              <w:rPr>
                <w:rFonts w:ascii="Calibri" w:eastAsia="Calibri" w:hAnsi="Calibri" w:cs="Calibri"/>
              </w:rPr>
              <w:t>0 (LSB)</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29A82" w14:textId="77777777" w:rsidR="00436F17" w:rsidRPr="00EA5630" w:rsidRDefault="00436F17" w:rsidP="00185D58">
            <w:pPr>
              <w:spacing w:after="0" w:line="240" w:lineRule="auto"/>
              <w:rPr>
                <w:rFonts w:eastAsia="Calibri" w:cstheme="minorHAnsi"/>
              </w:rPr>
            </w:pPr>
            <w:r w:rsidRPr="00EA5630">
              <w:rPr>
                <w:rFonts w:eastAsia="Calibri" w:cstheme="minorHAnsi"/>
              </w:rPr>
              <w:t>SCM_CALIB – if set, a SCM calibration sequence is emitted at the start of the operation.</w:t>
            </w:r>
          </w:p>
        </w:tc>
      </w:tr>
      <w:tr w:rsidR="00436F17" w:rsidRPr="003C1542" w14:paraId="42FE0D3D"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9A47F9" w14:textId="77777777" w:rsidR="00436F17" w:rsidRPr="003C1542" w:rsidRDefault="00436F17" w:rsidP="002D37BA">
            <w:pPr>
              <w:spacing w:after="0" w:line="240" w:lineRule="auto"/>
              <w:rPr>
                <w:rFonts w:ascii="Calibri" w:eastAsia="Calibri" w:hAnsi="Calibri" w:cs="Calibri"/>
              </w:rPr>
            </w:pPr>
            <w:r w:rsidRPr="003C1542">
              <w:rPr>
                <w:rFonts w:ascii="Calibri" w:eastAsia="Calibri" w:hAnsi="Calibri" w:cs="Calibri"/>
              </w:rPr>
              <w:t>1-2</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7E3B1" w14:textId="77777777" w:rsidR="00436F17" w:rsidRPr="00EA5630" w:rsidRDefault="00436F17" w:rsidP="002D37BA">
            <w:pPr>
              <w:spacing w:after="0" w:line="240" w:lineRule="auto"/>
              <w:rPr>
                <w:rFonts w:eastAsia="Calibri" w:cstheme="minorHAnsi"/>
              </w:rPr>
            </w:pPr>
            <w:r w:rsidRPr="00EA5630">
              <w:rPr>
                <w:rFonts w:eastAsia="Calibri" w:cstheme="minorHAnsi"/>
              </w:rPr>
              <w:t>SCM_AMP – A 2-bit value indicating amplitude of calibration</w:t>
            </w:r>
          </w:p>
        </w:tc>
      </w:tr>
      <w:tr w:rsidR="00436F17" w:rsidRPr="003C1542" w14:paraId="1CAFF8C7"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4EC696" w14:textId="77777777" w:rsidR="00436F17" w:rsidRPr="003C1542" w:rsidRDefault="00436F17" w:rsidP="002D37BA">
            <w:pPr>
              <w:spacing w:after="0" w:line="240" w:lineRule="auto"/>
              <w:rPr>
                <w:rFonts w:ascii="Calibri" w:eastAsia="Calibri" w:hAnsi="Calibri" w:cs="Calibri"/>
              </w:rPr>
            </w:pPr>
            <w:r w:rsidRPr="003C1542">
              <w:rPr>
                <w:rFonts w:ascii="Calibri" w:eastAsia="Calibri" w:hAnsi="Calibri" w:cs="Calibri"/>
              </w:rPr>
              <w:t>3</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2531C6" w14:textId="174F457D" w:rsidR="00436F17" w:rsidRPr="00EA5630" w:rsidRDefault="00436F17" w:rsidP="00EA5630">
            <w:pPr>
              <w:pStyle w:val="HTMLPreformatted"/>
              <w:shd w:val="clear" w:color="auto" w:fill="FFFFFF"/>
              <w:rPr>
                <w:rFonts w:asciiTheme="minorHAnsi" w:eastAsia="Calibri" w:hAnsiTheme="minorHAnsi" w:cstheme="minorHAnsi"/>
              </w:rPr>
            </w:pPr>
            <w:r w:rsidRPr="00EA5630">
              <w:rPr>
                <w:rFonts w:asciiTheme="minorHAnsi" w:hAnsiTheme="minorHAnsi" w:cstheme="minorHAnsi"/>
                <w:bCs/>
                <w:sz w:val="22"/>
                <w:szCs w:val="22"/>
              </w:rPr>
              <w:t>CFG_EXTRAS_BP1_EDIAG_TRANS:</w:t>
            </w:r>
            <w:r>
              <w:rPr>
                <w:rFonts w:asciiTheme="minorHAnsi" w:hAnsiTheme="minorHAnsi" w:cstheme="minorHAnsi"/>
                <w:bCs/>
                <w:sz w:val="22"/>
                <w:szCs w:val="22"/>
              </w:rPr>
              <w:t xml:space="preserve"> </w:t>
            </w:r>
            <w:r w:rsidRPr="00EA5630" w:rsidDel="00436F17">
              <w:rPr>
                <w:rFonts w:asciiTheme="minorHAnsi" w:eastAsia="Calibri" w:hAnsiTheme="minorHAnsi" w:cstheme="minorHAnsi"/>
                <w:sz w:val="22"/>
                <w:szCs w:val="22"/>
              </w:rPr>
              <w:t xml:space="preserve"> </w:t>
            </w:r>
            <w:r w:rsidR="0049203C">
              <w:rPr>
                <w:rFonts w:asciiTheme="minorHAnsi" w:eastAsia="Calibri" w:hAnsiTheme="minorHAnsi" w:cstheme="minorHAnsi"/>
                <w:sz w:val="22"/>
                <w:szCs w:val="22"/>
              </w:rPr>
              <w:t xml:space="preserve">Transform the electric field data before </w:t>
            </w:r>
            <w:r w:rsidR="0057613D">
              <w:rPr>
                <w:rFonts w:asciiTheme="minorHAnsi" w:eastAsia="Calibri" w:hAnsiTheme="minorHAnsi" w:cstheme="minorHAnsi"/>
                <w:sz w:val="22"/>
                <w:szCs w:val="22"/>
              </w:rPr>
              <w:t>calculating</w:t>
            </w:r>
            <w:r w:rsidR="0049203C">
              <w:rPr>
                <w:rFonts w:asciiTheme="minorHAnsi" w:eastAsia="Calibri" w:hAnsiTheme="minorHAnsi" w:cstheme="minorHAnsi"/>
                <w:sz w:val="22"/>
                <w:szCs w:val="22"/>
              </w:rPr>
              <w:t xml:space="preserve"> E-field trace in BP1 data.</w:t>
            </w:r>
          </w:p>
        </w:tc>
      </w:tr>
      <w:tr w:rsidR="00436F17" w:rsidRPr="003C1542" w14:paraId="5A9AB069"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E7B273" w14:textId="161CB9D6" w:rsidR="00436F17" w:rsidRPr="003C1542" w:rsidRDefault="00436F17" w:rsidP="002D37BA">
            <w:pPr>
              <w:spacing w:after="0" w:line="240" w:lineRule="auto"/>
              <w:rPr>
                <w:rFonts w:ascii="Calibri" w:eastAsia="Calibri" w:hAnsi="Calibri" w:cs="Calibri"/>
              </w:rPr>
            </w:pPr>
            <w:r>
              <w:rPr>
                <w:rFonts w:ascii="Calibri" w:eastAsia="Calibri" w:hAnsi="Calibri" w:cs="Calibri"/>
              </w:rPr>
              <w:t>4</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5BC8B" w14:textId="57297D0A" w:rsidR="00436F17" w:rsidRPr="003C1542" w:rsidRDefault="00C13C8A" w:rsidP="002D37BA">
            <w:pPr>
              <w:spacing w:after="0" w:line="240" w:lineRule="auto"/>
              <w:rPr>
                <w:rFonts w:ascii="Calibri" w:eastAsia="Calibri" w:hAnsi="Calibri" w:cs="Calibri"/>
              </w:rPr>
            </w:pPr>
            <w:r w:rsidRPr="00C13C8A">
              <w:rPr>
                <w:rFonts w:ascii="Calibri" w:eastAsia="Calibri" w:hAnsi="Calibri" w:cs="Calibri"/>
              </w:rPr>
              <w:t>CFG_EXTRAS_DWFS_NO_SEQ</w:t>
            </w:r>
            <w:r w:rsidR="00436F17">
              <w:rPr>
                <w:rFonts w:ascii="Calibri" w:eastAsia="Calibri" w:hAnsi="Calibri" w:cs="Calibri"/>
              </w:rPr>
              <w:t>: i</w:t>
            </w:r>
            <w:r w:rsidR="00436F17" w:rsidRPr="00061F8D">
              <w:rPr>
                <w:rFonts w:ascii="Calibri" w:eastAsia="Calibri" w:hAnsi="Calibri" w:cs="Calibri"/>
              </w:rPr>
              <w:t>f set, DWFS is generated autonomously, ignoring triggers</w:t>
            </w:r>
            <w:r>
              <w:rPr>
                <w:rFonts w:ascii="Calibri" w:eastAsia="Calibri" w:hAnsi="Calibri" w:cs="Calibri"/>
              </w:rPr>
              <w:t xml:space="preserve">. </w:t>
            </w:r>
          </w:p>
        </w:tc>
      </w:tr>
      <w:tr w:rsidR="00436F17" w:rsidRPr="003C1542" w14:paraId="4C0C1815"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E915F" w14:textId="3AA74643" w:rsidR="00436F17" w:rsidRPr="003C1542" w:rsidRDefault="00436F17" w:rsidP="002D37BA">
            <w:pPr>
              <w:spacing w:after="0" w:line="240" w:lineRule="auto"/>
              <w:rPr>
                <w:rFonts w:ascii="Calibri" w:eastAsia="Calibri" w:hAnsi="Calibri" w:cs="Calibri"/>
              </w:rPr>
            </w:pPr>
            <w:r>
              <w:rPr>
                <w:rFonts w:ascii="Calibri" w:eastAsia="Calibri" w:hAnsi="Calibri" w:cs="Calibri"/>
              </w:rPr>
              <w:t>5</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BD28F" w14:textId="35ACF3DF" w:rsidR="00436F17" w:rsidRPr="003C1542" w:rsidRDefault="00436F17" w:rsidP="003A5D25">
            <w:pPr>
              <w:spacing w:after="0" w:line="240" w:lineRule="auto"/>
              <w:rPr>
                <w:rFonts w:ascii="Calibri" w:eastAsia="Calibri" w:hAnsi="Calibri" w:cs="Calibri"/>
              </w:rPr>
            </w:pPr>
            <w:r w:rsidRPr="00061F8D">
              <w:rPr>
                <w:rFonts w:ascii="Calibri" w:eastAsia="Calibri" w:hAnsi="Calibri" w:cs="Calibri"/>
              </w:rPr>
              <w:t>CFG_EXTRAS_WFS_EX_LONG</w:t>
            </w:r>
            <w:r>
              <w:rPr>
                <w:rFonts w:ascii="Calibri" w:eastAsia="Calibri" w:hAnsi="Calibri" w:cs="Calibri"/>
              </w:rPr>
              <w:t xml:space="preserve">: enables </w:t>
            </w:r>
            <w:r w:rsidRPr="00061F8D">
              <w:rPr>
                <w:rFonts w:ascii="Calibri" w:eastAsia="Calibri" w:hAnsi="Calibri" w:cs="Calibri"/>
              </w:rPr>
              <w:t xml:space="preserve">a special WFS mode is enabled, where </w:t>
            </w:r>
            <w:r w:rsidR="0049203C">
              <w:rPr>
                <w:rFonts w:ascii="Calibri" w:eastAsia="Calibri" w:hAnsi="Calibri" w:cs="Calibri"/>
              </w:rPr>
              <w:t>WFS snapshots longer than 32k are allowed and they are broken into 32k sample blocks</w:t>
            </w:r>
            <w:r w:rsidR="0057613D">
              <w:rPr>
                <w:rFonts w:ascii="Calibri" w:eastAsia="Calibri" w:hAnsi="Calibri" w:cs="Calibri"/>
              </w:rPr>
              <w:t xml:space="preserve"> when transmitting</w:t>
            </w:r>
            <w:r w:rsidR="0049203C">
              <w:rPr>
                <w:rFonts w:ascii="Calibri" w:eastAsia="Calibri" w:hAnsi="Calibri" w:cs="Calibri"/>
              </w:rPr>
              <w:t>.</w:t>
            </w:r>
          </w:p>
        </w:tc>
      </w:tr>
      <w:tr w:rsidR="00436F17" w:rsidRPr="003C1542" w14:paraId="11752135" w14:textId="77777777" w:rsidTr="00EA5630">
        <w:trPr>
          <w:trHeight w:val="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4C94E" w14:textId="1DF8A39E" w:rsidR="00436F17" w:rsidRPr="003C1542" w:rsidRDefault="00436F17" w:rsidP="002D37BA">
            <w:pPr>
              <w:spacing w:after="0" w:line="240" w:lineRule="auto"/>
              <w:rPr>
                <w:rFonts w:ascii="Calibri" w:eastAsia="Calibri" w:hAnsi="Calibri" w:cs="Calibri"/>
              </w:rPr>
            </w:pPr>
            <w:r>
              <w:rPr>
                <w:rFonts w:ascii="Calibri" w:eastAsia="Calibri" w:hAnsi="Calibri" w:cs="Calibri"/>
              </w:rPr>
              <w:t>6</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AB697C" w14:textId="66A9B1B9" w:rsidR="00436F17" w:rsidRPr="003C1542" w:rsidRDefault="00436F17" w:rsidP="00185D58">
            <w:pPr>
              <w:spacing w:after="0" w:line="240" w:lineRule="auto"/>
              <w:rPr>
                <w:rFonts w:ascii="Calibri" w:eastAsia="Calibri" w:hAnsi="Calibri" w:cs="Calibri"/>
              </w:rPr>
            </w:pPr>
            <w:r w:rsidRPr="000D2D93">
              <w:rPr>
                <w:rFonts w:ascii="Calibri" w:eastAsia="Calibri" w:hAnsi="Calibri" w:cs="Calibri"/>
              </w:rPr>
              <w:t>CFG_EXTRAS_JMAG_BP1_HDR</w:t>
            </w:r>
            <w:r>
              <w:rPr>
                <w:rFonts w:ascii="Calibri" w:eastAsia="Calibri" w:hAnsi="Calibri" w:cs="Calibri"/>
              </w:rPr>
              <w:t xml:space="preserve"> – JMAG data are put in BP1 header</w:t>
            </w:r>
          </w:p>
        </w:tc>
      </w:tr>
      <w:tr w:rsidR="00436F17" w:rsidRPr="003C1542" w14:paraId="1E8405F3" w14:textId="77777777" w:rsidTr="00EA5630">
        <w:trPr>
          <w:trHeight w:val="301"/>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87997D" w14:textId="1713F16F" w:rsidR="00436F17" w:rsidRPr="003C1542" w:rsidRDefault="00436F17" w:rsidP="002D37BA">
            <w:pPr>
              <w:spacing w:after="0" w:line="240" w:lineRule="auto"/>
              <w:rPr>
                <w:rFonts w:ascii="Calibri" w:eastAsia="Calibri" w:hAnsi="Calibri" w:cs="Calibri"/>
              </w:rPr>
            </w:pPr>
            <w:r>
              <w:rPr>
                <w:rFonts w:ascii="Calibri" w:eastAsia="Calibri" w:hAnsi="Calibri" w:cs="Calibri"/>
              </w:rPr>
              <w:t>7</w:t>
            </w:r>
          </w:p>
        </w:tc>
        <w:tc>
          <w:tcPr>
            <w:tcW w:w="8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1822D5" w14:textId="7321E006" w:rsidR="00436F17" w:rsidRPr="003C1542" w:rsidRDefault="00436F17" w:rsidP="00185D58">
            <w:pPr>
              <w:spacing w:after="0" w:line="240" w:lineRule="auto"/>
              <w:rPr>
                <w:rFonts w:ascii="Calibri" w:eastAsia="Calibri" w:hAnsi="Calibri" w:cs="Calibri"/>
              </w:rPr>
            </w:pPr>
            <w:r w:rsidRPr="000D2D93">
              <w:rPr>
                <w:rFonts w:ascii="Calibri" w:eastAsia="Calibri" w:hAnsi="Calibri" w:cs="Calibri"/>
              </w:rPr>
              <w:t>CFG_EXTRAS_JMAG_BP1_IBS</w:t>
            </w:r>
            <w:r>
              <w:rPr>
                <w:rFonts w:ascii="Calibri" w:eastAsia="Calibri" w:hAnsi="Calibri" w:cs="Calibri"/>
              </w:rPr>
              <w:t xml:space="preserve"> – IBS JMAG data are used instead of OBS</w:t>
            </w:r>
          </w:p>
        </w:tc>
      </w:tr>
    </w:tbl>
    <w:p w14:paraId="49E50AC7" w14:textId="6B017F3B" w:rsidR="002D37BA" w:rsidRDefault="002D37BA" w:rsidP="004E2656">
      <w:pPr>
        <w:tabs>
          <w:tab w:val="left" w:pos="7590"/>
        </w:tabs>
      </w:pPr>
    </w:p>
    <w:tbl>
      <w:tblPr>
        <w:tblW w:w="0" w:type="auto"/>
        <w:tblInd w:w="108" w:type="dxa"/>
        <w:tblCellMar>
          <w:left w:w="10" w:type="dxa"/>
          <w:right w:w="10" w:type="dxa"/>
        </w:tblCellMar>
        <w:tblLook w:val="04A0" w:firstRow="1" w:lastRow="0" w:firstColumn="1" w:lastColumn="0" w:noHBand="0" w:noVBand="1"/>
      </w:tblPr>
      <w:tblGrid>
        <w:gridCol w:w="1242"/>
        <w:gridCol w:w="7150"/>
        <w:gridCol w:w="986"/>
      </w:tblGrid>
      <w:tr w:rsidR="00DD4B9B" w:rsidRPr="003C1542" w14:paraId="19E17CC4" w14:textId="77777777" w:rsidTr="00EA5630">
        <w:trPr>
          <w:trHeight w:val="1"/>
        </w:trPr>
        <w:tc>
          <w:tcPr>
            <w:tcW w:w="9378" w:type="dxa"/>
            <w:gridSpan w:val="3"/>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14:paraId="0E2AC558" w14:textId="72A0EDF9" w:rsidR="00DD4B9B" w:rsidRPr="003C1542" w:rsidRDefault="00DD4B9B" w:rsidP="0078138F">
            <w:pPr>
              <w:spacing w:after="0" w:line="240" w:lineRule="auto"/>
              <w:rPr>
                <w:rFonts w:ascii="Calibri" w:eastAsia="Calibri" w:hAnsi="Calibri" w:cs="Calibri"/>
                <w:b/>
              </w:rPr>
            </w:pPr>
            <w:r>
              <w:rPr>
                <w:rFonts w:ascii="Calibri" w:eastAsia="Calibri" w:hAnsi="Calibri" w:cs="Calibri"/>
                <w:b/>
              </w:rPr>
              <w:t>TRIG_ALGO</w:t>
            </w:r>
            <w:r w:rsidRPr="003C1542">
              <w:rPr>
                <w:rFonts w:ascii="Calibri" w:eastAsia="Calibri" w:hAnsi="Calibri" w:cs="Calibri"/>
                <w:b/>
              </w:rPr>
              <w:t xml:space="preserve">: </w:t>
            </w:r>
            <w:r>
              <w:rPr>
                <w:rFonts w:ascii="Calibri" w:eastAsia="Calibri" w:hAnsi="Calibri" w:cs="Calibri"/>
                <w:b/>
              </w:rPr>
              <w:t xml:space="preserve">Configuration of LF snapshot </w:t>
            </w:r>
            <w:r w:rsidR="00BD6E09">
              <w:rPr>
                <w:rFonts w:ascii="Calibri" w:eastAsia="Calibri" w:hAnsi="Calibri" w:cs="Calibri"/>
                <w:b/>
              </w:rPr>
              <w:t>triggering</w:t>
            </w:r>
          </w:p>
        </w:tc>
      </w:tr>
      <w:tr w:rsidR="00DD4B9B" w:rsidRPr="003C1542" w14:paraId="4E3B9FBA" w14:textId="77777777" w:rsidTr="00EA5630">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7A7C1CBA" w14:textId="77777777" w:rsidR="00DD4B9B" w:rsidRPr="003C1542" w:rsidRDefault="00DD4B9B" w:rsidP="0078138F">
            <w:pPr>
              <w:spacing w:after="0" w:line="240" w:lineRule="auto"/>
            </w:pPr>
            <w:r w:rsidRPr="003C1542">
              <w:rPr>
                <w:rFonts w:ascii="Times New Roman" w:eastAsia="Times New Roman" w:hAnsi="Times New Roman" w:cs="Times New Roman"/>
                <w:b/>
              </w:rPr>
              <w:t xml:space="preserve">Bit </w:t>
            </w:r>
          </w:p>
        </w:tc>
        <w:tc>
          <w:tcPr>
            <w:tcW w:w="7150"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06670E40" w14:textId="77777777" w:rsidR="00DD4B9B" w:rsidRPr="003C1542" w:rsidRDefault="00DD4B9B" w:rsidP="0078138F">
            <w:pPr>
              <w:spacing w:after="0" w:line="240" w:lineRule="auto"/>
            </w:pPr>
            <w:r w:rsidRPr="003C1542">
              <w:rPr>
                <w:rFonts w:ascii="Times New Roman" w:eastAsia="Times New Roman" w:hAnsi="Times New Roman" w:cs="Times New Roman"/>
                <w:b/>
              </w:rPr>
              <w:t>Function/content</w:t>
            </w:r>
          </w:p>
        </w:tc>
        <w:tc>
          <w:tcPr>
            <w:tcW w:w="98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14:paraId="3A9A5856" w14:textId="77777777" w:rsidR="00DD4B9B" w:rsidRPr="003C1542" w:rsidRDefault="00DD4B9B" w:rsidP="0078138F">
            <w:pPr>
              <w:spacing w:after="0" w:line="240" w:lineRule="auto"/>
            </w:pPr>
            <w:r w:rsidRPr="003C1542">
              <w:rPr>
                <w:rFonts w:ascii="Times New Roman" w:eastAsia="Times New Roman" w:hAnsi="Times New Roman" w:cs="Times New Roman"/>
                <w:b/>
              </w:rPr>
              <w:t>Allowed values</w:t>
            </w:r>
          </w:p>
        </w:tc>
      </w:tr>
      <w:tr w:rsidR="00DD4B9B" w:rsidRPr="003C1542" w14:paraId="48FED3AE" w14:textId="77777777" w:rsidTr="00EA5630">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6B7D28" w14:textId="4714899A" w:rsidR="00DD4B9B" w:rsidRPr="003C1542" w:rsidRDefault="00DD4B9B" w:rsidP="0078138F">
            <w:pPr>
              <w:spacing w:after="0" w:line="240" w:lineRule="auto"/>
              <w:rPr>
                <w:rFonts w:ascii="Calibri" w:eastAsia="Calibri" w:hAnsi="Calibri" w:cs="Calibri"/>
              </w:rPr>
            </w:pPr>
            <w:r w:rsidRPr="003C1542">
              <w:rPr>
                <w:rFonts w:ascii="Calibri" w:eastAsia="Calibri" w:hAnsi="Calibri" w:cs="Calibri"/>
              </w:rPr>
              <w:t>0 (LSB)</w:t>
            </w:r>
            <w:r>
              <w:rPr>
                <w:rFonts w:ascii="Calibri" w:eastAsia="Calibri" w:hAnsi="Calibri" w:cs="Calibri"/>
              </w:rPr>
              <w:t>-</w:t>
            </w:r>
            <w:r w:rsidR="00BE5303">
              <w:rPr>
                <w:rFonts w:ascii="Calibri" w:eastAsia="Calibri" w:hAnsi="Calibri" w:cs="Calibri"/>
              </w:rPr>
              <w:t>1</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38D75" w14:textId="77777777" w:rsidR="00DD4B9B" w:rsidRDefault="00DD4B9B" w:rsidP="0078138F">
            <w:pPr>
              <w:spacing w:after="0" w:line="240" w:lineRule="auto"/>
              <w:rPr>
                <w:rFonts w:ascii="Calibri" w:eastAsia="Calibri" w:hAnsi="Calibri" w:cs="Calibri"/>
              </w:rPr>
            </w:pPr>
            <w:r>
              <w:rPr>
                <w:rFonts w:ascii="Calibri" w:eastAsia="Calibri" w:hAnsi="Calibri" w:cs="Calibri"/>
              </w:rPr>
              <w:t>ALGO_CODE: Enum specifying the triggering algorithm:</w:t>
            </w:r>
          </w:p>
          <w:p w14:paraId="171B34B4" w14:textId="467F447B" w:rsidR="00DD4B9B" w:rsidRPr="00EA5630" w:rsidRDefault="00892F1E">
            <w:pPr>
              <w:spacing w:after="0" w:line="240" w:lineRule="auto"/>
              <w:rPr>
                <w:rFonts w:ascii="Calibri" w:eastAsia="Calibri" w:hAnsi="Calibri" w:cs="Calibri"/>
              </w:rPr>
            </w:pPr>
            <w:r>
              <w:rPr>
                <w:rFonts w:ascii="Calibri" w:eastAsia="Calibri" w:hAnsi="Calibri" w:cs="Calibri"/>
              </w:rPr>
              <w:t xml:space="preserve">    0 - </w:t>
            </w:r>
            <w:r w:rsidRPr="00EA5630">
              <w:rPr>
                <w:rFonts w:ascii="Calibri" w:eastAsia="Calibri" w:hAnsi="Calibri" w:cs="Calibri"/>
              </w:rPr>
              <w:t>LF_ALGO_</w:t>
            </w:r>
            <w:r>
              <w:rPr>
                <w:rFonts w:ascii="Calibri" w:eastAsia="Calibri" w:hAnsi="Calibri" w:cs="Calibri"/>
              </w:rPr>
              <w:t>EXTERNAL:</w:t>
            </w:r>
            <w:r w:rsidRPr="00EA5630">
              <w:rPr>
                <w:rFonts w:ascii="Calibri" w:eastAsia="Calibri" w:hAnsi="Calibri" w:cs="Calibri"/>
              </w:rPr>
              <w:t xml:space="preserve"> External trigger (use LP trigger)</w:t>
            </w:r>
          </w:p>
          <w:p w14:paraId="3E00E92E" w14:textId="1AE48FE9" w:rsidR="00892F1E" w:rsidRDefault="00892F1E">
            <w:pPr>
              <w:spacing w:after="0" w:line="240" w:lineRule="auto"/>
              <w:rPr>
                <w:rFonts w:ascii="Calibri" w:eastAsia="Calibri" w:hAnsi="Calibri" w:cs="Calibri"/>
              </w:rPr>
            </w:pPr>
            <w:r>
              <w:rPr>
                <w:rFonts w:ascii="Calibri" w:eastAsia="Calibri" w:hAnsi="Calibri" w:cs="Calibri"/>
              </w:rPr>
              <w:lastRenderedPageBreak/>
              <w:t xml:space="preserve">    </w:t>
            </w:r>
            <w:r w:rsidR="00256048">
              <w:rPr>
                <w:rFonts w:ascii="Calibri" w:eastAsia="Calibri" w:hAnsi="Calibri" w:cs="Calibri"/>
              </w:rPr>
              <w:t>1</w:t>
            </w:r>
            <w:r w:rsidR="00B21322">
              <w:rPr>
                <w:rFonts w:ascii="Calibri" w:eastAsia="Calibri" w:hAnsi="Calibri" w:cs="Calibri"/>
              </w:rPr>
              <w:t xml:space="preserve"> - LF_ ALGO_DUST_WAVE</w:t>
            </w:r>
            <w:r>
              <w:rPr>
                <w:rFonts w:ascii="Calibri" w:eastAsia="Calibri" w:hAnsi="Calibri" w:cs="Calibri"/>
              </w:rPr>
              <w:t xml:space="preserve">: </w:t>
            </w:r>
            <w:r w:rsidR="00B21322">
              <w:rPr>
                <w:rFonts w:ascii="Calibri" w:eastAsia="Calibri" w:hAnsi="Calibri" w:cs="Calibri"/>
              </w:rPr>
              <w:t>Trigger from WFS, detect dust</w:t>
            </w:r>
          </w:p>
          <w:p w14:paraId="16AD5887" w14:textId="4D71A8A6" w:rsidR="00B21322" w:rsidRPr="00EA5630" w:rsidRDefault="00B21322">
            <w:pPr>
              <w:spacing w:after="0" w:line="240" w:lineRule="auto"/>
              <w:rPr>
                <w:rFonts w:ascii="Calibri" w:eastAsia="Calibri" w:hAnsi="Calibri" w:cs="Calibri"/>
              </w:rPr>
            </w:pPr>
            <w:r>
              <w:rPr>
                <w:rFonts w:ascii="Calibri" w:eastAsia="Calibri" w:hAnsi="Calibri" w:cs="Calibri"/>
              </w:rPr>
              <w:t xml:space="preserve">    </w:t>
            </w:r>
            <w:r w:rsidR="00256048">
              <w:rPr>
                <w:rFonts w:ascii="Calibri" w:eastAsia="Calibri" w:hAnsi="Calibri" w:cs="Calibri"/>
              </w:rPr>
              <w:t>2</w:t>
            </w:r>
            <w:r>
              <w:rPr>
                <w:rFonts w:ascii="Calibri" w:eastAsia="Calibri" w:hAnsi="Calibri" w:cs="Calibri"/>
              </w:rPr>
              <w:t xml:space="preserve"> - LF_ ALGO_BP2: Trigger from BP2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29E33A" w14:textId="1C5FBB54" w:rsidR="00DD4B9B" w:rsidRPr="003C1542" w:rsidRDefault="00DD4B9B" w:rsidP="0078138F">
            <w:pPr>
              <w:spacing w:after="0" w:line="240" w:lineRule="auto"/>
              <w:rPr>
                <w:rFonts w:ascii="Calibri" w:eastAsia="Calibri" w:hAnsi="Calibri" w:cs="Calibri"/>
              </w:rPr>
            </w:pPr>
            <w:r>
              <w:rPr>
                <w:rFonts w:ascii="Calibri" w:eastAsia="Calibri" w:hAnsi="Calibri" w:cs="Calibri"/>
              </w:rPr>
              <w:lastRenderedPageBreak/>
              <w:t>0-</w:t>
            </w:r>
            <w:r w:rsidR="00B52B09">
              <w:rPr>
                <w:rFonts w:ascii="Calibri" w:eastAsia="Calibri" w:hAnsi="Calibri" w:cs="Calibri"/>
              </w:rPr>
              <w:t>2</w:t>
            </w:r>
          </w:p>
        </w:tc>
      </w:tr>
      <w:tr w:rsidR="00DD4B9B" w:rsidRPr="003C1542" w14:paraId="62428A40" w14:textId="77777777" w:rsidTr="00EA5630">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B891C" w14:textId="1FA242E2" w:rsidR="00DD4B9B" w:rsidRPr="003C1542" w:rsidRDefault="00B52B09" w:rsidP="0078138F">
            <w:pPr>
              <w:spacing w:after="0" w:line="240" w:lineRule="auto"/>
              <w:rPr>
                <w:rFonts w:ascii="Calibri" w:eastAsia="Calibri" w:hAnsi="Calibri" w:cs="Calibri"/>
              </w:rPr>
            </w:pPr>
            <w:r>
              <w:rPr>
                <w:rFonts w:ascii="Calibri" w:eastAsia="Calibri" w:hAnsi="Calibri" w:cs="Calibri"/>
              </w:rPr>
              <w:t>2-</w:t>
            </w:r>
            <w:r w:rsidR="00DD4B9B">
              <w:rPr>
                <w:rFonts w:ascii="Calibri" w:eastAsia="Calibri" w:hAnsi="Calibri" w:cs="Calibri"/>
              </w:rPr>
              <w:t>4</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7DB47" w14:textId="127AC7A0" w:rsidR="00DD4B9B" w:rsidRPr="003C1542" w:rsidRDefault="00DD4B9B" w:rsidP="0078138F">
            <w:pPr>
              <w:spacing w:after="0" w:line="240" w:lineRule="auto"/>
              <w:rPr>
                <w:rFonts w:ascii="Calibri" w:eastAsia="Calibri" w:hAnsi="Calibri" w:cs="Calibri"/>
              </w:rPr>
            </w:pPr>
            <w:r>
              <w:rPr>
                <w:rFonts w:ascii="Calibri" w:eastAsia="Calibri" w:hAnsi="Calibri" w:cs="Calibri"/>
              </w:rPr>
              <w:t>Spare</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4000C" w14:textId="7DA494C1" w:rsidR="00DD4B9B" w:rsidRPr="003C1542" w:rsidRDefault="00DD4B9B" w:rsidP="0078138F">
            <w:pPr>
              <w:spacing w:after="0" w:line="240" w:lineRule="auto"/>
              <w:rPr>
                <w:rFonts w:ascii="Calibri" w:eastAsia="Calibri" w:hAnsi="Calibri" w:cs="Calibri"/>
              </w:rPr>
            </w:pPr>
            <w:r>
              <w:rPr>
                <w:rFonts w:ascii="Calibri" w:eastAsia="Calibri" w:hAnsi="Calibri" w:cs="Calibri"/>
              </w:rPr>
              <w:t>0</w:t>
            </w:r>
          </w:p>
        </w:tc>
      </w:tr>
      <w:tr w:rsidR="00BE5303" w:rsidRPr="003C1542" w14:paraId="2E10EDCF" w14:textId="77777777" w:rsidTr="00DD4B9B">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3493C" w14:textId="5A7FFA49" w:rsidR="00BE5303" w:rsidRDefault="00BE5303" w:rsidP="0078138F">
            <w:pPr>
              <w:spacing w:after="0" w:line="240" w:lineRule="auto"/>
              <w:rPr>
                <w:rFonts w:ascii="Calibri" w:eastAsia="Calibri" w:hAnsi="Calibri" w:cs="Calibri"/>
              </w:rPr>
            </w:pPr>
            <w:r>
              <w:rPr>
                <w:rFonts w:ascii="Calibri" w:eastAsia="Calibri" w:hAnsi="Calibri" w:cs="Calibri"/>
              </w:rPr>
              <w:t>5</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D5F69" w14:textId="56C5A3A7" w:rsidR="00BE5303" w:rsidRDefault="00293888" w:rsidP="0078138F">
            <w:pPr>
              <w:spacing w:after="0" w:line="240" w:lineRule="auto"/>
              <w:rPr>
                <w:rFonts w:ascii="Calibri" w:eastAsia="Calibri" w:hAnsi="Calibri" w:cs="Calibri"/>
              </w:rPr>
            </w:pPr>
            <w:r>
              <w:rPr>
                <w:rFonts w:ascii="Calibri" w:eastAsia="Calibri" w:hAnsi="Calibri" w:cs="Calibri"/>
              </w:rPr>
              <w:t>TRIG_</w:t>
            </w:r>
            <w:r w:rsidR="00B84736">
              <w:rPr>
                <w:rFonts w:ascii="Calibri" w:eastAsia="Calibri" w:hAnsi="Calibri" w:cs="Calibri"/>
              </w:rPr>
              <w:t>ALGO_</w:t>
            </w:r>
            <w:r>
              <w:rPr>
                <w:rFonts w:ascii="Calibri" w:eastAsia="Calibri" w:hAnsi="Calibri" w:cs="Calibri"/>
              </w:rPr>
              <w:t>LIMI</w:t>
            </w:r>
            <w:r w:rsidR="00B84736">
              <w:rPr>
                <w:rFonts w:ascii="Calibri" w:eastAsia="Calibri" w:hAnsi="Calibri" w:cs="Calibri"/>
              </w:rPr>
              <w:t>T</w:t>
            </w:r>
            <w:r>
              <w:rPr>
                <w:rFonts w:ascii="Calibri" w:eastAsia="Calibri" w:hAnsi="Calibri" w:cs="Calibri"/>
              </w:rPr>
              <w:t xml:space="preserve"> – if set, limit the number of triggered snapshots to be sent to </w:t>
            </w:r>
            <w:r w:rsidRPr="003C1542">
              <w:t>TRIG_</w:t>
            </w:r>
            <w:r>
              <w:t xml:space="preserve">DUMP_CYCLE. Only useful when </w:t>
            </w:r>
            <w:r>
              <w:rPr>
                <w:rFonts w:ascii="Calibri" w:eastAsia="Calibri" w:hAnsi="Calibri" w:cs="Calibri"/>
              </w:rPr>
              <w:t>TRIG_ALGO_IMMEDIATE is set.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2061A" w14:textId="77777777" w:rsidR="00BE5303" w:rsidRDefault="00BE5303" w:rsidP="0078138F">
            <w:pPr>
              <w:spacing w:after="0" w:line="240" w:lineRule="auto"/>
              <w:rPr>
                <w:rFonts w:ascii="Calibri" w:eastAsia="Calibri" w:hAnsi="Calibri" w:cs="Calibri"/>
              </w:rPr>
            </w:pPr>
          </w:p>
        </w:tc>
      </w:tr>
      <w:tr w:rsidR="00DD4B9B" w:rsidRPr="003C1542" w14:paraId="122556D1" w14:textId="77777777" w:rsidTr="00EA5630">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143FF" w14:textId="77777777" w:rsidR="00DD4B9B" w:rsidRPr="003C1542" w:rsidRDefault="00DD4B9B" w:rsidP="0078138F">
            <w:pPr>
              <w:spacing w:after="0" w:line="240" w:lineRule="auto"/>
              <w:rPr>
                <w:rFonts w:ascii="Calibri" w:eastAsia="Calibri" w:hAnsi="Calibri" w:cs="Calibri"/>
              </w:rPr>
            </w:pPr>
            <w:r>
              <w:rPr>
                <w:rFonts w:ascii="Calibri" w:eastAsia="Calibri" w:hAnsi="Calibri" w:cs="Calibri"/>
              </w:rPr>
              <w:t>6</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A6C45" w14:textId="18AE89F2" w:rsidR="00DD4B9B" w:rsidRPr="003C1542" w:rsidRDefault="00DD4B9B" w:rsidP="0078138F">
            <w:pPr>
              <w:spacing w:after="0" w:line="240" w:lineRule="auto"/>
              <w:rPr>
                <w:rFonts w:ascii="Calibri" w:eastAsia="Calibri" w:hAnsi="Calibri" w:cs="Calibri"/>
              </w:rPr>
            </w:pPr>
            <w:r>
              <w:rPr>
                <w:rFonts w:ascii="Calibri" w:eastAsia="Calibri" w:hAnsi="Calibri" w:cs="Calibri"/>
              </w:rPr>
              <w:t>TRIG_ALGO_IMMEDIATE – If set, do not store a snapshot in temp buffer, but dump any snapshot fulfilling trigger condition</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87CB7" w14:textId="77777777" w:rsidR="00DD4B9B" w:rsidRPr="003C1542" w:rsidRDefault="00DD4B9B" w:rsidP="0078138F">
            <w:pPr>
              <w:spacing w:after="0" w:line="240" w:lineRule="auto"/>
              <w:rPr>
                <w:rFonts w:ascii="Calibri" w:eastAsia="Calibri" w:hAnsi="Calibri" w:cs="Calibri"/>
              </w:rPr>
            </w:pPr>
          </w:p>
        </w:tc>
      </w:tr>
      <w:tr w:rsidR="00DD4B9B" w:rsidRPr="003C1542" w14:paraId="25DDFBC9" w14:textId="77777777" w:rsidTr="00EA5630">
        <w:trPr>
          <w:trHeight w:val="301"/>
        </w:trPr>
        <w:tc>
          <w:tcPr>
            <w:tcW w:w="1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05DB4" w14:textId="77777777" w:rsidR="00DD4B9B" w:rsidRPr="003C1542" w:rsidRDefault="00DD4B9B" w:rsidP="0078138F">
            <w:pPr>
              <w:spacing w:after="0" w:line="240" w:lineRule="auto"/>
              <w:rPr>
                <w:rFonts w:ascii="Calibri" w:eastAsia="Calibri" w:hAnsi="Calibri" w:cs="Calibri"/>
              </w:rPr>
            </w:pPr>
            <w:r>
              <w:rPr>
                <w:rFonts w:ascii="Calibri" w:eastAsia="Calibri" w:hAnsi="Calibri" w:cs="Calibri"/>
              </w:rPr>
              <w:t>7</w:t>
            </w:r>
          </w:p>
        </w:tc>
        <w:tc>
          <w:tcPr>
            <w:tcW w:w="7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78AB3" w14:textId="637DBFB5" w:rsidR="00DD4B9B" w:rsidRPr="003C1542" w:rsidRDefault="00DD4B9B" w:rsidP="0078138F">
            <w:pPr>
              <w:spacing w:after="0" w:line="240" w:lineRule="auto"/>
              <w:rPr>
                <w:rFonts w:ascii="Calibri" w:eastAsia="Calibri" w:hAnsi="Calibri" w:cs="Calibri"/>
              </w:rPr>
            </w:pPr>
            <w:r w:rsidRPr="00DD4B9B">
              <w:rPr>
                <w:rFonts w:ascii="Calibri" w:eastAsia="Calibri" w:hAnsi="Calibri" w:cs="Calibri"/>
              </w:rPr>
              <w:t>TRIG_ALGO_CONCLUD</w:t>
            </w:r>
            <w:r>
              <w:rPr>
                <w:rFonts w:ascii="Calibri" w:eastAsia="Calibri" w:hAnsi="Calibri" w:cs="Calibri"/>
              </w:rPr>
              <w:t>E - If set, w</w:t>
            </w:r>
            <w:r>
              <w:t xml:space="preserve">ait for conclude trigger event instead of autonomous periodic trigger dump (relevant for ALGO_CODE = </w:t>
            </w:r>
            <w:r w:rsidR="007E63B9">
              <w:rPr>
                <w:rFonts w:ascii="Calibri" w:eastAsia="Calibri" w:hAnsi="Calibri" w:cs="Calibri"/>
              </w:rPr>
              <w:t>LF_ ALGO_DUST_WAVE</w:t>
            </w:r>
            <w:r w:rsidR="006B6404">
              <w:rPr>
                <w:rFonts w:ascii="Calibri" w:eastAsia="Calibri" w:hAnsi="Calibri" w:cs="Calibri"/>
              </w:rPr>
              <w:t xml:space="preserve"> and LF_ ALGO_BP2</w:t>
            </w:r>
            <w: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0B35E" w14:textId="77777777" w:rsidR="00DD4B9B" w:rsidRPr="003C1542" w:rsidRDefault="00DD4B9B" w:rsidP="0078138F">
            <w:pPr>
              <w:spacing w:after="0" w:line="240" w:lineRule="auto"/>
              <w:rPr>
                <w:rFonts w:ascii="Calibri" w:eastAsia="Calibri" w:hAnsi="Calibri" w:cs="Calibri"/>
              </w:rPr>
            </w:pPr>
          </w:p>
        </w:tc>
      </w:tr>
    </w:tbl>
    <w:p w14:paraId="72DB436A" w14:textId="77777777" w:rsidR="002D37BA" w:rsidRPr="003C1542" w:rsidRDefault="002D37BA" w:rsidP="004E2656">
      <w:pPr>
        <w:tabs>
          <w:tab w:val="left" w:pos="7590"/>
        </w:tabs>
      </w:pPr>
    </w:p>
    <w:p w14:paraId="60B63284" w14:textId="77777777" w:rsidR="004E2656" w:rsidRPr="009970D5" w:rsidRDefault="004E2656" w:rsidP="00EA5630">
      <w:pPr>
        <w:pStyle w:val="Heading2"/>
      </w:pPr>
      <w:bookmarkStart w:id="21" w:name="_Ref113830436"/>
      <w:bookmarkStart w:id="22" w:name="_Toc147348245"/>
      <w:r w:rsidRPr="009970D5">
        <w:t>Spectral bin tables (SB_TABLE)</w:t>
      </w:r>
      <w:bookmarkEnd w:id="21"/>
      <w:bookmarkEnd w:id="22"/>
    </w:p>
    <w:p w14:paraId="48BCD947" w14:textId="77777777" w:rsidR="004E2656" w:rsidRPr="003C1542" w:rsidRDefault="004E2656" w:rsidP="004E2656">
      <w:r w:rsidRPr="003C1542">
        <w:t>The spectral bin tables specify the edges of frequency bins for averaging of spectral products. These shall be stored in DPU MRAM (changeable by TC) and referred to by an index (SB_INDEX) from the main configuration structure. When LF board is configured, the table corresponding the specified index shall be uploaded in the LF board using a sequence of write commands.</w:t>
      </w:r>
    </w:p>
    <w:p w14:paraId="0FE86524" w14:textId="77777777" w:rsidR="004E2656" w:rsidRPr="003C1542" w:rsidRDefault="004E2656" w:rsidP="004E2656">
      <w:r w:rsidRPr="003C1542">
        <w:t>Each table is 516 bytes long. The DPU shall be able to store up to 16 such tables, each with the following structure:</w:t>
      </w:r>
    </w:p>
    <w:tbl>
      <w:tblPr>
        <w:tblStyle w:val="TableGrid"/>
        <w:tblW w:w="0" w:type="auto"/>
        <w:tblLook w:val="04A0" w:firstRow="1" w:lastRow="0" w:firstColumn="1" w:lastColumn="0" w:noHBand="0" w:noVBand="1"/>
      </w:tblPr>
      <w:tblGrid>
        <w:gridCol w:w="2235"/>
        <w:gridCol w:w="1468"/>
        <w:gridCol w:w="1418"/>
        <w:gridCol w:w="4476"/>
      </w:tblGrid>
      <w:tr w:rsidR="004E2656" w:rsidRPr="003C1542" w14:paraId="5AE5FADF" w14:textId="77777777" w:rsidTr="00C46DFC">
        <w:tc>
          <w:tcPr>
            <w:tcW w:w="2235" w:type="dxa"/>
            <w:shd w:val="clear" w:color="auto" w:fill="C6D9F1" w:themeFill="text2" w:themeFillTint="33"/>
          </w:tcPr>
          <w:p w14:paraId="617CE294" w14:textId="77777777" w:rsidR="004E2656" w:rsidRPr="003C1542" w:rsidRDefault="004E2656" w:rsidP="00C46DFC">
            <w:pPr>
              <w:rPr>
                <w:b/>
              </w:rPr>
            </w:pPr>
            <w:r w:rsidRPr="003C1542">
              <w:rPr>
                <w:b/>
              </w:rPr>
              <w:t>ID</w:t>
            </w:r>
          </w:p>
        </w:tc>
        <w:tc>
          <w:tcPr>
            <w:tcW w:w="1468" w:type="dxa"/>
            <w:shd w:val="clear" w:color="auto" w:fill="C6D9F1" w:themeFill="text2" w:themeFillTint="33"/>
          </w:tcPr>
          <w:p w14:paraId="0F0D3311" w14:textId="77777777" w:rsidR="004E2656" w:rsidRPr="003C1542" w:rsidRDefault="004E2656" w:rsidP="00C46DFC">
            <w:pPr>
              <w:rPr>
                <w:b/>
              </w:rPr>
            </w:pPr>
            <w:r w:rsidRPr="003C1542">
              <w:rPr>
                <w:b/>
              </w:rPr>
              <w:t>Bit size</w:t>
            </w:r>
          </w:p>
        </w:tc>
        <w:tc>
          <w:tcPr>
            <w:tcW w:w="1418" w:type="dxa"/>
            <w:shd w:val="clear" w:color="auto" w:fill="C6D9F1" w:themeFill="text2" w:themeFillTint="33"/>
          </w:tcPr>
          <w:p w14:paraId="086CCADA" w14:textId="77777777" w:rsidR="004E2656" w:rsidRPr="003C1542" w:rsidRDefault="004E2656" w:rsidP="00C46DFC">
            <w:pPr>
              <w:rPr>
                <w:b/>
              </w:rPr>
            </w:pPr>
            <w:r w:rsidRPr="003C1542">
              <w:rPr>
                <w:b/>
              </w:rPr>
              <w:t>Range</w:t>
            </w:r>
          </w:p>
        </w:tc>
        <w:tc>
          <w:tcPr>
            <w:tcW w:w="4476" w:type="dxa"/>
            <w:shd w:val="clear" w:color="auto" w:fill="C6D9F1" w:themeFill="text2" w:themeFillTint="33"/>
          </w:tcPr>
          <w:p w14:paraId="50AEBF19" w14:textId="77777777" w:rsidR="004E2656" w:rsidRPr="003C1542" w:rsidRDefault="004E2656" w:rsidP="00C46DFC">
            <w:pPr>
              <w:rPr>
                <w:b/>
              </w:rPr>
            </w:pPr>
            <w:r w:rsidRPr="003C1542">
              <w:rPr>
                <w:b/>
              </w:rPr>
              <w:t>Description</w:t>
            </w:r>
          </w:p>
        </w:tc>
      </w:tr>
      <w:tr w:rsidR="004E2656" w:rsidRPr="003C1542" w14:paraId="1A17D5CD" w14:textId="77777777" w:rsidTr="00C46DFC">
        <w:tc>
          <w:tcPr>
            <w:tcW w:w="2235" w:type="dxa"/>
          </w:tcPr>
          <w:p w14:paraId="43D62038" w14:textId="77777777" w:rsidR="004E2656" w:rsidRPr="003C1542" w:rsidRDefault="004E2656" w:rsidP="00C46DFC">
            <w:r w:rsidRPr="003C1542">
              <w:t>SB_INDEX</w:t>
            </w:r>
          </w:p>
        </w:tc>
        <w:tc>
          <w:tcPr>
            <w:tcW w:w="1468" w:type="dxa"/>
          </w:tcPr>
          <w:p w14:paraId="089ECAB5" w14:textId="77777777" w:rsidR="004E2656" w:rsidRPr="003C1542" w:rsidRDefault="004E2656" w:rsidP="00C46DFC">
            <w:r w:rsidRPr="003C1542">
              <w:t>16</w:t>
            </w:r>
          </w:p>
        </w:tc>
        <w:tc>
          <w:tcPr>
            <w:tcW w:w="1418" w:type="dxa"/>
          </w:tcPr>
          <w:p w14:paraId="4ED3245F" w14:textId="77777777" w:rsidR="004E2656" w:rsidRPr="003C1542" w:rsidRDefault="004E2656" w:rsidP="00C46DFC">
            <w:r w:rsidRPr="003C1542">
              <w:t>0-63</w:t>
            </w:r>
          </w:p>
        </w:tc>
        <w:tc>
          <w:tcPr>
            <w:tcW w:w="4476" w:type="dxa"/>
          </w:tcPr>
          <w:p w14:paraId="15272735" w14:textId="77777777" w:rsidR="004E2656" w:rsidRPr="003C1542" w:rsidRDefault="004E2656" w:rsidP="00C46DFC"/>
        </w:tc>
      </w:tr>
      <w:tr w:rsidR="004E2656" w:rsidRPr="003C1542" w14:paraId="166CA47F" w14:textId="77777777" w:rsidTr="00C46DFC">
        <w:tc>
          <w:tcPr>
            <w:tcW w:w="2235" w:type="dxa"/>
          </w:tcPr>
          <w:p w14:paraId="1F71E022" w14:textId="77777777" w:rsidR="004E2656" w:rsidRPr="003C1542" w:rsidRDefault="004E2656" w:rsidP="00C46DFC">
            <w:r w:rsidRPr="003C1542">
              <w:t>SB_NUM_BINS</w:t>
            </w:r>
          </w:p>
        </w:tc>
        <w:tc>
          <w:tcPr>
            <w:tcW w:w="1468" w:type="dxa"/>
          </w:tcPr>
          <w:p w14:paraId="6EB036D7" w14:textId="77777777" w:rsidR="004E2656" w:rsidRPr="003C1542" w:rsidRDefault="004E2656" w:rsidP="00C46DFC">
            <w:r w:rsidRPr="003C1542">
              <w:t>16</w:t>
            </w:r>
          </w:p>
        </w:tc>
        <w:tc>
          <w:tcPr>
            <w:tcW w:w="1418" w:type="dxa"/>
          </w:tcPr>
          <w:p w14:paraId="7934C2AC" w14:textId="77777777" w:rsidR="004E2656" w:rsidRPr="003C1542" w:rsidRDefault="004E2656" w:rsidP="00C46DFC">
            <w:r w:rsidRPr="003C1542">
              <w:t>4-128</w:t>
            </w:r>
          </w:p>
        </w:tc>
        <w:tc>
          <w:tcPr>
            <w:tcW w:w="4476" w:type="dxa"/>
          </w:tcPr>
          <w:p w14:paraId="781D4854" w14:textId="77777777" w:rsidR="004E2656" w:rsidRPr="003C1542" w:rsidRDefault="004E2656" w:rsidP="00C46DFC"/>
        </w:tc>
      </w:tr>
      <w:tr w:rsidR="004E2656" w:rsidRPr="003C1542" w14:paraId="5FF9039D" w14:textId="77777777" w:rsidTr="00C46DFC">
        <w:tc>
          <w:tcPr>
            <w:tcW w:w="2235" w:type="dxa"/>
          </w:tcPr>
          <w:p w14:paraId="60EF57DA" w14:textId="77777777" w:rsidR="004E2656" w:rsidRPr="003C1542" w:rsidRDefault="004E2656" w:rsidP="00C46DFC">
            <w:r w:rsidRPr="003C1542">
              <w:t>SB_BIN_EDGES</w:t>
            </w:r>
          </w:p>
        </w:tc>
        <w:tc>
          <w:tcPr>
            <w:tcW w:w="1468" w:type="dxa"/>
          </w:tcPr>
          <w:p w14:paraId="590A3D7B" w14:textId="77777777" w:rsidR="004E2656" w:rsidRPr="003C1542" w:rsidRDefault="004E2656" w:rsidP="00C46DFC">
            <w:r w:rsidRPr="003C1542">
              <w:t>256*16 bits</w:t>
            </w:r>
          </w:p>
        </w:tc>
        <w:tc>
          <w:tcPr>
            <w:tcW w:w="1418" w:type="dxa"/>
          </w:tcPr>
          <w:p w14:paraId="78E5781D" w14:textId="77777777" w:rsidR="004E2656" w:rsidRPr="003C1542" w:rsidRDefault="004E2656" w:rsidP="00C46DFC"/>
        </w:tc>
        <w:tc>
          <w:tcPr>
            <w:tcW w:w="4476" w:type="dxa"/>
          </w:tcPr>
          <w:p w14:paraId="163DE7F9" w14:textId="77777777" w:rsidR="004E2656" w:rsidRPr="003C1542" w:rsidRDefault="004E2656" w:rsidP="00C46DFC"/>
        </w:tc>
      </w:tr>
    </w:tbl>
    <w:p w14:paraId="6F0C74CD" w14:textId="77777777" w:rsidR="004E2656" w:rsidRPr="003C1542" w:rsidRDefault="004E2656" w:rsidP="004E2656">
      <w:pPr>
        <w:rPr>
          <w:b/>
        </w:rPr>
      </w:pPr>
      <w:r w:rsidRPr="003C1542">
        <w:rPr>
          <w:b/>
        </w:rPr>
        <w:t>Total size: 516 bytes.</w:t>
      </w:r>
    </w:p>
    <w:p w14:paraId="4BE9C359" w14:textId="0F1426FA" w:rsidR="004E2656" w:rsidRPr="009970D5" w:rsidRDefault="00EA5630" w:rsidP="00EA5630">
      <w:pPr>
        <w:pStyle w:val="Heading2"/>
      </w:pPr>
      <w:bookmarkStart w:id="23" w:name="_Toc147348246"/>
      <w:r>
        <w:t>Include</w:t>
      </w:r>
      <w:r w:rsidR="004E2656" w:rsidRPr="009970D5">
        <w:t xml:space="preserve"> frequency mask table (EFM table)</w:t>
      </w:r>
      <w:bookmarkEnd w:id="23"/>
    </w:p>
    <w:p w14:paraId="61F8164E" w14:textId="77777777" w:rsidR="004E2656" w:rsidRPr="003C1542" w:rsidRDefault="004E2656" w:rsidP="004E2656">
      <w:r w:rsidRPr="003C1542">
        <w:t>The spectral bin tables shall be stored in DPU MRAM (changeable by TC) and referred to by an index (</w:t>
      </w:r>
      <w:r w:rsidR="006167C9" w:rsidRPr="003C1542">
        <w:t>EFM</w:t>
      </w:r>
      <w:r w:rsidRPr="003C1542">
        <w:t>_INDEX) from the main configuration structure. Each table is 132 bytes long. The DPU shall be able to store up to 8 such tables, each with the following structure:</w:t>
      </w:r>
    </w:p>
    <w:tbl>
      <w:tblPr>
        <w:tblStyle w:val="TableGrid"/>
        <w:tblW w:w="0" w:type="auto"/>
        <w:tblLook w:val="04A0" w:firstRow="1" w:lastRow="0" w:firstColumn="1" w:lastColumn="0" w:noHBand="0" w:noVBand="1"/>
      </w:tblPr>
      <w:tblGrid>
        <w:gridCol w:w="2235"/>
        <w:gridCol w:w="1468"/>
        <w:gridCol w:w="1418"/>
        <w:gridCol w:w="4476"/>
      </w:tblGrid>
      <w:tr w:rsidR="004E2656" w:rsidRPr="003C1542" w14:paraId="61D7B3D7" w14:textId="77777777" w:rsidTr="00C46DFC">
        <w:tc>
          <w:tcPr>
            <w:tcW w:w="2235" w:type="dxa"/>
            <w:shd w:val="clear" w:color="auto" w:fill="C6D9F1" w:themeFill="text2" w:themeFillTint="33"/>
          </w:tcPr>
          <w:p w14:paraId="057C9A89" w14:textId="77777777" w:rsidR="004E2656" w:rsidRPr="003C1542" w:rsidRDefault="004E2656" w:rsidP="00C46DFC">
            <w:pPr>
              <w:rPr>
                <w:b/>
              </w:rPr>
            </w:pPr>
            <w:r w:rsidRPr="003C1542">
              <w:rPr>
                <w:b/>
              </w:rPr>
              <w:t>ID</w:t>
            </w:r>
          </w:p>
        </w:tc>
        <w:tc>
          <w:tcPr>
            <w:tcW w:w="1468" w:type="dxa"/>
            <w:shd w:val="clear" w:color="auto" w:fill="C6D9F1" w:themeFill="text2" w:themeFillTint="33"/>
          </w:tcPr>
          <w:p w14:paraId="18413856" w14:textId="77777777" w:rsidR="004E2656" w:rsidRPr="003C1542" w:rsidRDefault="004E2656" w:rsidP="00C46DFC">
            <w:pPr>
              <w:rPr>
                <w:b/>
              </w:rPr>
            </w:pPr>
            <w:r w:rsidRPr="003C1542">
              <w:rPr>
                <w:b/>
              </w:rPr>
              <w:t>Bit size</w:t>
            </w:r>
          </w:p>
        </w:tc>
        <w:tc>
          <w:tcPr>
            <w:tcW w:w="1418" w:type="dxa"/>
            <w:shd w:val="clear" w:color="auto" w:fill="C6D9F1" w:themeFill="text2" w:themeFillTint="33"/>
          </w:tcPr>
          <w:p w14:paraId="191B086C" w14:textId="77777777" w:rsidR="004E2656" w:rsidRPr="003C1542" w:rsidRDefault="004E2656" w:rsidP="00C46DFC">
            <w:pPr>
              <w:rPr>
                <w:b/>
              </w:rPr>
            </w:pPr>
            <w:r w:rsidRPr="003C1542">
              <w:rPr>
                <w:b/>
              </w:rPr>
              <w:t>Range</w:t>
            </w:r>
          </w:p>
        </w:tc>
        <w:tc>
          <w:tcPr>
            <w:tcW w:w="4476" w:type="dxa"/>
            <w:shd w:val="clear" w:color="auto" w:fill="C6D9F1" w:themeFill="text2" w:themeFillTint="33"/>
          </w:tcPr>
          <w:p w14:paraId="3D1ECE28" w14:textId="77777777" w:rsidR="004E2656" w:rsidRPr="003C1542" w:rsidRDefault="004E2656" w:rsidP="00C46DFC">
            <w:pPr>
              <w:rPr>
                <w:b/>
              </w:rPr>
            </w:pPr>
            <w:r w:rsidRPr="003C1542">
              <w:rPr>
                <w:b/>
              </w:rPr>
              <w:t>Description</w:t>
            </w:r>
          </w:p>
        </w:tc>
      </w:tr>
      <w:tr w:rsidR="004E2656" w:rsidRPr="003C1542" w14:paraId="1ED13B20" w14:textId="77777777" w:rsidTr="00C46DFC">
        <w:tc>
          <w:tcPr>
            <w:tcW w:w="2235" w:type="dxa"/>
          </w:tcPr>
          <w:p w14:paraId="2B1B1ABF" w14:textId="77777777" w:rsidR="004E2656" w:rsidRPr="003C1542" w:rsidRDefault="004E2656" w:rsidP="00C46DFC">
            <w:r w:rsidRPr="003C1542">
              <w:t>EFM_INDEX</w:t>
            </w:r>
          </w:p>
        </w:tc>
        <w:tc>
          <w:tcPr>
            <w:tcW w:w="1468" w:type="dxa"/>
          </w:tcPr>
          <w:p w14:paraId="49DDCA7B" w14:textId="77777777" w:rsidR="004E2656" w:rsidRPr="003C1542" w:rsidRDefault="004E2656" w:rsidP="00C46DFC">
            <w:r w:rsidRPr="003C1542">
              <w:t>16</w:t>
            </w:r>
          </w:p>
        </w:tc>
        <w:tc>
          <w:tcPr>
            <w:tcW w:w="1418" w:type="dxa"/>
          </w:tcPr>
          <w:p w14:paraId="5CADBA42" w14:textId="77777777" w:rsidR="004E2656" w:rsidRPr="003C1542" w:rsidRDefault="004E2656" w:rsidP="00C46DFC">
            <w:r w:rsidRPr="003C1542">
              <w:t>0-63</w:t>
            </w:r>
          </w:p>
        </w:tc>
        <w:tc>
          <w:tcPr>
            <w:tcW w:w="4476" w:type="dxa"/>
          </w:tcPr>
          <w:p w14:paraId="0FCF4D32" w14:textId="77777777" w:rsidR="004E2656" w:rsidRPr="003C1542" w:rsidRDefault="004E2656" w:rsidP="00C46DFC"/>
        </w:tc>
      </w:tr>
      <w:tr w:rsidR="004E2656" w:rsidRPr="003C1542" w14:paraId="57AA5E40" w14:textId="77777777" w:rsidTr="00C46DFC">
        <w:tc>
          <w:tcPr>
            <w:tcW w:w="2235" w:type="dxa"/>
          </w:tcPr>
          <w:p w14:paraId="5BD60ACC" w14:textId="77777777" w:rsidR="004E2656" w:rsidRPr="003C1542" w:rsidRDefault="004E2656" w:rsidP="00C46DFC">
            <w:r w:rsidRPr="003C1542">
              <w:t>Spare</w:t>
            </w:r>
          </w:p>
        </w:tc>
        <w:tc>
          <w:tcPr>
            <w:tcW w:w="1468" w:type="dxa"/>
          </w:tcPr>
          <w:p w14:paraId="3D691B96" w14:textId="77777777" w:rsidR="004E2656" w:rsidRPr="003C1542" w:rsidRDefault="002A0A1C" w:rsidP="00C46DFC">
            <w:r w:rsidRPr="003C1542">
              <w:t>16</w:t>
            </w:r>
          </w:p>
        </w:tc>
        <w:tc>
          <w:tcPr>
            <w:tcW w:w="1418" w:type="dxa"/>
          </w:tcPr>
          <w:p w14:paraId="04541D6A" w14:textId="77777777" w:rsidR="004E2656" w:rsidRPr="003C1542" w:rsidRDefault="004E2656" w:rsidP="00C46DFC">
            <w:r w:rsidRPr="003C1542">
              <w:t>0</w:t>
            </w:r>
          </w:p>
        </w:tc>
        <w:tc>
          <w:tcPr>
            <w:tcW w:w="4476" w:type="dxa"/>
          </w:tcPr>
          <w:p w14:paraId="29F92FC5" w14:textId="77777777" w:rsidR="004E2656" w:rsidRPr="003C1542" w:rsidRDefault="004E2656" w:rsidP="00C46DFC"/>
        </w:tc>
      </w:tr>
      <w:tr w:rsidR="004E2656" w:rsidRPr="003C1542" w14:paraId="4967F174" w14:textId="77777777" w:rsidTr="00C46DFC">
        <w:tc>
          <w:tcPr>
            <w:tcW w:w="2235" w:type="dxa"/>
          </w:tcPr>
          <w:p w14:paraId="3DEE943E" w14:textId="77777777" w:rsidR="004E2656" w:rsidRPr="003C1542" w:rsidRDefault="004E2656" w:rsidP="00C46DFC">
            <w:r w:rsidRPr="003C1542">
              <w:t>EFM_MASK</w:t>
            </w:r>
          </w:p>
        </w:tc>
        <w:tc>
          <w:tcPr>
            <w:tcW w:w="1468" w:type="dxa"/>
          </w:tcPr>
          <w:p w14:paraId="04B9E3F2" w14:textId="77777777" w:rsidR="004E2656" w:rsidRPr="003C1542" w:rsidRDefault="004E2656" w:rsidP="00C46DFC">
            <w:r w:rsidRPr="003C1542">
              <w:t>64*16 bits</w:t>
            </w:r>
          </w:p>
        </w:tc>
        <w:tc>
          <w:tcPr>
            <w:tcW w:w="1418" w:type="dxa"/>
          </w:tcPr>
          <w:p w14:paraId="6A6A7116" w14:textId="77777777" w:rsidR="004E2656" w:rsidRPr="003C1542" w:rsidRDefault="004E2656" w:rsidP="00C46DFC"/>
        </w:tc>
        <w:tc>
          <w:tcPr>
            <w:tcW w:w="4476" w:type="dxa"/>
          </w:tcPr>
          <w:p w14:paraId="10813F59" w14:textId="311A2290" w:rsidR="004E2656" w:rsidRPr="003C1542" w:rsidRDefault="00FB4D0C" w:rsidP="00C46DFC">
            <w:r>
              <w:t>This field has 1024 bits, each bit indicates whether a corresponding FFT bin should be masked.</w:t>
            </w:r>
          </w:p>
        </w:tc>
      </w:tr>
    </w:tbl>
    <w:p w14:paraId="33A6CADB" w14:textId="77777777" w:rsidR="004E2656" w:rsidRPr="003C1542" w:rsidRDefault="004E2656" w:rsidP="004E2656">
      <w:r w:rsidRPr="003C1542">
        <w:rPr>
          <w:b/>
        </w:rPr>
        <w:t>Total size: 132 bytes.</w:t>
      </w:r>
    </w:p>
    <w:p w14:paraId="20C0F3A0" w14:textId="77777777" w:rsidR="004768C9" w:rsidRPr="003C1542" w:rsidRDefault="004768C9">
      <w:r w:rsidRPr="003C1542">
        <w:br w:type="page"/>
      </w:r>
    </w:p>
    <w:p w14:paraId="254F0037" w14:textId="77777777" w:rsidR="004E2656" w:rsidRPr="003C1542" w:rsidRDefault="004E2656" w:rsidP="004E2656">
      <w:pPr>
        <w:tabs>
          <w:tab w:val="left" w:pos="7590"/>
        </w:tabs>
      </w:pPr>
    </w:p>
    <w:p w14:paraId="62C81592" w14:textId="3A63A38E" w:rsidR="004E2656" w:rsidRDefault="004E2656" w:rsidP="004E2656">
      <w:pPr>
        <w:pStyle w:val="Heading1"/>
      </w:pPr>
      <w:bookmarkStart w:id="24" w:name="_Toc147348247"/>
      <w:r w:rsidRPr="003C1542">
        <w:t>LF TM packets</w:t>
      </w:r>
      <w:r w:rsidR="00CC349D">
        <w:t xml:space="preserve"> (SW interface to OBC)</w:t>
      </w:r>
      <w:bookmarkEnd w:id="24"/>
    </w:p>
    <w:p w14:paraId="02C496FB" w14:textId="03E973C0" w:rsidR="00795159" w:rsidRPr="00EA5630" w:rsidRDefault="00795159" w:rsidP="00EA5630">
      <w:r>
        <w:t xml:space="preserve">The following LF </w:t>
      </w:r>
      <w:r w:rsidR="007441C6">
        <w:t xml:space="preserve">science </w:t>
      </w:r>
      <w:r>
        <w:t>TM data products can be generated.</w:t>
      </w:r>
    </w:p>
    <w:tbl>
      <w:tblPr>
        <w:tblStyle w:val="TableGrid"/>
        <w:tblW w:w="0" w:type="auto"/>
        <w:tblLook w:val="04A0" w:firstRow="1" w:lastRow="0" w:firstColumn="1" w:lastColumn="0" w:noHBand="0" w:noVBand="1"/>
      </w:tblPr>
      <w:tblGrid>
        <w:gridCol w:w="2208"/>
        <w:gridCol w:w="4150"/>
        <w:gridCol w:w="3271"/>
      </w:tblGrid>
      <w:tr w:rsidR="004E2656" w:rsidRPr="003C1542" w14:paraId="13AC0214" w14:textId="77777777" w:rsidTr="00EA5630">
        <w:tc>
          <w:tcPr>
            <w:tcW w:w="2235" w:type="dxa"/>
            <w:shd w:val="clear" w:color="auto" w:fill="C6D9F1" w:themeFill="text2" w:themeFillTint="33"/>
          </w:tcPr>
          <w:p w14:paraId="30F068D8" w14:textId="77777777" w:rsidR="004E2656" w:rsidRPr="003C1542" w:rsidRDefault="004E2656" w:rsidP="00C46DFC">
            <w:pPr>
              <w:rPr>
                <w:b/>
              </w:rPr>
            </w:pPr>
            <w:r w:rsidRPr="003C1542">
              <w:rPr>
                <w:b/>
              </w:rPr>
              <w:t>PACKET ID</w:t>
            </w:r>
          </w:p>
        </w:tc>
        <w:tc>
          <w:tcPr>
            <w:tcW w:w="4252" w:type="dxa"/>
            <w:shd w:val="clear" w:color="auto" w:fill="C6D9F1" w:themeFill="text2" w:themeFillTint="33"/>
          </w:tcPr>
          <w:p w14:paraId="11F2E20A" w14:textId="77777777" w:rsidR="004E2656" w:rsidRPr="003C1542" w:rsidRDefault="004E2656" w:rsidP="00C46DFC">
            <w:pPr>
              <w:rPr>
                <w:b/>
              </w:rPr>
            </w:pPr>
            <w:r w:rsidRPr="003C1542">
              <w:rPr>
                <w:b/>
              </w:rPr>
              <w:t xml:space="preserve">Packet data </w:t>
            </w:r>
          </w:p>
        </w:tc>
        <w:tc>
          <w:tcPr>
            <w:tcW w:w="3368" w:type="dxa"/>
            <w:shd w:val="clear" w:color="auto" w:fill="C6D9F1" w:themeFill="text2" w:themeFillTint="33"/>
          </w:tcPr>
          <w:p w14:paraId="2DD65C9F" w14:textId="77777777" w:rsidR="004E2656" w:rsidRPr="003C1542" w:rsidRDefault="004E2656" w:rsidP="00C46DFC">
            <w:pPr>
              <w:rPr>
                <w:b/>
              </w:rPr>
            </w:pPr>
            <w:r w:rsidRPr="003C1542">
              <w:rPr>
                <w:b/>
              </w:rPr>
              <w:t>SID</w:t>
            </w:r>
          </w:p>
        </w:tc>
      </w:tr>
      <w:tr w:rsidR="006F48A8" w:rsidRPr="003C1542" w14:paraId="3D1A018F" w14:textId="77777777" w:rsidTr="00EA5630">
        <w:tc>
          <w:tcPr>
            <w:tcW w:w="2235" w:type="dxa"/>
          </w:tcPr>
          <w:p w14:paraId="48D8633A" w14:textId="77777777" w:rsidR="006F48A8" w:rsidRPr="003C1542" w:rsidRDefault="006F48A8" w:rsidP="006F48A8">
            <w:r w:rsidRPr="003C1542">
              <w:t>TM_LF_RAW</w:t>
            </w:r>
          </w:p>
        </w:tc>
        <w:tc>
          <w:tcPr>
            <w:tcW w:w="4252" w:type="dxa"/>
          </w:tcPr>
          <w:p w14:paraId="3063771F" w14:textId="77777777" w:rsidR="006F48A8" w:rsidRPr="003C1542" w:rsidRDefault="006F48A8" w:rsidP="006F48A8">
            <w:r w:rsidRPr="003C1542">
              <w:t>Raw LF frames</w:t>
            </w:r>
          </w:p>
        </w:tc>
        <w:tc>
          <w:tcPr>
            <w:tcW w:w="3368" w:type="dxa"/>
          </w:tcPr>
          <w:p w14:paraId="72DDABF0" w14:textId="77777777" w:rsidR="006F48A8" w:rsidRPr="003C1542" w:rsidRDefault="006F48A8" w:rsidP="006F48A8">
            <w:r w:rsidRPr="003C1542">
              <w:t>0</w:t>
            </w:r>
          </w:p>
        </w:tc>
      </w:tr>
      <w:tr w:rsidR="006F48A8" w:rsidRPr="003C1542" w14:paraId="30C54209" w14:textId="77777777" w:rsidTr="00EA5630">
        <w:tc>
          <w:tcPr>
            <w:tcW w:w="2235" w:type="dxa"/>
          </w:tcPr>
          <w:p w14:paraId="29BAB007" w14:textId="77777777" w:rsidR="006F48A8" w:rsidRPr="003C1542" w:rsidRDefault="006F48A8" w:rsidP="006F48A8">
            <w:r w:rsidRPr="003C1542">
              <w:t>TM_LF_RSWF</w:t>
            </w:r>
          </w:p>
        </w:tc>
        <w:tc>
          <w:tcPr>
            <w:tcW w:w="4252" w:type="dxa"/>
          </w:tcPr>
          <w:p w14:paraId="79FFD7A7" w14:textId="77777777" w:rsidR="006F48A8" w:rsidRPr="003C1542" w:rsidRDefault="006F48A8" w:rsidP="006F48A8">
            <w:r w:rsidRPr="003C1542">
              <w:t>Waveform snapshot (periodic)</w:t>
            </w:r>
          </w:p>
        </w:tc>
        <w:tc>
          <w:tcPr>
            <w:tcW w:w="3368" w:type="dxa"/>
          </w:tcPr>
          <w:p w14:paraId="67011D13" w14:textId="759C48ED" w:rsidR="006F48A8" w:rsidRPr="003C1542" w:rsidRDefault="00FA75CE" w:rsidP="006F48A8">
            <w:r w:rsidRPr="003C1542">
              <w:t>33</w:t>
            </w:r>
          </w:p>
        </w:tc>
      </w:tr>
      <w:tr w:rsidR="006F48A8" w:rsidRPr="003C1542" w14:paraId="1FEA31D0" w14:textId="77777777" w:rsidTr="00EA5630">
        <w:tc>
          <w:tcPr>
            <w:tcW w:w="2235" w:type="dxa"/>
          </w:tcPr>
          <w:p w14:paraId="1A832ED6" w14:textId="77777777" w:rsidR="006F48A8" w:rsidRPr="003C1542" w:rsidRDefault="006F48A8" w:rsidP="006F48A8">
            <w:r w:rsidRPr="003C1542">
              <w:t>TM_LF_TSWF</w:t>
            </w:r>
          </w:p>
        </w:tc>
        <w:tc>
          <w:tcPr>
            <w:tcW w:w="4252" w:type="dxa"/>
          </w:tcPr>
          <w:p w14:paraId="35A879DF" w14:textId="77777777" w:rsidR="006F48A8" w:rsidRPr="003C1542" w:rsidRDefault="006F48A8" w:rsidP="006F48A8">
            <w:r w:rsidRPr="003C1542">
              <w:t>Waveform snapshot (triggered)</w:t>
            </w:r>
          </w:p>
        </w:tc>
        <w:tc>
          <w:tcPr>
            <w:tcW w:w="3368" w:type="dxa"/>
          </w:tcPr>
          <w:p w14:paraId="1B582759" w14:textId="07A6AAF4" w:rsidR="006F48A8" w:rsidRPr="003C1542" w:rsidRDefault="00FA75CE" w:rsidP="006F48A8">
            <w:r w:rsidRPr="003C1542">
              <w:t>34</w:t>
            </w:r>
          </w:p>
        </w:tc>
      </w:tr>
      <w:tr w:rsidR="006F48A8" w:rsidRPr="003C1542" w14:paraId="4A09EDCE" w14:textId="77777777" w:rsidTr="00EA5630">
        <w:tc>
          <w:tcPr>
            <w:tcW w:w="2235" w:type="dxa"/>
          </w:tcPr>
          <w:p w14:paraId="7685C00B" w14:textId="77777777" w:rsidR="006F48A8" w:rsidRPr="003C1542" w:rsidRDefault="006F48A8" w:rsidP="006F48A8">
            <w:r w:rsidRPr="003C1542">
              <w:t>TM_LF_DWF</w:t>
            </w:r>
          </w:p>
        </w:tc>
        <w:tc>
          <w:tcPr>
            <w:tcW w:w="4252" w:type="dxa"/>
          </w:tcPr>
          <w:p w14:paraId="04254AC7" w14:textId="77777777" w:rsidR="006F48A8" w:rsidRPr="003C1542" w:rsidRDefault="006F48A8" w:rsidP="006F48A8">
            <w:r w:rsidRPr="003C1542">
              <w:t>Decimated waveform</w:t>
            </w:r>
          </w:p>
        </w:tc>
        <w:tc>
          <w:tcPr>
            <w:tcW w:w="3368" w:type="dxa"/>
          </w:tcPr>
          <w:p w14:paraId="25B2739C" w14:textId="77777777" w:rsidR="006F48A8" w:rsidRPr="003C1542" w:rsidRDefault="006F48A8" w:rsidP="006F48A8">
            <w:r w:rsidRPr="003C1542">
              <w:t>3</w:t>
            </w:r>
          </w:p>
        </w:tc>
      </w:tr>
      <w:tr w:rsidR="006F48A8" w:rsidRPr="003C1542" w14:paraId="03C3BD59" w14:textId="77777777" w:rsidTr="00EA5630">
        <w:tc>
          <w:tcPr>
            <w:tcW w:w="2235" w:type="dxa"/>
          </w:tcPr>
          <w:p w14:paraId="79F4D245" w14:textId="77777777" w:rsidR="006F48A8" w:rsidRPr="003C1542" w:rsidRDefault="006F48A8" w:rsidP="006F48A8">
            <w:r w:rsidRPr="003C1542">
              <w:t>TM_LF_SM</w:t>
            </w:r>
          </w:p>
        </w:tc>
        <w:tc>
          <w:tcPr>
            <w:tcW w:w="4252" w:type="dxa"/>
          </w:tcPr>
          <w:p w14:paraId="4033AA7C" w14:textId="77777777" w:rsidR="006F48A8" w:rsidRPr="003C1542" w:rsidRDefault="006F48A8" w:rsidP="006F48A8">
            <w:r w:rsidRPr="003C1542">
              <w:t>Spectral matrix</w:t>
            </w:r>
          </w:p>
        </w:tc>
        <w:tc>
          <w:tcPr>
            <w:tcW w:w="3368" w:type="dxa"/>
          </w:tcPr>
          <w:p w14:paraId="192035FC" w14:textId="77777777" w:rsidR="006F48A8" w:rsidRPr="003C1542" w:rsidRDefault="006F48A8" w:rsidP="006F48A8">
            <w:r w:rsidRPr="003C1542">
              <w:t>4</w:t>
            </w:r>
          </w:p>
        </w:tc>
      </w:tr>
      <w:tr w:rsidR="006F48A8" w:rsidRPr="003C1542" w14:paraId="5C83B0CB" w14:textId="77777777" w:rsidTr="00EA5630">
        <w:tc>
          <w:tcPr>
            <w:tcW w:w="2235" w:type="dxa"/>
          </w:tcPr>
          <w:p w14:paraId="0743A6AC" w14:textId="77777777" w:rsidR="006F48A8" w:rsidRPr="003C1542" w:rsidRDefault="006F48A8" w:rsidP="006F48A8">
            <w:r w:rsidRPr="003C1542">
              <w:t>TM_LF_BP0</w:t>
            </w:r>
          </w:p>
        </w:tc>
        <w:tc>
          <w:tcPr>
            <w:tcW w:w="4252" w:type="dxa"/>
          </w:tcPr>
          <w:p w14:paraId="495DD5D2" w14:textId="77777777" w:rsidR="006F48A8" w:rsidRPr="003C1542" w:rsidRDefault="006F48A8" w:rsidP="006F48A8">
            <w:r w:rsidRPr="003C1542">
              <w:t>Simple spectral basic parameters</w:t>
            </w:r>
          </w:p>
        </w:tc>
        <w:tc>
          <w:tcPr>
            <w:tcW w:w="3368" w:type="dxa"/>
          </w:tcPr>
          <w:p w14:paraId="2FE0C21D" w14:textId="77777777" w:rsidR="006F48A8" w:rsidRPr="003C1542" w:rsidRDefault="006F48A8" w:rsidP="006F48A8">
            <w:r w:rsidRPr="003C1542">
              <w:t>5</w:t>
            </w:r>
          </w:p>
        </w:tc>
      </w:tr>
      <w:tr w:rsidR="006F48A8" w:rsidRPr="003C1542" w14:paraId="65404BD7" w14:textId="77777777" w:rsidTr="00EA5630">
        <w:tc>
          <w:tcPr>
            <w:tcW w:w="2235" w:type="dxa"/>
          </w:tcPr>
          <w:p w14:paraId="432248EB" w14:textId="77777777" w:rsidR="006F48A8" w:rsidRPr="003C1542" w:rsidRDefault="006F48A8" w:rsidP="006F48A8">
            <w:r w:rsidRPr="003C1542">
              <w:t>TM_LF_BP1</w:t>
            </w:r>
          </w:p>
        </w:tc>
        <w:tc>
          <w:tcPr>
            <w:tcW w:w="4252" w:type="dxa"/>
          </w:tcPr>
          <w:p w14:paraId="15542BCD" w14:textId="77777777" w:rsidR="006F48A8" w:rsidRPr="003C1542" w:rsidRDefault="006F48A8" w:rsidP="006F48A8">
            <w:r w:rsidRPr="003C1542">
              <w:t>Extended spectral basic parameters</w:t>
            </w:r>
          </w:p>
        </w:tc>
        <w:tc>
          <w:tcPr>
            <w:tcW w:w="3368" w:type="dxa"/>
          </w:tcPr>
          <w:p w14:paraId="59211570" w14:textId="77777777" w:rsidR="006F48A8" w:rsidRPr="003C1542" w:rsidRDefault="006F48A8" w:rsidP="006F48A8">
            <w:r w:rsidRPr="003C1542">
              <w:t>6</w:t>
            </w:r>
          </w:p>
        </w:tc>
      </w:tr>
      <w:tr w:rsidR="006F48A8" w:rsidRPr="003C1542" w14:paraId="611422DF" w14:textId="77777777" w:rsidTr="00EA5630">
        <w:tc>
          <w:tcPr>
            <w:tcW w:w="2235" w:type="dxa"/>
          </w:tcPr>
          <w:p w14:paraId="6EAA755B" w14:textId="1FF91A0D" w:rsidR="006F48A8" w:rsidRPr="003C1542" w:rsidRDefault="006F48A8" w:rsidP="006F48A8">
            <w:r w:rsidRPr="003C1542">
              <w:t>TM_LF_DWF</w:t>
            </w:r>
            <w:r w:rsidR="00A57013" w:rsidRPr="003C1542">
              <w:t>S</w:t>
            </w:r>
          </w:p>
        </w:tc>
        <w:tc>
          <w:tcPr>
            <w:tcW w:w="4252" w:type="dxa"/>
          </w:tcPr>
          <w:p w14:paraId="1C6526BC" w14:textId="77777777" w:rsidR="006F48A8" w:rsidRPr="003C1542" w:rsidRDefault="006F48A8" w:rsidP="006F48A8">
            <w:r w:rsidRPr="003C1542">
              <w:t>Decimated waveform snapshot</w:t>
            </w:r>
          </w:p>
        </w:tc>
        <w:tc>
          <w:tcPr>
            <w:tcW w:w="3368" w:type="dxa"/>
          </w:tcPr>
          <w:p w14:paraId="6F8BCBBE" w14:textId="32691C2C" w:rsidR="006F48A8" w:rsidRPr="003C1542" w:rsidRDefault="00FA75CE">
            <w:r w:rsidRPr="003C1542">
              <w:t>39</w:t>
            </w:r>
          </w:p>
        </w:tc>
      </w:tr>
      <w:tr w:rsidR="0076124C" w:rsidRPr="003C1542" w14:paraId="6B0E8C43" w14:textId="77777777" w:rsidTr="00EA5630">
        <w:tc>
          <w:tcPr>
            <w:tcW w:w="2235" w:type="dxa"/>
          </w:tcPr>
          <w:p w14:paraId="777300D8" w14:textId="0CD15714" w:rsidR="0076124C" w:rsidRPr="003C1542" w:rsidRDefault="0076124C" w:rsidP="006F48A8">
            <w:r w:rsidRPr="003C1542">
              <w:t>TM_LF_</w:t>
            </w:r>
            <w:r>
              <w:t>BP2</w:t>
            </w:r>
          </w:p>
        </w:tc>
        <w:tc>
          <w:tcPr>
            <w:tcW w:w="4252" w:type="dxa"/>
          </w:tcPr>
          <w:p w14:paraId="11F44DD1" w14:textId="091170DC" w:rsidR="0076124C" w:rsidRPr="003C1542" w:rsidRDefault="0076124C" w:rsidP="006F48A8">
            <w:r>
              <w:t>Extra reduced basic parameters</w:t>
            </w:r>
          </w:p>
        </w:tc>
        <w:tc>
          <w:tcPr>
            <w:tcW w:w="3368" w:type="dxa"/>
          </w:tcPr>
          <w:p w14:paraId="6459FB67" w14:textId="4E076A13" w:rsidR="0076124C" w:rsidRPr="003C1542" w:rsidRDefault="0076124C">
            <w:r>
              <w:t>8</w:t>
            </w:r>
          </w:p>
        </w:tc>
      </w:tr>
      <w:tr w:rsidR="0076124C" w:rsidRPr="003C1542" w14:paraId="502F4473" w14:textId="77777777" w:rsidTr="00EA5630">
        <w:tc>
          <w:tcPr>
            <w:tcW w:w="2235" w:type="dxa"/>
          </w:tcPr>
          <w:p w14:paraId="6E74B5B9" w14:textId="2251D496" w:rsidR="0076124C" w:rsidRPr="003C1542" w:rsidRDefault="0076124C" w:rsidP="006F48A8">
            <w:r w:rsidRPr="003C1542">
              <w:t>TM_LF_</w:t>
            </w:r>
            <w:r>
              <w:t>STAT</w:t>
            </w:r>
          </w:p>
        </w:tc>
        <w:tc>
          <w:tcPr>
            <w:tcW w:w="4252" w:type="dxa"/>
          </w:tcPr>
          <w:p w14:paraId="0E6C7218" w14:textId="7104BCB4" w:rsidR="0076124C" w:rsidRDefault="0076124C" w:rsidP="006F48A8">
            <w:r>
              <w:t>Trigger statistical packet, inc</w:t>
            </w:r>
            <w:r w:rsidR="00F37050">
              <w:t>l</w:t>
            </w:r>
            <w:r>
              <w:t>. dust</w:t>
            </w:r>
          </w:p>
        </w:tc>
        <w:tc>
          <w:tcPr>
            <w:tcW w:w="3368" w:type="dxa"/>
          </w:tcPr>
          <w:p w14:paraId="7161CE2B" w14:textId="4061E14B" w:rsidR="0076124C" w:rsidRDefault="0076124C">
            <w:r>
              <w:t>9</w:t>
            </w:r>
          </w:p>
        </w:tc>
      </w:tr>
    </w:tbl>
    <w:p w14:paraId="5C8A9FC0" w14:textId="77777777" w:rsidR="004E2656" w:rsidRPr="003C1542" w:rsidRDefault="004E2656" w:rsidP="004E2656"/>
    <w:p w14:paraId="4D1F6151" w14:textId="77777777" w:rsidR="00605B0E" w:rsidRPr="009970D5" w:rsidRDefault="00605B0E" w:rsidP="00EA5630">
      <w:pPr>
        <w:pStyle w:val="Heading2"/>
      </w:pPr>
      <w:bookmarkStart w:id="25" w:name="_Toc147348248"/>
      <w:r w:rsidRPr="009970D5">
        <w:t>TM_LF_RAW</w:t>
      </w:r>
      <w:bookmarkEnd w:id="25"/>
    </w:p>
    <w:p w14:paraId="47E52EBA" w14:textId="77777777" w:rsidR="00605B0E" w:rsidRPr="003C1542" w:rsidRDefault="00605B0E" w:rsidP="00FA75CE">
      <w:r w:rsidRPr="003C1542">
        <w:t>This data product is transmitted in RAW mode and is basically a raw LF hardware frame with RPWI header. Designed for debug/calibration.</w:t>
      </w:r>
    </w:p>
    <w:tbl>
      <w:tblPr>
        <w:tblStyle w:val="TableGrid"/>
        <w:tblW w:w="0" w:type="auto"/>
        <w:tblLook w:val="04A0" w:firstRow="1" w:lastRow="0" w:firstColumn="1" w:lastColumn="0" w:noHBand="0" w:noVBand="1"/>
      </w:tblPr>
      <w:tblGrid>
        <w:gridCol w:w="837"/>
        <w:gridCol w:w="3625"/>
        <w:gridCol w:w="1447"/>
        <w:gridCol w:w="1120"/>
        <w:gridCol w:w="2600"/>
      </w:tblGrid>
      <w:tr w:rsidR="00605B0E" w:rsidRPr="003C1542" w14:paraId="37F234E2" w14:textId="77777777" w:rsidTr="00A03074">
        <w:tc>
          <w:tcPr>
            <w:tcW w:w="840" w:type="dxa"/>
            <w:shd w:val="clear" w:color="auto" w:fill="C6D9F1" w:themeFill="text2" w:themeFillTint="33"/>
          </w:tcPr>
          <w:p w14:paraId="3E3E684B" w14:textId="77777777" w:rsidR="00605B0E" w:rsidRPr="003C1542" w:rsidRDefault="00605B0E" w:rsidP="00A03074">
            <w:pPr>
              <w:rPr>
                <w:b/>
              </w:rPr>
            </w:pPr>
            <w:r w:rsidRPr="003C1542">
              <w:rPr>
                <w:b/>
              </w:rPr>
              <w:t>Offset (byte)</w:t>
            </w:r>
          </w:p>
        </w:tc>
        <w:tc>
          <w:tcPr>
            <w:tcW w:w="3740" w:type="dxa"/>
            <w:shd w:val="clear" w:color="auto" w:fill="C6D9F1" w:themeFill="text2" w:themeFillTint="33"/>
          </w:tcPr>
          <w:p w14:paraId="7B33CD19" w14:textId="77777777" w:rsidR="00605B0E" w:rsidRPr="003C1542" w:rsidRDefault="00605B0E" w:rsidP="00A03074">
            <w:pPr>
              <w:rPr>
                <w:b/>
              </w:rPr>
            </w:pPr>
            <w:r w:rsidRPr="003C1542">
              <w:rPr>
                <w:b/>
              </w:rPr>
              <w:t>ID</w:t>
            </w:r>
          </w:p>
        </w:tc>
        <w:tc>
          <w:tcPr>
            <w:tcW w:w="1482" w:type="dxa"/>
            <w:shd w:val="clear" w:color="auto" w:fill="C6D9F1" w:themeFill="text2" w:themeFillTint="33"/>
          </w:tcPr>
          <w:p w14:paraId="0D503FB5" w14:textId="77777777" w:rsidR="00605B0E" w:rsidRPr="003C1542" w:rsidRDefault="00605B0E" w:rsidP="00A03074">
            <w:pPr>
              <w:rPr>
                <w:b/>
              </w:rPr>
            </w:pPr>
            <w:r w:rsidRPr="003C1542">
              <w:rPr>
                <w:b/>
              </w:rPr>
              <w:t>Size in bytes</w:t>
            </w:r>
          </w:p>
        </w:tc>
        <w:tc>
          <w:tcPr>
            <w:tcW w:w="1134" w:type="dxa"/>
            <w:shd w:val="clear" w:color="auto" w:fill="C6D9F1" w:themeFill="text2" w:themeFillTint="33"/>
          </w:tcPr>
          <w:p w14:paraId="5AA8AD89" w14:textId="77777777" w:rsidR="00605B0E" w:rsidRPr="003C1542" w:rsidRDefault="00605B0E" w:rsidP="00A03074">
            <w:pPr>
              <w:rPr>
                <w:b/>
              </w:rPr>
            </w:pPr>
            <w:r w:rsidRPr="003C1542">
              <w:rPr>
                <w:b/>
              </w:rPr>
              <w:t>Range /type</w:t>
            </w:r>
          </w:p>
        </w:tc>
        <w:tc>
          <w:tcPr>
            <w:tcW w:w="2659" w:type="dxa"/>
            <w:shd w:val="clear" w:color="auto" w:fill="C6D9F1" w:themeFill="text2" w:themeFillTint="33"/>
          </w:tcPr>
          <w:p w14:paraId="1416561C" w14:textId="77777777" w:rsidR="00605B0E" w:rsidRPr="003C1542" w:rsidRDefault="00605B0E" w:rsidP="00A03074">
            <w:pPr>
              <w:rPr>
                <w:b/>
              </w:rPr>
            </w:pPr>
            <w:r w:rsidRPr="003C1542">
              <w:rPr>
                <w:b/>
              </w:rPr>
              <w:t>Description</w:t>
            </w:r>
          </w:p>
        </w:tc>
      </w:tr>
      <w:tr w:rsidR="00605B0E" w:rsidRPr="003C1542" w14:paraId="71613B0F" w14:textId="77777777" w:rsidTr="00A03074">
        <w:tc>
          <w:tcPr>
            <w:tcW w:w="9855" w:type="dxa"/>
            <w:gridSpan w:val="5"/>
            <w:shd w:val="clear" w:color="auto" w:fill="FFC000"/>
          </w:tcPr>
          <w:p w14:paraId="61E38B3B" w14:textId="77777777" w:rsidR="00605B0E" w:rsidRPr="003C1542" w:rsidRDefault="00605B0E" w:rsidP="00A03074">
            <w:pPr>
              <w:rPr>
                <w:b/>
              </w:rPr>
            </w:pPr>
            <w:r w:rsidRPr="003C1542">
              <w:rPr>
                <w:b/>
              </w:rPr>
              <w:t>RPWI common header (6 bytes)</w:t>
            </w:r>
          </w:p>
        </w:tc>
      </w:tr>
      <w:tr w:rsidR="00605B0E" w:rsidRPr="003C1542" w14:paraId="5AD5640F" w14:textId="77777777" w:rsidTr="00A03074">
        <w:tc>
          <w:tcPr>
            <w:tcW w:w="840" w:type="dxa"/>
            <w:shd w:val="clear" w:color="auto" w:fill="auto"/>
          </w:tcPr>
          <w:p w14:paraId="3A23AC7B" w14:textId="77777777" w:rsidR="00605B0E" w:rsidRPr="003C1542" w:rsidRDefault="00605B0E" w:rsidP="00A03074">
            <w:r w:rsidRPr="003C1542">
              <w:t>0</w:t>
            </w:r>
          </w:p>
        </w:tc>
        <w:tc>
          <w:tcPr>
            <w:tcW w:w="3740" w:type="dxa"/>
            <w:shd w:val="clear" w:color="auto" w:fill="auto"/>
          </w:tcPr>
          <w:p w14:paraId="059CB23E" w14:textId="77777777" w:rsidR="00605B0E" w:rsidRPr="003C1542" w:rsidRDefault="00605B0E" w:rsidP="00A03074">
            <w:r w:rsidRPr="003C1542">
              <w:t>SID</w:t>
            </w:r>
          </w:p>
        </w:tc>
        <w:tc>
          <w:tcPr>
            <w:tcW w:w="1482" w:type="dxa"/>
            <w:shd w:val="clear" w:color="auto" w:fill="auto"/>
          </w:tcPr>
          <w:p w14:paraId="676EB9E8" w14:textId="77777777" w:rsidR="00605B0E" w:rsidRPr="003C1542" w:rsidRDefault="00605B0E" w:rsidP="00A03074">
            <w:r w:rsidRPr="003C1542">
              <w:t>1</w:t>
            </w:r>
          </w:p>
        </w:tc>
        <w:tc>
          <w:tcPr>
            <w:tcW w:w="1134" w:type="dxa"/>
            <w:shd w:val="clear" w:color="auto" w:fill="auto"/>
          </w:tcPr>
          <w:p w14:paraId="1DDEDAC4" w14:textId="056A8759" w:rsidR="00605B0E" w:rsidRPr="003C1542" w:rsidRDefault="00FA75CE" w:rsidP="00A03074">
            <w:r w:rsidRPr="003C1542">
              <w:t>0</w:t>
            </w:r>
          </w:p>
        </w:tc>
        <w:tc>
          <w:tcPr>
            <w:tcW w:w="2659" w:type="dxa"/>
            <w:shd w:val="clear" w:color="auto" w:fill="auto"/>
          </w:tcPr>
          <w:p w14:paraId="097B50BF" w14:textId="77777777" w:rsidR="00605B0E" w:rsidRPr="003C1542" w:rsidRDefault="00605B0E">
            <w:r w:rsidRPr="003C1542">
              <w:t>SID = 0: TM_LF_RAW</w:t>
            </w:r>
          </w:p>
        </w:tc>
      </w:tr>
      <w:tr w:rsidR="00605B0E" w:rsidRPr="003C1542" w14:paraId="151A424D" w14:textId="77777777" w:rsidTr="00A03074">
        <w:tc>
          <w:tcPr>
            <w:tcW w:w="840" w:type="dxa"/>
            <w:shd w:val="clear" w:color="auto" w:fill="auto"/>
          </w:tcPr>
          <w:p w14:paraId="476C87E3" w14:textId="77777777" w:rsidR="00605B0E" w:rsidRPr="003C1542" w:rsidRDefault="00605B0E" w:rsidP="00A03074">
            <w:r w:rsidRPr="003C1542">
              <w:t>1</w:t>
            </w:r>
          </w:p>
        </w:tc>
        <w:tc>
          <w:tcPr>
            <w:tcW w:w="3740" w:type="dxa"/>
            <w:shd w:val="clear" w:color="auto" w:fill="auto"/>
          </w:tcPr>
          <w:p w14:paraId="29A5F3A5" w14:textId="580A2BE4" w:rsidR="00605B0E" w:rsidRPr="003C1542" w:rsidRDefault="005F0203" w:rsidP="00A03074">
            <w:r>
              <w:t xml:space="preserve">Acquisition </w:t>
            </w:r>
            <w:r w:rsidR="00FA0667" w:rsidRPr="003C1542">
              <w:t>Coarse Delta Time</w:t>
            </w:r>
            <w:r w:rsidRPr="003C1542" w:rsidDel="005F0203">
              <w:t xml:space="preserve"> </w:t>
            </w:r>
          </w:p>
        </w:tc>
        <w:tc>
          <w:tcPr>
            <w:tcW w:w="1482" w:type="dxa"/>
            <w:shd w:val="clear" w:color="auto" w:fill="auto"/>
          </w:tcPr>
          <w:p w14:paraId="5E80D529" w14:textId="1942AA43" w:rsidR="00605B0E" w:rsidRPr="003C1542" w:rsidRDefault="005F0203" w:rsidP="00A03074">
            <w:r>
              <w:t>2</w:t>
            </w:r>
          </w:p>
        </w:tc>
        <w:tc>
          <w:tcPr>
            <w:tcW w:w="1134" w:type="dxa"/>
            <w:shd w:val="clear" w:color="auto" w:fill="auto"/>
          </w:tcPr>
          <w:p w14:paraId="0F7E6608" w14:textId="77777777" w:rsidR="00605B0E" w:rsidRPr="003C1542" w:rsidRDefault="00605B0E" w:rsidP="00A03074"/>
        </w:tc>
        <w:tc>
          <w:tcPr>
            <w:tcW w:w="2659" w:type="dxa"/>
            <w:shd w:val="clear" w:color="auto" w:fill="auto"/>
          </w:tcPr>
          <w:p w14:paraId="7F1CF61A" w14:textId="2D8A9D6A" w:rsidR="00605B0E" w:rsidRPr="003C1542" w:rsidRDefault="005F0203" w:rsidP="00A03074">
            <w:r>
              <w:t>Difference in seconds between the packet coarse time and acquisition coarse time</w:t>
            </w:r>
          </w:p>
        </w:tc>
      </w:tr>
      <w:tr w:rsidR="005F0203" w:rsidRPr="003C1542" w14:paraId="20894F0D" w14:textId="77777777" w:rsidTr="00A03074">
        <w:tc>
          <w:tcPr>
            <w:tcW w:w="840" w:type="dxa"/>
            <w:shd w:val="clear" w:color="auto" w:fill="auto"/>
          </w:tcPr>
          <w:p w14:paraId="2B6E4B62" w14:textId="77777777" w:rsidR="005F0203" w:rsidRPr="003C1542" w:rsidRDefault="005F0203" w:rsidP="00A03074">
            <w:r>
              <w:t>3</w:t>
            </w:r>
          </w:p>
        </w:tc>
        <w:tc>
          <w:tcPr>
            <w:tcW w:w="3740" w:type="dxa"/>
            <w:shd w:val="clear" w:color="auto" w:fill="auto"/>
          </w:tcPr>
          <w:p w14:paraId="414EA60C" w14:textId="77777777" w:rsidR="005F0203" w:rsidRPr="003C1542" w:rsidRDefault="005F0203" w:rsidP="00A03074">
            <w:r w:rsidRPr="003C1542">
              <w:t>Acquisition Fine Time</w:t>
            </w:r>
          </w:p>
        </w:tc>
        <w:tc>
          <w:tcPr>
            <w:tcW w:w="1482" w:type="dxa"/>
            <w:shd w:val="clear" w:color="auto" w:fill="auto"/>
          </w:tcPr>
          <w:p w14:paraId="01450416" w14:textId="77777777" w:rsidR="005F0203" w:rsidRPr="003C1542" w:rsidRDefault="005F0203" w:rsidP="00A03074">
            <w:r>
              <w:t>2</w:t>
            </w:r>
          </w:p>
        </w:tc>
        <w:tc>
          <w:tcPr>
            <w:tcW w:w="1134" w:type="dxa"/>
            <w:shd w:val="clear" w:color="auto" w:fill="auto"/>
          </w:tcPr>
          <w:p w14:paraId="4FBA7EC8" w14:textId="77777777" w:rsidR="005F0203" w:rsidRPr="003C1542" w:rsidRDefault="005F0203" w:rsidP="00A03074"/>
        </w:tc>
        <w:tc>
          <w:tcPr>
            <w:tcW w:w="2659" w:type="dxa"/>
            <w:shd w:val="clear" w:color="auto" w:fill="auto"/>
          </w:tcPr>
          <w:p w14:paraId="409EA0BD" w14:textId="77777777" w:rsidR="005F0203" w:rsidRPr="003C1542" w:rsidRDefault="005F0203" w:rsidP="00A03074">
            <w:r>
              <w:t>Data acquisition fine time (in units of 2^-64 sec)</w:t>
            </w:r>
          </w:p>
        </w:tc>
      </w:tr>
      <w:tr w:rsidR="00605B0E" w:rsidRPr="003C1542" w14:paraId="5B31D9C7" w14:textId="77777777" w:rsidTr="00A03074">
        <w:tc>
          <w:tcPr>
            <w:tcW w:w="840" w:type="dxa"/>
            <w:shd w:val="clear" w:color="auto" w:fill="auto"/>
          </w:tcPr>
          <w:p w14:paraId="4EAA57C6" w14:textId="77777777" w:rsidR="00605B0E" w:rsidRPr="003C1542" w:rsidRDefault="00605B0E" w:rsidP="00A03074">
            <w:r w:rsidRPr="003C1542">
              <w:t>5</w:t>
            </w:r>
          </w:p>
        </w:tc>
        <w:tc>
          <w:tcPr>
            <w:tcW w:w="3740" w:type="dxa"/>
            <w:shd w:val="clear" w:color="auto" w:fill="auto"/>
          </w:tcPr>
          <w:p w14:paraId="77F62DA7" w14:textId="77777777" w:rsidR="00605B0E" w:rsidRPr="003C1542" w:rsidRDefault="00605B0E" w:rsidP="00A03074">
            <w:r w:rsidRPr="003C1542">
              <w:t>SEQ_CNT</w:t>
            </w:r>
          </w:p>
        </w:tc>
        <w:tc>
          <w:tcPr>
            <w:tcW w:w="1482" w:type="dxa"/>
            <w:shd w:val="clear" w:color="auto" w:fill="auto"/>
          </w:tcPr>
          <w:p w14:paraId="3A4260FF" w14:textId="77777777" w:rsidR="00605B0E" w:rsidRPr="003C1542" w:rsidRDefault="00605B0E" w:rsidP="00A03074">
            <w:r w:rsidRPr="003C1542">
              <w:t>2</w:t>
            </w:r>
          </w:p>
        </w:tc>
        <w:tc>
          <w:tcPr>
            <w:tcW w:w="1134" w:type="dxa"/>
            <w:shd w:val="clear" w:color="auto" w:fill="auto"/>
          </w:tcPr>
          <w:p w14:paraId="1F8FDDE5" w14:textId="77777777" w:rsidR="00605B0E" w:rsidRPr="003C1542" w:rsidRDefault="00605B0E" w:rsidP="00A03074">
            <w:r w:rsidRPr="003C1542">
              <w:t>0 - 0xFFFF</w:t>
            </w:r>
          </w:p>
        </w:tc>
        <w:tc>
          <w:tcPr>
            <w:tcW w:w="2659" w:type="dxa"/>
            <w:shd w:val="clear" w:color="auto" w:fill="auto"/>
          </w:tcPr>
          <w:p w14:paraId="6D406A10" w14:textId="77777777" w:rsidR="00605B0E" w:rsidRPr="003C1542" w:rsidRDefault="00605B0E" w:rsidP="00A03074">
            <w:r w:rsidRPr="003C1542">
              <w:t>Sequential counter (per SID)</w:t>
            </w:r>
          </w:p>
        </w:tc>
      </w:tr>
      <w:tr w:rsidR="00605B0E" w:rsidRPr="003C1542" w14:paraId="4949AD33" w14:textId="77777777" w:rsidTr="00A03074">
        <w:tc>
          <w:tcPr>
            <w:tcW w:w="840" w:type="dxa"/>
            <w:shd w:val="clear" w:color="auto" w:fill="auto"/>
          </w:tcPr>
          <w:p w14:paraId="227C8BC6" w14:textId="77777777" w:rsidR="00605B0E" w:rsidRPr="003C1542" w:rsidRDefault="00605B0E" w:rsidP="00A03074">
            <w:r w:rsidRPr="003C1542">
              <w:t>7</w:t>
            </w:r>
          </w:p>
        </w:tc>
        <w:tc>
          <w:tcPr>
            <w:tcW w:w="3740" w:type="dxa"/>
            <w:shd w:val="clear" w:color="auto" w:fill="auto"/>
          </w:tcPr>
          <w:p w14:paraId="1F0AF4A9" w14:textId="77777777" w:rsidR="00605B0E" w:rsidRPr="003C1542" w:rsidRDefault="00605B0E" w:rsidP="00A03074">
            <w:r w:rsidRPr="003C1542">
              <w:t>Aux Length</w:t>
            </w:r>
          </w:p>
        </w:tc>
        <w:tc>
          <w:tcPr>
            <w:tcW w:w="1482" w:type="dxa"/>
            <w:shd w:val="clear" w:color="auto" w:fill="auto"/>
          </w:tcPr>
          <w:p w14:paraId="0258C70C" w14:textId="77777777" w:rsidR="00605B0E" w:rsidRPr="003C1542" w:rsidRDefault="00605B0E" w:rsidP="00A03074">
            <w:r w:rsidRPr="003C1542">
              <w:t>1</w:t>
            </w:r>
          </w:p>
        </w:tc>
        <w:tc>
          <w:tcPr>
            <w:tcW w:w="1134" w:type="dxa"/>
            <w:shd w:val="clear" w:color="auto" w:fill="auto"/>
          </w:tcPr>
          <w:p w14:paraId="22D8CE0F" w14:textId="77777777" w:rsidR="00605B0E" w:rsidRPr="003C1542" w:rsidRDefault="00605B0E" w:rsidP="00A03074">
            <w:r w:rsidRPr="003C1542">
              <w:t>0</w:t>
            </w:r>
          </w:p>
        </w:tc>
        <w:tc>
          <w:tcPr>
            <w:tcW w:w="2659" w:type="dxa"/>
            <w:shd w:val="clear" w:color="auto" w:fill="auto"/>
          </w:tcPr>
          <w:p w14:paraId="7265DFDA" w14:textId="77777777" w:rsidR="00605B0E" w:rsidRPr="003C1542" w:rsidRDefault="00605B0E" w:rsidP="00A03074"/>
        </w:tc>
      </w:tr>
      <w:tr w:rsidR="00605B0E" w:rsidRPr="003C1542" w14:paraId="7E260A94" w14:textId="77777777" w:rsidTr="00A03074">
        <w:tc>
          <w:tcPr>
            <w:tcW w:w="9855" w:type="dxa"/>
            <w:gridSpan w:val="5"/>
            <w:shd w:val="clear" w:color="auto" w:fill="FFC000"/>
          </w:tcPr>
          <w:p w14:paraId="2A8652DF" w14:textId="77777777" w:rsidR="00605B0E" w:rsidRPr="003C1542" w:rsidRDefault="00605B0E" w:rsidP="00A03074">
            <w:pPr>
              <w:rPr>
                <w:b/>
              </w:rPr>
            </w:pPr>
            <w:r w:rsidRPr="003C1542">
              <w:rPr>
                <w:b/>
              </w:rPr>
              <w:t>Aux header (length = 8 bytes)</w:t>
            </w:r>
          </w:p>
        </w:tc>
      </w:tr>
      <w:tr w:rsidR="00605B0E" w:rsidRPr="003C1542" w14:paraId="77DFAA19" w14:textId="77777777" w:rsidTr="00A03074">
        <w:tc>
          <w:tcPr>
            <w:tcW w:w="840" w:type="dxa"/>
          </w:tcPr>
          <w:p w14:paraId="1470BA3E" w14:textId="77777777" w:rsidR="00605B0E" w:rsidRPr="003C1542" w:rsidRDefault="00605B0E" w:rsidP="00A03074">
            <w:r w:rsidRPr="003C1542">
              <w:t>8</w:t>
            </w:r>
          </w:p>
        </w:tc>
        <w:tc>
          <w:tcPr>
            <w:tcW w:w="3740" w:type="dxa"/>
          </w:tcPr>
          <w:p w14:paraId="43A59458" w14:textId="77777777" w:rsidR="00605B0E" w:rsidRPr="003C1542" w:rsidRDefault="00605B0E" w:rsidP="00A03074">
            <w:r w:rsidRPr="003C1542">
              <w:t>LF frame</w:t>
            </w:r>
          </w:p>
        </w:tc>
        <w:tc>
          <w:tcPr>
            <w:tcW w:w="1482" w:type="dxa"/>
          </w:tcPr>
          <w:p w14:paraId="4238DA2C" w14:textId="77777777" w:rsidR="00605B0E" w:rsidRPr="003C1542" w:rsidRDefault="00605B0E" w:rsidP="00A03074">
            <w:r w:rsidRPr="003C1542">
              <w:t>2072</w:t>
            </w:r>
          </w:p>
        </w:tc>
        <w:tc>
          <w:tcPr>
            <w:tcW w:w="1134" w:type="dxa"/>
          </w:tcPr>
          <w:p w14:paraId="1A169A89" w14:textId="77777777" w:rsidR="00605B0E" w:rsidRPr="003C1542" w:rsidRDefault="00605B0E" w:rsidP="00A03074">
            <w:r w:rsidRPr="003C1542">
              <w:t>data</w:t>
            </w:r>
          </w:p>
        </w:tc>
        <w:tc>
          <w:tcPr>
            <w:tcW w:w="2659" w:type="dxa"/>
          </w:tcPr>
          <w:p w14:paraId="7033375C" w14:textId="77777777" w:rsidR="00605B0E" w:rsidRPr="003C1542" w:rsidRDefault="00605B0E" w:rsidP="00A03074">
            <w:r w:rsidRPr="003C1542">
              <w:t>Raw LF frame, including header, exactly as received from LF.</w:t>
            </w:r>
          </w:p>
        </w:tc>
      </w:tr>
    </w:tbl>
    <w:p w14:paraId="5A8D6DA7" w14:textId="77777777" w:rsidR="004768C9" w:rsidRPr="003C1542" w:rsidRDefault="004768C9">
      <w:pPr>
        <w:rPr>
          <w:rFonts w:asciiTheme="majorHAnsi" w:eastAsiaTheme="majorEastAsia" w:hAnsiTheme="majorHAnsi" w:cstheme="majorBidi"/>
          <w:b/>
          <w:bCs/>
          <w:color w:val="4F81BD" w:themeColor="accent1"/>
          <w:sz w:val="26"/>
          <w:szCs w:val="26"/>
        </w:rPr>
      </w:pPr>
      <w:r w:rsidRPr="003C1542">
        <w:br w:type="page"/>
      </w:r>
    </w:p>
    <w:p w14:paraId="7EB48125" w14:textId="77777777" w:rsidR="00605B0E" w:rsidRPr="009970D5" w:rsidRDefault="004E2656" w:rsidP="00EA5630">
      <w:pPr>
        <w:pStyle w:val="Heading2"/>
      </w:pPr>
      <w:bookmarkStart w:id="26" w:name="_Toc147348249"/>
      <w:r w:rsidRPr="009970D5">
        <w:lastRenderedPageBreak/>
        <w:t>TM_LF_RSWF</w:t>
      </w:r>
      <w:bookmarkEnd w:id="26"/>
    </w:p>
    <w:p w14:paraId="6DCB74B4" w14:textId="4441B813" w:rsidR="004E2656" w:rsidRPr="003C1542" w:rsidRDefault="004E2656" w:rsidP="004E2656">
      <w:r w:rsidRPr="003C1542">
        <w:t>Periodically collected waveform snapshot</w:t>
      </w:r>
      <w:r w:rsidR="00DA35F5">
        <w:t>s sampled at 48.8 ksps or 24.4 ksps</w:t>
      </w:r>
      <w:r w:rsidRPr="003C1542">
        <w:t xml:space="preserve">, divided into multiple packets. Aux header only in the first packet. </w:t>
      </w:r>
    </w:p>
    <w:tbl>
      <w:tblPr>
        <w:tblStyle w:val="TableGrid"/>
        <w:tblW w:w="0" w:type="auto"/>
        <w:tblLook w:val="04A0" w:firstRow="1" w:lastRow="0" w:firstColumn="1" w:lastColumn="0" w:noHBand="0" w:noVBand="1"/>
      </w:tblPr>
      <w:tblGrid>
        <w:gridCol w:w="834"/>
        <w:gridCol w:w="3260"/>
        <w:gridCol w:w="1549"/>
        <w:gridCol w:w="1126"/>
        <w:gridCol w:w="2860"/>
      </w:tblGrid>
      <w:tr w:rsidR="00963F27" w:rsidRPr="003C1542" w14:paraId="721FE077" w14:textId="77777777" w:rsidTr="0076124C">
        <w:tc>
          <w:tcPr>
            <w:tcW w:w="840" w:type="dxa"/>
            <w:shd w:val="clear" w:color="auto" w:fill="C6D9F1" w:themeFill="text2" w:themeFillTint="33"/>
          </w:tcPr>
          <w:p w14:paraId="31491ECB" w14:textId="77777777" w:rsidR="00963F27" w:rsidRPr="003C1542" w:rsidRDefault="00963F27" w:rsidP="00C46DFC">
            <w:pPr>
              <w:rPr>
                <w:b/>
              </w:rPr>
            </w:pPr>
            <w:r w:rsidRPr="003C1542">
              <w:rPr>
                <w:b/>
              </w:rPr>
              <w:t>Offset (byte)</w:t>
            </w:r>
          </w:p>
        </w:tc>
        <w:tc>
          <w:tcPr>
            <w:tcW w:w="3379" w:type="dxa"/>
            <w:shd w:val="clear" w:color="auto" w:fill="C6D9F1" w:themeFill="text2" w:themeFillTint="33"/>
          </w:tcPr>
          <w:p w14:paraId="5D2F1FE5" w14:textId="77777777" w:rsidR="00963F27" w:rsidRPr="003C1542" w:rsidRDefault="00963F27" w:rsidP="00C46DFC">
            <w:pPr>
              <w:rPr>
                <w:b/>
              </w:rPr>
            </w:pPr>
            <w:r w:rsidRPr="003C1542">
              <w:rPr>
                <w:b/>
              </w:rPr>
              <w:t>ID</w:t>
            </w:r>
          </w:p>
        </w:tc>
        <w:tc>
          <w:tcPr>
            <w:tcW w:w="1559" w:type="dxa"/>
            <w:shd w:val="clear" w:color="auto" w:fill="C6D9F1" w:themeFill="text2" w:themeFillTint="33"/>
          </w:tcPr>
          <w:p w14:paraId="73E77F56" w14:textId="77777777" w:rsidR="00963F27" w:rsidRPr="003C1542" w:rsidRDefault="00963F27" w:rsidP="0074207F">
            <w:pPr>
              <w:rPr>
                <w:b/>
              </w:rPr>
            </w:pPr>
            <w:r w:rsidRPr="003C1542">
              <w:rPr>
                <w:b/>
              </w:rPr>
              <w:t>Size in bytes</w:t>
            </w:r>
          </w:p>
        </w:tc>
        <w:tc>
          <w:tcPr>
            <w:tcW w:w="1134" w:type="dxa"/>
            <w:shd w:val="clear" w:color="auto" w:fill="C6D9F1" w:themeFill="text2" w:themeFillTint="33"/>
          </w:tcPr>
          <w:p w14:paraId="130CFCB5" w14:textId="77777777" w:rsidR="00963F27" w:rsidRPr="003C1542" w:rsidRDefault="00963F27" w:rsidP="00C46DFC">
            <w:pPr>
              <w:rPr>
                <w:b/>
              </w:rPr>
            </w:pPr>
            <w:r w:rsidRPr="003C1542">
              <w:rPr>
                <w:b/>
              </w:rPr>
              <w:t>Range /type</w:t>
            </w:r>
          </w:p>
        </w:tc>
        <w:tc>
          <w:tcPr>
            <w:tcW w:w="2943" w:type="dxa"/>
            <w:shd w:val="clear" w:color="auto" w:fill="C6D9F1" w:themeFill="text2" w:themeFillTint="33"/>
          </w:tcPr>
          <w:p w14:paraId="744765F8" w14:textId="77777777" w:rsidR="00963F27" w:rsidRPr="003C1542" w:rsidRDefault="00963F27" w:rsidP="00C46DFC">
            <w:pPr>
              <w:rPr>
                <w:b/>
              </w:rPr>
            </w:pPr>
            <w:r w:rsidRPr="003C1542">
              <w:rPr>
                <w:b/>
              </w:rPr>
              <w:t>Description</w:t>
            </w:r>
          </w:p>
        </w:tc>
      </w:tr>
      <w:tr w:rsidR="00963F27" w:rsidRPr="003C1542" w14:paraId="486D6214" w14:textId="77777777" w:rsidTr="00C46DFC">
        <w:tc>
          <w:tcPr>
            <w:tcW w:w="9855" w:type="dxa"/>
            <w:gridSpan w:val="5"/>
            <w:shd w:val="clear" w:color="auto" w:fill="FFC000"/>
          </w:tcPr>
          <w:p w14:paraId="4BF31B5B" w14:textId="77777777" w:rsidR="00963F27" w:rsidRPr="003C1542" w:rsidRDefault="00963F27" w:rsidP="00C46DFC">
            <w:pPr>
              <w:rPr>
                <w:b/>
              </w:rPr>
            </w:pPr>
            <w:r w:rsidRPr="003C1542">
              <w:rPr>
                <w:b/>
              </w:rPr>
              <w:t>RPWI common header</w:t>
            </w:r>
            <w:r w:rsidR="000F27A7" w:rsidRPr="003C1542">
              <w:rPr>
                <w:b/>
              </w:rPr>
              <w:t xml:space="preserve"> (6 bytes)</w:t>
            </w:r>
          </w:p>
        </w:tc>
      </w:tr>
      <w:tr w:rsidR="00963F27" w:rsidRPr="003C1542" w14:paraId="12A67F6E" w14:textId="77777777" w:rsidTr="0076124C">
        <w:tc>
          <w:tcPr>
            <w:tcW w:w="840" w:type="dxa"/>
            <w:shd w:val="clear" w:color="auto" w:fill="auto"/>
          </w:tcPr>
          <w:p w14:paraId="275861F3" w14:textId="77777777" w:rsidR="00963F27" w:rsidRPr="003C1542" w:rsidRDefault="00963F27" w:rsidP="00C46DFC">
            <w:r w:rsidRPr="003C1542">
              <w:t>0</w:t>
            </w:r>
          </w:p>
        </w:tc>
        <w:tc>
          <w:tcPr>
            <w:tcW w:w="3379" w:type="dxa"/>
            <w:shd w:val="clear" w:color="auto" w:fill="auto"/>
          </w:tcPr>
          <w:p w14:paraId="04B2621A" w14:textId="77777777" w:rsidR="00963F27" w:rsidRPr="003C1542" w:rsidRDefault="00963F27" w:rsidP="00C46DFC">
            <w:r w:rsidRPr="003C1542">
              <w:t>SID</w:t>
            </w:r>
          </w:p>
        </w:tc>
        <w:tc>
          <w:tcPr>
            <w:tcW w:w="1559" w:type="dxa"/>
            <w:shd w:val="clear" w:color="auto" w:fill="auto"/>
          </w:tcPr>
          <w:p w14:paraId="4A6A231C" w14:textId="77777777" w:rsidR="00963F27" w:rsidRPr="003C1542" w:rsidRDefault="00963F27" w:rsidP="00C46DFC">
            <w:r w:rsidRPr="003C1542">
              <w:t>1</w:t>
            </w:r>
          </w:p>
        </w:tc>
        <w:tc>
          <w:tcPr>
            <w:tcW w:w="1134" w:type="dxa"/>
            <w:shd w:val="clear" w:color="auto" w:fill="auto"/>
          </w:tcPr>
          <w:p w14:paraId="64D1D4B1" w14:textId="39C5B384" w:rsidR="00963F27" w:rsidRPr="003C1542" w:rsidRDefault="00FA75CE" w:rsidP="00C46DFC">
            <w:r w:rsidRPr="003C1542">
              <w:t>33</w:t>
            </w:r>
          </w:p>
        </w:tc>
        <w:tc>
          <w:tcPr>
            <w:tcW w:w="2943" w:type="dxa"/>
            <w:shd w:val="clear" w:color="auto" w:fill="auto"/>
          </w:tcPr>
          <w:p w14:paraId="60D97D3D" w14:textId="708497C8" w:rsidR="00963F27" w:rsidRPr="003C1542" w:rsidRDefault="00963F27">
            <w:r w:rsidRPr="0084737F">
              <w:t xml:space="preserve">SID = </w:t>
            </w:r>
            <w:r w:rsidR="00FA75CE" w:rsidRPr="003C1542">
              <w:t>33</w:t>
            </w:r>
            <w:r w:rsidRPr="003C1542">
              <w:t>: TM_LF_RSWF</w:t>
            </w:r>
          </w:p>
        </w:tc>
      </w:tr>
      <w:tr w:rsidR="005F0203" w:rsidRPr="003C1542" w14:paraId="712FC999" w14:textId="77777777" w:rsidTr="0076124C">
        <w:tc>
          <w:tcPr>
            <w:tcW w:w="840" w:type="dxa"/>
            <w:shd w:val="clear" w:color="auto" w:fill="auto"/>
          </w:tcPr>
          <w:p w14:paraId="18735284" w14:textId="77777777" w:rsidR="005F0203" w:rsidRPr="003C1542" w:rsidRDefault="005F0203" w:rsidP="005F0203">
            <w:r w:rsidRPr="003C1542">
              <w:t>1</w:t>
            </w:r>
          </w:p>
        </w:tc>
        <w:tc>
          <w:tcPr>
            <w:tcW w:w="3379" w:type="dxa"/>
            <w:shd w:val="clear" w:color="auto" w:fill="auto"/>
          </w:tcPr>
          <w:p w14:paraId="1B31443C" w14:textId="77777777" w:rsidR="005F0203" w:rsidRPr="003C1542" w:rsidRDefault="005F0203" w:rsidP="005F0203">
            <w:r>
              <w:t xml:space="preserve">Acquisition </w:t>
            </w:r>
            <w:r w:rsidRPr="003C1542">
              <w:t>Coarse Delta Time</w:t>
            </w:r>
            <w:r w:rsidRPr="003C1542" w:rsidDel="005F0203">
              <w:t xml:space="preserve"> </w:t>
            </w:r>
          </w:p>
        </w:tc>
        <w:tc>
          <w:tcPr>
            <w:tcW w:w="1559" w:type="dxa"/>
            <w:shd w:val="clear" w:color="auto" w:fill="auto"/>
          </w:tcPr>
          <w:p w14:paraId="4C1360B4" w14:textId="77777777" w:rsidR="005F0203" w:rsidRPr="003C1542" w:rsidRDefault="005F0203" w:rsidP="005F0203">
            <w:r>
              <w:t>2</w:t>
            </w:r>
          </w:p>
        </w:tc>
        <w:tc>
          <w:tcPr>
            <w:tcW w:w="1134" w:type="dxa"/>
            <w:shd w:val="clear" w:color="auto" w:fill="auto"/>
          </w:tcPr>
          <w:p w14:paraId="1E71A7FE" w14:textId="77777777" w:rsidR="005F0203" w:rsidRPr="003C1542" w:rsidRDefault="005F0203" w:rsidP="005F0203"/>
        </w:tc>
        <w:tc>
          <w:tcPr>
            <w:tcW w:w="2943" w:type="dxa"/>
            <w:shd w:val="clear" w:color="auto" w:fill="auto"/>
          </w:tcPr>
          <w:p w14:paraId="09468382" w14:textId="77777777" w:rsidR="005F0203" w:rsidRPr="003C1542" w:rsidRDefault="005F0203" w:rsidP="005F0203">
            <w:r>
              <w:t>Difference in seconds between the packet coarse time and acquisition coarse time</w:t>
            </w:r>
          </w:p>
        </w:tc>
      </w:tr>
      <w:tr w:rsidR="005F0203" w:rsidRPr="003C1542" w14:paraId="3E1F2D77" w14:textId="77777777" w:rsidTr="0076124C">
        <w:tc>
          <w:tcPr>
            <w:tcW w:w="840" w:type="dxa"/>
            <w:shd w:val="clear" w:color="auto" w:fill="auto"/>
          </w:tcPr>
          <w:p w14:paraId="5155D556" w14:textId="29BFC2C7" w:rsidR="005F0203" w:rsidRPr="003C1542" w:rsidRDefault="005F0203" w:rsidP="005F0203">
            <w:r>
              <w:t>3</w:t>
            </w:r>
          </w:p>
        </w:tc>
        <w:tc>
          <w:tcPr>
            <w:tcW w:w="3379" w:type="dxa"/>
            <w:shd w:val="clear" w:color="auto" w:fill="auto"/>
          </w:tcPr>
          <w:p w14:paraId="64E62DAA" w14:textId="71133A8E" w:rsidR="005F0203" w:rsidRPr="003C1542" w:rsidRDefault="005F0203" w:rsidP="005F0203">
            <w:r w:rsidRPr="003C1542">
              <w:t>Acquisition Fine Time</w:t>
            </w:r>
          </w:p>
        </w:tc>
        <w:tc>
          <w:tcPr>
            <w:tcW w:w="1559" w:type="dxa"/>
            <w:shd w:val="clear" w:color="auto" w:fill="auto"/>
          </w:tcPr>
          <w:p w14:paraId="6D72C266" w14:textId="09BA4962" w:rsidR="005F0203" w:rsidRPr="003C1542" w:rsidRDefault="005F0203" w:rsidP="005F0203">
            <w:r>
              <w:t>2</w:t>
            </w:r>
          </w:p>
        </w:tc>
        <w:tc>
          <w:tcPr>
            <w:tcW w:w="1134" w:type="dxa"/>
            <w:shd w:val="clear" w:color="auto" w:fill="auto"/>
          </w:tcPr>
          <w:p w14:paraId="6698B59E" w14:textId="77777777" w:rsidR="005F0203" w:rsidRPr="003C1542" w:rsidRDefault="005F0203" w:rsidP="005F0203"/>
        </w:tc>
        <w:tc>
          <w:tcPr>
            <w:tcW w:w="2943" w:type="dxa"/>
            <w:shd w:val="clear" w:color="auto" w:fill="auto"/>
          </w:tcPr>
          <w:p w14:paraId="0B7C6444" w14:textId="4A9DE860" w:rsidR="005F0203" w:rsidRPr="003C1542" w:rsidRDefault="005F0203" w:rsidP="005F0203">
            <w:r>
              <w:t>Data acquisition fine time (in units of 2^-64 sec)</w:t>
            </w:r>
          </w:p>
        </w:tc>
      </w:tr>
      <w:tr w:rsidR="00963F27" w:rsidRPr="003C1542" w14:paraId="31D38EA7" w14:textId="77777777" w:rsidTr="0076124C">
        <w:tc>
          <w:tcPr>
            <w:tcW w:w="840" w:type="dxa"/>
            <w:shd w:val="clear" w:color="auto" w:fill="auto"/>
          </w:tcPr>
          <w:p w14:paraId="4D2000E0" w14:textId="77777777" w:rsidR="00963F27" w:rsidRPr="003C1542" w:rsidRDefault="00E010FB">
            <w:r w:rsidRPr="003C1542">
              <w:t>5</w:t>
            </w:r>
          </w:p>
        </w:tc>
        <w:tc>
          <w:tcPr>
            <w:tcW w:w="3379" w:type="dxa"/>
            <w:shd w:val="clear" w:color="auto" w:fill="auto"/>
          </w:tcPr>
          <w:p w14:paraId="5FCE78A0" w14:textId="77777777" w:rsidR="00963F27" w:rsidRPr="003C1542" w:rsidRDefault="00420608" w:rsidP="00C46DFC">
            <w:r w:rsidRPr="003C1542">
              <w:t>SEQ_CNT</w:t>
            </w:r>
          </w:p>
        </w:tc>
        <w:tc>
          <w:tcPr>
            <w:tcW w:w="1559" w:type="dxa"/>
            <w:shd w:val="clear" w:color="auto" w:fill="auto"/>
          </w:tcPr>
          <w:p w14:paraId="0EF67782" w14:textId="77777777" w:rsidR="00963F27" w:rsidRPr="003C1542" w:rsidRDefault="00552FDA" w:rsidP="00C46DFC">
            <w:r w:rsidRPr="003C1542">
              <w:t>2</w:t>
            </w:r>
          </w:p>
        </w:tc>
        <w:tc>
          <w:tcPr>
            <w:tcW w:w="1134" w:type="dxa"/>
            <w:shd w:val="clear" w:color="auto" w:fill="auto"/>
          </w:tcPr>
          <w:p w14:paraId="2053607D" w14:textId="77777777" w:rsidR="00963F27" w:rsidRPr="003C1542" w:rsidRDefault="00420608">
            <w:r w:rsidRPr="003C1542">
              <w:t>0 - 0xFFFF</w:t>
            </w:r>
          </w:p>
        </w:tc>
        <w:tc>
          <w:tcPr>
            <w:tcW w:w="2943" w:type="dxa"/>
            <w:shd w:val="clear" w:color="auto" w:fill="auto"/>
          </w:tcPr>
          <w:p w14:paraId="39A95FF8" w14:textId="77777777" w:rsidR="00963F27" w:rsidRPr="003C1542" w:rsidRDefault="00420608" w:rsidP="00C46DFC">
            <w:r w:rsidRPr="003C1542">
              <w:t>Sequential counter (per SID)</w:t>
            </w:r>
          </w:p>
        </w:tc>
      </w:tr>
      <w:tr w:rsidR="00420608" w:rsidRPr="003C1542" w14:paraId="7AA1B57E" w14:textId="77777777" w:rsidTr="0076124C">
        <w:tc>
          <w:tcPr>
            <w:tcW w:w="840" w:type="dxa"/>
            <w:shd w:val="clear" w:color="auto" w:fill="auto"/>
          </w:tcPr>
          <w:p w14:paraId="1C14632E" w14:textId="77777777" w:rsidR="00420608" w:rsidRPr="003C1542" w:rsidRDefault="00E010FB" w:rsidP="00420608">
            <w:r w:rsidRPr="003C1542">
              <w:t>7</w:t>
            </w:r>
          </w:p>
        </w:tc>
        <w:tc>
          <w:tcPr>
            <w:tcW w:w="3379" w:type="dxa"/>
            <w:shd w:val="clear" w:color="auto" w:fill="auto"/>
          </w:tcPr>
          <w:p w14:paraId="552D8C43" w14:textId="77777777" w:rsidR="00420608" w:rsidRPr="003C1542" w:rsidRDefault="00420608" w:rsidP="00420608">
            <w:r w:rsidRPr="003C1542">
              <w:t>Aux Length</w:t>
            </w:r>
          </w:p>
        </w:tc>
        <w:tc>
          <w:tcPr>
            <w:tcW w:w="1559" w:type="dxa"/>
            <w:shd w:val="clear" w:color="auto" w:fill="auto"/>
          </w:tcPr>
          <w:p w14:paraId="4F6ADB27" w14:textId="77777777" w:rsidR="00420608" w:rsidRPr="003C1542" w:rsidRDefault="00420608" w:rsidP="00420608">
            <w:r w:rsidRPr="003C1542">
              <w:t>1</w:t>
            </w:r>
          </w:p>
        </w:tc>
        <w:tc>
          <w:tcPr>
            <w:tcW w:w="1134" w:type="dxa"/>
            <w:shd w:val="clear" w:color="auto" w:fill="auto"/>
          </w:tcPr>
          <w:p w14:paraId="516647D3" w14:textId="77777777" w:rsidR="00420608" w:rsidRPr="003C1542" w:rsidRDefault="00420608">
            <w:r w:rsidRPr="003C1542">
              <w:t>0</w:t>
            </w:r>
          </w:p>
        </w:tc>
        <w:tc>
          <w:tcPr>
            <w:tcW w:w="2943" w:type="dxa"/>
            <w:shd w:val="clear" w:color="auto" w:fill="auto"/>
          </w:tcPr>
          <w:p w14:paraId="5BDE4FA1" w14:textId="77777777" w:rsidR="00420608" w:rsidRPr="003C1542" w:rsidRDefault="00420608" w:rsidP="00420608"/>
        </w:tc>
      </w:tr>
      <w:tr w:rsidR="00420608" w:rsidRPr="003C1542" w14:paraId="6563BDFB" w14:textId="77777777" w:rsidTr="00C46DFC">
        <w:tc>
          <w:tcPr>
            <w:tcW w:w="9855" w:type="dxa"/>
            <w:gridSpan w:val="5"/>
            <w:shd w:val="clear" w:color="auto" w:fill="FFC000"/>
          </w:tcPr>
          <w:p w14:paraId="28BC9318" w14:textId="77777777" w:rsidR="00420608" w:rsidRPr="003C1542" w:rsidRDefault="00420608">
            <w:pPr>
              <w:rPr>
                <w:b/>
              </w:rPr>
            </w:pPr>
            <w:r w:rsidRPr="003C1542">
              <w:rPr>
                <w:b/>
              </w:rPr>
              <w:t xml:space="preserve">Aux header (length = </w:t>
            </w:r>
            <w:r w:rsidR="000F27A7" w:rsidRPr="003C1542">
              <w:rPr>
                <w:b/>
              </w:rPr>
              <w:t>8</w:t>
            </w:r>
            <w:r w:rsidRPr="003C1542">
              <w:rPr>
                <w:b/>
              </w:rPr>
              <w:t xml:space="preserve"> bytes)</w:t>
            </w:r>
          </w:p>
        </w:tc>
      </w:tr>
      <w:tr w:rsidR="00420608" w:rsidRPr="003C1542" w14:paraId="40CE3E85" w14:textId="77777777" w:rsidTr="0076124C">
        <w:tc>
          <w:tcPr>
            <w:tcW w:w="840" w:type="dxa"/>
          </w:tcPr>
          <w:p w14:paraId="3E7C4437" w14:textId="77777777" w:rsidR="00420608" w:rsidRPr="003C1542" w:rsidRDefault="00605B0E" w:rsidP="00420608">
            <w:r w:rsidRPr="003C1542">
              <w:t>8</w:t>
            </w:r>
          </w:p>
        </w:tc>
        <w:tc>
          <w:tcPr>
            <w:tcW w:w="3379" w:type="dxa"/>
          </w:tcPr>
          <w:p w14:paraId="4051B963" w14:textId="77777777" w:rsidR="00420608" w:rsidRPr="003C1542" w:rsidRDefault="00420608" w:rsidP="00420608">
            <w:r w:rsidRPr="003C1542">
              <w:t>SWITCHES1</w:t>
            </w:r>
          </w:p>
        </w:tc>
        <w:tc>
          <w:tcPr>
            <w:tcW w:w="1559" w:type="dxa"/>
          </w:tcPr>
          <w:p w14:paraId="1A41E8C7" w14:textId="77777777" w:rsidR="00420608" w:rsidRPr="003C1542" w:rsidRDefault="002E5348" w:rsidP="00420608">
            <w:r w:rsidRPr="003C1542">
              <w:t>4</w:t>
            </w:r>
          </w:p>
        </w:tc>
        <w:tc>
          <w:tcPr>
            <w:tcW w:w="1134" w:type="dxa"/>
          </w:tcPr>
          <w:p w14:paraId="6D8BDDA7" w14:textId="77777777" w:rsidR="00420608" w:rsidRPr="003C1542" w:rsidRDefault="00420608" w:rsidP="00420608">
            <w:r w:rsidRPr="003C1542">
              <w:t>Bitmask</w:t>
            </w:r>
          </w:p>
        </w:tc>
        <w:tc>
          <w:tcPr>
            <w:tcW w:w="2943" w:type="dxa"/>
          </w:tcPr>
          <w:p w14:paraId="29C334D3" w14:textId="77777777" w:rsidR="00420608" w:rsidRPr="003C1542" w:rsidRDefault="000F27A7">
            <w:r w:rsidRPr="003C1542">
              <w:t>HW switches1</w:t>
            </w:r>
          </w:p>
        </w:tc>
      </w:tr>
      <w:tr w:rsidR="000F27A7" w:rsidRPr="003C1542" w14:paraId="502A32C4" w14:textId="77777777" w:rsidTr="0076124C">
        <w:tc>
          <w:tcPr>
            <w:tcW w:w="840" w:type="dxa"/>
          </w:tcPr>
          <w:p w14:paraId="4341532D" w14:textId="77777777" w:rsidR="000F27A7" w:rsidRPr="003C1542" w:rsidRDefault="002E5348">
            <w:r w:rsidRPr="003C1542">
              <w:t>1</w:t>
            </w:r>
            <w:r w:rsidR="00605B0E" w:rsidRPr="003C1542">
              <w:t>2</w:t>
            </w:r>
          </w:p>
        </w:tc>
        <w:tc>
          <w:tcPr>
            <w:tcW w:w="3379" w:type="dxa"/>
          </w:tcPr>
          <w:p w14:paraId="3C20BD8A" w14:textId="77777777" w:rsidR="000F27A7" w:rsidRPr="003C1542" w:rsidRDefault="000F27A7">
            <w:r w:rsidRPr="003C1542">
              <w:t>SWITCHES3</w:t>
            </w:r>
          </w:p>
        </w:tc>
        <w:tc>
          <w:tcPr>
            <w:tcW w:w="1559" w:type="dxa"/>
          </w:tcPr>
          <w:p w14:paraId="4F1428F4" w14:textId="77777777" w:rsidR="000F27A7" w:rsidRPr="003C1542" w:rsidRDefault="000F27A7" w:rsidP="000F27A7">
            <w:r w:rsidRPr="003C1542">
              <w:t>1</w:t>
            </w:r>
          </w:p>
        </w:tc>
        <w:tc>
          <w:tcPr>
            <w:tcW w:w="1134" w:type="dxa"/>
          </w:tcPr>
          <w:p w14:paraId="5373FFF7" w14:textId="77777777" w:rsidR="000F27A7" w:rsidRPr="003C1542" w:rsidRDefault="000F27A7" w:rsidP="000F27A7">
            <w:r w:rsidRPr="003C1542">
              <w:t>Bitmask</w:t>
            </w:r>
          </w:p>
        </w:tc>
        <w:tc>
          <w:tcPr>
            <w:tcW w:w="2943" w:type="dxa"/>
          </w:tcPr>
          <w:p w14:paraId="242F9314" w14:textId="77777777" w:rsidR="000F27A7" w:rsidRPr="003C1542" w:rsidRDefault="002E5348">
            <w:r w:rsidRPr="003C1542">
              <w:t>HW switches2</w:t>
            </w:r>
          </w:p>
        </w:tc>
      </w:tr>
      <w:tr w:rsidR="000F27A7" w:rsidRPr="003C1542" w14:paraId="14EEEF98" w14:textId="77777777" w:rsidTr="0076124C">
        <w:tc>
          <w:tcPr>
            <w:tcW w:w="840" w:type="dxa"/>
          </w:tcPr>
          <w:p w14:paraId="7DEA747F" w14:textId="77777777" w:rsidR="000F27A7" w:rsidRPr="003C1542" w:rsidRDefault="000F27A7">
            <w:r w:rsidRPr="003C1542">
              <w:t>1</w:t>
            </w:r>
            <w:r w:rsidR="00605B0E" w:rsidRPr="003C1542">
              <w:t>3</w:t>
            </w:r>
          </w:p>
        </w:tc>
        <w:tc>
          <w:tcPr>
            <w:tcW w:w="3379" w:type="dxa"/>
          </w:tcPr>
          <w:p w14:paraId="26843089" w14:textId="77777777" w:rsidR="000F27A7" w:rsidRPr="003C1542" w:rsidRDefault="000F27A7" w:rsidP="000F27A7">
            <w:r w:rsidRPr="003C1542">
              <w:t>COMPONENT_MASK</w:t>
            </w:r>
          </w:p>
        </w:tc>
        <w:tc>
          <w:tcPr>
            <w:tcW w:w="1559" w:type="dxa"/>
          </w:tcPr>
          <w:p w14:paraId="3846D01C" w14:textId="77777777" w:rsidR="000F27A7" w:rsidRPr="003C1542" w:rsidRDefault="000F27A7" w:rsidP="000F27A7">
            <w:r w:rsidRPr="003C1542">
              <w:t>1</w:t>
            </w:r>
          </w:p>
        </w:tc>
        <w:tc>
          <w:tcPr>
            <w:tcW w:w="1134" w:type="dxa"/>
          </w:tcPr>
          <w:p w14:paraId="0FAAA1EF" w14:textId="77777777" w:rsidR="000F27A7" w:rsidRPr="003C1542" w:rsidRDefault="000F27A7" w:rsidP="000F27A7">
            <w:r w:rsidRPr="003C1542">
              <w:t>Bitmask</w:t>
            </w:r>
          </w:p>
        </w:tc>
        <w:tc>
          <w:tcPr>
            <w:tcW w:w="2943" w:type="dxa"/>
          </w:tcPr>
          <w:p w14:paraId="2013068C" w14:textId="77777777" w:rsidR="000F27A7" w:rsidRPr="003C1542" w:rsidRDefault="000F27A7" w:rsidP="000F27A7">
            <w:r w:rsidRPr="003C1542">
              <w:t xml:space="preserve">A bitmask of components in the packet. </w:t>
            </w:r>
            <w:r w:rsidRPr="003C1542">
              <w:rPr>
                <w:b/>
              </w:rPr>
              <w:t>num_comp =</w:t>
            </w:r>
            <w:r w:rsidRPr="003C1542">
              <w:t xml:space="preserve"> number of nonzero bits in COMPONENT_MASK</w:t>
            </w:r>
          </w:p>
        </w:tc>
      </w:tr>
      <w:tr w:rsidR="000F27A7" w:rsidRPr="003C1542" w14:paraId="134363DA" w14:textId="77777777" w:rsidTr="0076124C">
        <w:tc>
          <w:tcPr>
            <w:tcW w:w="840" w:type="dxa"/>
          </w:tcPr>
          <w:p w14:paraId="2D6A5FAE" w14:textId="77777777" w:rsidR="000F27A7" w:rsidRPr="003C1542" w:rsidRDefault="00605B0E" w:rsidP="000F27A7">
            <w:r w:rsidRPr="003C1542">
              <w:t>14</w:t>
            </w:r>
          </w:p>
        </w:tc>
        <w:tc>
          <w:tcPr>
            <w:tcW w:w="3379" w:type="dxa"/>
          </w:tcPr>
          <w:p w14:paraId="64E5584C" w14:textId="77777777" w:rsidR="000F27A7" w:rsidRPr="003C1542" w:rsidRDefault="000F27A7" w:rsidP="000F27A7">
            <w:r w:rsidRPr="003C1542">
              <w:t>TOTAL_PACKETS</w:t>
            </w:r>
          </w:p>
        </w:tc>
        <w:tc>
          <w:tcPr>
            <w:tcW w:w="1559" w:type="dxa"/>
          </w:tcPr>
          <w:p w14:paraId="4D793D64" w14:textId="77777777" w:rsidR="000F27A7" w:rsidRPr="003C1542" w:rsidRDefault="000F27A7" w:rsidP="000F27A7">
            <w:r w:rsidRPr="003C1542">
              <w:t>2</w:t>
            </w:r>
          </w:p>
        </w:tc>
        <w:tc>
          <w:tcPr>
            <w:tcW w:w="1134" w:type="dxa"/>
          </w:tcPr>
          <w:p w14:paraId="3F3500BE" w14:textId="77777777" w:rsidR="000F27A7" w:rsidRPr="003C1542" w:rsidRDefault="000F27A7" w:rsidP="000F27A7">
            <w:r w:rsidRPr="003C1542">
              <w:t>Unsigned</w:t>
            </w:r>
          </w:p>
          <w:p w14:paraId="6F6A4393" w14:textId="77777777" w:rsidR="000F27A7" w:rsidRPr="003C1542" w:rsidRDefault="000F27A7" w:rsidP="000F27A7">
            <w:r w:rsidRPr="003C1542">
              <w:t>&lt;= 3072</w:t>
            </w:r>
          </w:p>
        </w:tc>
        <w:tc>
          <w:tcPr>
            <w:tcW w:w="2943" w:type="dxa"/>
          </w:tcPr>
          <w:p w14:paraId="5AAF5457" w14:textId="77777777" w:rsidR="000F27A7" w:rsidRPr="003C1542" w:rsidRDefault="000F27A7" w:rsidP="000F27A7">
            <w:r w:rsidRPr="003C1542">
              <w:t>Number of packets forming one snapshot.</w:t>
            </w:r>
          </w:p>
        </w:tc>
      </w:tr>
      <w:tr w:rsidR="000F27A7" w:rsidRPr="003C1542" w14:paraId="73FA14A1" w14:textId="77777777" w:rsidTr="00C46DFC">
        <w:tc>
          <w:tcPr>
            <w:tcW w:w="9855" w:type="dxa"/>
            <w:gridSpan w:val="5"/>
            <w:shd w:val="clear" w:color="auto" w:fill="FFC000"/>
          </w:tcPr>
          <w:p w14:paraId="1B5A584C" w14:textId="77777777" w:rsidR="000F27A7" w:rsidRPr="003C1542" w:rsidRDefault="000F27A7" w:rsidP="000F27A7">
            <w:pPr>
              <w:rPr>
                <w:b/>
              </w:rPr>
            </w:pPr>
            <w:r w:rsidRPr="003C1542">
              <w:rPr>
                <w:b/>
              </w:rPr>
              <w:t>Start of data (length = 4 + 2*128*num_comp. Maximum length 2052 bytes)</w:t>
            </w:r>
          </w:p>
        </w:tc>
      </w:tr>
      <w:tr w:rsidR="000F27A7" w:rsidRPr="003C1542" w14:paraId="1DEDECD4" w14:textId="77777777" w:rsidTr="0076124C">
        <w:tc>
          <w:tcPr>
            <w:tcW w:w="840" w:type="dxa"/>
          </w:tcPr>
          <w:p w14:paraId="5BF64718" w14:textId="77777777" w:rsidR="000F27A7" w:rsidRPr="003C1542" w:rsidRDefault="000F27A7">
            <w:r w:rsidRPr="003C1542">
              <w:t>1</w:t>
            </w:r>
            <w:r w:rsidR="00605B0E" w:rsidRPr="003C1542">
              <w:t>6</w:t>
            </w:r>
          </w:p>
        </w:tc>
        <w:tc>
          <w:tcPr>
            <w:tcW w:w="3379" w:type="dxa"/>
          </w:tcPr>
          <w:p w14:paraId="12123F0F" w14:textId="77777777" w:rsidR="000F27A7" w:rsidRPr="003C1542" w:rsidRDefault="000F27A7" w:rsidP="000F27A7">
            <w:r w:rsidRPr="003C1542">
              <w:t>ARTEFACTS</w:t>
            </w:r>
          </w:p>
        </w:tc>
        <w:tc>
          <w:tcPr>
            <w:tcW w:w="1559" w:type="dxa"/>
          </w:tcPr>
          <w:p w14:paraId="6109E608" w14:textId="77777777" w:rsidR="000F27A7" w:rsidRPr="003C1542" w:rsidRDefault="000F27A7" w:rsidP="000F27A7">
            <w:r w:rsidRPr="003C1542">
              <w:t>1</w:t>
            </w:r>
          </w:p>
        </w:tc>
        <w:tc>
          <w:tcPr>
            <w:tcW w:w="1134" w:type="dxa"/>
          </w:tcPr>
          <w:p w14:paraId="53CABAF7" w14:textId="77777777" w:rsidR="000F27A7" w:rsidRPr="003C1542" w:rsidRDefault="000F27A7" w:rsidP="000F27A7">
            <w:r w:rsidRPr="003C1542">
              <w:t>Bitmask</w:t>
            </w:r>
          </w:p>
        </w:tc>
        <w:tc>
          <w:tcPr>
            <w:tcW w:w="2943" w:type="dxa"/>
          </w:tcPr>
          <w:p w14:paraId="23736B73" w14:textId="77777777" w:rsidR="000F27A7" w:rsidRPr="003C1542" w:rsidRDefault="000F27A7" w:rsidP="000F27A7">
            <w:r w:rsidRPr="003C1542">
              <w:t>ADC overflow bits.</w:t>
            </w:r>
          </w:p>
        </w:tc>
      </w:tr>
      <w:tr w:rsidR="000F27A7" w:rsidRPr="003C1542" w14:paraId="6C78529D" w14:textId="77777777" w:rsidTr="0076124C">
        <w:tc>
          <w:tcPr>
            <w:tcW w:w="840" w:type="dxa"/>
          </w:tcPr>
          <w:p w14:paraId="4BA33085" w14:textId="77777777" w:rsidR="000F27A7" w:rsidRPr="003C1542" w:rsidRDefault="000F27A7">
            <w:r w:rsidRPr="003C1542">
              <w:t>1</w:t>
            </w:r>
            <w:r w:rsidR="00605B0E" w:rsidRPr="003C1542">
              <w:t>7</w:t>
            </w:r>
          </w:p>
        </w:tc>
        <w:tc>
          <w:tcPr>
            <w:tcW w:w="3379" w:type="dxa"/>
          </w:tcPr>
          <w:p w14:paraId="4E893E4D" w14:textId="77777777" w:rsidR="000F27A7" w:rsidRPr="003C1542" w:rsidRDefault="000F27A7" w:rsidP="000F27A7">
            <w:r w:rsidRPr="003C1542">
              <w:t>SNAPSHOT_NUMBER</w:t>
            </w:r>
          </w:p>
        </w:tc>
        <w:tc>
          <w:tcPr>
            <w:tcW w:w="1559" w:type="dxa"/>
          </w:tcPr>
          <w:p w14:paraId="0227DD9A" w14:textId="77777777" w:rsidR="000F27A7" w:rsidRPr="003C1542" w:rsidRDefault="000F27A7" w:rsidP="000F27A7">
            <w:r w:rsidRPr="003C1542">
              <w:t>1</w:t>
            </w:r>
          </w:p>
        </w:tc>
        <w:tc>
          <w:tcPr>
            <w:tcW w:w="1134" w:type="dxa"/>
          </w:tcPr>
          <w:p w14:paraId="4E6D1750" w14:textId="77777777" w:rsidR="000F27A7" w:rsidRPr="003C1542" w:rsidRDefault="000F27A7" w:rsidP="000F27A7">
            <w:r w:rsidRPr="003C1542">
              <w:t>Bitmask</w:t>
            </w:r>
          </w:p>
        </w:tc>
        <w:tc>
          <w:tcPr>
            <w:tcW w:w="2943" w:type="dxa"/>
          </w:tcPr>
          <w:p w14:paraId="4A244503" w14:textId="77777777" w:rsidR="000F27A7" w:rsidRPr="003C1542" w:rsidRDefault="000F27A7" w:rsidP="000F27A7">
            <w:r w:rsidRPr="003C1542">
              <w:t>Sequential counter incremented with each snapshot.</w:t>
            </w:r>
          </w:p>
        </w:tc>
      </w:tr>
      <w:tr w:rsidR="000F27A7" w:rsidRPr="003C1542" w14:paraId="71EF1488" w14:textId="77777777" w:rsidTr="0076124C">
        <w:tc>
          <w:tcPr>
            <w:tcW w:w="840" w:type="dxa"/>
          </w:tcPr>
          <w:p w14:paraId="5F0638A9" w14:textId="77777777" w:rsidR="000F27A7" w:rsidRPr="003C1542" w:rsidRDefault="000F27A7">
            <w:r w:rsidRPr="003C1542">
              <w:t>1</w:t>
            </w:r>
            <w:r w:rsidR="00605B0E" w:rsidRPr="003C1542">
              <w:t>8</w:t>
            </w:r>
          </w:p>
        </w:tc>
        <w:tc>
          <w:tcPr>
            <w:tcW w:w="3379" w:type="dxa"/>
          </w:tcPr>
          <w:p w14:paraId="0CB88D54" w14:textId="77777777" w:rsidR="000F27A7" w:rsidRPr="003C1542" w:rsidRDefault="000F27A7" w:rsidP="000F27A7">
            <w:r w:rsidRPr="003C1542">
              <w:t>SEQ_COUNTER</w:t>
            </w:r>
          </w:p>
        </w:tc>
        <w:tc>
          <w:tcPr>
            <w:tcW w:w="1559" w:type="dxa"/>
          </w:tcPr>
          <w:p w14:paraId="1F129281" w14:textId="77777777" w:rsidR="000F27A7" w:rsidRPr="003C1542" w:rsidRDefault="000F27A7" w:rsidP="000F27A7">
            <w:r w:rsidRPr="003C1542">
              <w:t>2</w:t>
            </w:r>
          </w:p>
        </w:tc>
        <w:tc>
          <w:tcPr>
            <w:tcW w:w="1134" w:type="dxa"/>
          </w:tcPr>
          <w:p w14:paraId="268B212D" w14:textId="77777777" w:rsidR="000F27A7" w:rsidRPr="003C1542" w:rsidRDefault="000F27A7" w:rsidP="000F27A7">
            <w:r w:rsidRPr="003C1542">
              <w:t>Unsigned</w:t>
            </w:r>
          </w:p>
        </w:tc>
        <w:tc>
          <w:tcPr>
            <w:tcW w:w="2943" w:type="dxa"/>
          </w:tcPr>
          <w:p w14:paraId="42848BAC" w14:textId="77777777" w:rsidR="000F27A7" w:rsidRPr="003C1542" w:rsidRDefault="000F27A7" w:rsidP="000F27A7">
            <w:r w:rsidRPr="003C1542">
              <w:t>Packet number within one snapshot.</w:t>
            </w:r>
          </w:p>
        </w:tc>
      </w:tr>
      <w:tr w:rsidR="000F27A7" w:rsidRPr="003C1542" w14:paraId="50547478" w14:textId="77777777" w:rsidTr="0076124C">
        <w:tc>
          <w:tcPr>
            <w:tcW w:w="840" w:type="dxa"/>
          </w:tcPr>
          <w:p w14:paraId="7BF39772" w14:textId="77777777" w:rsidR="000F27A7" w:rsidRPr="003C1542" w:rsidRDefault="00605B0E">
            <w:r w:rsidRPr="003C1542">
              <w:t>20</w:t>
            </w:r>
          </w:p>
        </w:tc>
        <w:tc>
          <w:tcPr>
            <w:tcW w:w="3379" w:type="dxa"/>
          </w:tcPr>
          <w:p w14:paraId="4B05DBF0" w14:textId="77777777" w:rsidR="000F27A7" w:rsidRPr="003C1542" w:rsidRDefault="000F27A7" w:rsidP="000F27A7">
            <w:r w:rsidRPr="003C1542">
              <w:t>DATA</w:t>
            </w:r>
          </w:p>
        </w:tc>
        <w:tc>
          <w:tcPr>
            <w:tcW w:w="1559" w:type="dxa"/>
          </w:tcPr>
          <w:p w14:paraId="3AD352D7" w14:textId="77777777" w:rsidR="000F27A7" w:rsidRPr="003C1542" w:rsidRDefault="000F27A7" w:rsidP="000F27A7">
            <w:r w:rsidRPr="003C1542">
              <w:t>2*num_comp</w:t>
            </w:r>
          </w:p>
          <w:p w14:paraId="581DD4FA" w14:textId="77777777" w:rsidR="000F27A7" w:rsidRPr="003C1542" w:rsidRDefault="000F27A7" w:rsidP="000F27A7">
            <w:r w:rsidRPr="003C1542">
              <w:t>*128</w:t>
            </w:r>
          </w:p>
        </w:tc>
        <w:tc>
          <w:tcPr>
            <w:tcW w:w="1134" w:type="dxa"/>
          </w:tcPr>
          <w:p w14:paraId="0B80509E" w14:textId="77777777" w:rsidR="000F27A7" w:rsidRPr="003C1542" w:rsidRDefault="000F27A7" w:rsidP="000F27A7">
            <w:r w:rsidRPr="003C1542">
              <w:t>Signed int16</w:t>
            </w:r>
          </w:p>
        </w:tc>
        <w:tc>
          <w:tcPr>
            <w:tcW w:w="2943" w:type="dxa"/>
          </w:tcPr>
          <w:p w14:paraId="54A1700D" w14:textId="77777777" w:rsidR="000F27A7" w:rsidRPr="003C1542" w:rsidRDefault="000F27A7" w:rsidP="000F27A7">
            <w:r w:rsidRPr="003C1542">
              <w:t>Waveform data encoded as 16b integers. 128 samples per channel, from num_comp channels.</w:t>
            </w:r>
          </w:p>
        </w:tc>
      </w:tr>
    </w:tbl>
    <w:p w14:paraId="5304FFF3" w14:textId="77777777" w:rsidR="004768C9" w:rsidRPr="003C1542" w:rsidRDefault="004768C9"/>
    <w:p w14:paraId="01DBFDC0" w14:textId="77777777" w:rsidR="004768C9" w:rsidRPr="003C1542" w:rsidRDefault="004768C9">
      <w:r w:rsidRPr="003C1542">
        <w:br w:type="page"/>
      </w:r>
    </w:p>
    <w:p w14:paraId="6FA25483" w14:textId="77777777" w:rsidR="00E82EBC" w:rsidRPr="003C1542" w:rsidRDefault="00E82EBC">
      <w:pPr>
        <w:rPr>
          <w:rFonts w:asciiTheme="majorHAnsi" w:eastAsiaTheme="majorEastAsia" w:hAnsiTheme="majorHAnsi" w:cstheme="majorBidi"/>
          <w:b/>
          <w:bCs/>
          <w:color w:val="4F81BD" w:themeColor="accent1"/>
          <w:sz w:val="26"/>
          <w:szCs w:val="26"/>
        </w:rPr>
      </w:pPr>
    </w:p>
    <w:p w14:paraId="41911469" w14:textId="77777777" w:rsidR="004E2656" w:rsidRPr="009970D5" w:rsidRDefault="004E2656" w:rsidP="00EA5630">
      <w:pPr>
        <w:pStyle w:val="Heading2"/>
      </w:pPr>
      <w:bookmarkStart w:id="27" w:name="_Toc147348250"/>
      <w:r w:rsidRPr="009970D5">
        <w:t>TM_LF_TSWF</w:t>
      </w:r>
      <w:bookmarkEnd w:id="27"/>
    </w:p>
    <w:p w14:paraId="75C8E36C" w14:textId="38AD84ED" w:rsidR="004E2656" w:rsidRPr="003C1542" w:rsidRDefault="004E2656" w:rsidP="004E2656">
      <w:r w:rsidRPr="003C1542">
        <w:t>Triggered waveform snapshot</w:t>
      </w:r>
      <w:r w:rsidR="00DA35F5" w:rsidRPr="00DA35F5">
        <w:t xml:space="preserve"> </w:t>
      </w:r>
      <w:r w:rsidR="00DA35F5">
        <w:t>sampled at 48.8 ksps or 24.4 ksps</w:t>
      </w:r>
      <w:r w:rsidRPr="003C1542">
        <w:t>, divided into multiple packets. Aux header only in the first packet.</w:t>
      </w:r>
    </w:p>
    <w:tbl>
      <w:tblPr>
        <w:tblStyle w:val="TableGrid"/>
        <w:tblW w:w="0" w:type="auto"/>
        <w:tblLayout w:type="fixed"/>
        <w:tblLook w:val="04A0" w:firstRow="1" w:lastRow="0" w:firstColumn="1" w:lastColumn="0" w:noHBand="0" w:noVBand="1"/>
        <w:tblPrChange w:id="28" w:author="Soucek" w:date="2023-10-26T23:15:00Z">
          <w:tblPr>
            <w:tblStyle w:val="TableGrid"/>
            <w:tblW w:w="0" w:type="auto"/>
            <w:tblLook w:val="04A0" w:firstRow="1" w:lastRow="0" w:firstColumn="1" w:lastColumn="0" w:noHBand="0" w:noVBand="1"/>
          </w:tblPr>
        </w:tblPrChange>
      </w:tblPr>
      <w:tblGrid>
        <w:gridCol w:w="839"/>
        <w:gridCol w:w="2811"/>
        <w:gridCol w:w="1454"/>
        <w:gridCol w:w="1241"/>
        <w:gridCol w:w="3510"/>
        <w:tblGridChange w:id="29">
          <w:tblGrid>
            <w:gridCol w:w="834"/>
            <w:gridCol w:w="2745"/>
            <w:gridCol w:w="1454"/>
            <w:gridCol w:w="1223"/>
            <w:gridCol w:w="3373"/>
          </w:tblGrid>
        </w:tblGridChange>
      </w:tblGrid>
      <w:tr w:rsidR="00E82EBC" w:rsidRPr="003C1542" w14:paraId="5E3C7919" w14:textId="77777777" w:rsidTr="00B977B6">
        <w:tc>
          <w:tcPr>
            <w:tcW w:w="839" w:type="dxa"/>
            <w:shd w:val="clear" w:color="auto" w:fill="C6D9F1" w:themeFill="text2" w:themeFillTint="33"/>
            <w:tcPrChange w:id="30" w:author="Soucek" w:date="2023-10-26T23:15:00Z">
              <w:tcPr>
                <w:tcW w:w="839" w:type="dxa"/>
                <w:shd w:val="clear" w:color="auto" w:fill="C6D9F1" w:themeFill="text2" w:themeFillTint="33"/>
              </w:tcPr>
            </w:tcPrChange>
          </w:tcPr>
          <w:p w14:paraId="36C999ED" w14:textId="77777777" w:rsidR="00E82EBC" w:rsidRPr="003C1542" w:rsidRDefault="00E82EBC" w:rsidP="00B57042">
            <w:pPr>
              <w:rPr>
                <w:b/>
              </w:rPr>
            </w:pPr>
            <w:r w:rsidRPr="003C1542">
              <w:rPr>
                <w:b/>
              </w:rPr>
              <w:t>Offset (byte)</w:t>
            </w:r>
          </w:p>
        </w:tc>
        <w:tc>
          <w:tcPr>
            <w:tcW w:w="2811" w:type="dxa"/>
            <w:shd w:val="clear" w:color="auto" w:fill="C6D9F1" w:themeFill="text2" w:themeFillTint="33"/>
            <w:tcPrChange w:id="31" w:author="Soucek" w:date="2023-10-26T23:15:00Z">
              <w:tcPr>
                <w:tcW w:w="2811" w:type="dxa"/>
                <w:shd w:val="clear" w:color="auto" w:fill="C6D9F1" w:themeFill="text2" w:themeFillTint="33"/>
              </w:tcPr>
            </w:tcPrChange>
          </w:tcPr>
          <w:p w14:paraId="6F22DDF4" w14:textId="77777777" w:rsidR="00E82EBC" w:rsidRPr="003C1542" w:rsidRDefault="00E82EBC" w:rsidP="00B57042">
            <w:pPr>
              <w:rPr>
                <w:b/>
              </w:rPr>
            </w:pPr>
            <w:r w:rsidRPr="003C1542">
              <w:rPr>
                <w:b/>
              </w:rPr>
              <w:t>ID</w:t>
            </w:r>
          </w:p>
        </w:tc>
        <w:tc>
          <w:tcPr>
            <w:tcW w:w="1454" w:type="dxa"/>
            <w:shd w:val="clear" w:color="auto" w:fill="C6D9F1" w:themeFill="text2" w:themeFillTint="33"/>
            <w:tcPrChange w:id="32" w:author="Soucek" w:date="2023-10-26T23:15:00Z">
              <w:tcPr>
                <w:tcW w:w="1454" w:type="dxa"/>
                <w:shd w:val="clear" w:color="auto" w:fill="C6D9F1" w:themeFill="text2" w:themeFillTint="33"/>
              </w:tcPr>
            </w:tcPrChange>
          </w:tcPr>
          <w:p w14:paraId="27A9D713" w14:textId="77777777" w:rsidR="00E82EBC" w:rsidRPr="003C1542" w:rsidRDefault="00E82EBC" w:rsidP="00B57042">
            <w:pPr>
              <w:rPr>
                <w:b/>
              </w:rPr>
            </w:pPr>
            <w:r w:rsidRPr="003C1542">
              <w:rPr>
                <w:b/>
              </w:rPr>
              <w:t>Size in bytes</w:t>
            </w:r>
          </w:p>
        </w:tc>
        <w:tc>
          <w:tcPr>
            <w:tcW w:w="1241" w:type="dxa"/>
            <w:shd w:val="clear" w:color="auto" w:fill="C6D9F1" w:themeFill="text2" w:themeFillTint="33"/>
            <w:tcPrChange w:id="33" w:author="Soucek" w:date="2023-10-26T23:15:00Z">
              <w:tcPr>
                <w:tcW w:w="1241" w:type="dxa"/>
                <w:shd w:val="clear" w:color="auto" w:fill="C6D9F1" w:themeFill="text2" w:themeFillTint="33"/>
              </w:tcPr>
            </w:tcPrChange>
          </w:tcPr>
          <w:p w14:paraId="39ACAA14" w14:textId="77777777" w:rsidR="00E82EBC" w:rsidRPr="003C1542" w:rsidRDefault="00E82EBC" w:rsidP="00B57042">
            <w:pPr>
              <w:rPr>
                <w:b/>
              </w:rPr>
            </w:pPr>
            <w:r w:rsidRPr="003C1542">
              <w:rPr>
                <w:b/>
              </w:rPr>
              <w:t>Range /type</w:t>
            </w:r>
          </w:p>
        </w:tc>
        <w:tc>
          <w:tcPr>
            <w:tcW w:w="3510" w:type="dxa"/>
            <w:shd w:val="clear" w:color="auto" w:fill="C6D9F1" w:themeFill="text2" w:themeFillTint="33"/>
            <w:tcPrChange w:id="34" w:author="Soucek" w:date="2023-10-26T23:15:00Z">
              <w:tcPr>
                <w:tcW w:w="3510" w:type="dxa"/>
                <w:shd w:val="clear" w:color="auto" w:fill="C6D9F1" w:themeFill="text2" w:themeFillTint="33"/>
              </w:tcPr>
            </w:tcPrChange>
          </w:tcPr>
          <w:p w14:paraId="30058141" w14:textId="77777777" w:rsidR="00E82EBC" w:rsidRPr="003C1542" w:rsidRDefault="00E82EBC" w:rsidP="00B57042">
            <w:pPr>
              <w:rPr>
                <w:b/>
              </w:rPr>
            </w:pPr>
            <w:r w:rsidRPr="003C1542">
              <w:rPr>
                <w:b/>
              </w:rPr>
              <w:t>Description</w:t>
            </w:r>
          </w:p>
        </w:tc>
      </w:tr>
      <w:tr w:rsidR="00E82EBC" w:rsidRPr="003C1542" w14:paraId="50DF452C" w14:textId="77777777" w:rsidTr="00B977B6">
        <w:tc>
          <w:tcPr>
            <w:tcW w:w="9855" w:type="dxa"/>
            <w:gridSpan w:val="5"/>
            <w:shd w:val="clear" w:color="auto" w:fill="FFC000"/>
            <w:tcPrChange w:id="35" w:author="Soucek" w:date="2023-10-26T23:15:00Z">
              <w:tcPr>
                <w:tcW w:w="9855" w:type="dxa"/>
                <w:gridSpan w:val="5"/>
                <w:shd w:val="clear" w:color="auto" w:fill="FFC000"/>
              </w:tcPr>
            </w:tcPrChange>
          </w:tcPr>
          <w:p w14:paraId="50FE8FCB" w14:textId="77777777" w:rsidR="00E82EBC" w:rsidRPr="003C1542" w:rsidRDefault="00E82EBC" w:rsidP="00B57042">
            <w:pPr>
              <w:rPr>
                <w:b/>
              </w:rPr>
            </w:pPr>
            <w:r w:rsidRPr="003C1542">
              <w:rPr>
                <w:b/>
              </w:rPr>
              <w:t>RPWI common header (6 bytes)</w:t>
            </w:r>
          </w:p>
        </w:tc>
      </w:tr>
      <w:tr w:rsidR="00E82EBC" w:rsidRPr="003C1542" w14:paraId="232588D8" w14:textId="77777777" w:rsidTr="00B977B6">
        <w:tc>
          <w:tcPr>
            <w:tcW w:w="839" w:type="dxa"/>
            <w:shd w:val="clear" w:color="auto" w:fill="auto"/>
            <w:tcPrChange w:id="36" w:author="Soucek" w:date="2023-10-26T23:15:00Z">
              <w:tcPr>
                <w:tcW w:w="839" w:type="dxa"/>
                <w:shd w:val="clear" w:color="auto" w:fill="auto"/>
              </w:tcPr>
            </w:tcPrChange>
          </w:tcPr>
          <w:p w14:paraId="206D8E71" w14:textId="77777777" w:rsidR="00E82EBC" w:rsidRPr="003C1542" w:rsidRDefault="00E82EBC" w:rsidP="00B57042">
            <w:r w:rsidRPr="003C1542">
              <w:t>0</w:t>
            </w:r>
          </w:p>
        </w:tc>
        <w:tc>
          <w:tcPr>
            <w:tcW w:w="2811" w:type="dxa"/>
            <w:shd w:val="clear" w:color="auto" w:fill="auto"/>
            <w:tcPrChange w:id="37" w:author="Soucek" w:date="2023-10-26T23:15:00Z">
              <w:tcPr>
                <w:tcW w:w="2811" w:type="dxa"/>
                <w:shd w:val="clear" w:color="auto" w:fill="auto"/>
              </w:tcPr>
            </w:tcPrChange>
          </w:tcPr>
          <w:p w14:paraId="25FE3648" w14:textId="77777777" w:rsidR="00E82EBC" w:rsidRPr="003C1542" w:rsidRDefault="00E82EBC" w:rsidP="00B57042">
            <w:r w:rsidRPr="003C1542">
              <w:t>SID</w:t>
            </w:r>
          </w:p>
        </w:tc>
        <w:tc>
          <w:tcPr>
            <w:tcW w:w="1454" w:type="dxa"/>
            <w:shd w:val="clear" w:color="auto" w:fill="auto"/>
            <w:tcPrChange w:id="38" w:author="Soucek" w:date="2023-10-26T23:15:00Z">
              <w:tcPr>
                <w:tcW w:w="1454" w:type="dxa"/>
                <w:shd w:val="clear" w:color="auto" w:fill="auto"/>
              </w:tcPr>
            </w:tcPrChange>
          </w:tcPr>
          <w:p w14:paraId="24752899" w14:textId="77777777" w:rsidR="00E82EBC" w:rsidRPr="003C1542" w:rsidRDefault="00E82EBC" w:rsidP="00B57042">
            <w:r w:rsidRPr="003C1542">
              <w:t>1</w:t>
            </w:r>
          </w:p>
        </w:tc>
        <w:tc>
          <w:tcPr>
            <w:tcW w:w="1241" w:type="dxa"/>
            <w:shd w:val="clear" w:color="auto" w:fill="auto"/>
            <w:tcPrChange w:id="39" w:author="Soucek" w:date="2023-10-26T23:15:00Z">
              <w:tcPr>
                <w:tcW w:w="1241" w:type="dxa"/>
                <w:shd w:val="clear" w:color="auto" w:fill="auto"/>
              </w:tcPr>
            </w:tcPrChange>
          </w:tcPr>
          <w:p w14:paraId="3DA33127" w14:textId="26E8986C" w:rsidR="00E82EBC" w:rsidRPr="003C1542" w:rsidRDefault="00FA75CE" w:rsidP="00B57042">
            <w:r w:rsidRPr="003C1542">
              <w:t>34</w:t>
            </w:r>
          </w:p>
        </w:tc>
        <w:tc>
          <w:tcPr>
            <w:tcW w:w="3510" w:type="dxa"/>
            <w:shd w:val="clear" w:color="auto" w:fill="auto"/>
            <w:tcPrChange w:id="40" w:author="Soucek" w:date="2023-10-26T23:15:00Z">
              <w:tcPr>
                <w:tcW w:w="3510" w:type="dxa"/>
                <w:shd w:val="clear" w:color="auto" w:fill="auto"/>
              </w:tcPr>
            </w:tcPrChange>
          </w:tcPr>
          <w:p w14:paraId="38A16828" w14:textId="442C3024" w:rsidR="00E82EBC" w:rsidRPr="003C1542" w:rsidRDefault="00E82EBC">
            <w:r w:rsidRPr="003C1542">
              <w:t xml:space="preserve">SID = </w:t>
            </w:r>
            <w:r w:rsidR="00FA75CE" w:rsidRPr="003C1542">
              <w:t>34</w:t>
            </w:r>
            <w:r w:rsidRPr="003C1542">
              <w:t>: TM_LF_</w:t>
            </w:r>
            <w:r w:rsidR="00250F13" w:rsidRPr="003C1542">
              <w:t>T</w:t>
            </w:r>
            <w:r w:rsidRPr="003C1542">
              <w:t>SWF</w:t>
            </w:r>
          </w:p>
        </w:tc>
      </w:tr>
      <w:tr w:rsidR="005F0203" w:rsidRPr="003C1542" w14:paraId="2C470232" w14:textId="77777777" w:rsidTr="00B977B6">
        <w:tc>
          <w:tcPr>
            <w:tcW w:w="839" w:type="dxa"/>
            <w:shd w:val="clear" w:color="auto" w:fill="auto"/>
            <w:tcPrChange w:id="41" w:author="Soucek" w:date="2023-10-26T23:15:00Z">
              <w:tcPr>
                <w:tcW w:w="839" w:type="dxa"/>
                <w:shd w:val="clear" w:color="auto" w:fill="auto"/>
              </w:tcPr>
            </w:tcPrChange>
          </w:tcPr>
          <w:p w14:paraId="71FF96CA" w14:textId="77777777" w:rsidR="005F0203" w:rsidRPr="003C1542" w:rsidRDefault="005F0203" w:rsidP="005F0203">
            <w:r w:rsidRPr="003C1542">
              <w:t>1</w:t>
            </w:r>
          </w:p>
        </w:tc>
        <w:tc>
          <w:tcPr>
            <w:tcW w:w="2811" w:type="dxa"/>
            <w:shd w:val="clear" w:color="auto" w:fill="auto"/>
            <w:tcPrChange w:id="42" w:author="Soucek" w:date="2023-10-26T23:15:00Z">
              <w:tcPr>
                <w:tcW w:w="2811" w:type="dxa"/>
                <w:shd w:val="clear" w:color="auto" w:fill="auto"/>
              </w:tcPr>
            </w:tcPrChange>
          </w:tcPr>
          <w:p w14:paraId="7548B8CB" w14:textId="77777777" w:rsidR="005F0203" w:rsidRPr="003C1542" w:rsidRDefault="005F0203" w:rsidP="005F0203">
            <w:r>
              <w:t xml:space="preserve">Acquisition </w:t>
            </w:r>
            <w:r w:rsidRPr="003C1542">
              <w:t>Coarse Delta Time</w:t>
            </w:r>
            <w:r w:rsidRPr="003C1542" w:rsidDel="005F0203">
              <w:t xml:space="preserve"> </w:t>
            </w:r>
          </w:p>
        </w:tc>
        <w:tc>
          <w:tcPr>
            <w:tcW w:w="1454" w:type="dxa"/>
            <w:shd w:val="clear" w:color="auto" w:fill="auto"/>
            <w:tcPrChange w:id="43" w:author="Soucek" w:date="2023-10-26T23:15:00Z">
              <w:tcPr>
                <w:tcW w:w="1454" w:type="dxa"/>
                <w:shd w:val="clear" w:color="auto" w:fill="auto"/>
              </w:tcPr>
            </w:tcPrChange>
          </w:tcPr>
          <w:p w14:paraId="01E635DE" w14:textId="77777777" w:rsidR="005F0203" w:rsidRPr="003C1542" w:rsidRDefault="005F0203" w:rsidP="005F0203">
            <w:r>
              <w:t>2</w:t>
            </w:r>
          </w:p>
        </w:tc>
        <w:tc>
          <w:tcPr>
            <w:tcW w:w="1241" w:type="dxa"/>
            <w:shd w:val="clear" w:color="auto" w:fill="auto"/>
            <w:tcPrChange w:id="44" w:author="Soucek" w:date="2023-10-26T23:15:00Z">
              <w:tcPr>
                <w:tcW w:w="1241" w:type="dxa"/>
                <w:shd w:val="clear" w:color="auto" w:fill="auto"/>
              </w:tcPr>
            </w:tcPrChange>
          </w:tcPr>
          <w:p w14:paraId="77AD2B56" w14:textId="77777777" w:rsidR="005F0203" w:rsidRPr="003C1542" w:rsidRDefault="005F0203" w:rsidP="005F0203"/>
        </w:tc>
        <w:tc>
          <w:tcPr>
            <w:tcW w:w="3510" w:type="dxa"/>
            <w:shd w:val="clear" w:color="auto" w:fill="auto"/>
            <w:tcPrChange w:id="45" w:author="Soucek" w:date="2023-10-26T23:15:00Z">
              <w:tcPr>
                <w:tcW w:w="3510" w:type="dxa"/>
                <w:shd w:val="clear" w:color="auto" w:fill="auto"/>
              </w:tcPr>
            </w:tcPrChange>
          </w:tcPr>
          <w:p w14:paraId="49646A18" w14:textId="77777777" w:rsidR="005F0203" w:rsidRPr="003C1542" w:rsidRDefault="005F0203" w:rsidP="005F0203">
            <w:r>
              <w:t>Difference in seconds between the packet coarse time and acquisition coarse time</w:t>
            </w:r>
          </w:p>
        </w:tc>
      </w:tr>
      <w:tr w:rsidR="005F0203" w:rsidRPr="003C1542" w14:paraId="2880B653" w14:textId="77777777" w:rsidTr="00B977B6">
        <w:tc>
          <w:tcPr>
            <w:tcW w:w="839" w:type="dxa"/>
            <w:shd w:val="clear" w:color="auto" w:fill="auto"/>
            <w:tcPrChange w:id="46" w:author="Soucek" w:date="2023-10-26T23:15:00Z">
              <w:tcPr>
                <w:tcW w:w="839" w:type="dxa"/>
                <w:shd w:val="clear" w:color="auto" w:fill="auto"/>
              </w:tcPr>
            </w:tcPrChange>
          </w:tcPr>
          <w:p w14:paraId="3B2C0C16" w14:textId="6E3FA4CD" w:rsidR="005F0203" w:rsidRPr="003C1542" w:rsidRDefault="005F0203" w:rsidP="005F0203">
            <w:r>
              <w:t>3</w:t>
            </w:r>
          </w:p>
        </w:tc>
        <w:tc>
          <w:tcPr>
            <w:tcW w:w="2811" w:type="dxa"/>
            <w:shd w:val="clear" w:color="auto" w:fill="auto"/>
            <w:tcPrChange w:id="47" w:author="Soucek" w:date="2023-10-26T23:15:00Z">
              <w:tcPr>
                <w:tcW w:w="2811" w:type="dxa"/>
                <w:shd w:val="clear" w:color="auto" w:fill="auto"/>
              </w:tcPr>
            </w:tcPrChange>
          </w:tcPr>
          <w:p w14:paraId="23D86C41" w14:textId="57C61DF8" w:rsidR="005F0203" w:rsidRPr="003C1542" w:rsidRDefault="005F0203" w:rsidP="005F0203">
            <w:r w:rsidRPr="003C1542">
              <w:t>Acquisition Fine Time</w:t>
            </w:r>
          </w:p>
        </w:tc>
        <w:tc>
          <w:tcPr>
            <w:tcW w:w="1454" w:type="dxa"/>
            <w:shd w:val="clear" w:color="auto" w:fill="auto"/>
            <w:tcPrChange w:id="48" w:author="Soucek" w:date="2023-10-26T23:15:00Z">
              <w:tcPr>
                <w:tcW w:w="1454" w:type="dxa"/>
                <w:shd w:val="clear" w:color="auto" w:fill="auto"/>
              </w:tcPr>
            </w:tcPrChange>
          </w:tcPr>
          <w:p w14:paraId="40BDBF4C" w14:textId="66789FD0" w:rsidR="005F0203" w:rsidRPr="003C1542" w:rsidRDefault="005F0203" w:rsidP="005F0203">
            <w:r>
              <w:t>2</w:t>
            </w:r>
          </w:p>
        </w:tc>
        <w:tc>
          <w:tcPr>
            <w:tcW w:w="1241" w:type="dxa"/>
            <w:shd w:val="clear" w:color="auto" w:fill="auto"/>
            <w:tcPrChange w:id="49" w:author="Soucek" w:date="2023-10-26T23:15:00Z">
              <w:tcPr>
                <w:tcW w:w="1241" w:type="dxa"/>
                <w:shd w:val="clear" w:color="auto" w:fill="auto"/>
              </w:tcPr>
            </w:tcPrChange>
          </w:tcPr>
          <w:p w14:paraId="4A609D9A" w14:textId="77777777" w:rsidR="005F0203" w:rsidRPr="003C1542" w:rsidRDefault="005F0203" w:rsidP="005F0203"/>
        </w:tc>
        <w:tc>
          <w:tcPr>
            <w:tcW w:w="3510" w:type="dxa"/>
            <w:shd w:val="clear" w:color="auto" w:fill="auto"/>
            <w:tcPrChange w:id="50" w:author="Soucek" w:date="2023-10-26T23:15:00Z">
              <w:tcPr>
                <w:tcW w:w="3510" w:type="dxa"/>
                <w:shd w:val="clear" w:color="auto" w:fill="auto"/>
              </w:tcPr>
            </w:tcPrChange>
          </w:tcPr>
          <w:p w14:paraId="778AF25C" w14:textId="3C97DDE8" w:rsidR="005F0203" w:rsidRPr="003C1542" w:rsidRDefault="005F0203" w:rsidP="005F0203">
            <w:r>
              <w:t>Data acquisition fine time (in units of 2^-64 sec)</w:t>
            </w:r>
          </w:p>
        </w:tc>
      </w:tr>
      <w:tr w:rsidR="00E82EBC" w:rsidRPr="003C1542" w14:paraId="22607BBF" w14:textId="77777777" w:rsidTr="00B977B6">
        <w:tc>
          <w:tcPr>
            <w:tcW w:w="839" w:type="dxa"/>
            <w:shd w:val="clear" w:color="auto" w:fill="auto"/>
            <w:tcPrChange w:id="51" w:author="Soucek" w:date="2023-10-26T23:15:00Z">
              <w:tcPr>
                <w:tcW w:w="839" w:type="dxa"/>
                <w:shd w:val="clear" w:color="auto" w:fill="auto"/>
              </w:tcPr>
            </w:tcPrChange>
          </w:tcPr>
          <w:p w14:paraId="6CDF4E37" w14:textId="77777777" w:rsidR="00E82EBC" w:rsidRPr="003C1542" w:rsidRDefault="00605B0E" w:rsidP="00B57042">
            <w:r w:rsidRPr="003C1542">
              <w:t>5</w:t>
            </w:r>
          </w:p>
        </w:tc>
        <w:tc>
          <w:tcPr>
            <w:tcW w:w="2811" w:type="dxa"/>
            <w:shd w:val="clear" w:color="auto" w:fill="auto"/>
            <w:tcPrChange w:id="52" w:author="Soucek" w:date="2023-10-26T23:15:00Z">
              <w:tcPr>
                <w:tcW w:w="2811" w:type="dxa"/>
                <w:shd w:val="clear" w:color="auto" w:fill="auto"/>
              </w:tcPr>
            </w:tcPrChange>
          </w:tcPr>
          <w:p w14:paraId="4DC8796F" w14:textId="77777777" w:rsidR="00E82EBC" w:rsidRPr="003C1542" w:rsidRDefault="00E82EBC" w:rsidP="00B57042">
            <w:r w:rsidRPr="003C1542">
              <w:t>SEQ_CNT</w:t>
            </w:r>
          </w:p>
        </w:tc>
        <w:tc>
          <w:tcPr>
            <w:tcW w:w="1454" w:type="dxa"/>
            <w:shd w:val="clear" w:color="auto" w:fill="auto"/>
            <w:tcPrChange w:id="53" w:author="Soucek" w:date="2023-10-26T23:15:00Z">
              <w:tcPr>
                <w:tcW w:w="1454" w:type="dxa"/>
                <w:shd w:val="clear" w:color="auto" w:fill="auto"/>
              </w:tcPr>
            </w:tcPrChange>
          </w:tcPr>
          <w:p w14:paraId="1EE76F11" w14:textId="77777777" w:rsidR="00E82EBC" w:rsidRPr="003C1542" w:rsidRDefault="00552FDA" w:rsidP="00B57042">
            <w:r w:rsidRPr="003C1542">
              <w:t>2</w:t>
            </w:r>
          </w:p>
        </w:tc>
        <w:tc>
          <w:tcPr>
            <w:tcW w:w="1241" w:type="dxa"/>
            <w:shd w:val="clear" w:color="auto" w:fill="auto"/>
            <w:tcPrChange w:id="54" w:author="Soucek" w:date="2023-10-26T23:15:00Z">
              <w:tcPr>
                <w:tcW w:w="1241" w:type="dxa"/>
                <w:shd w:val="clear" w:color="auto" w:fill="auto"/>
              </w:tcPr>
            </w:tcPrChange>
          </w:tcPr>
          <w:p w14:paraId="2F9CAD8D" w14:textId="77777777" w:rsidR="00E82EBC" w:rsidRPr="003C1542" w:rsidRDefault="00E82EBC" w:rsidP="00B57042">
            <w:r w:rsidRPr="003C1542">
              <w:t>0 - 0xFFFF</w:t>
            </w:r>
          </w:p>
        </w:tc>
        <w:tc>
          <w:tcPr>
            <w:tcW w:w="3510" w:type="dxa"/>
            <w:shd w:val="clear" w:color="auto" w:fill="auto"/>
            <w:tcPrChange w:id="55" w:author="Soucek" w:date="2023-10-26T23:15:00Z">
              <w:tcPr>
                <w:tcW w:w="3510" w:type="dxa"/>
                <w:shd w:val="clear" w:color="auto" w:fill="auto"/>
              </w:tcPr>
            </w:tcPrChange>
          </w:tcPr>
          <w:p w14:paraId="28BAD3EA" w14:textId="77777777" w:rsidR="00E82EBC" w:rsidRPr="003C1542" w:rsidRDefault="00E82EBC" w:rsidP="00B57042">
            <w:r w:rsidRPr="003C1542">
              <w:t>Sequential counter (per SID)</w:t>
            </w:r>
          </w:p>
        </w:tc>
      </w:tr>
      <w:tr w:rsidR="00E82EBC" w:rsidRPr="003C1542" w14:paraId="5A9528DF" w14:textId="77777777" w:rsidTr="00B977B6">
        <w:tc>
          <w:tcPr>
            <w:tcW w:w="839" w:type="dxa"/>
            <w:shd w:val="clear" w:color="auto" w:fill="auto"/>
            <w:tcPrChange w:id="56" w:author="Soucek" w:date="2023-10-26T23:15:00Z">
              <w:tcPr>
                <w:tcW w:w="839" w:type="dxa"/>
                <w:shd w:val="clear" w:color="auto" w:fill="auto"/>
              </w:tcPr>
            </w:tcPrChange>
          </w:tcPr>
          <w:p w14:paraId="6A7809A7" w14:textId="77777777" w:rsidR="00E82EBC" w:rsidRPr="003C1542" w:rsidRDefault="00A03074" w:rsidP="00B57042">
            <w:r w:rsidRPr="003C1542">
              <w:t>7</w:t>
            </w:r>
          </w:p>
        </w:tc>
        <w:tc>
          <w:tcPr>
            <w:tcW w:w="2811" w:type="dxa"/>
            <w:shd w:val="clear" w:color="auto" w:fill="auto"/>
            <w:tcPrChange w:id="57" w:author="Soucek" w:date="2023-10-26T23:15:00Z">
              <w:tcPr>
                <w:tcW w:w="2811" w:type="dxa"/>
                <w:shd w:val="clear" w:color="auto" w:fill="auto"/>
              </w:tcPr>
            </w:tcPrChange>
          </w:tcPr>
          <w:p w14:paraId="1A173F82" w14:textId="77777777" w:rsidR="00E82EBC" w:rsidRPr="003C1542" w:rsidRDefault="00E82EBC" w:rsidP="00B57042">
            <w:r w:rsidRPr="003C1542">
              <w:t>Aux Length</w:t>
            </w:r>
          </w:p>
        </w:tc>
        <w:tc>
          <w:tcPr>
            <w:tcW w:w="1454" w:type="dxa"/>
            <w:shd w:val="clear" w:color="auto" w:fill="auto"/>
            <w:tcPrChange w:id="58" w:author="Soucek" w:date="2023-10-26T23:15:00Z">
              <w:tcPr>
                <w:tcW w:w="1454" w:type="dxa"/>
                <w:shd w:val="clear" w:color="auto" w:fill="auto"/>
              </w:tcPr>
            </w:tcPrChange>
          </w:tcPr>
          <w:p w14:paraId="08EC3107" w14:textId="77777777" w:rsidR="00E82EBC" w:rsidRPr="003C1542" w:rsidRDefault="00E82EBC" w:rsidP="00B57042">
            <w:r w:rsidRPr="003C1542">
              <w:t>1</w:t>
            </w:r>
          </w:p>
        </w:tc>
        <w:tc>
          <w:tcPr>
            <w:tcW w:w="1241" w:type="dxa"/>
            <w:shd w:val="clear" w:color="auto" w:fill="auto"/>
            <w:tcPrChange w:id="59" w:author="Soucek" w:date="2023-10-26T23:15:00Z">
              <w:tcPr>
                <w:tcW w:w="1241" w:type="dxa"/>
                <w:shd w:val="clear" w:color="auto" w:fill="auto"/>
              </w:tcPr>
            </w:tcPrChange>
          </w:tcPr>
          <w:p w14:paraId="68218201" w14:textId="2A9DE7C1" w:rsidR="00E82EBC" w:rsidRPr="003C1542" w:rsidRDefault="00044FE8" w:rsidP="00B57042">
            <w:ins w:id="60" w:author="Soucek" w:date="2023-10-26T23:14:00Z">
              <w:r>
                <w:t>12</w:t>
              </w:r>
            </w:ins>
            <w:del w:id="61" w:author="Soucek" w:date="2023-10-26T23:14:00Z">
              <w:r w:rsidR="00E82EBC" w:rsidRPr="003C1542" w:rsidDel="00044FE8">
                <w:delText>0</w:delText>
              </w:r>
            </w:del>
          </w:p>
        </w:tc>
        <w:tc>
          <w:tcPr>
            <w:tcW w:w="3510" w:type="dxa"/>
            <w:shd w:val="clear" w:color="auto" w:fill="auto"/>
            <w:tcPrChange w:id="62" w:author="Soucek" w:date="2023-10-26T23:15:00Z">
              <w:tcPr>
                <w:tcW w:w="3510" w:type="dxa"/>
                <w:shd w:val="clear" w:color="auto" w:fill="auto"/>
              </w:tcPr>
            </w:tcPrChange>
          </w:tcPr>
          <w:p w14:paraId="68853D7F" w14:textId="73C284DA" w:rsidR="00E82EBC" w:rsidRPr="003C1542" w:rsidRDefault="00044FE8" w:rsidP="00B57042">
            <w:ins w:id="63" w:author="Soucek" w:date="2023-10-26T23:14:00Z">
              <w:r>
                <w:t>Aux_len = 12</w:t>
              </w:r>
            </w:ins>
          </w:p>
        </w:tc>
      </w:tr>
      <w:tr w:rsidR="00E82EBC" w:rsidRPr="003C1542" w14:paraId="7039C789" w14:textId="77777777" w:rsidTr="00B977B6">
        <w:tc>
          <w:tcPr>
            <w:tcW w:w="9855" w:type="dxa"/>
            <w:gridSpan w:val="5"/>
            <w:shd w:val="clear" w:color="auto" w:fill="FFC000"/>
            <w:tcPrChange w:id="64" w:author="Soucek" w:date="2023-10-26T23:15:00Z">
              <w:tcPr>
                <w:tcW w:w="9855" w:type="dxa"/>
                <w:gridSpan w:val="5"/>
                <w:shd w:val="clear" w:color="auto" w:fill="FFC000"/>
              </w:tcPr>
            </w:tcPrChange>
          </w:tcPr>
          <w:p w14:paraId="274DD6E5" w14:textId="57C3BFCD" w:rsidR="00E82EBC" w:rsidRPr="003C1542" w:rsidRDefault="00E82EBC">
            <w:pPr>
              <w:rPr>
                <w:b/>
              </w:rPr>
            </w:pPr>
            <w:r w:rsidRPr="003C1542">
              <w:rPr>
                <w:b/>
              </w:rPr>
              <w:t xml:space="preserve">Aux header (length = </w:t>
            </w:r>
            <w:r w:rsidR="00E90ECA">
              <w:rPr>
                <w:b/>
              </w:rPr>
              <w:t>12</w:t>
            </w:r>
            <w:r w:rsidRPr="003C1542">
              <w:rPr>
                <w:b/>
              </w:rPr>
              <w:t xml:space="preserve"> bytes)</w:t>
            </w:r>
            <w:r w:rsidR="001E5342" w:rsidRPr="003C1542">
              <w:rPr>
                <w:b/>
              </w:rPr>
              <w:t xml:space="preserve"> – only in first packet</w:t>
            </w:r>
          </w:p>
        </w:tc>
      </w:tr>
      <w:tr w:rsidR="00E82EBC" w:rsidRPr="003C1542" w14:paraId="40B0AC4C" w14:textId="77777777" w:rsidTr="00B977B6">
        <w:tc>
          <w:tcPr>
            <w:tcW w:w="839" w:type="dxa"/>
            <w:tcPrChange w:id="65" w:author="Soucek" w:date="2023-10-26T23:15:00Z">
              <w:tcPr>
                <w:tcW w:w="839" w:type="dxa"/>
              </w:tcPr>
            </w:tcPrChange>
          </w:tcPr>
          <w:p w14:paraId="73A8C362" w14:textId="77777777" w:rsidR="00E82EBC" w:rsidRPr="003C1542" w:rsidRDefault="00A03074" w:rsidP="00B57042">
            <w:r w:rsidRPr="003C1542">
              <w:t>8</w:t>
            </w:r>
          </w:p>
        </w:tc>
        <w:tc>
          <w:tcPr>
            <w:tcW w:w="2811" w:type="dxa"/>
            <w:tcPrChange w:id="66" w:author="Soucek" w:date="2023-10-26T23:15:00Z">
              <w:tcPr>
                <w:tcW w:w="2811" w:type="dxa"/>
              </w:tcPr>
            </w:tcPrChange>
          </w:tcPr>
          <w:p w14:paraId="2C5C871B" w14:textId="77777777" w:rsidR="00E82EBC" w:rsidRPr="003C1542" w:rsidRDefault="00E82EBC" w:rsidP="00B57042">
            <w:r w:rsidRPr="003C1542">
              <w:t>SWITCHES1</w:t>
            </w:r>
          </w:p>
        </w:tc>
        <w:tc>
          <w:tcPr>
            <w:tcW w:w="1454" w:type="dxa"/>
            <w:tcPrChange w:id="67" w:author="Soucek" w:date="2023-10-26T23:15:00Z">
              <w:tcPr>
                <w:tcW w:w="1454" w:type="dxa"/>
              </w:tcPr>
            </w:tcPrChange>
          </w:tcPr>
          <w:p w14:paraId="74B7DE10" w14:textId="77777777" w:rsidR="00E82EBC" w:rsidRPr="003C1542" w:rsidRDefault="002E5348" w:rsidP="00B57042">
            <w:r w:rsidRPr="003C1542">
              <w:t>4</w:t>
            </w:r>
          </w:p>
        </w:tc>
        <w:tc>
          <w:tcPr>
            <w:tcW w:w="1241" w:type="dxa"/>
            <w:tcPrChange w:id="68" w:author="Soucek" w:date="2023-10-26T23:15:00Z">
              <w:tcPr>
                <w:tcW w:w="1241" w:type="dxa"/>
              </w:tcPr>
            </w:tcPrChange>
          </w:tcPr>
          <w:p w14:paraId="4CCF020D" w14:textId="77777777" w:rsidR="00E82EBC" w:rsidRPr="003C1542" w:rsidRDefault="00E82EBC" w:rsidP="00B57042">
            <w:r w:rsidRPr="003C1542">
              <w:t>Bitmask</w:t>
            </w:r>
          </w:p>
        </w:tc>
        <w:tc>
          <w:tcPr>
            <w:tcW w:w="3510" w:type="dxa"/>
            <w:tcPrChange w:id="69" w:author="Soucek" w:date="2023-10-26T23:15:00Z">
              <w:tcPr>
                <w:tcW w:w="3510" w:type="dxa"/>
              </w:tcPr>
            </w:tcPrChange>
          </w:tcPr>
          <w:p w14:paraId="3C8E787A" w14:textId="77777777" w:rsidR="00E82EBC" w:rsidRPr="003C1542" w:rsidRDefault="00E82EBC" w:rsidP="00B57042">
            <w:r w:rsidRPr="003C1542">
              <w:t>HW switches1</w:t>
            </w:r>
          </w:p>
        </w:tc>
      </w:tr>
      <w:tr w:rsidR="00E82EBC" w:rsidRPr="003C1542" w14:paraId="05A4A9C1" w14:textId="77777777" w:rsidTr="00B977B6">
        <w:tc>
          <w:tcPr>
            <w:tcW w:w="839" w:type="dxa"/>
            <w:tcPrChange w:id="70" w:author="Soucek" w:date="2023-10-26T23:15:00Z">
              <w:tcPr>
                <w:tcW w:w="839" w:type="dxa"/>
              </w:tcPr>
            </w:tcPrChange>
          </w:tcPr>
          <w:p w14:paraId="54CEC07E" w14:textId="77777777" w:rsidR="00E82EBC" w:rsidRPr="003C1542" w:rsidRDefault="002E5348">
            <w:r w:rsidRPr="003C1542">
              <w:t>1</w:t>
            </w:r>
            <w:r w:rsidR="00A03074" w:rsidRPr="003C1542">
              <w:t>2</w:t>
            </w:r>
          </w:p>
        </w:tc>
        <w:tc>
          <w:tcPr>
            <w:tcW w:w="2811" w:type="dxa"/>
            <w:tcPrChange w:id="71" w:author="Soucek" w:date="2023-10-26T23:15:00Z">
              <w:tcPr>
                <w:tcW w:w="2811" w:type="dxa"/>
              </w:tcPr>
            </w:tcPrChange>
          </w:tcPr>
          <w:p w14:paraId="1ABB764C" w14:textId="77777777" w:rsidR="00E82EBC" w:rsidRPr="003C1542" w:rsidRDefault="00C227DC" w:rsidP="00B57042">
            <w:r w:rsidRPr="003C1542">
              <w:t>SWITCHES2</w:t>
            </w:r>
          </w:p>
        </w:tc>
        <w:tc>
          <w:tcPr>
            <w:tcW w:w="1454" w:type="dxa"/>
            <w:tcPrChange w:id="72" w:author="Soucek" w:date="2023-10-26T23:15:00Z">
              <w:tcPr>
                <w:tcW w:w="1454" w:type="dxa"/>
              </w:tcPr>
            </w:tcPrChange>
          </w:tcPr>
          <w:p w14:paraId="24B5F0E4" w14:textId="77777777" w:rsidR="00E82EBC" w:rsidRPr="003C1542" w:rsidRDefault="00E82EBC" w:rsidP="00B57042">
            <w:r w:rsidRPr="003C1542">
              <w:t>1</w:t>
            </w:r>
          </w:p>
        </w:tc>
        <w:tc>
          <w:tcPr>
            <w:tcW w:w="1241" w:type="dxa"/>
            <w:tcPrChange w:id="73" w:author="Soucek" w:date="2023-10-26T23:15:00Z">
              <w:tcPr>
                <w:tcW w:w="1241" w:type="dxa"/>
              </w:tcPr>
            </w:tcPrChange>
          </w:tcPr>
          <w:p w14:paraId="72E725E7" w14:textId="77777777" w:rsidR="00E82EBC" w:rsidRPr="003C1542" w:rsidRDefault="00E82EBC" w:rsidP="00B57042">
            <w:r w:rsidRPr="003C1542">
              <w:t>Bitmask</w:t>
            </w:r>
          </w:p>
        </w:tc>
        <w:tc>
          <w:tcPr>
            <w:tcW w:w="3510" w:type="dxa"/>
            <w:tcPrChange w:id="74" w:author="Soucek" w:date="2023-10-26T23:15:00Z">
              <w:tcPr>
                <w:tcW w:w="3510" w:type="dxa"/>
              </w:tcPr>
            </w:tcPrChange>
          </w:tcPr>
          <w:p w14:paraId="28A60F46" w14:textId="77777777" w:rsidR="00E82EBC" w:rsidRPr="003C1542" w:rsidRDefault="00C227DC" w:rsidP="00B57042">
            <w:r w:rsidRPr="003C1542">
              <w:t>HW switches2</w:t>
            </w:r>
          </w:p>
        </w:tc>
      </w:tr>
      <w:tr w:rsidR="00E82EBC" w:rsidRPr="003C1542" w14:paraId="05EE15F4" w14:textId="77777777" w:rsidTr="00B977B6">
        <w:tc>
          <w:tcPr>
            <w:tcW w:w="839" w:type="dxa"/>
            <w:tcPrChange w:id="75" w:author="Soucek" w:date="2023-10-26T23:15:00Z">
              <w:tcPr>
                <w:tcW w:w="839" w:type="dxa"/>
              </w:tcPr>
            </w:tcPrChange>
          </w:tcPr>
          <w:p w14:paraId="191102DE" w14:textId="77777777" w:rsidR="00E82EBC" w:rsidRPr="003C1542" w:rsidRDefault="002E5348">
            <w:r w:rsidRPr="003C1542">
              <w:t>1</w:t>
            </w:r>
            <w:r w:rsidR="00A03074" w:rsidRPr="003C1542">
              <w:t>3</w:t>
            </w:r>
          </w:p>
        </w:tc>
        <w:tc>
          <w:tcPr>
            <w:tcW w:w="2811" w:type="dxa"/>
            <w:tcPrChange w:id="76" w:author="Soucek" w:date="2023-10-26T23:15:00Z">
              <w:tcPr>
                <w:tcW w:w="2811" w:type="dxa"/>
              </w:tcPr>
            </w:tcPrChange>
          </w:tcPr>
          <w:p w14:paraId="3CA7C981" w14:textId="77777777" w:rsidR="00E82EBC" w:rsidRPr="003C1542" w:rsidRDefault="00E82EBC" w:rsidP="00B57042">
            <w:r w:rsidRPr="003C1542">
              <w:t>COMPONENT_MASK</w:t>
            </w:r>
          </w:p>
        </w:tc>
        <w:tc>
          <w:tcPr>
            <w:tcW w:w="1454" w:type="dxa"/>
            <w:tcPrChange w:id="77" w:author="Soucek" w:date="2023-10-26T23:15:00Z">
              <w:tcPr>
                <w:tcW w:w="1454" w:type="dxa"/>
              </w:tcPr>
            </w:tcPrChange>
          </w:tcPr>
          <w:p w14:paraId="0BEA1EF3" w14:textId="77777777" w:rsidR="00E82EBC" w:rsidRPr="003C1542" w:rsidRDefault="00E82EBC" w:rsidP="00B57042">
            <w:r w:rsidRPr="003C1542">
              <w:t>1</w:t>
            </w:r>
          </w:p>
        </w:tc>
        <w:tc>
          <w:tcPr>
            <w:tcW w:w="1241" w:type="dxa"/>
            <w:tcPrChange w:id="78" w:author="Soucek" w:date="2023-10-26T23:15:00Z">
              <w:tcPr>
                <w:tcW w:w="1241" w:type="dxa"/>
              </w:tcPr>
            </w:tcPrChange>
          </w:tcPr>
          <w:p w14:paraId="2FB215E3" w14:textId="77777777" w:rsidR="00E82EBC" w:rsidRPr="003C1542" w:rsidRDefault="00E82EBC" w:rsidP="00B57042">
            <w:r w:rsidRPr="003C1542">
              <w:t>Bitmask</w:t>
            </w:r>
          </w:p>
        </w:tc>
        <w:tc>
          <w:tcPr>
            <w:tcW w:w="3510" w:type="dxa"/>
            <w:tcPrChange w:id="79" w:author="Soucek" w:date="2023-10-26T23:15:00Z">
              <w:tcPr>
                <w:tcW w:w="3510" w:type="dxa"/>
              </w:tcPr>
            </w:tcPrChange>
          </w:tcPr>
          <w:p w14:paraId="5DFE757D" w14:textId="77777777" w:rsidR="00E82EBC" w:rsidRPr="003C1542" w:rsidRDefault="00E82EBC" w:rsidP="00B57042">
            <w:r w:rsidRPr="003C1542">
              <w:t xml:space="preserve">A bitmask of components in the packet. </w:t>
            </w:r>
            <w:r w:rsidRPr="003C1542">
              <w:rPr>
                <w:b/>
              </w:rPr>
              <w:t>num_comp =</w:t>
            </w:r>
            <w:r w:rsidRPr="003C1542">
              <w:t xml:space="preserve"> number of nonzero bits in COMPONENT_MASK</w:t>
            </w:r>
          </w:p>
        </w:tc>
      </w:tr>
      <w:tr w:rsidR="00E82EBC" w:rsidRPr="003C1542" w14:paraId="03170D0B" w14:textId="77777777" w:rsidTr="00B977B6">
        <w:tc>
          <w:tcPr>
            <w:tcW w:w="839" w:type="dxa"/>
            <w:tcPrChange w:id="80" w:author="Soucek" w:date="2023-10-26T23:15:00Z">
              <w:tcPr>
                <w:tcW w:w="839" w:type="dxa"/>
              </w:tcPr>
            </w:tcPrChange>
          </w:tcPr>
          <w:p w14:paraId="19CCE771" w14:textId="77777777" w:rsidR="00E82EBC" w:rsidRPr="003C1542" w:rsidRDefault="00E82EBC">
            <w:r w:rsidRPr="003C1542">
              <w:t>1</w:t>
            </w:r>
            <w:r w:rsidR="00A03074" w:rsidRPr="003C1542">
              <w:t>4</w:t>
            </w:r>
          </w:p>
        </w:tc>
        <w:tc>
          <w:tcPr>
            <w:tcW w:w="2811" w:type="dxa"/>
            <w:tcPrChange w:id="81" w:author="Soucek" w:date="2023-10-26T23:15:00Z">
              <w:tcPr>
                <w:tcW w:w="2811" w:type="dxa"/>
              </w:tcPr>
            </w:tcPrChange>
          </w:tcPr>
          <w:p w14:paraId="64D79D8F" w14:textId="77777777" w:rsidR="00E82EBC" w:rsidRPr="003C1542" w:rsidRDefault="00E82EBC" w:rsidP="00B57042">
            <w:r w:rsidRPr="003C1542">
              <w:t>TOTAL_PACKETS</w:t>
            </w:r>
          </w:p>
        </w:tc>
        <w:tc>
          <w:tcPr>
            <w:tcW w:w="1454" w:type="dxa"/>
            <w:tcPrChange w:id="82" w:author="Soucek" w:date="2023-10-26T23:15:00Z">
              <w:tcPr>
                <w:tcW w:w="1454" w:type="dxa"/>
              </w:tcPr>
            </w:tcPrChange>
          </w:tcPr>
          <w:p w14:paraId="3EC46A0A" w14:textId="77777777" w:rsidR="00E82EBC" w:rsidRPr="003C1542" w:rsidRDefault="00E82EBC" w:rsidP="00B57042">
            <w:r w:rsidRPr="003C1542">
              <w:t>2</w:t>
            </w:r>
          </w:p>
        </w:tc>
        <w:tc>
          <w:tcPr>
            <w:tcW w:w="1241" w:type="dxa"/>
            <w:tcPrChange w:id="83" w:author="Soucek" w:date="2023-10-26T23:15:00Z">
              <w:tcPr>
                <w:tcW w:w="1241" w:type="dxa"/>
              </w:tcPr>
            </w:tcPrChange>
          </w:tcPr>
          <w:p w14:paraId="1024DB7A" w14:textId="6DDBA82B" w:rsidR="00E82EBC" w:rsidRPr="003C1542" w:rsidDel="00B977B6" w:rsidRDefault="00B977B6" w:rsidP="00B57042">
            <w:pPr>
              <w:rPr>
                <w:del w:id="84" w:author="Soucek" w:date="2023-10-26T23:15:00Z"/>
              </w:rPr>
            </w:pPr>
            <w:ins w:id="85" w:author="Soucek" w:date="2023-10-26T23:15:00Z">
              <w:r>
                <w:t>Uint4 + Uint12</w:t>
              </w:r>
            </w:ins>
            <w:del w:id="86" w:author="Soucek" w:date="2023-10-26T23:15:00Z">
              <w:r w:rsidR="00E82EBC" w:rsidRPr="003C1542" w:rsidDel="00B977B6">
                <w:delText>Unsigned</w:delText>
              </w:r>
            </w:del>
          </w:p>
          <w:p w14:paraId="710482A0" w14:textId="4EDD669B" w:rsidR="00E82EBC" w:rsidRPr="003C1542" w:rsidRDefault="00E82EBC" w:rsidP="00B57042">
            <w:del w:id="87" w:author="Soucek" w:date="2023-10-26T23:15:00Z">
              <w:r w:rsidRPr="003C1542" w:rsidDel="00B977B6">
                <w:delText>&lt;= 3072</w:delText>
              </w:r>
            </w:del>
          </w:p>
        </w:tc>
        <w:tc>
          <w:tcPr>
            <w:tcW w:w="3510" w:type="dxa"/>
            <w:tcPrChange w:id="88" w:author="Soucek" w:date="2023-10-26T23:15:00Z">
              <w:tcPr>
                <w:tcW w:w="3510" w:type="dxa"/>
              </w:tcPr>
            </w:tcPrChange>
          </w:tcPr>
          <w:p w14:paraId="5D1F074B" w14:textId="3283B36C" w:rsidR="00D74CBF" w:rsidRDefault="00D74CBF" w:rsidP="00B57042">
            <w:r>
              <w:t xml:space="preserve">Low 12 bits: </w:t>
            </w:r>
            <w:r w:rsidRPr="003C1542">
              <w:t xml:space="preserve">Number of packets forming one </w:t>
            </w:r>
            <w:r>
              <w:t>segment (&lt; 3072)</w:t>
            </w:r>
          </w:p>
          <w:p w14:paraId="551433E0" w14:textId="62EA6617" w:rsidR="00E82EBC" w:rsidRPr="003C1542" w:rsidRDefault="00D74CBF">
            <w:r>
              <w:t>High 4 bits: Number of segments the packet is divided</w:t>
            </w:r>
            <w:r w:rsidR="00925F82">
              <w:t xml:space="preserve"> into</w:t>
            </w:r>
          </w:p>
        </w:tc>
      </w:tr>
      <w:tr w:rsidR="005B1E91" w:rsidRPr="003C1542" w14:paraId="77A613E5" w14:textId="77777777" w:rsidTr="00B977B6">
        <w:tc>
          <w:tcPr>
            <w:tcW w:w="839" w:type="dxa"/>
            <w:tcPrChange w:id="89" w:author="Soucek" w:date="2023-10-26T23:15:00Z">
              <w:tcPr>
                <w:tcW w:w="839" w:type="dxa"/>
              </w:tcPr>
            </w:tcPrChange>
          </w:tcPr>
          <w:p w14:paraId="3CCFB5A6" w14:textId="26C41515" w:rsidR="005B1E91" w:rsidRPr="003C1542" w:rsidRDefault="005B1E91" w:rsidP="005B1E91">
            <w:r w:rsidRPr="003C1542">
              <w:t>16</w:t>
            </w:r>
          </w:p>
        </w:tc>
        <w:tc>
          <w:tcPr>
            <w:tcW w:w="2811" w:type="dxa"/>
            <w:tcPrChange w:id="90" w:author="Soucek" w:date="2023-10-26T23:15:00Z">
              <w:tcPr>
                <w:tcW w:w="2811" w:type="dxa"/>
              </w:tcPr>
            </w:tcPrChange>
          </w:tcPr>
          <w:p w14:paraId="0778736E" w14:textId="4B698A37" w:rsidR="005B1E91" w:rsidRPr="003C1542" w:rsidRDefault="005B1E91" w:rsidP="005B1E91">
            <w:r w:rsidRPr="003C1542">
              <w:t>TRIGGER_INFO</w:t>
            </w:r>
          </w:p>
        </w:tc>
        <w:tc>
          <w:tcPr>
            <w:tcW w:w="1454" w:type="dxa"/>
            <w:tcPrChange w:id="91" w:author="Soucek" w:date="2023-10-26T23:15:00Z">
              <w:tcPr>
                <w:tcW w:w="1454" w:type="dxa"/>
              </w:tcPr>
            </w:tcPrChange>
          </w:tcPr>
          <w:p w14:paraId="32F0F96F" w14:textId="237A4CC1" w:rsidR="005B1E91" w:rsidRPr="003C1542" w:rsidRDefault="00B21322" w:rsidP="005B1E91">
            <w:r>
              <w:t>2</w:t>
            </w:r>
          </w:p>
        </w:tc>
        <w:tc>
          <w:tcPr>
            <w:tcW w:w="1241" w:type="dxa"/>
            <w:tcPrChange w:id="92" w:author="Soucek" w:date="2023-10-26T23:15:00Z">
              <w:tcPr>
                <w:tcW w:w="1241" w:type="dxa"/>
              </w:tcPr>
            </w:tcPrChange>
          </w:tcPr>
          <w:p w14:paraId="619DF32F" w14:textId="77777777" w:rsidR="005B1E91" w:rsidRPr="003C1542" w:rsidRDefault="005B1E91" w:rsidP="005B1E91"/>
        </w:tc>
        <w:tc>
          <w:tcPr>
            <w:tcW w:w="3510" w:type="dxa"/>
            <w:tcPrChange w:id="93" w:author="Soucek" w:date="2023-10-26T23:15:00Z">
              <w:tcPr>
                <w:tcW w:w="3510" w:type="dxa"/>
              </w:tcPr>
            </w:tcPrChange>
          </w:tcPr>
          <w:p w14:paraId="03874671" w14:textId="71B6B397" w:rsidR="0078138F" w:rsidRPr="003C1542" w:rsidRDefault="00B21322">
            <w:r>
              <w:t xml:space="preserve">Trigger </w:t>
            </w:r>
            <w:r w:rsidR="008A4422">
              <w:t xml:space="preserve">algorithm </w:t>
            </w:r>
            <w:r>
              <w:t>information. See below.</w:t>
            </w:r>
          </w:p>
        </w:tc>
      </w:tr>
      <w:tr w:rsidR="00C0135E" w:rsidRPr="003C1542" w14:paraId="0EF38622" w14:textId="77777777" w:rsidTr="00B977B6">
        <w:tc>
          <w:tcPr>
            <w:tcW w:w="839" w:type="dxa"/>
            <w:tcPrChange w:id="94" w:author="Soucek" w:date="2023-10-26T23:15:00Z">
              <w:tcPr>
                <w:tcW w:w="839" w:type="dxa"/>
              </w:tcPr>
            </w:tcPrChange>
          </w:tcPr>
          <w:p w14:paraId="7973F407" w14:textId="14803BDB" w:rsidR="00C0135E" w:rsidRPr="003C1542" w:rsidRDefault="00C0135E" w:rsidP="005B1E91">
            <w:r>
              <w:t>18</w:t>
            </w:r>
          </w:p>
        </w:tc>
        <w:tc>
          <w:tcPr>
            <w:tcW w:w="2811" w:type="dxa"/>
            <w:tcPrChange w:id="95" w:author="Soucek" w:date="2023-10-26T23:15:00Z">
              <w:tcPr>
                <w:tcW w:w="2811" w:type="dxa"/>
              </w:tcPr>
            </w:tcPrChange>
          </w:tcPr>
          <w:p w14:paraId="70659ADD" w14:textId="35C24A48" w:rsidR="00C0135E" w:rsidRPr="003C1542" w:rsidRDefault="00B10393" w:rsidP="005B1E91">
            <w:r>
              <w:t>QUALITY</w:t>
            </w:r>
          </w:p>
        </w:tc>
        <w:tc>
          <w:tcPr>
            <w:tcW w:w="1454" w:type="dxa"/>
            <w:tcPrChange w:id="96" w:author="Soucek" w:date="2023-10-26T23:15:00Z">
              <w:tcPr>
                <w:tcW w:w="1454" w:type="dxa"/>
              </w:tcPr>
            </w:tcPrChange>
          </w:tcPr>
          <w:p w14:paraId="04F306E7" w14:textId="79A87FA0" w:rsidR="00C0135E" w:rsidRPr="003C1542" w:rsidRDefault="00B10393" w:rsidP="005B1E91">
            <w:r>
              <w:t>2</w:t>
            </w:r>
          </w:p>
        </w:tc>
        <w:tc>
          <w:tcPr>
            <w:tcW w:w="1241" w:type="dxa"/>
            <w:tcPrChange w:id="97" w:author="Soucek" w:date="2023-10-26T23:15:00Z">
              <w:tcPr>
                <w:tcW w:w="1241" w:type="dxa"/>
              </w:tcPr>
            </w:tcPrChange>
          </w:tcPr>
          <w:p w14:paraId="7A5C6DB5" w14:textId="77777777" w:rsidR="00C0135E" w:rsidRPr="003C1542" w:rsidRDefault="00C0135E" w:rsidP="005B1E91"/>
        </w:tc>
        <w:tc>
          <w:tcPr>
            <w:tcW w:w="3510" w:type="dxa"/>
            <w:tcPrChange w:id="98" w:author="Soucek" w:date="2023-10-26T23:15:00Z">
              <w:tcPr>
                <w:tcW w:w="3510" w:type="dxa"/>
              </w:tcPr>
            </w:tcPrChange>
          </w:tcPr>
          <w:p w14:paraId="46E9B5E2" w14:textId="2EA0D96C" w:rsidR="00C0135E" w:rsidRPr="003C1542" w:rsidRDefault="00B10393" w:rsidP="005B1E91">
            <w:r>
              <w:t xml:space="preserve">Quality factor </w:t>
            </w:r>
          </w:p>
        </w:tc>
      </w:tr>
      <w:tr w:rsidR="005B1E91" w:rsidRPr="003C1542" w14:paraId="342C69EB" w14:textId="77777777" w:rsidTr="00B977B6">
        <w:tc>
          <w:tcPr>
            <w:tcW w:w="9855" w:type="dxa"/>
            <w:gridSpan w:val="5"/>
            <w:shd w:val="clear" w:color="auto" w:fill="FFC000"/>
            <w:tcPrChange w:id="99" w:author="Soucek" w:date="2023-10-26T23:15:00Z">
              <w:tcPr>
                <w:tcW w:w="9855" w:type="dxa"/>
                <w:gridSpan w:val="5"/>
                <w:shd w:val="clear" w:color="auto" w:fill="FFC000"/>
              </w:tcPr>
            </w:tcPrChange>
          </w:tcPr>
          <w:p w14:paraId="265C0B5B" w14:textId="2BA1283E" w:rsidR="005B1E91" w:rsidRPr="003C1542" w:rsidRDefault="005B1E91" w:rsidP="005B1E91">
            <w:pPr>
              <w:rPr>
                <w:b/>
              </w:rPr>
            </w:pPr>
            <w:r w:rsidRPr="003C1542">
              <w:rPr>
                <w:b/>
              </w:rPr>
              <w:t>Data</w:t>
            </w:r>
            <w:r w:rsidR="00710659">
              <w:rPr>
                <w:b/>
              </w:rPr>
              <w:t xml:space="preserve"> (th</w:t>
            </w:r>
            <w:ins w:id="100" w:author="Soucek" w:date="2023-10-26T23:11:00Z">
              <w:r w:rsidR="007A3E59">
                <w:rPr>
                  <w:b/>
                </w:rPr>
                <w:t>e</w:t>
              </w:r>
            </w:ins>
            <w:del w:id="101" w:author="Soucek" w:date="2023-10-26T23:11:00Z">
              <w:r w:rsidR="00710659" w:rsidDel="007A3E59">
                <w:rPr>
                  <w:b/>
                </w:rPr>
                <w:delText>o</w:delText>
              </w:r>
            </w:del>
            <w:r w:rsidR="00710659">
              <w:rPr>
                <w:b/>
              </w:rPr>
              <w:t xml:space="preserve"> following block is repeated)</w:t>
            </w:r>
            <w:r w:rsidRPr="003C1542">
              <w:rPr>
                <w:b/>
              </w:rPr>
              <w:t xml:space="preserve">: </w:t>
            </w:r>
          </w:p>
        </w:tc>
      </w:tr>
      <w:tr w:rsidR="005B1E91" w:rsidRPr="003C1542" w14:paraId="201BF6E5" w14:textId="77777777" w:rsidTr="00B977B6">
        <w:tc>
          <w:tcPr>
            <w:tcW w:w="839" w:type="dxa"/>
            <w:tcPrChange w:id="102" w:author="Soucek" w:date="2023-10-26T23:15:00Z">
              <w:tcPr>
                <w:tcW w:w="839" w:type="dxa"/>
              </w:tcPr>
            </w:tcPrChange>
          </w:tcPr>
          <w:p w14:paraId="6002A325" w14:textId="77777777" w:rsidR="005B1E91" w:rsidRPr="003C1542" w:rsidRDefault="005B1E91" w:rsidP="005B1E91">
            <w:r w:rsidRPr="003C1542">
              <w:t>20</w:t>
            </w:r>
          </w:p>
        </w:tc>
        <w:tc>
          <w:tcPr>
            <w:tcW w:w="2811" w:type="dxa"/>
            <w:tcPrChange w:id="103" w:author="Soucek" w:date="2023-10-26T23:15:00Z">
              <w:tcPr>
                <w:tcW w:w="2811" w:type="dxa"/>
              </w:tcPr>
            </w:tcPrChange>
          </w:tcPr>
          <w:p w14:paraId="6039B00F" w14:textId="77777777" w:rsidR="005B1E91" w:rsidRPr="003C1542" w:rsidRDefault="005B1E91" w:rsidP="005B1E91">
            <w:r w:rsidRPr="003C1542">
              <w:t>ARTEFACTS</w:t>
            </w:r>
          </w:p>
        </w:tc>
        <w:tc>
          <w:tcPr>
            <w:tcW w:w="1454" w:type="dxa"/>
            <w:tcPrChange w:id="104" w:author="Soucek" w:date="2023-10-26T23:15:00Z">
              <w:tcPr>
                <w:tcW w:w="1454" w:type="dxa"/>
              </w:tcPr>
            </w:tcPrChange>
          </w:tcPr>
          <w:p w14:paraId="202425B0" w14:textId="77777777" w:rsidR="005B1E91" w:rsidRPr="003C1542" w:rsidRDefault="005B1E91" w:rsidP="005B1E91">
            <w:r w:rsidRPr="003C1542">
              <w:t>1</w:t>
            </w:r>
          </w:p>
        </w:tc>
        <w:tc>
          <w:tcPr>
            <w:tcW w:w="1241" w:type="dxa"/>
            <w:tcPrChange w:id="105" w:author="Soucek" w:date="2023-10-26T23:15:00Z">
              <w:tcPr>
                <w:tcW w:w="1241" w:type="dxa"/>
              </w:tcPr>
            </w:tcPrChange>
          </w:tcPr>
          <w:p w14:paraId="25C69C8B" w14:textId="77777777" w:rsidR="005B1E91" w:rsidRPr="003C1542" w:rsidRDefault="005B1E91" w:rsidP="005B1E91">
            <w:r w:rsidRPr="003C1542">
              <w:t>Bitmask</w:t>
            </w:r>
          </w:p>
        </w:tc>
        <w:tc>
          <w:tcPr>
            <w:tcW w:w="3510" w:type="dxa"/>
            <w:tcPrChange w:id="106" w:author="Soucek" w:date="2023-10-26T23:15:00Z">
              <w:tcPr>
                <w:tcW w:w="3510" w:type="dxa"/>
              </w:tcPr>
            </w:tcPrChange>
          </w:tcPr>
          <w:p w14:paraId="4F703E89" w14:textId="77777777" w:rsidR="005B1E91" w:rsidRPr="003C1542" w:rsidRDefault="005B1E91" w:rsidP="005B1E91">
            <w:r w:rsidRPr="003C1542">
              <w:t>ADC overflow bits.</w:t>
            </w:r>
          </w:p>
        </w:tc>
      </w:tr>
      <w:tr w:rsidR="005B1E91" w:rsidRPr="003C1542" w14:paraId="369CD631" w14:textId="77777777" w:rsidTr="00B977B6">
        <w:tc>
          <w:tcPr>
            <w:tcW w:w="839" w:type="dxa"/>
            <w:tcPrChange w:id="107" w:author="Soucek" w:date="2023-10-26T23:15:00Z">
              <w:tcPr>
                <w:tcW w:w="839" w:type="dxa"/>
              </w:tcPr>
            </w:tcPrChange>
          </w:tcPr>
          <w:p w14:paraId="6BDB82F5" w14:textId="77777777" w:rsidR="005B1E91" w:rsidRPr="003C1542" w:rsidRDefault="005B1E91" w:rsidP="005B1E91">
            <w:r w:rsidRPr="003C1542">
              <w:t>21</w:t>
            </w:r>
          </w:p>
        </w:tc>
        <w:tc>
          <w:tcPr>
            <w:tcW w:w="2811" w:type="dxa"/>
            <w:tcPrChange w:id="108" w:author="Soucek" w:date="2023-10-26T23:15:00Z">
              <w:tcPr>
                <w:tcW w:w="2811" w:type="dxa"/>
              </w:tcPr>
            </w:tcPrChange>
          </w:tcPr>
          <w:p w14:paraId="5F3BF40D" w14:textId="77777777" w:rsidR="005B1E91" w:rsidRPr="003C1542" w:rsidRDefault="005B1E91" w:rsidP="005B1E91">
            <w:r w:rsidRPr="003C1542">
              <w:t>SNAPSHOT_NUMBER</w:t>
            </w:r>
          </w:p>
        </w:tc>
        <w:tc>
          <w:tcPr>
            <w:tcW w:w="1454" w:type="dxa"/>
            <w:tcPrChange w:id="109" w:author="Soucek" w:date="2023-10-26T23:15:00Z">
              <w:tcPr>
                <w:tcW w:w="1454" w:type="dxa"/>
              </w:tcPr>
            </w:tcPrChange>
          </w:tcPr>
          <w:p w14:paraId="1A0E8B17" w14:textId="77777777" w:rsidR="005B1E91" w:rsidRPr="003C1542" w:rsidRDefault="005B1E91" w:rsidP="005B1E91">
            <w:r w:rsidRPr="003C1542">
              <w:t>1</w:t>
            </w:r>
          </w:p>
        </w:tc>
        <w:tc>
          <w:tcPr>
            <w:tcW w:w="1241" w:type="dxa"/>
            <w:tcPrChange w:id="110" w:author="Soucek" w:date="2023-10-26T23:15:00Z">
              <w:tcPr>
                <w:tcW w:w="1241" w:type="dxa"/>
              </w:tcPr>
            </w:tcPrChange>
          </w:tcPr>
          <w:p w14:paraId="3AFAA834" w14:textId="77777777" w:rsidR="005B1E91" w:rsidRPr="003C1542" w:rsidRDefault="005B1E91" w:rsidP="005B1E91">
            <w:r w:rsidRPr="003C1542">
              <w:t>Bitmask</w:t>
            </w:r>
          </w:p>
        </w:tc>
        <w:tc>
          <w:tcPr>
            <w:tcW w:w="3510" w:type="dxa"/>
            <w:tcPrChange w:id="111" w:author="Soucek" w:date="2023-10-26T23:15:00Z">
              <w:tcPr>
                <w:tcW w:w="3510" w:type="dxa"/>
              </w:tcPr>
            </w:tcPrChange>
          </w:tcPr>
          <w:p w14:paraId="3D13AB3B" w14:textId="77777777" w:rsidR="005B1E91" w:rsidRPr="003C1542" w:rsidRDefault="005B1E91" w:rsidP="005B1E91">
            <w:r w:rsidRPr="003C1542">
              <w:t>Sequential counter incremented with each snapshot.</w:t>
            </w:r>
          </w:p>
        </w:tc>
      </w:tr>
      <w:tr w:rsidR="005B1E91" w:rsidRPr="003C1542" w14:paraId="62218B48" w14:textId="77777777" w:rsidTr="00B977B6">
        <w:tc>
          <w:tcPr>
            <w:tcW w:w="839" w:type="dxa"/>
            <w:tcPrChange w:id="112" w:author="Soucek" w:date="2023-10-26T23:15:00Z">
              <w:tcPr>
                <w:tcW w:w="839" w:type="dxa"/>
              </w:tcPr>
            </w:tcPrChange>
          </w:tcPr>
          <w:p w14:paraId="39D1F4E3" w14:textId="77777777" w:rsidR="005B1E91" w:rsidRPr="003C1542" w:rsidRDefault="005B1E91" w:rsidP="005B1E91">
            <w:r w:rsidRPr="003C1542">
              <w:t>22</w:t>
            </w:r>
          </w:p>
        </w:tc>
        <w:tc>
          <w:tcPr>
            <w:tcW w:w="2811" w:type="dxa"/>
            <w:tcPrChange w:id="113" w:author="Soucek" w:date="2023-10-26T23:15:00Z">
              <w:tcPr>
                <w:tcW w:w="2811" w:type="dxa"/>
              </w:tcPr>
            </w:tcPrChange>
          </w:tcPr>
          <w:p w14:paraId="46AC6F32" w14:textId="77777777" w:rsidR="005B1E91" w:rsidRPr="003C1542" w:rsidRDefault="005B1E91" w:rsidP="005B1E91">
            <w:r w:rsidRPr="003C1542">
              <w:t>SEQ_COUNTER</w:t>
            </w:r>
          </w:p>
        </w:tc>
        <w:tc>
          <w:tcPr>
            <w:tcW w:w="1454" w:type="dxa"/>
            <w:tcPrChange w:id="114" w:author="Soucek" w:date="2023-10-26T23:15:00Z">
              <w:tcPr>
                <w:tcW w:w="1454" w:type="dxa"/>
              </w:tcPr>
            </w:tcPrChange>
          </w:tcPr>
          <w:p w14:paraId="6032BCFC" w14:textId="77777777" w:rsidR="005B1E91" w:rsidRPr="003C1542" w:rsidRDefault="005B1E91" w:rsidP="005B1E91">
            <w:r w:rsidRPr="003C1542">
              <w:t>2</w:t>
            </w:r>
          </w:p>
        </w:tc>
        <w:tc>
          <w:tcPr>
            <w:tcW w:w="1241" w:type="dxa"/>
            <w:tcPrChange w:id="115" w:author="Soucek" w:date="2023-10-26T23:15:00Z">
              <w:tcPr>
                <w:tcW w:w="1241" w:type="dxa"/>
              </w:tcPr>
            </w:tcPrChange>
          </w:tcPr>
          <w:p w14:paraId="1588F800" w14:textId="77777777" w:rsidR="005B1E91" w:rsidRPr="003C1542" w:rsidRDefault="005B1E91" w:rsidP="005B1E91">
            <w:r w:rsidRPr="003C1542">
              <w:t>Unsigned</w:t>
            </w:r>
          </w:p>
        </w:tc>
        <w:tc>
          <w:tcPr>
            <w:tcW w:w="3510" w:type="dxa"/>
            <w:tcPrChange w:id="116" w:author="Soucek" w:date="2023-10-26T23:15:00Z">
              <w:tcPr>
                <w:tcW w:w="3510" w:type="dxa"/>
              </w:tcPr>
            </w:tcPrChange>
          </w:tcPr>
          <w:p w14:paraId="429ED36B" w14:textId="77777777" w:rsidR="005B1E91" w:rsidRPr="003C1542" w:rsidRDefault="005B1E91" w:rsidP="005B1E91">
            <w:r w:rsidRPr="003C1542">
              <w:t>Packet number within one snapshot.</w:t>
            </w:r>
          </w:p>
        </w:tc>
      </w:tr>
      <w:tr w:rsidR="005B1E91" w:rsidRPr="003C1542" w14:paraId="6CC522EC" w14:textId="77777777" w:rsidTr="00B977B6">
        <w:tc>
          <w:tcPr>
            <w:tcW w:w="839" w:type="dxa"/>
            <w:tcPrChange w:id="117" w:author="Soucek" w:date="2023-10-26T23:15:00Z">
              <w:tcPr>
                <w:tcW w:w="839" w:type="dxa"/>
              </w:tcPr>
            </w:tcPrChange>
          </w:tcPr>
          <w:p w14:paraId="3BE93A13" w14:textId="77777777" w:rsidR="005B1E91" w:rsidRPr="003C1542" w:rsidRDefault="005B1E91" w:rsidP="005B1E91">
            <w:r w:rsidRPr="003C1542">
              <w:t>24</w:t>
            </w:r>
          </w:p>
        </w:tc>
        <w:tc>
          <w:tcPr>
            <w:tcW w:w="2811" w:type="dxa"/>
            <w:tcPrChange w:id="118" w:author="Soucek" w:date="2023-10-26T23:15:00Z">
              <w:tcPr>
                <w:tcW w:w="2811" w:type="dxa"/>
              </w:tcPr>
            </w:tcPrChange>
          </w:tcPr>
          <w:p w14:paraId="7D65BA79" w14:textId="77777777" w:rsidR="005B1E91" w:rsidRPr="003C1542" w:rsidRDefault="005B1E91" w:rsidP="005B1E91">
            <w:r w:rsidRPr="003C1542">
              <w:t>DATA</w:t>
            </w:r>
          </w:p>
        </w:tc>
        <w:tc>
          <w:tcPr>
            <w:tcW w:w="1454" w:type="dxa"/>
            <w:tcPrChange w:id="119" w:author="Soucek" w:date="2023-10-26T23:15:00Z">
              <w:tcPr>
                <w:tcW w:w="1454" w:type="dxa"/>
              </w:tcPr>
            </w:tcPrChange>
          </w:tcPr>
          <w:p w14:paraId="42AFB06A" w14:textId="77777777" w:rsidR="005B1E91" w:rsidRPr="003C1542" w:rsidRDefault="005B1E91" w:rsidP="005B1E91">
            <w:r w:rsidRPr="003C1542">
              <w:t>2*num_comp</w:t>
            </w:r>
          </w:p>
          <w:p w14:paraId="690FA11B" w14:textId="77777777" w:rsidR="005B1E91" w:rsidRPr="003C1542" w:rsidRDefault="005B1E91" w:rsidP="005B1E91">
            <w:r w:rsidRPr="003C1542">
              <w:t>*128</w:t>
            </w:r>
          </w:p>
        </w:tc>
        <w:tc>
          <w:tcPr>
            <w:tcW w:w="1241" w:type="dxa"/>
            <w:tcPrChange w:id="120" w:author="Soucek" w:date="2023-10-26T23:15:00Z">
              <w:tcPr>
                <w:tcW w:w="1241" w:type="dxa"/>
              </w:tcPr>
            </w:tcPrChange>
          </w:tcPr>
          <w:p w14:paraId="17A47768" w14:textId="77777777" w:rsidR="005B1E91" w:rsidRPr="003C1542" w:rsidRDefault="005B1E91" w:rsidP="005B1E91">
            <w:r w:rsidRPr="003C1542">
              <w:t>Signed int16</w:t>
            </w:r>
          </w:p>
        </w:tc>
        <w:tc>
          <w:tcPr>
            <w:tcW w:w="3510" w:type="dxa"/>
            <w:tcPrChange w:id="121" w:author="Soucek" w:date="2023-10-26T23:15:00Z">
              <w:tcPr>
                <w:tcW w:w="3510" w:type="dxa"/>
              </w:tcPr>
            </w:tcPrChange>
          </w:tcPr>
          <w:p w14:paraId="1B858828" w14:textId="77777777" w:rsidR="005B1E91" w:rsidRPr="003C1542" w:rsidRDefault="005B1E91" w:rsidP="005B1E91">
            <w:r w:rsidRPr="003C1542">
              <w:t>Waveform data encoded as 16b integers. 128 samples per channel, from num_comp channels.</w:t>
            </w:r>
          </w:p>
        </w:tc>
      </w:tr>
    </w:tbl>
    <w:p w14:paraId="61D9A102" w14:textId="4B2F7897" w:rsidR="004768C9" w:rsidRDefault="004768C9"/>
    <w:p w14:paraId="77322593" w14:textId="59D867BF" w:rsidR="000E64DF" w:rsidRDefault="000E64DF"/>
    <w:p w14:paraId="5E10E13A" w14:textId="77777777" w:rsidR="000E64DF" w:rsidRDefault="000E64DF"/>
    <w:p w14:paraId="331F7729" w14:textId="489D5BEA" w:rsidR="00280AE6" w:rsidRPr="003C1542" w:rsidRDefault="00280AE6">
      <w:r w:rsidRPr="00F071C7">
        <w:rPr>
          <w:b/>
        </w:rPr>
        <w:t>TRIGGER_INFO</w:t>
      </w:r>
      <w:r w:rsidR="008A4422" w:rsidRPr="00F071C7">
        <w:rPr>
          <w:b/>
        </w:rPr>
        <w:t xml:space="preserve"> 16bit word contains the following:</w:t>
      </w:r>
    </w:p>
    <w:tbl>
      <w:tblPr>
        <w:tblStyle w:val="TableGrid"/>
        <w:tblW w:w="9634" w:type="dxa"/>
        <w:tblLook w:val="04A0" w:firstRow="1" w:lastRow="0" w:firstColumn="1" w:lastColumn="0" w:noHBand="0" w:noVBand="1"/>
      </w:tblPr>
      <w:tblGrid>
        <w:gridCol w:w="846"/>
        <w:gridCol w:w="2126"/>
        <w:gridCol w:w="6662"/>
      </w:tblGrid>
      <w:tr w:rsidR="008A4422" w:rsidRPr="003C1542" w14:paraId="3ADCD9DE" w14:textId="77777777" w:rsidTr="00F071C7">
        <w:tc>
          <w:tcPr>
            <w:tcW w:w="846" w:type="dxa"/>
            <w:shd w:val="clear" w:color="auto" w:fill="C6D9F1" w:themeFill="text2" w:themeFillTint="33"/>
          </w:tcPr>
          <w:p w14:paraId="6F11F3C0" w14:textId="12DB094C" w:rsidR="008A4422" w:rsidRPr="00F071C7" w:rsidRDefault="008A4422" w:rsidP="009F3BBA">
            <w:pPr>
              <w:rPr>
                <w:rFonts w:cstheme="minorHAnsi"/>
                <w:b/>
                <w:sz w:val="20"/>
                <w:szCs w:val="20"/>
              </w:rPr>
            </w:pPr>
            <w:r w:rsidRPr="00F071C7">
              <w:rPr>
                <w:rFonts w:cstheme="minorHAnsi"/>
                <w:b/>
                <w:sz w:val="20"/>
                <w:szCs w:val="20"/>
              </w:rPr>
              <w:t xml:space="preserve">Bits </w:t>
            </w:r>
          </w:p>
        </w:tc>
        <w:tc>
          <w:tcPr>
            <w:tcW w:w="2126" w:type="dxa"/>
            <w:shd w:val="clear" w:color="auto" w:fill="C6D9F1" w:themeFill="text2" w:themeFillTint="33"/>
          </w:tcPr>
          <w:p w14:paraId="1EC10D2E" w14:textId="77777777" w:rsidR="008A4422" w:rsidRPr="00F071C7" w:rsidRDefault="008A4422" w:rsidP="009F3BBA">
            <w:pPr>
              <w:rPr>
                <w:rFonts w:cstheme="minorHAnsi"/>
                <w:b/>
                <w:sz w:val="20"/>
                <w:szCs w:val="20"/>
              </w:rPr>
            </w:pPr>
            <w:r w:rsidRPr="00F071C7">
              <w:rPr>
                <w:rFonts w:cstheme="minorHAnsi"/>
                <w:b/>
                <w:sz w:val="20"/>
                <w:szCs w:val="20"/>
              </w:rPr>
              <w:t>ID</w:t>
            </w:r>
          </w:p>
        </w:tc>
        <w:tc>
          <w:tcPr>
            <w:tcW w:w="6662" w:type="dxa"/>
            <w:shd w:val="clear" w:color="auto" w:fill="C6D9F1" w:themeFill="text2" w:themeFillTint="33"/>
          </w:tcPr>
          <w:p w14:paraId="6F235E12" w14:textId="77777777" w:rsidR="008A4422" w:rsidRPr="00F071C7" w:rsidRDefault="008A4422" w:rsidP="009F3BBA">
            <w:pPr>
              <w:rPr>
                <w:rFonts w:cstheme="minorHAnsi"/>
                <w:b/>
                <w:sz w:val="20"/>
                <w:szCs w:val="20"/>
              </w:rPr>
            </w:pPr>
            <w:r w:rsidRPr="00F071C7">
              <w:rPr>
                <w:rFonts w:cstheme="minorHAnsi"/>
                <w:b/>
                <w:sz w:val="20"/>
                <w:szCs w:val="20"/>
              </w:rPr>
              <w:t>Description</w:t>
            </w:r>
          </w:p>
        </w:tc>
      </w:tr>
      <w:tr w:rsidR="008A4422" w:rsidRPr="003C1542" w14:paraId="137EC4D3" w14:textId="77777777" w:rsidTr="00F071C7">
        <w:tc>
          <w:tcPr>
            <w:tcW w:w="846" w:type="dxa"/>
            <w:shd w:val="clear" w:color="auto" w:fill="auto"/>
          </w:tcPr>
          <w:p w14:paraId="20716E23" w14:textId="1563043F" w:rsidR="008A4422" w:rsidRPr="00F071C7" w:rsidRDefault="008A4422" w:rsidP="009F3BBA">
            <w:pPr>
              <w:rPr>
                <w:rFonts w:eastAsia="Calibri" w:cstheme="minorHAnsi"/>
                <w:sz w:val="20"/>
                <w:szCs w:val="20"/>
              </w:rPr>
            </w:pPr>
            <w:r w:rsidRPr="00F071C7">
              <w:rPr>
                <w:rFonts w:eastAsia="Calibri" w:cstheme="minorHAnsi"/>
                <w:sz w:val="20"/>
                <w:szCs w:val="20"/>
              </w:rPr>
              <w:lastRenderedPageBreak/>
              <w:t>0-2</w:t>
            </w:r>
          </w:p>
        </w:tc>
        <w:tc>
          <w:tcPr>
            <w:tcW w:w="2126" w:type="dxa"/>
            <w:shd w:val="clear" w:color="auto" w:fill="auto"/>
          </w:tcPr>
          <w:p w14:paraId="3A9AF2D5" w14:textId="15C4613A" w:rsidR="008A4422" w:rsidRPr="00F071C7" w:rsidRDefault="008A4422" w:rsidP="009F3BBA">
            <w:pPr>
              <w:rPr>
                <w:rFonts w:eastAsia="Calibri" w:cstheme="minorHAnsi"/>
                <w:sz w:val="20"/>
                <w:szCs w:val="20"/>
              </w:rPr>
            </w:pPr>
            <w:r w:rsidRPr="00F071C7">
              <w:rPr>
                <w:rFonts w:eastAsia="Calibri" w:cstheme="minorHAnsi"/>
                <w:sz w:val="20"/>
                <w:szCs w:val="20"/>
              </w:rPr>
              <w:t>TRIG_ALGO_CODE</w:t>
            </w:r>
          </w:p>
        </w:tc>
        <w:tc>
          <w:tcPr>
            <w:tcW w:w="6662" w:type="dxa"/>
            <w:shd w:val="clear" w:color="auto" w:fill="auto"/>
          </w:tcPr>
          <w:p w14:paraId="0FD50F9B" w14:textId="0B40BA2A" w:rsidR="008A4422" w:rsidRPr="00F071C7" w:rsidRDefault="008A4422" w:rsidP="008A4422">
            <w:pPr>
              <w:spacing w:after="0"/>
              <w:rPr>
                <w:rFonts w:eastAsia="Calibri" w:cstheme="minorHAnsi"/>
                <w:sz w:val="20"/>
                <w:szCs w:val="20"/>
              </w:rPr>
            </w:pPr>
            <w:r w:rsidRPr="00F071C7">
              <w:rPr>
                <w:rFonts w:eastAsia="Calibri" w:cstheme="minorHAnsi"/>
                <w:sz w:val="20"/>
                <w:szCs w:val="20"/>
              </w:rPr>
              <w:t>Configured triggering algorithm:</w:t>
            </w:r>
          </w:p>
          <w:p w14:paraId="2510034B" w14:textId="77777777" w:rsidR="008A4422" w:rsidRPr="00F071C7" w:rsidRDefault="008A4422" w:rsidP="008A4422">
            <w:pPr>
              <w:spacing w:after="0"/>
              <w:rPr>
                <w:rFonts w:eastAsia="Calibri" w:cstheme="minorHAnsi"/>
                <w:sz w:val="20"/>
                <w:szCs w:val="20"/>
              </w:rPr>
            </w:pPr>
            <w:r w:rsidRPr="00F071C7">
              <w:rPr>
                <w:rFonts w:eastAsia="Calibri" w:cstheme="minorHAnsi"/>
                <w:sz w:val="20"/>
                <w:szCs w:val="20"/>
              </w:rPr>
              <w:t xml:space="preserve"> 0 - LF_ALGO_EXTERNAL: External trigger (use LP trigger)</w:t>
            </w:r>
          </w:p>
          <w:p w14:paraId="53F4223D" w14:textId="3D91FFD2" w:rsidR="008A4422" w:rsidRPr="00F071C7" w:rsidRDefault="008A4422" w:rsidP="008A4422">
            <w:pPr>
              <w:spacing w:after="0"/>
              <w:rPr>
                <w:rFonts w:eastAsia="Calibri" w:cstheme="minorHAnsi"/>
                <w:sz w:val="20"/>
                <w:szCs w:val="20"/>
              </w:rPr>
            </w:pPr>
            <w:r w:rsidRPr="00F071C7">
              <w:rPr>
                <w:rFonts w:eastAsia="Calibri" w:cstheme="minorHAnsi"/>
                <w:sz w:val="20"/>
                <w:szCs w:val="20"/>
              </w:rPr>
              <w:t>1 - LF_ ALGO_DUST_WAVE: Trigger from WFS, detect dust</w:t>
            </w:r>
          </w:p>
          <w:p w14:paraId="65629F1B" w14:textId="170272A0" w:rsidR="008A4422" w:rsidRPr="00F071C7" w:rsidRDefault="008A4422" w:rsidP="00F071C7">
            <w:pPr>
              <w:spacing w:after="0"/>
              <w:rPr>
                <w:rFonts w:cstheme="minorHAnsi"/>
                <w:sz w:val="20"/>
                <w:szCs w:val="20"/>
              </w:rPr>
            </w:pPr>
            <w:r w:rsidRPr="00F071C7">
              <w:rPr>
                <w:rFonts w:eastAsia="Calibri" w:cstheme="minorHAnsi"/>
                <w:sz w:val="20"/>
                <w:szCs w:val="20"/>
              </w:rPr>
              <w:t>2 - LF_ ALGO_BP2: Trigger from BP2</w:t>
            </w:r>
          </w:p>
        </w:tc>
      </w:tr>
      <w:tr w:rsidR="008A4422" w:rsidRPr="003C1542" w14:paraId="34932677" w14:textId="77777777" w:rsidTr="00F071C7">
        <w:tc>
          <w:tcPr>
            <w:tcW w:w="846" w:type="dxa"/>
            <w:shd w:val="clear" w:color="auto" w:fill="auto"/>
          </w:tcPr>
          <w:p w14:paraId="0151895B" w14:textId="5319FC6A" w:rsidR="008A4422" w:rsidRPr="00F071C7" w:rsidRDefault="008A4422" w:rsidP="008A4422">
            <w:pPr>
              <w:rPr>
                <w:rFonts w:eastAsia="Calibri" w:cstheme="minorHAnsi"/>
                <w:sz w:val="20"/>
                <w:szCs w:val="20"/>
              </w:rPr>
            </w:pPr>
            <w:r w:rsidRPr="00F071C7">
              <w:rPr>
                <w:rFonts w:eastAsia="Calibri" w:cstheme="minorHAnsi"/>
                <w:sz w:val="20"/>
                <w:szCs w:val="20"/>
              </w:rPr>
              <w:t>3-5</w:t>
            </w:r>
          </w:p>
        </w:tc>
        <w:tc>
          <w:tcPr>
            <w:tcW w:w="2126" w:type="dxa"/>
            <w:shd w:val="clear" w:color="auto" w:fill="auto"/>
          </w:tcPr>
          <w:p w14:paraId="300F0C1A" w14:textId="4708A3AC" w:rsidR="008A4422" w:rsidRPr="00F071C7" w:rsidRDefault="008A4422" w:rsidP="008A4422">
            <w:pPr>
              <w:rPr>
                <w:rFonts w:eastAsia="Calibri" w:cstheme="minorHAnsi"/>
                <w:sz w:val="20"/>
                <w:szCs w:val="20"/>
              </w:rPr>
            </w:pPr>
            <w:r w:rsidRPr="00F071C7">
              <w:rPr>
                <w:rFonts w:eastAsia="Calibri" w:cstheme="minorHAnsi"/>
                <w:sz w:val="20"/>
                <w:szCs w:val="20"/>
              </w:rPr>
              <w:t>trig_channel</w:t>
            </w:r>
          </w:p>
        </w:tc>
        <w:tc>
          <w:tcPr>
            <w:tcW w:w="6662" w:type="dxa"/>
            <w:shd w:val="clear" w:color="auto" w:fill="auto"/>
          </w:tcPr>
          <w:p w14:paraId="4C500315" w14:textId="2D1EF74A" w:rsidR="008A4422" w:rsidRPr="00F071C7" w:rsidRDefault="008A4422" w:rsidP="008A4422">
            <w:pPr>
              <w:rPr>
                <w:rFonts w:cstheme="minorHAnsi"/>
                <w:sz w:val="20"/>
                <w:szCs w:val="20"/>
              </w:rPr>
            </w:pPr>
            <w:r w:rsidRPr="00F071C7">
              <w:rPr>
                <w:rFonts w:cstheme="minorHAnsi"/>
                <w:sz w:val="20"/>
                <w:szCs w:val="20"/>
              </w:rPr>
              <w:t xml:space="preserve">LF channel used for triggering (for </w:t>
            </w:r>
            <w:r w:rsidRPr="00F071C7">
              <w:rPr>
                <w:rFonts w:eastAsia="Calibri" w:cstheme="minorHAnsi"/>
                <w:sz w:val="20"/>
                <w:szCs w:val="20"/>
              </w:rPr>
              <w:t>LF_ ALGO_DUST_WAVE)</w:t>
            </w:r>
          </w:p>
        </w:tc>
      </w:tr>
      <w:tr w:rsidR="008A4422" w:rsidRPr="003C1542" w14:paraId="4E3DB40C" w14:textId="77777777" w:rsidTr="00F071C7">
        <w:tc>
          <w:tcPr>
            <w:tcW w:w="846" w:type="dxa"/>
            <w:shd w:val="clear" w:color="auto" w:fill="auto"/>
          </w:tcPr>
          <w:p w14:paraId="0C377FB2" w14:textId="6BAA3B25" w:rsidR="008A4422" w:rsidRPr="00F071C7" w:rsidRDefault="008A4422" w:rsidP="008A4422">
            <w:pPr>
              <w:rPr>
                <w:rFonts w:eastAsia="Calibri" w:cstheme="minorHAnsi"/>
                <w:sz w:val="20"/>
                <w:szCs w:val="20"/>
              </w:rPr>
            </w:pPr>
            <w:r w:rsidRPr="00F071C7">
              <w:rPr>
                <w:rFonts w:eastAsia="Calibri" w:cstheme="minorHAnsi"/>
                <w:sz w:val="20"/>
                <w:szCs w:val="20"/>
              </w:rPr>
              <w:t>6-9</w:t>
            </w:r>
          </w:p>
        </w:tc>
        <w:tc>
          <w:tcPr>
            <w:tcW w:w="2126" w:type="dxa"/>
            <w:shd w:val="clear" w:color="auto" w:fill="auto"/>
          </w:tcPr>
          <w:p w14:paraId="482A88AF" w14:textId="2D20725D" w:rsidR="008A4422" w:rsidRPr="00F071C7" w:rsidRDefault="008A4422" w:rsidP="008A4422">
            <w:pPr>
              <w:rPr>
                <w:rFonts w:eastAsia="Calibri" w:cstheme="minorHAnsi"/>
                <w:sz w:val="20"/>
                <w:szCs w:val="20"/>
              </w:rPr>
            </w:pPr>
            <w:r w:rsidRPr="00F071C7">
              <w:rPr>
                <w:rFonts w:eastAsia="Calibri" w:cstheme="minorHAnsi"/>
                <w:sz w:val="20"/>
                <w:szCs w:val="20"/>
              </w:rPr>
              <w:t>quality_param</w:t>
            </w:r>
          </w:p>
        </w:tc>
        <w:tc>
          <w:tcPr>
            <w:tcW w:w="6662" w:type="dxa"/>
            <w:shd w:val="clear" w:color="auto" w:fill="auto"/>
          </w:tcPr>
          <w:p w14:paraId="22CA842F" w14:textId="206BB052" w:rsidR="008A4422" w:rsidRPr="00F071C7" w:rsidRDefault="008A4422" w:rsidP="008A4422">
            <w:pPr>
              <w:rPr>
                <w:rFonts w:cstheme="minorHAnsi"/>
                <w:sz w:val="20"/>
                <w:szCs w:val="20"/>
              </w:rPr>
            </w:pPr>
            <w:r w:rsidRPr="00F071C7">
              <w:rPr>
                <w:rFonts w:cstheme="minorHAnsi"/>
                <w:sz w:val="20"/>
                <w:szCs w:val="20"/>
              </w:rPr>
              <w:t>Quality parameter used. Same as trig_quality in config.</w:t>
            </w:r>
          </w:p>
        </w:tc>
      </w:tr>
      <w:tr w:rsidR="008A4422" w:rsidRPr="003C1542" w14:paraId="283AA231" w14:textId="77777777" w:rsidTr="00F071C7">
        <w:tc>
          <w:tcPr>
            <w:tcW w:w="846" w:type="dxa"/>
            <w:shd w:val="clear" w:color="auto" w:fill="auto"/>
          </w:tcPr>
          <w:p w14:paraId="30311A4F" w14:textId="2E34A8B4" w:rsidR="008A4422" w:rsidRPr="00F071C7" w:rsidRDefault="008A4422" w:rsidP="008A4422">
            <w:pPr>
              <w:rPr>
                <w:rFonts w:eastAsia="Calibri" w:cstheme="minorHAnsi"/>
                <w:sz w:val="20"/>
                <w:szCs w:val="20"/>
              </w:rPr>
            </w:pPr>
            <w:r w:rsidRPr="00F071C7">
              <w:rPr>
                <w:rFonts w:eastAsia="Calibri" w:cstheme="minorHAnsi"/>
                <w:sz w:val="20"/>
                <w:szCs w:val="20"/>
              </w:rPr>
              <w:t>10-12</w:t>
            </w:r>
          </w:p>
        </w:tc>
        <w:tc>
          <w:tcPr>
            <w:tcW w:w="2126" w:type="dxa"/>
            <w:shd w:val="clear" w:color="auto" w:fill="auto"/>
          </w:tcPr>
          <w:p w14:paraId="66CB1C64" w14:textId="66B1CD7A" w:rsidR="008A4422" w:rsidRPr="00F071C7" w:rsidRDefault="008A4422" w:rsidP="008A4422">
            <w:pPr>
              <w:rPr>
                <w:rFonts w:eastAsia="Calibri" w:cstheme="minorHAnsi"/>
                <w:sz w:val="20"/>
                <w:szCs w:val="20"/>
              </w:rPr>
            </w:pPr>
            <w:r w:rsidRPr="00F071C7">
              <w:rPr>
                <w:rFonts w:eastAsia="Calibri" w:cstheme="minorHAnsi"/>
                <w:sz w:val="20"/>
                <w:szCs w:val="20"/>
              </w:rPr>
              <w:t>SELECTION_REASON</w:t>
            </w:r>
          </w:p>
        </w:tc>
        <w:tc>
          <w:tcPr>
            <w:tcW w:w="6662" w:type="dxa"/>
            <w:shd w:val="clear" w:color="auto" w:fill="auto"/>
          </w:tcPr>
          <w:p w14:paraId="4CF50B7D" w14:textId="1F8F88A5" w:rsidR="008A4422" w:rsidRPr="00F071C7" w:rsidRDefault="000E64DF" w:rsidP="008A4422">
            <w:pPr>
              <w:rPr>
                <w:rFonts w:cstheme="minorHAnsi"/>
                <w:sz w:val="20"/>
                <w:szCs w:val="20"/>
              </w:rPr>
            </w:pPr>
            <w:r w:rsidRPr="00F071C7">
              <w:rPr>
                <w:rFonts w:cstheme="minorHAnsi"/>
                <w:sz w:val="20"/>
                <w:szCs w:val="20"/>
              </w:rPr>
              <w:t xml:space="preserve">Reason for snapshot dump. One of: </w:t>
            </w:r>
          </w:p>
          <w:p w14:paraId="190D2469" w14:textId="66984A4F" w:rsidR="000E64DF" w:rsidRPr="00F071C7" w:rsidRDefault="000E64DF" w:rsidP="00F07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sz w:val="20"/>
                <w:szCs w:val="20"/>
              </w:rPr>
            </w:pPr>
            <w:r w:rsidRPr="00F071C7">
              <w:rPr>
                <w:rFonts w:eastAsia="Times New Roman" w:cstheme="minorHAnsi"/>
                <w:i/>
                <w:iCs/>
                <w:color w:val="871094"/>
                <w:sz w:val="20"/>
                <w:szCs w:val="20"/>
              </w:rPr>
              <w:t xml:space="preserve">LF_TRIG_SEL_IMMEDIATE </w:t>
            </w:r>
            <w:r w:rsidRPr="00F071C7">
              <w:rPr>
                <w:rFonts w:eastAsia="Times New Roman" w:cstheme="minorHAnsi"/>
                <w:color w:val="080808"/>
                <w:sz w:val="20"/>
                <w:szCs w:val="20"/>
              </w:rPr>
              <w:t xml:space="preserve">= </w:t>
            </w:r>
            <w:r w:rsidRPr="00F071C7">
              <w:rPr>
                <w:rFonts w:eastAsia="Times New Roman" w:cstheme="minorHAnsi"/>
                <w:color w:val="1750EB"/>
                <w:sz w:val="20"/>
                <w:szCs w:val="20"/>
              </w:rPr>
              <w:t>1 -</w:t>
            </w:r>
            <w:r w:rsidRPr="00F071C7">
              <w:rPr>
                <w:rFonts w:eastAsia="Times New Roman" w:cstheme="minorHAnsi"/>
                <w:i/>
                <w:iCs/>
                <w:color w:val="8C8C8C"/>
                <w:sz w:val="20"/>
                <w:szCs w:val="20"/>
              </w:rPr>
              <w:t xml:space="preserve"> snapshot dumped immediately, </w:t>
            </w:r>
            <w:r w:rsidRPr="00F071C7">
              <w:rPr>
                <w:rFonts w:eastAsia="Times New Roman" w:cstheme="minorHAnsi"/>
                <w:i/>
                <w:iCs/>
                <w:color w:val="871094"/>
                <w:sz w:val="20"/>
                <w:szCs w:val="20"/>
              </w:rPr>
              <w:t xml:space="preserve">LF_TRIG_SEL_BEST_CONCLUDE </w:t>
            </w:r>
            <w:r w:rsidRPr="00F071C7">
              <w:rPr>
                <w:rFonts w:eastAsia="Times New Roman" w:cstheme="minorHAnsi"/>
                <w:color w:val="080808"/>
                <w:sz w:val="20"/>
                <w:szCs w:val="20"/>
              </w:rPr>
              <w:t xml:space="preserve">= </w:t>
            </w:r>
            <w:r w:rsidRPr="00F071C7">
              <w:rPr>
                <w:rFonts w:eastAsia="Times New Roman" w:cstheme="minorHAnsi"/>
                <w:color w:val="1750EB"/>
                <w:sz w:val="20"/>
                <w:szCs w:val="20"/>
              </w:rPr>
              <w:t>2 -</w:t>
            </w:r>
            <w:r w:rsidRPr="00F071C7">
              <w:rPr>
                <w:rFonts w:eastAsia="Times New Roman" w:cstheme="minorHAnsi"/>
                <w:i/>
                <w:iCs/>
                <w:color w:val="8C8C8C"/>
                <w:sz w:val="20"/>
                <w:szCs w:val="20"/>
              </w:rPr>
              <w:t xml:space="preserve"> best stored snapshot dumped on conclude trigger event,</w:t>
            </w:r>
            <w:r w:rsidRPr="00F071C7">
              <w:rPr>
                <w:rFonts w:eastAsia="Times New Roman" w:cstheme="minorHAnsi"/>
                <w:i/>
                <w:iCs/>
                <w:color w:val="8C8C8C"/>
                <w:sz w:val="20"/>
                <w:szCs w:val="20"/>
              </w:rPr>
              <w:br/>
            </w:r>
            <w:r w:rsidRPr="00F071C7">
              <w:rPr>
                <w:rFonts w:eastAsia="Times New Roman" w:cstheme="minorHAnsi"/>
                <w:i/>
                <w:iCs/>
                <w:color w:val="871094"/>
                <w:sz w:val="20"/>
                <w:szCs w:val="20"/>
              </w:rPr>
              <w:t xml:space="preserve">LF_TRIG_SEL_ON_CONCLUDE </w:t>
            </w:r>
            <w:r w:rsidRPr="00F071C7">
              <w:rPr>
                <w:rFonts w:eastAsia="Times New Roman" w:cstheme="minorHAnsi"/>
                <w:color w:val="080808"/>
                <w:sz w:val="20"/>
                <w:szCs w:val="20"/>
              </w:rPr>
              <w:t xml:space="preserve">= </w:t>
            </w:r>
            <w:r w:rsidRPr="00F071C7">
              <w:rPr>
                <w:rFonts w:eastAsia="Times New Roman" w:cstheme="minorHAnsi"/>
                <w:color w:val="1750EB"/>
                <w:sz w:val="20"/>
                <w:szCs w:val="20"/>
              </w:rPr>
              <w:t>3 -</w:t>
            </w:r>
            <w:r w:rsidRPr="00F071C7">
              <w:rPr>
                <w:rFonts w:eastAsia="Times New Roman" w:cstheme="minorHAnsi"/>
                <w:i/>
                <w:iCs/>
                <w:color w:val="8C8C8C"/>
                <w:sz w:val="20"/>
                <w:szCs w:val="20"/>
              </w:rPr>
              <w:t xml:space="preserve">snapshot taken on conclude trigger (buffer was empty), </w:t>
            </w:r>
            <w:r w:rsidRPr="00F071C7">
              <w:rPr>
                <w:rFonts w:eastAsia="Times New Roman" w:cstheme="minorHAnsi"/>
                <w:i/>
                <w:iCs/>
                <w:color w:val="871094"/>
                <w:sz w:val="20"/>
                <w:szCs w:val="20"/>
              </w:rPr>
              <w:t xml:space="preserve">LF_TRIG_SEL_BEST_TIMER </w:t>
            </w:r>
            <w:r w:rsidRPr="00F071C7">
              <w:rPr>
                <w:rFonts w:eastAsia="Times New Roman" w:cstheme="minorHAnsi"/>
                <w:color w:val="080808"/>
                <w:sz w:val="20"/>
                <w:szCs w:val="20"/>
              </w:rPr>
              <w:t xml:space="preserve">= </w:t>
            </w:r>
            <w:r w:rsidRPr="00F071C7">
              <w:rPr>
                <w:rFonts w:eastAsia="Times New Roman" w:cstheme="minorHAnsi"/>
                <w:color w:val="1750EB"/>
                <w:sz w:val="20"/>
                <w:szCs w:val="20"/>
              </w:rPr>
              <w:t xml:space="preserve">4 - </w:t>
            </w:r>
            <w:r w:rsidRPr="00F071C7">
              <w:rPr>
                <w:rFonts w:eastAsia="Times New Roman" w:cstheme="minorHAnsi"/>
                <w:i/>
                <w:iCs/>
                <w:color w:val="8C8C8C"/>
                <w:sz w:val="20"/>
                <w:szCs w:val="20"/>
              </w:rPr>
              <w:t>best stored snapshot dumped on periodic timer.</w:t>
            </w:r>
          </w:p>
        </w:tc>
      </w:tr>
      <w:tr w:rsidR="008A4422" w:rsidRPr="003C1542" w14:paraId="3EC8DAED" w14:textId="77777777" w:rsidTr="00F071C7">
        <w:trPr>
          <w:trHeight w:val="55"/>
        </w:trPr>
        <w:tc>
          <w:tcPr>
            <w:tcW w:w="846" w:type="dxa"/>
            <w:shd w:val="clear" w:color="auto" w:fill="auto"/>
          </w:tcPr>
          <w:p w14:paraId="6C6D07AB" w14:textId="1BB27FB2" w:rsidR="008A4422" w:rsidRPr="00F071C7" w:rsidRDefault="008A4422" w:rsidP="008A4422">
            <w:pPr>
              <w:rPr>
                <w:rFonts w:eastAsia="Calibri" w:cstheme="minorHAnsi"/>
                <w:sz w:val="20"/>
                <w:szCs w:val="20"/>
              </w:rPr>
            </w:pPr>
            <w:r w:rsidRPr="00F071C7">
              <w:rPr>
                <w:rFonts w:eastAsia="Calibri" w:cstheme="minorHAnsi"/>
                <w:sz w:val="20"/>
                <w:szCs w:val="20"/>
              </w:rPr>
              <w:t>13-15</w:t>
            </w:r>
          </w:p>
        </w:tc>
        <w:tc>
          <w:tcPr>
            <w:tcW w:w="2126" w:type="dxa"/>
            <w:shd w:val="clear" w:color="auto" w:fill="auto"/>
          </w:tcPr>
          <w:p w14:paraId="2DCC0B1B" w14:textId="0AEF4367" w:rsidR="008A4422" w:rsidRPr="00F071C7" w:rsidRDefault="008A4422" w:rsidP="008A4422">
            <w:pPr>
              <w:rPr>
                <w:rFonts w:eastAsia="Calibri" w:cstheme="minorHAnsi"/>
                <w:sz w:val="20"/>
                <w:szCs w:val="20"/>
              </w:rPr>
            </w:pPr>
            <w:r w:rsidRPr="00F071C7">
              <w:rPr>
                <w:rFonts w:eastAsia="Calibri" w:cstheme="minorHAnsi"/>
                <w:sz w:val="20"/>
                <w:szCs w:val="20"/>
              </w:rPr>
              <w:t>SIGNAL_TYPE</w:t>
            </w:r>
          </w:p>
        </w:tc>
        <w:tc>
          <w:tcPr>
            <w:tcW w:w="6662" w:type="dxa"/>
            <w:shd w:val="clear" w:color="auto" w:fill="auto"/>
          </w:tcPr>
          <w:p w14:paraId="295DBA12" w14:textId="6755689E" w:rsidR="008A4422" w:rsidRPr="00F071C7" w:rsidRDefault="00F319DE" w:rsidP="008A4422">
            <w:pPr>
              <w:rPr>
                <w:rFonts w:eastAsia="Calibri" w:cstheme="minorHAnsi"/>
                <w:sz w:val="20"/>
                <w:szCs w:val="20"/>
              </w:rPr>
            </w:pPr>
            <w:r w:rsidRPr="00F071C7">
              <w:rPr>
                <w:rFonts w:cstheme="minorHAnsi"/>
                <w:sz w:val="20"/>
                <w:szCs w:val="20"/>
              </w:rPr>
              <w:t xml:space="preserve">Type of detected signal. </w:t>
            </w:r>
            <w:r w:rsidR="000E64DF" w:rsidRPr="00F071C7">
              <w:rPr>
                <w:rFonts w:cstheme="minorHAnsi"/>
                <w:sz w:val="20"/>
                <w:szCs w:val="20"/>
              </w:rPr>
              <w:t xml:space="preserve">Only non-zero for </w:t>
            </w:r>
            <w:r w:rsidRPr="00F071C7">
              <w:rPr>
                <w:rFonts w:eastAsia="Calibri" w:cstheme="minorHAnsi"/>
                <w:sz w:val="20"/>
                <w:szCs w:val="20"/>
              </w:rPr>
              <w:t>LF_ ALGO_DUST_WAVE:</w:t>
            </w:r>
          </w:p>
          <w:p w14:paraId="07D2D883" w14:textId="101CC10B" w:rsidR="00F319DE" w:rsidRPr="00F071C7" w:rsidRDefault="00F319DE" w:rsidP="008A4422">
            <w:pPr>
              <w:rPr>
                <w:rFonts w:cstheme="minorHAnsi"/>
                <w:sz w:val="20"/>
                <w:szCs w:val="20"/>
              </w:rPr>
            </w:pPr>
            <w:r w:rsidRPr="00F071C7">
              <w:rPr>
                <w:rFonts w:cstheme="minorHAnsi"/>
                <w:sz w:val="20"/>
                <w:szCs w:val="20"/>
              </w:rPr>
              <w:t>0 = unknown, 1 = wave, 2 = dust, 3 = other</w:t>
            </w:r>
          </w:p>
        </w:tc>
      </w:tr>
    </w:tbl>
    <w:p w14:paraId="027A75A5" w14:textId="77777777" w:rsidR="00D02907" w:rsidRPr="003C1542" w:rsidRDefault="00D02907">
      <w:pPr>
        <w:rPr>
          <w:rFonts w:asciiTheme="majorHAnsi" w:eastAsiaTheme="majorEastAsia" w:hAnsiTheme="majorHAnsi" w:cstheme="majorBidi"/>
          <w:b/>
          <w:bCs/>
          <w:color w:val="4F81BD" w:themeColor="accent1"/>
          <w:sz w:val="26"/>
          <w:szCs w:val="26"/>
        </w:rPr>
      </w:pPr>
    </w:p>
    <w:p w14:paraId="2EFFDF22" w14:textId="77777777" w:rsidR="004E2656" w:rsidRPr="009970D5" w:rsidRDefault="004E2656" w:rsidP="00EA5630">
      <w:pPr>
        <w:pStyle w:val="Heading2"/>
      </w:pPr>
      <w:bookmarkStart w:id="122" w:name="_Toc147348251"/>
      <w:r w:rsidRPr="009970D5">
        <w:t>TM_LF_DWF</w:t>
      </w:r>
      <w:bookmarkEnd w:id="122"/>
    </w:p>
    <w:p w14:paraId="291FEAEE" w14:textId="555B697B" w:rsidR="004E2656" w:rsidRPr="003C1542" w:rsidRDefault="00273878" w:rsidP="004E2656">
      <w:r w:rsidRPr="003C1542">
        <w:t>Continuous waveform sampled at 763 Hz or optionally decimated down to 763/2^N Hz.</w:t>
      </w:r>
    </w:p>
    <w:tbl>
      <w:tblPr>
        <w:tblStyle w:val="TableGrid"/>
        <w:tblW w:w="0" w:type="auto"/>
        <w:tblLook w:val="04A0" w:firstRow="1" w:lastRow="0" w:firstColumn="1" w:lastColumn="0" w:noHBand="0" w:noVBand="1"/>
      </w:tblPr>
      <w:tblGrid>
        <w:gridCol w:w="781"/>
        <w:gridCol w:w="2561"/>
        <w:gridCol w:w="1473"/>
        <w:gridCol w:w="1134"/>
        <w:gridCol w:w="3680"/>
      </w:tblGrid>
      <w:tr w:rsidR="004768C9" w:rsidRPr="003C1542" w14:paraId="0A291106" w14:textId="77777777" w:rsidTr="00F071C7">
        <w:tc>
          <w:tcPr>
            <w:tcW w:w="781" w:type="dxa"/>
            <w:shd w:val="clear" w:color="auto" w:fill="C6D9F1" w:themeFill="text2" w:themeFillTint="33"/>
          </w:tcPr>
          <w:p w14:paraId="48847331" w14:textId="77777777" w:rsidR="004E2656" w:rsidRPr="00F071C7" w:rsidRDefault="004E2656" w:rsidP="00C46DFC">
            <w:pPr>
              <w:rPr>
                <w:rFonts w:cstheme="minorHAnsi"/>
                <w:b/>
                <w:sz w:val="20"/>
                <w:szCs w:val="20"/>
              </w:rPr>
            </w:pPr>
            <w:r w:rsidRPr="00F071C7">
              <w:rPr>
                <w:rFonts w:cstheme="minorHAnsi"/>
                <w:b/>
                <w:sz w:val="20"/>
                <w:szCs w:val="20"/>
              </w:rPr>
              <w:t>Offset (byte)</w:t>
            </w:r>
          </w:p>
        </w:tc>
        <w:tc>
          <w:tcPr>
            <w:tcW w:w="2561" w:type="dxa"/>
            <w:shd w:val="clear" w:color="auto" w:fill="C6D9F1" w:themeFill="text2" w:themeFillTint="33"/>
          </w:tcPr>
          <w:p w14:paraId="1C440AA0" w14:textId="77777777" w:rsidR="004E2656" w:rsidRPr="00F071C7" w:rsidRDefault="004E2656" w:rsidP="00C46DFC">
            <w:pPr>
              <w:rPr>
                <w:rFonts w:cstheme="minorHAnsi"/>
                <w:b/>
                <w:sz w:val="20"/>
                <w:szCs w:val="20"/>
              </w:rPr>
            </w:pPr>
            <w:r w:rsidRPr="00F071C7">
              <w:rPr>
                <w:rFonts w:cstheme="minorHAnsi"/>
                <w:b/>
                <w:sz w:val="20"/>
                <w:szCs w:val="20"/>
              </w:rPr>
              <w:t>ID</w:t>
            </w:r>
          </w:p>
        </w:tc>
        <w:tc>
          <w:tcPr>
            <w:tcW w:w="1473" w:type="dxa"/>
            <w:shd w:val="clear" w:color="auto" w:fill="C6D9F1" w:themeFill="text2" w:themeFillTint="33"/>
          </w:tcPr>
          <w:p w14:paraId="79585E35" w14:textId="77777777" w:rsidR="004E2656" w:rsidRPr="00F071C7" w:rsidRDefault="004E2656" w:rsidP="00C46DFC">
            <w:pPr>
              <w:rPr>
                <w:rFonts w:cstheme="minorHAnsi"/>
                <w:b/>
                <w:sz w:val="20"/>
                <w:szCs w:val="20"/>
              </w:rPr>
            </w:pPr>
            <w:r w:rsidRPr="00F071C7">
              <w:rPr>
                <w:rFonts w:cstheme="minorHAnsi"/>
                <w:b/>
                <w:sz w:val="20"/>
                <w:szCs w:val="20"/>
              </w:rPr>
              <w:t>Size in bytes</w:t>
            </w:r>
          </w:p>
        </w:tc>
        <w:tc>
          <w:tcPr>
            <w:tcW w:w="1134" w:type="dxa"/>
            <w:shd w:val="clear" w:color="auto" w:fill="C6D9F1" w:themeFill="text2" w:themeFillTint="33"/>
          </w:tcPr>
          <w:p w14:paraId="4E231F66" w14:textId="77777777" w:rsidR="004E2656" w:rsidRPr="00F071C7" w:rsidRDefault="004E2656" w:rsidP="00C46DFC">
            <w:pPr>
              <w:rPr>
                <w:rFonts w:cstheme="minorHAnsi"/>
                <w:b/>
                <w:sz w:val="20"/>
                <w:szCs w:val="20"/>
              </w:rPr>
            </w:pPr>
            <w:r w:rsidRPr="00F071C7">
              <w:rPr>
                <w:rFonts w:cstheme="minorHAnsi"/>
                <w:b/>
                <w:sz w:val="20"/>
                <w:szCs w:val="20"/>
              </w:rPr>
              <w:t>Range</w:t>
            </w:r>
          </w:p>
        </w:tc>
        <w:tc>
          <w:tcPr>
            <w:tcW w:w="3680" w:type="dxa"/>
            <w:shd w:val="clear" w:color="auto" w:fill="C6D9F1" w:themeFill="text2" w:themeFillTint="33"/>
          </w:tcPr>
          <w:p w14:paraId="3478678B" w14:textId="77777777" w:rsidR="004E2656" w:rsidRPr="00F071C7" w:rsidRDefault="004E2656" w:rsidP="00C46DFC">
            <w:pPr>
              <w:rPr>
                <w:rFonts w:cstheme="minorHAnsi"/>
                <w:b/>
                <w:sz w:val="20"/>
                <w:szCs w:val="20"/>
              </w:rPr>
            </w:pPr>
            <w:r w:rsidRPr="00F071C7">
              <w:rPr>
                <w:rFonts w:cstheme="minorHAnsi"/>
                <w:b/>
                <w:sz w:val="20"/>
                <w:szCs w:val="20"/>
              </w:rPr>
              <w:t>Description</w:t>
            </w:r>
          </w:p>
        </w:tc>
      </w:tr>
      <w:tr w:rsidR="004E2656" w:rsidRPr="003C1542" w14:paraId="6C700588" w14:textId="77777777" w:rsidTr="00F071C7">
        <w:tc>
          <w:tcPr>
            <w:tcW w:w="9629" w:type="dxa"/>
            <w:gridSpan w:val="5"/>
            <w:shd w:val="clear" w:color="auto" w:fill="FFC000"/>
          </w:tcPr>
          <w:p w14:paraId="647EB844" w14:textId="77777777" w:rsidR="004E2656" w:rsidRPr="00F071C7" w:rsidRDefault="004E2656" w:rsidP="00C46DFC">
            <w:pPr>
              <w:rPr>
                <w:rFonts w:cstheme="minorHAnsi"/>
                <w:b/>
                <w:sz w:val="20"/>
                <w:szCs w:val="20"/>
              </w:rPr>
            </w:pPr>
            <w:r w:rsidRPr="00F071C7">
              <w:rPr>
                <w:rFonts w:cstheme="minorHAnsi"/>
                <w:b/>
                <w:sz w:val="20"/>
                <w:szCs w:val="20"/>
              </w:rPr>
              <w:t>RPWI common header</w:t>
            </w:r>
          </w:p>
        </w:tc>
      </w:tr>
      <w:tr w:rsidR="004768C9" w:rsidRPr="003C1542" w14:paraId="2E837752" w14:textId="77777777" w:rsidTr="00F071C7">
        <w:tc>
          <w:tcPr>
            <w:tcW w:w="781" w:type="dxa"/>
            <w:shd w:val="clear" w:color="auto" w:fill="auto"/>
          </w:tcPr>
          <w:p w14:paraId="209123C6" w14:textId="77777777" w:rsidR="004E2656" w:rsidRPr="00F071C7" w:rsidRDefault="004E2656" w:rsidP="00C46DFC">
            <w:pPr>
              <w:rPr>
                <w:rFonts w:cstheme="minorHAnsi"/>
                <w:sz w:val="20"/>
                <w:szCs w:val="20"/>
              </w:rPr>
            </w:pPr>
            <w:r w:rsidRPr="00F071C7">
              <w:rPr>
                <w:rFonts w:cstheme="minorHAnsi"/>
                <w:sz w:val="20"/>
                <w:szCs w:val="20"/>
              </w:rPr>
              <w:t>0</w:t>
            </w:r>
          </w:p>
        </w:tc>
        <w:tc>
          <w:tcPr>
            <w:tcW w:w="2561" w:type="dxa"/>
            <w:shd w:val="clear" w:color="auto" w:fill="auto"/>
          </w:tcPr>
          <w:p w14:paraId="7B163606" w14:textId="77777777" w:rsidR="004E2656" w:rsidRPr="00F071C7" w:rsidRDefault="004E2656" w:rsidP="00C46DFC">
            <w:pPr>
              <w:rPr>
                <w:rFonts w:cstheme="minorHAnsi"/>
                <w:sz w:val="20"/>
                <w:szCs w:val="20"/>
              </w:rPr>
            </w:pPr>
            <w:r w:rsidRPr="00F071C7">
              <w:rPr>
                <w:rFonts w:cstheme="minorHAnsi"/>
                <w:sz w:val="20"/>
                <w:szCs w:val="20"/>
              </w:rPr>
              <w:t>SID</w:t>
            </w:r>
          </w:p>
        </w:tc>
        <w:tc>
          <w:tcPr>
            <w:tcW w:w="1473" w:type="dxa"/>
            <w:shd w:val="clear" w:color="auto" w:fill="auto"/>
          </w:tcPr>
          <w:p w14:paraId="1E236EE1" w14:textId="77777777" w:rsidR="004E2656" w:rsidRPr="00F071C7" w:rsidRDefault="004E2656" w:rsidP="00C46DFC">
            <w:pPr>
              <w:rPr>
                <w:rFonts w:cstheme="minorHAnsi"/>
                <w:sz w:val="20"/>
                <w:szCs w:val="20"/>
              </w:rPr>
            </w:pPr>
            <w:r w:rsidRPr="00F071C7">
              <w:rPr>
                <w:rFonts w:cstheme="minorHAnsi"/>
                <w:sz w:val="20"/>
                <w:szCs w:val="20"/>
              </w:rPr>
              <w:t>1</w:t>
            </w:r>
          </w:p>
        </w:tc>
        <w:tc>
          <w:tcPr>
            <w:tcW w:w="1134" w:type="dxa"/>
            <w:shd w:val="clear" w:color="auto" w:fill="auto"/>
          </w:tcPr>
          <w:p w14:paraId="50617A64" w14:textId="2928E3FA" w:rsidR="004E2656" w:rsidRPr="00F071C7" w:rsidRDefault="00FA75CE" w:rsidP="00C46DFC">
            <w:pPr>
              <w:rPr>
                <w:rFonts w:cstheme="minorHAnsi"/>
                <w:sz w:val="20"/>
                <w:szCs w:val="20"/>
              </w:rPr>
            </w:pPr>
            <w:r w:rsidRPr="00F071C7">
              <w:rPr>
                <w:rFonts w:cstheme="minorHAnsi"/>
                <w:sz w:val="20"/>
                <w:szCs w:val="20"/>
              </w:rPr>
              <w:t>3</w:t>
            </w:r>
          </w:p>
        </w:tc>
        <w:tc>
          <w:tcPr>
            <w:tcW w:w="3680" w:type="dxa"/>
            <w:shd w:val="clear" w:color="auto" w:fill="auto"/>
          </w:tcPr>
          <w:p w14:paraId="46A12133" w14:textId="77777777" w:rsidR="004E2656" w:rsidRPr="00F071C7" w:rsidRDefault="004E2656" w:rsidP="00C46DFC">
            <w:pPr>
              <w:rPr>
                <w:rFonts w:cstheme="minorHAnsi"/>
                <w:sz w:val="20"/>
                <w:szCs w:val="20"/>
              </w:rPr>
            </w:pPr>
            <w:r w:rsidRPr="00F071C7">
              <w:rPr>
                <w:rFonts w:cstheme="minorHAnsi"/>
                <w:sz w:val="20"/>
                <w:szCs w:val="20"/>
              </w:rPr>
              <w:t>SID = 3: TM_LF_DWF</w:t>
            </w:r>
          </w:p>
        </w:tc>
      </w:tr>
      <w:tr w:rsidR="005F0203" w:rsidRPr="003C1542" w14:paraId="145BEC16" w14:textId="77777777" w:rsidTr="00F071C7">
        <w:tc>
          <w:tcPr>
            <w:tcW w:w="781" w:type="dxa"/>
            <w:shd w:val="clear" w:color="auto" w:fill="auto"/>
          </w:tcPr>
          <w:p w14:paraId="04855DCF" w14:textId="77777777" w:rsidR="005F0203" w:rsidRPr="00F071C7" w:rsidRDefault="005F0203" w:rsidP="005F0203">
            <w:pPr>
              <w:rPr>
                <w:rFonts w:cstheme="minorHAnsi"/>
                <w:sz w:val="20"/>
                <w:szCs w:val="20"/>
              </w:rPr>
            </w:pPr>
            <w:r w:rsidRPr="00F071C7">
              <w:rPr>
                <w:rFonts w:cstheme="minorHAnsi"/>
                <w:sz w:val="20"/>
                <w:szCs w:val="20"/>
              </w:rPr>
              <w:t>1</w:t>
            </w:r>
          </w:p>
        </w:tc>
        <w:tc>
          <w:tcPr>
            <w:tcW w:w="2561" w:type="dxa"/>
            <w:shd w:val="clear" w:color="auto" w:fill="auto"/>
          </w:tcPr>
          <w:p w14:paraId="0B6C7996" w14:textId="77777777" w:rsidR="005F0203" w:rsidRPr="00F071C7" w:rsidRDefault="005F0203" w:rsidP="005F0203">
            <w:pPr>
              <w:rPr>
                <w:rFonts w:cstheme="minorHAnsi"/>
                <w:sz w:val="20"/>
                <w:szCs w:val="20"/>
              </w:rPr>
            </w:pPr>
            <w:r w:rsidRPr="00F071C7">
              <w:rPr>
                <w:rFonts w:cstheme="minorHAnsi"/>
                <w:sz w:val="20"/>
                <w:szCs w:val="20"/>
              </w:rPr>
              <w:t>Acquisition Coarse Delta Time</w:t>
            </w:r>
            <w:r w:rsidRPr="00F071C7" w:rsidDel="005F0203">
              <w:rPr>
                <w:rFonts w:cstheme="minorHAnsi"/>
                <w:sz w:val="20"/>
                <w:szCs w:val="20"/>
              </w:rPr>
              <w:t xml:space="preserve"> </w:t>
            </w:r>
          </w:p>
        </w:tc>
        <w:tc>
          <w:tcPr>
            <w:tcW w:w="1473" w:type="dxa"/>
            <w:shd w:val="clear" w:color="auto" w:fill="auto"/>
          </w:tcPr>
          <w:p w14:paraId="5B81297C" w14:textId="77777777" w:rsidR="005F0203" w:rsidRPr="00F071C7" w:rsidRDefault="005F0203" w:rsidP="005F0203">
            <w:pPr>
              <w:rPr>
                <w:rFonts w:cstheme="minorHAnsi"/>
                <w:sz w:val="20"/>
                <w:szCs w:val="20"/>
              </w:rPr>
            </w:pPr>
            <w:r w:rsidRPr="00F071C7">
              <w:rPr>
                <w:rFonts w:cstheme="minorHAnsi"/>
                <w:sz w:val="20"/>
                <w:szCs w:val="20"/>
              </w:rPr>
              <w:t>2</w:t>
            </w:r>
          </w:p>
        </w:tc>
        <w:tc>
          <w:tcPr>
            <w:tcW w:w="1134" w:type="dxa"/>
            <w:shd w:val="clear" w:color="auto" w:fill="auto"/>
          </w:tcPr>
          <w:p w14:paraId="05216A85" w14:textId="77777777" w:rsidR="005F0203" w:rsidRPr="00F071C7" w:rsidRDefault="005F0203" w:rsidP="005F0203">
            <w:pPr>
              <w:rPr>
                <w:rFonts w:cstheme="minorHAnsi"/>
                <w:sz w:val="20"/>
                <w:szCs w:val="20"/>
              </w:rPr>
            </w:pPr>
          </w:p>
        </w:tc>
        <w:tc>
          <w:tcPr>
            <w:tcW w:w="3680" w:type="dxa"/>
            <w:shd w:val="clear" w:color="auto" w:fill="auto"/>
          </w:tcPr>
          <w:p w14:paraId="6E001614" w14:textId="77777777" w:rsidR="005F0203" w:rsidRPr="00F071C7" w:rsidRDefault="005F0203" w:rsidP="005F0203">
            <w:pPr>
              <w:rPr>
                <w:rFonts w:cstheme="minorHAnsi"/>
                <w:sz w:val="20"/>
                <w:szCs w:val="20"/>
              </w:rPr>
            </w:pPr>
            <w:r w:rsidRPr="00F071C7">
              <w:rPr>
                <w:rFonts w:cstheme="minorHAnsi"/>
                <w:sz w:val="20"/>
                <w:szCs w:val="20"/>
              </w:rPr>
              <w:t>Difference in seconds between the packet coarse time and acquisition coarse time</w:t>
            </w:r>
          </w:p>
        </w:tc>
      </w:tr>
      <w:tr w:rsidR="005F0203" w:rsidRPr="003C1542" w14:paraId="73B0681C" w14:textId="77777777" w:rsidTr="00F071C7">
        <w:tc>
          <w:tcPr>
            <w:tcW w:w="781" w:type="dxa"/>
            <w:shd w:val="clear" w:color="auto" w:fill="auto"/>
          </w:tcPr>
          <w:p w14:paraId="257CD459" w14:textId="20BEA75E" w:rsidR="005F0203" w:rsidRPr="00F071C7" w:rsidRDefault="005F0203" w:rsidP="005F0203">
            <w:pPr>
              <w:rPr>
                <w:rFonts w:cstheme="minorHAnsi"/>
                <w:sz w:val="20"/>
                <w:szCs w:val="20"/>
              </w:rPr>
            </w:pPr>
            <w:r w:rsidRPr="00F071C7">
              <w:rPr>
                <w:rFonts w:cstheme="minorHAnsi"/>
                <w:sz w:val="20"/>
                <w:szCs w:val="20"/>
              </w:rPr>
              <w:t>3</w:t>
            </w:r>
          </w:p>
        </w:tc>
        <w:tc>
          <w:tcPr>
            <w:tcW w:w="2561" w:type="dxa"/>
            <w:shd w:val="clear" w:color="auto" w:fill="auto"/>
          </w:tcPr>
          <w:p w14:paraId="40EB1154" w14:textId="0091CEB2" w:rsidR="005F0203" w:rsidRPr="00F071C7" w:rsidRDefault="005F0203" w:rsidP="005F0203">
            <w:pPr>
              <w:rPr>
                <w:rFonts w:cstheme="minorHAnsi"/>
                <w:sz w:val="20"/>
                <w:szCs w:val="20"/>
              </w:rPr>
            </w:pPr>
            <w:r w:rsidRPr="00F071C7">
              <w:rPr>
                <w:rFonts w:cstheme="minorHAnsi"/>
                <w:sz w:val="20"/>
                <w:szCs w:val="20"/>
              </w:rPr>
              <w:t>Acquisition Fine Time</w:t>
            </w:r>
          </w:p>
        </w:tc>
        <w:tc>
          <w:tcPr>
            <w:tcW w:w="1473" w:type="dxa"/>
            <w:shd w:val="clear" w:color="auto" w:fill="auto"/>
          </w:tcPr>
          <w:p w14:paraId="1504A9CC" w14:textId="74B32281" w:rsidR="005F0203" w:rsidRPr="00F071C7" w:rsidRDefault="005F0203" w:rsidP="005F0203">
            <w:pPr>
              <w:rPr>
                <w:rFonts w:cstheme="minorHAnsi"/>
                <w:sz w:val="20"/>
                <w:szCs w:val="20"/>
              </w:rPr>
            </w:pPr>
            <w:r w:rsidRPr="00F071C7">
              <w:rPr>
                <w:rFonts w:cstheme="minorHAnsi"/>
                <w:sz w:val="20"/>
                <w:szCs w:val="20"/>
              </w:rPr>
              <w:t>2</w:t>
            </w:r>
          </w:p>
        </w:tc>
        <w:tc>
          <w:tcPr>
            <w:tcW w:w="1134" w:type="dxa"/>
            <w:shd w:val="clear" w:color="auto" w:fill="auto"/>
          </w:tcPr>
          <w:p w14:paraId="6EF2A843" w14:textId="77777777" w:rsidR="005F0203" w:rsidRPr="00F071C7" w:rsidRDefault="005F0203" w:rsidP="005F0203">
            <w:pPr>
              <w:rPr>
                <w:rFonts w:cstheme="minorHAnsi"/>
                <w:sz w:val="20"/>
                <w:szCs w:val="20"/>
              </w:rPr>
            </w:pPr>
          </w:p>
        </w:tc>
        <w:tc>
          <w:tcPr>
            <w:tcW w:w="3680" w:type="dxa"/>
            <w:shd w:val="clear" w:color="auto" w:fill="auto"/>
          </w:tcPr>
          <w:p w14:paraId="6E2DF22C" w14:textId="173FB6A3" w:rsidR="005F0203" w:rsidRPr="00F071C7" w:rsidRDefault="005F0203" w:rsidP="005F0203">
            <w:pPr>
              <w:rPr>
                <w:rFonts w:cstheme="minorHAnsi"/>
                <w:sz w:val="20"/>
                <w:szCs w:val="20"/>
              </w:rPr>
            </w:pPr>
            <w:r w:rsidRPr="00F071C7">
              <w:rPr>
                <w:rFonts w:cstheme="minorHAnsi"/>
                <w:sz w:val="20"/>
                <w:szCs w:val="20"/>
              </w:rPr>
              <w:t>Data acquisition fine time (in units of 2^-64 sec)</w:t>
            </w:r>
          </w:p>
        </w:tc>
      </w:tr>
      <w:tr w:rsidR="004768C9" w:rsidRPr="003C1542" w14:paraId="439B8354" w14:textId="77777777" w:rsidTr="00F071C7">
        <w:tc>
          <w:tcPr>
            <w:tcW w:w="781" w:type="dxa"/>
            <w:shd w:val="clear" w:color="auto" w:fill="auto"/>
          </w:tcPr>
          <w:p w14:paraId="5196EA30" w14:textId="77777777" w:rsidR="009742F8" w:rsidRPr="00F071C7" w:rsidRDefault="00552FDA" w:rsidP="009742F8">
            <w:pPr>
              <w:rPr>
                <w:rFonts w:cstheme="minorHAnsi"/>
                <w:sz w:val="20"/>
                <w:szCs w:val="20"/>
              </w:rPr>
            </w:pPr>
            <w:r w:rsidRPr="00F071C7">
              <w:rPr>
                <w:rFonts w:cstheme="minorHAnsi"/>
                <w:sz w:val="20"/>
                <w:szCs w:val="20"/>
              </w:rPr>
              <w:t>4</w:t>
            </w:r>
          </w:p>
        </w:tc>
        <w:tc>
          <w:tcPr>
            <w:tcW w:w="2561" w:type="dxa"/>
            <w:shd w:val="clear" w:color="auto" w:fill="auto"/>
          </w:tcPr>
          <w:p w14:paraId="25A3228F" w14:textId="77777777" w:rsidR="009742F8" w:rsidRPr="00F071C7" w:rsidRDefault="009742F8" w:rsidP="009742F8">
            <w:pPr>
              <w:rPr>
                <w:rFonts w:cstheme="minorHAnsi"/>
                <w:sz w:val="20"/>
                <w:szCs w:val="20"/>
              </w:rPr>
            </w:pPr>
            <w:r w:rsidRPr="00F071C7">
              <w:rPr>
                <w:rFonts w:cstheme="minorHAnsi"/>
                <w:sz w:val="20"/>
                <w:szCs w:val="20"/>
              </w:rPr>
              <w:t>SEQ_CNT</w:t>
            </w:r>
          </w:p>
        </w:tc>
        <w:tc>
          <w:tcPr>
            <w:tcW w:w="1473" w:type="dxa"/>
            <w:shd w:val="clear" w:color="auto" w:fill="auto"/>
          </w:tcPr>
          <w:p w14:paraId="7E7189BC" w14:textId="77777777" w:rsidR="009742F8" w:rsidRPr="00F071C7" w:rsidRDefault="00552FDA" w:rsidP="009742F8">
            <w:pPr>
              <w:rPr>
                <w:rFonts w:cstheme="minorHAnsi"/>
                <w:sz w:val="20"/>
                <w:szCs w:val="20"/>
              </w:rPr>
            </w:pPr>
            <w:r w:rsidRPr="00F071C7">
              <w:rPr>
                <w:rFonts w:cstheme="minorHAnsi"/>
                <w:sz w:val="20"/>
                <w:szCs w:val="20"/>
              </w:rPr>
              <w:t>2</w:t>
            </w:r>
          </w:p>
        </w:tc>
        <w:tc>
          <w:tcPr>
            <w:tcW w:w="1134" w:type="dxa"/>
            <w:shd w:val="clear" w:color="auto" w:fill="auto"/>
          </w:tcPr>
          <w:p w14:paraId="64BDDD91" w14:textId="77777777" w:rsidR="009742F8" w:rsidRPr="00F071C7" w:rsidRDefault="009742F8" w:rsidP="009742F8">
            <w:pPr>
              <w:rPr>
                <w:rFonts w:cstheme="minorHAnsi"/>
                <w:sz w:val="20"/>
                <w:szCs w:val="20"/>
              </w:rPr>
            </w:pPr>
            <w:r w:rsidRPr="00F071C7">
              <w:rPr>
                <w:rFonts w:cstheme="minorHAnsi"/>
                <w:sz w:val="20"/>
                <w:szCs w:val="20"/>
              </w:rPr>
              <w:t>0 - 0xFFFF</w:t>
            </w:r>
          </w:p>
        </w:tc>
        <w:tc>
          <w:tcPr>
            <w:tcW w:w="3680" w:type="dxa"/>
            <w:shd w:val="clear" w:color="auto" w:fill="auto"/>
          </w:tcPr>
          <w:p w14:paraId="62E9EFA5" w14:textId="77777777" w:rsidR="009742F8" w:rsidRPr="00F071C7" w:rsidRDefault="009742F8" w:rsidP="009742F8">
            <w:pPr>
              <w:rPr>
                <w:rFonts w:cstheme="minorHAnsi"/>
                <w:sz w:val="20"/>
                <w:szCs w:val="20"/>
              </w:rPr>
            </w:pPr>
            <w:r w:rsidRPr="00F071C7">
              <w:rPr>
                <w:rFonts w:cstheme="minorHAnsi"/>
                <w:sz w:val="20"/>
                <w:szCs w:val="20"/>
              </w:rPr>
              <w:t>Sequential counter (per SID)</w:t>
            </w:r>
          </w:p>
        </w:tc>
      </w:tr>
      <w:tr w:rsidR="004768C9" w:rsidRPr="003C1542" w14:paraId="7D4C8C9F" w14:textId="77777777" w:rsidTr="00F071C7">
        <w:tc>
          <w:tcPr>
            <w:tcW w:w="781" w:type="dxa"/>
            <w:shd w:val="clear" w:color="auto" w:fill="auto"/>
          </w:tcPr>
          <w:p w14:paraId="400A070E" w14:textId="77777777" w:rsidR="009742F8" w:rsidRPr="00F071C7" w:rsidRDefault="00A03074" w:rsidP="009742F8">
            <w:pPr>
              <w:rPr>
                <w:rFonts w:cstheme="minorHAnsi"/>
                <w:sz w:val="20"/>
                <w:szCs w:val="20"/>
              </w:rPr>
            </w:pPr>
            <w:r w:rsidRPr="00F071C7">
              <w:rPr>
                <w:rFonts w:cstheme="minorHAnsi"/>
                <w:sz w:val="20"/>
                <w:szCs w:val="20"/>
              </w:rPr>
              <w:t>7</w:t>
            </w:r>
          </w:p>
        </w:tc>
        <w:tc>
          <w:tcPr>
            <w:tcW w:w="2561" w:type="dxa"/>
            <w:shd w:val="clear" w:color="auto" w:fill="auto"/>
          </w:tcPr>
          <w:p w14:paraId="5BBD803F" w14:textId="77777777" w:rsidR="009742F8" w:rsidRPr="00F071C7" w:rsidRDefault="009742F8" w:rsidP="009742F8">
            <w:pPr>
              <w:rPr>
                <w:rFonts w:cstheme="minorHAnsi"/>
                <w:sz w:val="20"/>
                <w:szCs w:val="20"/>
              </w:rPr>
            </w:pPr>
            <w:r w:rsidRPr="00F071C7">
              <w:rPr>
                <w:rFonts w:cstheme="minorHAnsi"/>
                <w:sz w:val="20"/>
                <w:szCs w:val="20"/>
              </w:rPr>
              <w:t>Aux Length</w:t>
            </w:r>
          </w:p>
        </w:tc>
        <w:tc>
          <w:tcPr>
            <w:tcW w:w="1473" w:type="dxa"/>
            <w:shd w:val="clear" w:color="auto" w:fill="auto"/>
          </w:tcPr>
          <w:p w14:paraId="0FEDDAC3" w14:textId="77777777" w:rsidR="009742F8" w:rsidRPr="00F071C7" w:rsidRDefault="009742F8" w:rsidP="009742F8">
            <w:pPr>
              <w:rPr>
                <w:rFonts w:cstheme="minorHAnsi"/>
                <w:sz w:val="20"/>
                <w:szCs w:val="20"/>
              </w:rPr>
            </w:pPr>
            <w:r w:rsidRPr="00F071C7">
              <w:rPr>
                <w:rFonts w:cstheme="minorHAnsi"/>
                <w:sz w:val="20"/>
                <w:szCs w:val="20"/>
              </w:rPr>
              <w:t>1</w:t>
            </w:r>
          </w:p>
        </w:tc>
        <w:tc>
          <w:tcPr>
            <w:tcW w:w="1134" w:type="dxa"/>
            <w:shd w:val="clear" w:color="auto" w:fill="auto"/>
          </w:tcPr>
          <w:p w14:paraId="32EE3791" w14:textId="77777777" w:rsidR="009742F8" w:rsidRPr="00F071C7" w:rsidRDefault="009742F8" w:rsidP="009742F8">
            <w:pPr>
              <w:rPr>
                <w:rFonts w:cstheme="minorHAnsi"/>
                <w:sz w:val="20"/>
                <w:szCs w:val="20"/>
              </w:rPr>
            </w:pPr>
            <w:r w:rsidRPr="00F071C7">
              <w:rPr>
                <w:rFonts w:cstheme="minorHAnsi"/>
                <w:sz w:val="20"/>
                <w:szCs w:val="20"/>
              </w:rPr>
              <w:t>0</w:t>
            </w:r>
          </w:p>
        </w:tc>
        <w:tc>
          <w:tcPr>
            <w:tcW w:w="3680" w:type="dxa"/>
            <w:shd w:val="clear" w:color="auto" w:fill="auto"/>
          </w:tcPr>
          <w:p w14:paraId="77D68F83" w14:textId="77777777" w:rsidR="009742F8" w:rsidRPr="00F071C7" w:rsidRDefault="003B5E08" w:rsidP="009742F8">
            <w:pPr>
              <w:rPr>
                <w:rFonts w:cstheme="minorHAnsi"/>
                <w:sz w:val="20"/>
                <w:szCs w:val="20"/>
              </w:rPr>
            </w:pPr>
            <w:r w:rsidRPr="00F071C7">
              <w:rPr>
                <w:rFonts w:cstheme="minorHAnsi"/>
                <w:sz w:val="20"/>
                <w:szCs w:val="20"/>
              </w:rPr>
              <w:t>Aux len = 0</w:t>
            </w:r>
          </w:p>
        </w:tc>
      </w:tr>
      <w:tr w:rsidR="004E2656" w:rsidRPr="003C1542" w14:paraId="474EE8FF" w14:textId="77777777" w:rsidTr="00F071C7">
        <w:tc>
          <w:tcPr>
            <w:tcW w:w="9629" w:type="dxa"/>
            <w:gridSpan w:val="5"/>
            <w:shd w:val="clear" w:color="auto" w:fill="FFC000"/>
          </w:tcPr>
          <w:p w14:paraId="7CBBAFA9" w14:textId="77777777" w:rsidR="004E2656" w:rsidRPr="00F071C7" w:rsidRDefault="009742F8">
            <w:pPr>
              <w:rPr>
                <w:rFonts w:cstheme="minorHAnsi"/>
                <w:b/>
                <w:sz w:val="20"/>
                <w:szCs w:val="20"/>
              </w:rPr>
            </w:pPr>
            <w:r w:rsidRPr="00F071C7">
              <w:rPr>
                <w:rFonts w:cstheme="minorHAnsi"/>
                <w:b/>
                <w:sz w:val="20"/>
                <w:szCs w:val="20"/>
              </w:rPr>
              <w:t xml:space="preserve">Packet </w:t>
            </w:r>
            <w:r w:rsidR="004E2656" w:rsidRPr="00F071C7">
              <w:rPr>
                <w:rFonts w:cstheme="minorHAnsi"/>
                <w:b/>
                <w:sz w:val="20"/>
                <w:szCs w:val="20"/>
              </w:rPr>
              <w:t xml:space="preserve">header (length = </w:t>
            </w:r>
            <w:r w:rsidRPr="00F071C7">
              <w:rPr>
                <w:rFonts w:cstheme="minorHAnsi"/>
                <w:b/>
                <w:sz w:val="20"/>
                <w:szCs w:val="20"/>
              </w:rPr>
              <w:t>8</w:t>
            </w:r>
            <w:r w:rsidR="004E2656" w:rsidRPr="00F071C7">
              <w:rPr>
                <w:rFonts w:cstheme="minorHAnsi"/>
                <w:b/>
                <w:sz w:val="20"/>
                <w:szCs w:val="20"/>
              </w:rPr>
              <w:t xml:space="preserve"> bytes)</w:t>
            </w:r>
          </w:p>
        </w:tc>
      </w:tr>
      <w:tr w:rsidR="004768C9" w:rsidRPr="003C1542" w14:paraId="225F250A" w14:textId="77777777" w:rsidTr="00F071C7">
        <w:tc>
          <w:tcPr>
            <w:tcW w:w="781" w:type="dxa"/>
          </w:tcPr>
          <w:p w14:paraId="394D4931" w14:textId="77777777" w:rsidR="002E5348" w:rsidRPr="00F071C7" w:rsidRDefault="00A03074" w:rsidP="002E5348">
            <w:pPr>
              <w:rPr>
                <w:rFonts w:cstheme="minorHAnsi"/>
                <w:sz w:val="20"/>
                <w:szCs w:val="20"/>
              </w:rPr>
            </w:pPr>
            <w:r w:rsidRPr="00F071C7">
              <w:rPr>
                <w:rFonts w:cstheme="minorHAnsi"/>
                <w:sz w:val="20"/>
                <w:szCs w:val="20"/>
              </w:rPr>
              <w:t>8</w:t>
            </w:r>
          </w:p>
        </w:tc>
        <w:tc>
          <w:tcPr>
            <w:tcW w:w="2561" w:type="dxa"/>
          </w:tcPr>
          <w:p w14:paraId="64FDAC5F" w14:textId="77777777" w:rsidR="002E5348" w:rsidRPr="00F071C7" w:rsidRDefault="002E5348" w:rsidP="002E5348">
            <w:pPr>
              <w:rPr>
                <w:rFonts w:cstheme="minorHAnsi"/>
                <w:sz w:val="20"/>
                <w:szCs w:val="20"/>
              </w:rPr>
            </w:pPr>
            <w:r w:rsidRPr="00F071C7">
              <w:rPr>
                <w:rFonts w:cstheme="minorHAnsi"/>
                <w:sz w:val="20"/>
                <w:szCs w:val="20"/>
              </w:rPr>
              <w:t>SWITCHES1</w:t>
            </w:r>
          </w:p>
        </w:tc>
        <w:tc>
          <w:tcPr>
            <w:tcW w:w="1473" w:type="dxa"/>
          </w:tcPr>
          <w:p w14:paraId="72CAB4F7" w14:textId="77777777" w:rsidR="002E5348" w:rsidRPr="00F071C7" w:rsidRDefault="002E5348" w:rsidP="002E5348">
            <w:pPr>
              <w:rPr>
                <w:rFonts w:cstheme="minorHAnsi"/>
                <w:sz w:val="20"/>
                <w:szCs w:val="20"/>
              </w:rPr>
            </w:pPr>
            <w:r w:rsidRPr="00F071C7">
              <w:rPr>
                <w:rFonts w:cstheme="minorHAnsi"/>
                <w:sz w:val="20"/>
                <w:szCs w:val="20"/>
              </w:rPr>
              <w:t>4</w:t>
            </w:r>
          </w:p>
        </w:tc>
        <w:tc>
          <w:tcPr>
            <w:tcW w:w="1134" w:type="dxa"/>
          </w:tcPr>
          <w:p w14:paraId="658D5C9E" w14:textId="77777777" w:rsidR="002E5348" w:rsidRPr="00F071C7" w:rsidRDefault="002E5348" w:rsidP="002E5348">
            <w:pPr>
              <w:rPr>
                <w:rFonts w:cstheme="minorHAnsi"/>
                <w:sz w:val="20"/>
                <w:szCs w:val="20"/>
              </w:rPr>
            </w:pPr>
            <w:r w:rsidRPr="00F071C7">
              <w:rPr>
                <w:rFonts w:cstheme="minorHAnsi"/>
                <w:sz w:val="20"/>
                <w:szCs w:val="20"/>
              </w:rPr>
              <w:t>Bitmask</w:t>
            </w:r>
          </w:p>
        </w:tc>
        <w:tc>
          <w:tcPr>
            <w:tcW w:w="3680" w:type="dxa"/>
          </w:tcPr>
          <w:p w14:paraId="7B270105" w14:textId="77777777" w:rsidR="002E5348" w:rsidRPr="00F071C7" w:rsidRDefault="002E5348" w:rsidP="002E5348">
            <w:pPr>
              <w:rPr>
                <w:rFonts w:cstheme="minorHAnsi"/>
                <w:sz w:val="20"/>
                <w:szCs w:val="20"/>
              </w:rPr>
            </w:pPr>
            <w:r w:rsidRPr="00F071C7">
              <w:rPr>
                <w:rFonts w:cstheme="minorHAnsi"/>
                <w:sz w:val="20"/>
                <w:szCs w:val="20"/>
              </w:rPr>
              <w:t>HW switches1</w:t>
            </w:r>
          </w:p>
        </w:tc>
      </w:tr>
      <w:tr w:rsidR="004768C9" w:rsidRPr="003C1542" w14:paraId="60C2C412" w14:textId="77777777" w:rsidTr="00F071C7">
        <w:tc>
          <w:tcPr>
            <w:tcW w:w="781" w:type="dxa"/>
          </w:tcPr>
          <w:p w14:paraId="371CACCD" w14:textId="77777777" w:rsidR="002E5348" w:rsidRPr="00F071C7" w:rsidRDefault="00A03074" w:rsidP="002E5348">
            <w:pPr>
              <w:rPr>
                <w:rFonts w:cstheme="minorHAnsi"/>
                <w:sz w:val="20"/>
                <w:szCs w:val="20"/>
              </w:rPr>
            </w:pPr>
            <w:r w:rsidRPr="00F071C7">
              <w:rPr>
                <w:rFonts w:cstheme="minorHAnsi"/>
                <w:sz w:val="20"/>
                <w:szCs w:val="20"/>
              </w:rPr>
              <w:t>12</w:t>
            </w:r>
          </w:p>
        </w:tc>
        <w:tc>
          <w:tcPr>
            <w:tcW w:w="2561" w:type="dxa"/>
          </w:tcPr>
          <w:p w14:paraId="621E08D7" w14:textId="77777777" w:rsidR="002E5348" w:rsidRPr="00F071C7" w:rsidRDefault="002E5348" w:rsidP="002E5348">
            <w:pPr>
              <w:rPr>
                <w:rFonts w:cstheme="minorHAnsi"/>
                <w:sz w:val="20"/>
                <w:szCs w:val="20"/>
              </w:rPr>
            </w:pPr>
            <w:r w:rsidRPr="00F071C7">
              <w:rPr>
                <w:rFonts w:cstheme="minorHAnsi"/>
                <w:sz w:val="20"/>
                <w:szCs w:val="20"/>
              </w:rPr>
              <w:t>SWITCHES2</w:t>
            </w:r>
          </w:p>
        </w:tc>
        <w:tc>
          <w:tcPr>
            <w:tcW w:w="1473" w:type="dxa"/>
          </w:tcPr>
          <w:p w14:paraId="35460E2D" w14:textId="77777777" w:rsidR="002E5348" w:rsidRPr="00F071C7" w:rsidRDefault="002E5348" w:rsidP="002E5348">
            <w:pPr>
              <w:rPr>
                <w:rFonts w:cstheme="minorHAnsi"/>
                <w:sz w:val="20"/>
                <w:szCs w:val="20"/>
              </w:rPr>
            </w:pPr>
            <w:r w:rsidRPr="00F071C7">
              <w:rPr>
                <w:rFonts w:cstheme="minorHAnsi"/>
                <w:sz w:val="20"/>
                <w:szCs w:val="20"/>
              </w:rPr>
              <w:t>1</w:t>
            </w:r>
          </w:p>
        </w:tc>
        <w:tc>
          <w:tcPr>
            <w:tcW w:w="1134" w:type="dxa"/>
          </w:tcPr>
          <w:p w14:paraId="5B9AA7AB" w14:textId="77777777" w:rsidR="002E5348" w:rsidRPr="00F071C7" w:rsidRDefault="002E5348" w:rsidP="002E5348">
            <w:pPr>
              <w:rPr>
                <w:rFonts w:cstheme="minorHAnsi"/>
                <w:sz w:val="20"/>
                <w:szCs w:val="20"/>
              </w:rPr>
            </w:pPr>
            <w:r w:rsidRPr="00F071C7">
              <w:rPr>
                <w:rFonts w:cstheme="minorHAnsi"/>
                <w:sz w:val="20"/>
                <w:szCs w:val="20"/>
              </w:rPr>
              <w:t>Bitmask</w:t>
            </w:r>
          </w:p>
        </w:tc>
        <w:tc>
          <w:tcPr>
            <w:tcW w:w="3680" w:type="dxa"/>
          </w:tcPr>
          <w:p w14:paraId="571F245C" w14:textId="77777777" w:rsidR="002E5348" w:rsidRPr="00F071C7" w:rsidRDefault="002E5348" w:rsidP="002E5348">
            <w:pPr>
              <w:rPr>
                <w:rFonts w:cstheme="minorHAnsi"/>
                <w:sz w:val="20"/>
                <w:szCs w:val="20"/>
              </w:rPr>
            </w:pPr>
            <w:r w:rsidRPr="00F071C7">
              <w:rPr>
                <w:rFonts w:cstheme="minorHAnsi"/>
                <w:sz w:val="20"/>
                <w:szCs w:val="20"/>
              </w:rPr>
              <w:t>HW switches2</w:t>
            </w:r>
          </w:p>
        </w:tc>
      </w:tr>
      <w:tr w:rsidR="004768C9" w:rsidRPr="003C1542" w14:paraId="2468B834" w14:textId="77777777" w:rsidTr="00F071C7">
        <w:tc>
          <w:tcPr>
            <w:tcW w:w="781" w:type="dxa"/>
          </w:tcPr>
          <w:p w14:paraId="2AE8E0E6" w14:textId="77777777" w:rsidR="003B5E08" w:rsidRPr="00F071C7" w:rsidRDefault="003B5E08">
            <w:pPr>
              <w:rPr>
                <w:rFonts w:cstheme="minorHAnsi"/>
                <w:sz w:val="20"/>
                <w:szCs w:val="20"/>
              </w:rPr>
            </w:pPr>
            <w:r w:rsidRPr="00F071C7">
              <w:rPr>
                <w:rFonts w:cstheme="minorHAnsi"/>
                <w:sz w:val="20"/>
                <w:szCs w:val="20"/>
              </w:rPr>
              <w:t>1</w:t>
            </w:r>
            <w:r w:rsidR="00A03074" w:rsidRPr="00F071C7">
              <w:rPr>
                <w:rFonts w:cstheme="minorHAnsi"/>
                <w:sz w:val="20"/>
                <w:szCs w:val="20"/>
              </w:rPr>
              <w:t>3</w:t>
            </w:r>
          </w:p>
        </w:tc>
        <w:tc>
          <w:tcPr>
            <w:tcW w:w="2561" w:type="dxa"/>
          </w:tcPr>
          <w:p w14:paraId="4308A2C8" w14:textId="77777777" w:rsidR="003B5E08" w:rsidRPr="00F071C7" w:rsidRDefault="003B5E08" w:rsidP="003B5E08">
            <w:pPr>
              <w:rPr>
                <w:rFonts w:cstheme="minorHAnsi"/>
                <w:sz w:val="20"/>
                <w:szCs w:val="20"/>
              </w:rPr>
            </w:pPr>
            <w:r w:rsidRPr="00F071C7">
              <w:rPr>
                <w:rFonts w:cstheme="minorHAnsi"/>
                <w:sz w:val="20"/>
                <w:szCs w:val="20"/>
              </w:rPr>
              <w:t>ARTEFACTS</w:t>
            </w:r>
          </w:p>
        </w:tc>
        <w:tc>
          <w:tcPr>
            <w:tcW w:w="1473" w:type="dxa"/>
          </w:tcPr>
          <w:p w14:paraId="3D59BA95" w14:textId="77777777" w:rsidR="003B5E08" w:rsidRPr="00F071C7" w:rsidRDefault="003B5E08" w:rsidP="003B5E08">
            <w:pPr>
              <w:rPr>
                <w:rFonts w:cstheme="minorHAnsi"/>
                <w:sz w:val="20"/>
                <w:szCs w:val="20"/>
              </w:rPr>
            </w:pPr>
            <w:r w:rsidRPr="00F071C7">
              <w:rPr>
                <w:rFonts w:cstheme="minorHAnsi"/>
                <w:sz w:val="20"/>
                <w:szCs w:val="20"/>
              </w:rPr>
              <w:t>1</w:t>
            </w:r>
          </w:p>
        </w:tc>
        <w:tc>
          <w:tcPr>
            <w:tcW w:w="1134" w:type="dxa"/>
          </w:tcPr>
          <w:p w14:paraId="3657BD7F" w14:textId="77777777" w:rsidR="003B5E08" w:rsidRPr="00F071C7" w:rsidRDefault="003B5E08" w:rsidP="003B5E08">
            <w:pPr>
              <w:rPr>
                <w:rFonts w:cstheme="minorHAnsi"/>
                <w:sz w:val="20"/>
                <w:szCs w:val="20"/>
              </w:rPr>
            </w:pPr>
            <w:r w:rsidRPr="00F071C7">
              <w:rPr>
                <w:rFonts w:cstheme="minorHAnsi"/>
                <w:sz w:val="20"/>
                <w:szCs w:val="20"/>
              </w:rPr>
              <w:t>Bitmask</w:t>
            </w:r>
          </w:p>
        </w:tc>
        <w:tc>
          <w:tcPr>
            <w:tcW w:w="3680" w:type="dxa"/>
          </w:tcPr>
          <w:p w14:paraId="5F0D8308" w14:textId="77777777" w:rsidR="003B5E08" w:rsidRPr="00F071C7" w:rsidRDefault="003B5E08" w:rsidP="003B5E08">
            <w:pPr>
              <w:rPr>
                <w:rFonts w:cstheme="minorHAnsi"/>
                <w:sz w:val="20"/>
                <w:szCs w:val="20"/>
              </w:rPr>
            </w:pPr>
            <w:r w:rsidRPr="00F071C7">
              <w:rPr>
                <w:rFonts w:cstheme="minorHAnsi"/>
                <w:sz w:val="20"/>
                <w:szCs w:val="20"/>
              </w:rPr>
              <w:t>ADC overflow bits.</w:t>
            </w:r>
          </w:p>
        </w:tc>
      </w:tr>
      <w:tr w:rsidR="004768C9" w:rsidRPr="003C1542" w14:paraId="2344F515" w14:textId="77777777" w:rsidTr="00F071C7">
        <w:tc>
          <w:tcPr>
            <w:tcW w:w="781" w:type="dxa"/>
          </w:tcPr>
          <w:p w14:paraId="606F64C0" w14:textId="77777777" w:rsidR="004E2656" w:rsidRPr="00F071C7" w:rsidRDefault="004E2656" w:rsidP="00C46DFC">
            <w:pPr>
              <w:rPr>
                <w:rFonts w:cstheme="minorHAnsi"/>
                <w:sz w:val="20"/>
                <w:szCs w:val="20"/>
              </w:rPr>
            </w:pPr>
            <w:r w:rsidRPr="00F071C7">
              <w:rPr>
                <w:rFonts w:cstheme="minorHAnsi"/>
                <w:sz w:val="20"/>
                <w:szCs w:val="20"/>
              </w:rPr>
              <w:t>14</w:t>
            </w:r>
          </w:p>
        </w:tc>
        <w:tc>
          <w:tcPr>
            <w:tcW w:w="2561" w:type="dxa"/>
          </w:tcPr>
          <w:p w14:paraId="2C790CFE" w14:textId="77777777" w:rsidR="004E2656" w:rsidRPr="00F071C7" w:rsidRDefault="004E2656" w:rsidP="00C46DFC">
            <w:pPr>
              <w:rPr>
                <w:rFonts w:cstheme="minorHAnsi"/>
                <w:sz w:val="20"/>
                <w:szCs w:val="20"/>
              </w:rPr>
            </w:pPr>
            <w:r w:rsidRPr="00F071C7">
              <w:rPr>
                <w:rFonts w:cstheme="minorHAnsi"/>
                <w:sz w:val="20"/>
                <w:szCs w:val="20"/>
              </w:rPr>
              <w:t>COMPONENT_MASK</w:t>
            </w:r>
          </w:p>
        </w:tc>
        <w:tc>
          <w:tcPr>
            <w:tcW w:w="1473" w:type="dxa"/>
          </w:tcPr>
          <w:p w14:paraId="3AF42DB0" w14:textId="77777777" w:rsidR="004E2656" w:rsidRPr="00F071C7" w:rsidRDefault="004E2656" w:rsidP="00C46DFC">
            <w:pPr>
              <w:rPr>
                <w:rFonts w:cstheme="minorHAnsi"/>
                <w:sz w:val="20"/>
                <w:szCs w:val="20"/>
              </w:rPr>
            </w:pPr>
            <w:r w:rsidRPr="00F071C7">
              <w:rPr>
                <w:rFonts w:cstheme="minorHAnsi"/>
                <w:sz w:val="20"/>
                <w:szCs w:val="20"/>
              </w:rPr>
              <w:t>1</w:t>
            </w:r>
          </w:p>
        </w:tc>
        <w:tc>
          <w:tcPr>
            <w:tcW w:w="1134" w:type="dxa"/>
          </w:tcPr>
          <w:p w14:paraId="4489825E" w14:textId="77777777" w:rsidR="004E2656" w:rsidRPr="00F071C7" w:rsidRDefault="004E2656" w:rsidP="00C46DFC">
            <w:pPr>
              <w:rPr>
                <w:rFonts w:cstheme="minorHAnsi"/>
                <w:sz w:val="20"/>
                <w:szCs w:val="20"/>
              </w:rPr>
            </w:pPr>
            <w:r w:rsidRPr="00F071C7">
              <w:rPr>
                <w:rFonts w:cstheme="minorHAnsi"/>
                <w:sz w:val="20"/>
                <w:szCs w:val="20"/>
              </w:rPr>
              <w:t>Bitmask</w:t>
            </w:r>
          </w:p>
        </w:tc>
        <w:tc>
          <w:tcPr>
            <w:tcW w:w="3680" w:type="dxa"/>
          </w:tcPr>
          <w:p w14:paraId="6A5B2A49" w14:textId="77777777" w:rsidR="004E2656" w:rsidRPr="00F071C7" w:rsidRDefault="004E2656" w:rsidP="00C46DFC">
            <w:pPr>
              <w:rPr>
                <w:rFonts w:cstheme="minorHAnsi"/>
                <w:sz w:val="20"/>
                <w:szCs w:val="20"/>
              </w:rPr>
            </w:pPr>
            <w:r w:rsidRPr="00F071C7">
              <w:rPr>
                <w:rFonts w:cstheme="minorHAnsi"/>
                <w:sz w:val="20"/>
                <w:szCs w:val="20"/>
              </w:rPr>
              <w:t>A bitmask of components in the packet.</w:t>
            </w:r>
          </w:p>
          <w:p w14:paraId="46722011" w14:textId="77777777" w:rsidR="004E2656" w:rsidRPr="00F071C7" w:rsidRDefault="004E2656" w:rsidP="00C46DFC">
            <w:pPr>
              <w:rPr>
                <w:rFonts w:cstheme="minorHAnsi"/>
                <w:sz w:val="20"/>
                <w:szCs w:val="20"/>
              </w:rPr>
            </w:pPr>
            <w:r w:rsidRPr="00F071C7">
              <w:rPr>
                <w:rFonts w:cstheme="minorHAnsi"/>
                <w:sz w:val="20"/>
                <w:szCs w:val="20"/>
              </w:rPr>
              <w:t>num_comp = number of nonzero bits in COMPONENT_MASK</w:t>
            </w:r>
          </w:p>
        </w:tc>
      </w:tr>
      <w:tr w:rsidR="004768C9" w:rsidRPr="003C1542" w14:paraId="5A363BBA" w14:textId="77777777" w:rsidTr="00F071C7">
        <w:tc>
          <w:tcPr>
            <w:tcW w:w="781" w:type="dxa"/>
          </w:tcPr>
          <w:p w14:paraId="277AF65B" w14:textId="77777777" w:rsidR="004E2656" w:rsidRPr="00F071C7" w:rsidRDefault="004E2656" w:rsidP="00C46DFC">
            <w:pPr>
              <w:rPr>
                <w:rFonts w:cstheme="minorHAnsi"/>
                <w:sz w:val="20"/>
                <w:szCs w:val="20"/>
              </w:rPr>
            </w:pPr>
            <w:r w:rsidRPr="00F071C7">
              <w:rPr>
                <w:rFonts w:cstheme="minorHAnsi"/>
                <w:sz w:val="20"/>
                <w:szCs w:val="20"/>
              </w:rPr>
              <w:t>15</w:t>
            </w:r>
          </w:p>
        </w:tc>
        <w:tc>
          <w:tcPr>
            <w:tcW w:w="2561" w:type="dxa"/>
          </w:tcPr>
          <w:p w14:paraId="3349BEBA" w14:textId="77777777" w:rsidR="004E2656" w:rsidRPr="00F071C7" w:rsidRDefault="004E2656" w:rsidP="00C46DFC">
            <w:pPr>
              <w:rPr>
                <w:rFonts w:cstheme="minorHAnsi"/>
                <w:sz w:val="20"/>
                <w:szCs w:val="20"/>
              </w:rPr>
            </w:pPr>
            <w:r w:rsidRPr="00F071C7">
              <w:rPr>
                <w:rFonts w:cstheme="minorHAnsi"/>
                <w:sz w:val="20"/>
                <w:szCs w:val="20"/>
              </w:rPr>
              <w:t>DECIMATION</w:t>
            </w:r>
          </w:p>
        </w:tc>
        <w:tc>
          <w:tcPr>
            <w:tcW w:w="1473" w:type="dxa"/>
          </w:tcPr>
          <w:p w14:paraId="2F26ABDB" w14:textId="77777777" w:rsidR="004E2656" w:rsidRPr="00F071C7" w:rsidRDefault="004E2656" w:rsidP="00C46DFC">
            <w:pPr>
              <w:rPr>
                <w:rFonts w:cstheme="minorHAnsi"/>
                <w:sz w:val="20"/>
                <w:szCs w:val="20"/>
              </w:rPr>
            </w:pPr>
            <w:r w:rsidRPr="00F071C7">
              <w:rPr>
                <w:rFonts w:cstheme="minorHAnsi"/>
                <w:sz w:val="20"/>
                <w:szCs w:val="20"/>
              </w:rPr>
              <w:t>1</w:t>
            </w:r>
          </w:p>
        </w:tc>
        <w:tc>
          <w:tcPr>
            <w:tcW w:w="1134" w:type="dxa"/>
          </w:tcPr>
          <w:p w14:paraId="799BB291" w14:textId="77777777" w:rsidR="004E2656" w:rsidRPr="00F071C7" w:rsidRDefault="004E2656" w:rsidP="00C46DFC">
            <w:pPr>
              <w:rPr>
                <w:rFonts w:cstheme="minorHAnsi"/>
                <w:sz w:val="20"/>
                <w:szCs w:val="20"/>
              </w:rPr>
            </w:pPr>
            <w:r w:rsidRPr="00F071C7">
              <w:rPr>
                <w:rFonts w:cstheme="minorHAnsi"/>
                <w:sz w:val="20"/>
                <w:szCs w:val="20"/>
              </w:rPr>
              <w:t>0-</w:t>
            </w:r>
            <w:r w:rsidR="004B7F09" w:rsidRPr="00F071C7">
              <w:rPr>
                <w:rFonts w:cstheme="minorHAnsi"/>
                <w:sz w:val="20"/>
                <w:szCs w:val="20"/>
              </w:rPr>
              <w:t>5</w:t>
            </w:r>
          </w:p>
        </w:tc>
        <w:tc>
          <w:tcPr>
            <w:tcW w:w="3680" w:type="dxa"/>
          </w:tcPr>
          <w:p w14:paraId="651E65DA" w14:textId="77777777" w:rsidR="004E2656" w:rsidRPr="00F071C7" w:rsidRDefault="004E2656" w:rsidP="00C46DFC">
            <w:pPr>
              <w:rPr>
                <w:rFonts w:cstheme="minorHAnsi"/>
                <w:sz w:val="20"/>
                <w:szCs w:val="20"/>
              </w:rPr>
            </w:pPr>
            <w:r w:rsidRPr="00F071C7">
              <w:rPr>
                <w:rFonts w:cstheme="minorHAnsi"/>
                <w:sz w:val="20"/>
                <w:szCs w:val="20"/>
              </w:rPr>
              <w:t>Decimation factor.</w:t>
            </w:r>
          </w:p>
        </w:tc>
      </w:tr>
      <w:tr w:rsidR="004E2656" w:rsidRPr="003C1542" w14:paraId="6AE80EA1" w14:textId="77777777" w:rsidTr="00F071C7">
        <w:tc>
          <w:tcPr>
            <w:tcW w:w="9629" w:type="dxa"/>
            <w:gridSpan w:val="5"/>
            <w:shd w:val="clear" w:color="auto" w:fill="FFC000"/>
          </w:tcPr>
          <w:p w14:paraId="6D9E3F1C" w14:textId="77777777" w:rsidR="004E2656" w:rsidRPr="00F071C7" w:rsidRDefault="004E2656" w:rsidP="00C46DFC">
            <w:pPr>
              <w:rPr>
                <w:rFonts w:cstheme="minorHAnsi"/>
                <w:b/>
                <w:sz w:val="20"/>
                <w:szCs w:val="20"/>
              </w:rPr>
            </w:pPr>
            <w:r w:rsidRPr="00F071C7">
              <w:rPr>
                <w:rFonts w:cstheme="minorHAnsi"/>
                <w:b/>
                <w:sz w:val="20"/>
                <w:szCs w:val="20"/>
              </w:rPr>
              <w:t>Start of data (length = 2*128*num_comp. Maximum length 2048 bytes)</w:t>
            </w:r>
          </w:p>
        </w:tc>
      </w:tr>
      <w:tr w:rsidR="004768C9" w:rsidRPr="003C1542" w14:paraId="2D8AC644" w14:textId="77777777" w:rsidTr="00F071C7">
        <w:tc>
          <w:tcPr>
            <w:tcW w:w="781" w:type="dxa"/>
          </w:tcPr>
          <w:p w14:paraId="63862142" w14:textId="77777777" w:rsidR="004E2656" w:rsidRPr="00F071C7" w:rsidRDefault="004E2656" w:rsidP="00C46DFC">
            <w:pPr>
              <w:rPr>
                <w:rFonts w:cstheme="minorHAnsi"/>
                <w:sz w:val="20"/>
                <w:szCs w:val="20"/>
              </w:rPr>
            </w:pPr>
            <w:r w:rsidRPr="00F071C7">
              <w:rPr>
                <w:rFonts w:cstheme="minorHAnsi"/>
                <w:sz w:val="20"/>
                <w:szCs w:val="20"/>
              </w:rPr>
              <w:t>16</w:t>
            </w:r>
          </w:p>
        </w:tc>
        <w:tc>
          <w:tcPr>
            <w:tcW w:w="2561" w:type="dxa"/>
          </w:tcPr>
          <w:p w14:paraId="2BB6DB09" w14:textId="77777777" w:rsidR="004E2656" w:rsidRPr="00F071C7" w:rsidRDefault="004E2656" w:rsidP="00C46DFC">
            <w:pPr>
              <w:rPr>
                <w:rFonts w:cstheme="minorHAnsi"/>
                <w:sz w:val="20"/>
                <w:szCs w:val="20"/>
              </w:rPr>
            </w:pPr>
            <w:r w:rsidRPr="00F071C7">
              <w:rPr>
                <w:rFonts w:cstheme="minorHAnsi"/>
                <w:sz w:val="20"/>
                <w:szCs w:val="20"/>
              </w:rPr>
              <w:t>DATA</w:t>
            </w:r>
          </w:p>
        </w:tc>
        <w:tc>
          <w:tcPr>
            <w:tcW w:w="1473" w:type="dxa"/>
          </w:tcPr>
          <w:p w14:paraId="20FDBDFD" w14:textId="77777777" w:rsidR="004768C9" w:rsidRPr="00F071C7" w:rsidRDefault="004E2656" w:rsidP="00C46DFC">
            <w:pPr>
              <w:rPr>
                <w:rFonts w:cstheme="minorHAnsi"/>
                <w:sz w:val="20"/>
                <w:szCs w:val="20"/>
              </w:rPr>
            </w:pPr>
            <w:r w:rsidRPr="00F071C7">
              <w:rPr>
                <w:rFonts w:cstheme="minorHAnsi"/>
                <w:sz w:val="20"/>
                <w:szCs w:val="20"/>
              </w:rPr>
              <w:t>16*num_comp</w:t>
            </w:r>
          </w:p>
          <w:p w14:paraId="416E64F5" w14:textId="77777777" w:rsidR="004E2656" w:rsidRPr="00F071C7" w:rsidRDefault="004E2656" w:rsidP="00C46DFC">
            <w:pPr>
              <w:rPr>
                <w:rFonts w:cstheme="minorHAnsi"/>
                <w:sz w:val="20"/>
                <w:szCs w:val="20"/>
              </w:rPr>
            </w:pPr>
            <w:r w:rsidRPr="00F071C7">
              <w:rPr>
                <w:rFonts w:cstheme="minorHAnsi"/>
                <w:sz w:val="20"/>
                <w:szCs w:val="20"/>
              </w:rPr>
              <w:t>*128</w:t>
            </w:r>
          </w:p>
        </w:tc>
        <w:tc>
          <w:tcPr>
            <w:tcW w:w="1134" w:type="dxa"/>
          </w:tcPr>
          <w:p w14:paraId="4323E0DF" w14:textId="77777777" w:rsidR="004E2656" w:rsidRPr="00F071C7" w:rsidRDefault="004E2656" w:rsidP="00C46DFC">
            <w:pPr>
              <w:rPr>
                <w:rFonts w:cstheme="minorHAnsi"/>
                <w:sz w:val="20"/>
                <w:szCs w:val="20"/>
              </w:rPr>
            </w:pPr>
            <w:r w:rsidRPr="00F071C7">
              <w:rPr>
                <w:rFonts w:cstheme="minorHAnsi"/>
                <w:sz w:val="20"/>
                <w:szCs w:val="20"/>
              </w:rPr>
              <w:t>Signed int16</w:t>
            </w:r>
          </w:p>
        </w:tc>
        <w:tc>
          <w:tcPr>
            <w:tcW w:w="3680" w:type="dxa"/>
          </w:tcPr>
          <w:p w14:paraId="5276AAFE" w14:textId="77777777" w:rsidR="004E2656" w:rsidRPr="00F071C7" w:rsidRDefault="004E2656" w:rsidP="00C46DFC">
            <w:pPr>
              <w:rPr>
                <w:rFonts w:cstheme="minorHAnsi"/>
                <w:sz w:val="20"/>
                <w:szCs w:val="20"/>
              </w:rPr>
            </w:pPr>
            <w:r w:rsidRPr="00F071C7">
              <w:rPr>
                <w:rFonts w:cstheme="minorHAnsi"/>
                <w:sz w:val="20"/>
                <w:szCs w:val="20"/>
              </w:rPr>
              <w:t>Waveform data encoded as 16b integers. 128 samples per channel, from num_comp channels.</w:t>
            </w:r>
          </w:p>
        </w:tc>
      </w:tr>
    </w:tbl>
    <w:p w14:paraId="3FE4D913" w14:textId="755B3D68" w:rsidR="004768C9" w:rsidRPr="003C1542" w:rsidRDefault="004768C9">
      <w:pPr>
        <w:rPr>
          <w:rFonts w:asciiTheme="majorHAnsi" w:eastAsiaTheme="majorEastAsia" w:hAnsiTheme="majorHAnsi" w:cstheme="majorBidi"/>
          <w:b/>
          <w:bCs/>
          <w:color w:val="4F81BD" w:themeColor="accent1"/>
          <w:sz w:val="26"/>
          <w:szCs w:val="26"/>
        </w:rPr>
      </w:pPr>
    </w:p>
    <w:p w14:paraId="4968747C" w14:textId="77777777" w:rsidR="004E2656" w:rsidRPr="009970D5" w:rsidRDefault="004E2656" w:rsidP="00EA5630">
      <w:pPr>
        <w:pStyle w:val="Heading2"/>
      </w:pPr>
      <w:bookmarkStart w:id="123" w:name="_Toc147348252"/>
      <w:r w:rsidRPr="009970D5">
        <w:t>TM_LF_SM</w:t>
      </w:r>
      <w:bookmarkEnd w:id="123"/>
    </w:p>
    <w:p w14:paraId="474996EF" w14:textId="718FA9D3" w:rsidR="004E2656" w:rsidRPr="003C1542" w:rsidRDefault="00DA35F5" w:rsidP="004E2656">
      <w:r>
        <w:t>On-board calculated f</w:t>
      </w:r>
      <w:r w:rsidR="004E2656" w:rsidRPr="003C1542">
        <w:t xml:space="preserve">ull spectral matrix (8 x 8 or </w:t>
      </w:r>
      <w:r>
        <w:t>reduced to smaller dimensions</w:t>
      </w:r>
      <w:r w:rsidR="004E2656" w:rsidRPr="003C1542">
        <w:t xml:space="preserve">). </w:t>
      </w:r>
    </w:p>
    <w:tbl>
      <w:tblPr>
        <w:tblStyle w:val="TableGrid"/>
        <w:tblW w:w="0" w:type="auto"/>
        <w:tblLayout w:type="fixed"/>
        <w:tblLook w:val="04A0" w:firstRow="1" w:lastRow="0" w:firstColumn="1" w:lastColumn="0" w:noHBand="0" w:noVBand="1"/>
      </w:tblPr>
      <w:tblGrid>
        <w:gridCol w:w="817"/>
        <w:gridCol w:w="2552"/>
        <w:gridCol w:w="1417"/>
        <w:gridCol w:w="1134"/>
        <w:gridCol w:w="3935"/>
      </w:tblGrid>
      <w:tr w:rsidR="004768C9" w:rsidRPr="003C1542" w14:paraId="16F6A8F6" w14:textId="77777777" w:rsidTr="004768C9">
        <w:tc>
          <w:tcPr>
            <w:tcW w:w="817" w:type="dxa"/>
            <w:shd w:val="clear" w:color="auto" w:fill="C6D9F1" w:themeFill="text2" w:themeFillTint="33"/>
          </w:tcPr>
          <w:p w14:paraId="6D301927" w14:textId="77777777" w:rsidR="004E2656" w:rsidRPr="003C1542" w:rsidRDefault="004E2656" w:rsidP="00C46DFC">
            <w:pPr>
              <w:rPr>
                <w:b/>
              </w:rPr>
            </w:pPr>
            <w:r w:rsidRPr="003C1542">
              <w:rPr>
                <w:b/>
              </w:rPr>
              <w:lastRenderedPageBreak/>
              <w:t>Offset (byte)</w:t>
            </w:r>
          </w:p>
        </w:tc>
        <w:tc>
          <w:tcPr>
            <w:tcW w:w="2552" w:type="dxa"/>
            <w:shd w:val="clear" w:color="auto" w:fill="C6D9F1" w:themeFill="text2" w:themeFillTint="33"/>
          </w:tcPr>
          <w:p w14:paraId="6941CE33" w14:textId="77777777" w:rsidR="004E2656" w:rsidRPr="003C1542" w:rsidRDefault="004E2656" w:rsidP="00C46DFC">
            <w:pPr>
              <w:rPr>
                <w:b/>
              </w:rPr>
            </w:pPr>
            <w:r w:rsidRPr="003C1542">
              <w:rPr>
                <w:b/>
              </w:rPr>
              <w:t>ID</w:t>
            </w:r>
          </w:p>
        </w:tc>
        <w:tc>
          <w:tcPr>
            <w:tcW w:w="1417" w:type="dxa"/>
            <w:shd w:val="clear" w:color="auto" w:fill="C6D9F1" w:themeFill="text2" w:themeFillTint="33"/>
          </w:tcPr>
          <w:p w14:paraId="1C905D0F" w14:textId="77777777" w:rsidR="004E2656" w:rsidRPr="003C1542" w:rsidRDefault="004E2656" w:rsidP="00C46DFC">
            <w:pPr>
              <w:rPr>
                <w:b/>
              </w:rPr>
            </w:pPr>
            <w:r w:rsidRPr="003C1542">
              <w:rPr>
                <w:b/>
              </w:rPr>
              <w:t>Size in bytes</w:t>
            </w:r>
          </w:p>
        </w:tc>
        <w:tc>
          <w:tcPr>
            <w:tcW w:w="1134" w:type="dxa"/>
            <w:shd w:val="clear" w:color="auto" w:fill="C6D9F1" w:themeFill="text2" w:themeFillTint="33"/>
          </w:tcPr>
          <w:p w14:paraId="694EDCD1" w14:textId="77777777" w:rsidR="004E2656" w:rsidRPr="003C1542" w:rsidRDefault="004E2656" w:rsidP="00C46DFC">
            <w:pPr>
              <w:rPr>
                <w:b/>
              </w:rPr>
            </w:pPr>
            <w:r w:rsidRPr="003C1542">
              <w:rPr>
                <w:b/>
              </w:rPr>
              <w:t>Range /type</w:t>
            </w:r>
          </w:p>
        </w:tc>
        <w:tc>
          <w:tcPr>
            <w:tcW w:w="3935" w:type="dxa"/>
            <w:shd w:val="clear" w:color="auto" w:fill="C6D9F1" w:themeFill="text2" w:themeFillTint="33"/>
          </w:tcPr>
          <w:p w14:paraId="117A2C00" w14:textId="77777777" w:rsidR="004E2656" w:rsidRPr="003C1542" w:rsidRDefault="004E2656" w:rsidP="00C46DFC">
            <w:pPr>
              <w:rPr>
                <w:b/>
              </w:rPr>
            </w:pPr>
            <w:r w:rsidRPr="003C1542">
              <w:rPr>
                <w:b/>
              </w:rPr>
              <w:t>Description</w:t>
            </w:r>
          </w:p>
        </w:tc>
      </w:tr>
      <w:tr w:rsidR="004E2656" w:rsidRPr="003C1542" w14:paraId="5129692D" w14:textId="77777777" w:rsidTr="00FA75CE">
        <w:tc>
          <w:tcPr>
            <w:tcW w:w="9855" w:type="dxa"/>
            <w:gridSpan w:val="5"/>
            <w:shd w:val="clear" w:color="auto" w:fill="FFC000"/>
          </w:tcPr>
          <w:p w14:paraId="0FBC983F" w14:textId="77777777" w:rsidR="004E2656" w:rsidRPr="003C1542" w:rsidRDefault="004E2656" w:rsidP="00C46DFC">
            <w:pPr>
              <w:rPr>
                <w:b/>
              </w:rPr>
            </w:pPr>
            <w:r w:rsidRPr="003C1542">
              <w:rPr>
                <w:b/>
              </w:rPr>
              <w:t>RPWI common header</w:t>
            </w:r>
          </w:p>
        </w:tc>
      </w:tr>
      <w:tr w:rsidR="004768C9" w:rsidRPr="003C1542" w14:paraId="715F4180" w14:textId="77777777" w:rsidTr="004768C9">
        <w:tc>
          <w:tcPr>
            <w:tcW w:w="817" w:type="dxa"/>
            <w:shd w:val="clear" w:color="auto" w:fill="auto"/>
          </w:tcPr>
          <w:p w14:paraId="3CB4B758" w14:textId="77777777" w:rsidR="004E2656" w:rsidRPr="003C1542" w:rsidRDefault="004E2656" w:rsidP="00C46DFC">
            <w:r w:rsidRPr="003C1542">
              <w:t>0</w:t>
            </w:r>
          </w:p>
        </w:tc>
        <w:tc>
          <w:tcPr>
            <w:tcW w:w="2552" w:type="dxa"/>
            <w:shd w:val="clear" w:color="auto" w:fill="auto"/>
          </w:tcPr>
          <w:p w14:paraId="7BEA7632" w14:textId="77777777" w:rsidR="004E2656" w:rsidRPr="003C1542" w:rsidRDefault="004E2656" w:rsidP="00C46DFC">
            <w:r w:rsidRPr="003C1542">
              <w:t>SID</w:t>
            </w:r>
          </w:p>
        </w:tc>
        <w:tc>
          <w:tcPr>
            <w:tcW w:w="1417" w:type="dxa"/>
            <w:shd w:val="clear" w:color="auto" w:fill="auto"/>
          </w:tcPr>
          <w:p w14:paraId="6CC54416" w14:textId="77777777" w:rsidR="004E2656" w:rsidRPr="003C1542" w:rsidRDefault="004E2656" w:rsidP="00C46DFC">
            <w:r w:rsidRPr="003C1542">
              <w:t>1</w:t>
            </w:r>
          </w:p>
        </w:tc>
        <w:tc>
          <w:tcPr>
            <w:tcW w:w="1134" w:type="dxa"/>
            <w:shd w:val="clear" w:color="auto" w:fill="auto"/>
          </w:tcPr>
          <w:p w14:paraId="66D1FDCB" w14:textId="77777777" w:rsidR="004E2656" w:rsidRPr="003C1542" w:rsidRDefault="004E2656" w:rsidP="00C46DFC">
            <w:r w:rsidRPr="003C1542">
              <w:t>4</w:t>
            </w:r>
          </w:p>
        </w:tc>
        <w:tc>
          <w:tcPr>
            <w:tcW w:w="3935" w:type="dxa"/>
            <w:shd w:val="clear" w:color="auto" w:fill="auto"/>
          </w:tcPr>
          <w:p w14:paraId="2102540D" w14:textId="77777777" w:rsidR="004E2656" w:rsidRPr="003C1542" w:rsidRDefault="004E2656" w:rsidP="00C46DFC">
            <w:r w:rsidRPr="003C1542">
              <w:t>SID = 4: TM_LF_SM</w:t>
            </w:r>
          </w:p>
        </w:tc>
      </w:tr>
      <w:tr w:rsidR="004A23FA" w:rsidRPr="003C1542" w14:paraId="31092ED6" w14:textId="77777777" w:rsidTr="004768C9">
        <w:tc>
          <w:tcPr>
            <w:tcW w:w="817" w:type="dxa"/>
            <w:shd w:val="clear" w:color="auto" w:fill="auto"/>
          </w:tcPr>
          <w:p w14:paraId="6E60AFFA" w14:textId="77777777" w:rsidR="004A23FA" w:rsidRPr="003C1542" w:rsidRDefault="004A23FA" w:rsidP="004A23FA">
            <w:r w:rsidRPr="003C1542">
              <w:t>1</w:t>
            </w:r>
          </w:p>
        </w:tc>
        <w:tc>
          <w:tcPr>
            <w:tcW w:w="2552" w:type="dxa"/>
            <w:shd w:val="clear" w:color="auto" w:fill="auto"/>
          </w:tcPr>
          <w:p w14:paraId="0E4BF9FE" w14:textId="77777777" w:rsidR="004A23FA" w:rsidRPr="003C1542" w:rsidRDefault="004A23FA" w:rsidP="004A23FA">
            <w:r>
              <w:t xml:space="preserve">Acquisition </w:t>
            </w:r>
            <w:r w:rsidRPr="003C1542">
              <w:t>Coarse Delta Time</w:t>
            </w:r>
            <w:r w:rsidRPr="003C1542" w:rsidDel="005F0203">
              <w:t xml:space="preserve"> </w:t>
            </w:r>
          </w:p>
        </w:tc>
        <w:tc>
          <w:tcPr>
            <w:tcW w:w="1417" w:type="dxa"/>
            <w:shd w:val="clear" w:color="auto" w:fill="auto"/>
          </w:tcPr>
          <w:p w14:paraId="13C2359B" w14:textId="77777777" w:rsidR="004A23FA" w:rsidRPr="003C1542" w:rsidRDefault="004A23FA" w:rsidP="004A23FA">
            <w:r>
              <w:t>2</w:t>
            </w:r>
          </w:p>
        </w:tc>
        <w:tc>
          <w:tcPr>
            <w:tcW w:w="1134" w:type="dxa"/>
            <w:shd w:val="clear" w:color="auto" w:fill="auto"/>
          </w:tcPr>
          <w:p w14:paraId="1C8F34DB" w14:textId="77777777" w:rsidR="004A23FA" w:rsidRPr="003C1542" w:rsidRDefault="004A23FA" w:rsidP="004A23FA"/>
        </w:tc>
        <w:tc>
          <w:tcPr>
            <w:tcW w:w="3935" w:type="dxa"/>
            <w:shd w:val="clear" w:color="auto" w:fill="auto"/>
          </w:tcPr>
          <w:p w14:paraId="3CEB7C37" w14:textId="77777777" w:rsidR="004A23FA" w:rsidRPr="003C1542" w:rsidRDefault="004A23FA" w:rsidP="004A23FA">
            <w:r>
              <w:t>Difference in seconds between the packet coarse time and acquisition coarse time</w:t>
            </w:r>
          </w:p>
        </w:tc>
      </w:tr>
      <w:tr w:rsidR="004A23FA" w:rsidRPr="003C1542" w14:paraId="03D67E76" w14:textId="77777777" w:rsidTr="004768C9">
        <w:tc>
          <w:tcPr>
            <w:tcW w:w="817" w:type="dxa"/>
            <w:shd w:val="clear" w:color="auto" w:fill="auto"/>
          </w:tcPr>
          <w:p w14:paraId="48568DF3" w14:textId="024E4F54" w:rsidR="004A23FA" w:rsidRPr="003C1542" w:rsidRDefault="004A23FA" w:rsidP="004A23FA">
            <w:r>
              <w:t>3</w:t>
            </w:r>
          </w:p>
        </w:tc>
        <w:tc>
          <w:tcPr>
            <w:tcW w:w="2552" w:type="dxa"/>
            <w:shd w:val="clear" w:color="auto" w:fill="auto"/>
          </w:tcPr>
          <w:p w14:paraId="3B9084AF" w14:textId="56BF6113" w:rsidR="004A23FA" w:rsidRPr="003C1542" w:rsidRDefault="004A23FA" w:rsidP="004A23FA">
            <w:r w:rsidRPr="003C1542">
              <w:t>Acquisition Fine Time</w:t>
            </w:r>
          </w:p>
        </w:tc>
        <w:tc>
          <w:tcPr>
            <w:tcW w:w="1417" w:type="dxa"/>
            <w:shd w:val="clear" w:color="auto" w:fill="auto"/>
          </w:tcPr>
          <w:p w14:paraId="323F0C82" w14:textId="06FBF06B" w:rsidR="004A23FA" w:rsidRPr="003C1542" w:rsidRDefault="004A23FA" w:rsidP="004A23FA">
            <w:r>
              <w:t>2</w:t>
            </w:r>
          </w:p>
        </w:tc>
        <w:tc>
          <w:tcPr>
            <w:tcW w:w="1134" w:type="dxa"/>
            <w:shd w:val="clear" w:color="auto" w:fill="auto"/>
          </w:tcPr>
          <w:p w14:paraId="37CFB663" w14:textId="77777777" w:rsidR="004A23FA" w:rsidRPr="003C1542" w:rsidRDefault="004A23FA" w:rsidP="004A23FA"/>
        </w:tc>
        <w:tc>
          <w:tcPr>
            <w:tcW w:w="3935" w:type="dxa"/>
            <w:shd w:val="clear" w:color="auto" w:fill="auto"/>
          </w:tcPr>
          <w:p w14:paraId="3694C1AB" w14:textId="0A42FC89" w:rsidR="004A23FA" w:rsidRPr="003C1542" w:rsidRDefault="004A23FA" w:rsidP="004A23FA">
            <w:r>
              <w:t>Data acquisition fine time (in units of 2^-64 sec)</w:t>
            </w:r>
          </w:p>
        </w:tc>
      </w:tr>
      <w:tr w:rsidR="004768C9" w:rsidRPr="003C1542" w14:paraId="24BC33C3" w14:textId="77777777" w:rsidTr="004768C9">
        <w:tc>
          <w:tcPr>
            <w:tcW w:w="817" w:type="dxa"/>
            <w:shd w:val="clear" w:color="auto" w:fill="auto"/>
          </w:tcPr>
          <w:p w14:paraId="56BE3754" w14:textId="77777777" w:rsidR="00B57042" w:rsidRPr="003C1542" w:rsidRDefault="00A03074" w:rsidP="00B57042">
            <w:r w:rsidRPr="003C1542">
              <w:t>5</w:t>
            </w:r>
          </w:p>
        </w:tc>
        <w:tc>
          <w:tcPr>
            <w:tcW w:w="2552" w:type="dxa"/>
            <w:shd w:val="clear" w:color="auto" w:fill="auto"/>
          </w:tcPr>
          <w:p w14:paraId="5A5D6FC6" w14:textId="77777777" w:rsidR="00B57042" w:rsidRPr="003C1542" w:rsidRDefault="00B57042" w:rsidP="00B57042">
            <w:r w:rsidRPr="003C1542">
              <w:t>SEQ_CNT</w:t>
            </w:r>
          </w:p>
        </w:tc>
        <w:tc>
          <w:tcPr>
            <w:tcW w:w="1417" w:type="dxa"/>
            <w:shd w:val="clear" w:color="auto" w:fill="auto"/>
          </w:tcPr>
          <w:p w14:paraId="4D95EC1A" w14:textId="77777777" w:rsidR="00B57042" w:rsidRPr="003C1542" w:rsidRDefault="00552FDA" w:rsidP="00B57042">
            <w:r w:rsidRPr="003C1542">
              <w:t>2</w:t>
            </w:r>
          </w:p>
        </w:tc>
        <w:tc>
          <w:tcPr>
            <w:tcW w:w="1134" w:type="dxa"/>
            <w:shd w:val="clear" w:color="auto" w:fill="auto"/>
          </w:tcPr>
          <w:p w14:paraId="0B8F6DE0" w14:textId="77777777" w:rsidR="00B57042" w:rsidRPr="003C1542" w:rsidRDefault="00B57042" w:rsidP="00B57042">
            <w:r w:rsidRPr="003C1542">
              <w:t>0 - 0xFFFF</w:t>
            </w:r>
          </w:p>
        </w:tc>
        <w:tc>
          <w:tcPr>
            <w:tcW w:w="3935" w:type="dxa"/>
            <w:shd w:val="clear" w:color="auto" w:fill="auto"/>
          </w:tcPr>
          <w:p w14:paraId="1876E858" w14:textId="77777777" w:rsidR="00B57042" w:rsidRPr="003C1542" w:rsidRDefault="00B57042" w:rsidP="00B57042">
            <w:r w:rsidRPr="003C1542">
              <w:t>Sequential counter (per SID)</w:t>
            </w:r>
          </w:p>
        </w:tc>
      </w:tr>
      <w:tr w:rsidR="004768C9" w:rsidRPr="003C1542" w14:paraId="6DB93785" w14:textId="77777777" w:rsidTr="004768C9">
        <w:tc>
          <w:tcPr>
            <w:tcW w:w="817" w:type="dxa"/>
            <w:shd w:val="clear" w:color="auto" w:fill="auto"/>
          </w:tcPr>
          <w:p w14:paraId="631A97BB" w14:textId="77777777" w:rsidR="00B57042" w:rsidRPr="003C1542" w:rsidRDefault="00A03074" w:rsidP="00B57042">
            <w:r w:rsidRPr="003C1542">
              <w:t>7</w:t>
            </w:r>
          </w:p>
        </w:tc>
        <w:tc>
          <w:tcPr>
            <w:tcW w:w="2552" w:type="dxa"/>
            <w:shd w:val="clear" w:color="auto" w:fill="auto"/>
          </w:tcPr>
          <w:p w14:paraId="0E3BBD40" w14:textId="77777777" w:rsidR="00B57042" w:rsidRPr="003C1542" w:rsidRDefault="00B57042" w:rsidP="00B57042">
            <w:r w:rsidRPr="003C1542">
              <w:t>Aux Length</w:t>
            </w:r>
          </w:p>
        </w:tc>
        <w:tc>
          <w:tcPr>
            <w:tcW w:w="1417" w:type="dxa"/>
            <w:shd w:val="clear" w:color="auto" w:fill="auto"/>
          </w:tcPr>
          <w:p w14:paraId="24D7EB56" w14:textId="77777777" w:rsidR="00B57042" w:rsidRPr="003C1542" w:rsidRDefault="00B57042" w:rsidP="00B57042">
            <w:r w:rsidRPr="003C1542">
              <w:t>1</w:t>
            </w:r>
          </w:p>
        </w:tc>
        <w:tc>
          <w:tcPr>
            <w:tcW w:w="1134" w:type="dxa"/>
            <w:shd w:val="clear" w:color="auto" w:fill="auto"/>
          </w:tcPr>
          <w:p w14:paraId="0A6C06BB" w14:textId="77777777" w:rsidR="00B57042" w:rsidRPr="003C1542" w:rsidRDefault="00B753A9" w:rsidP="00B57042">
            <w:r w:rsidRPr="003C1542">
              <w:t>12</w:t>
            </w:r>
          </w:p>
        </w:tc>
        <w:tc>
          <w:tcPr>
            <w:tcW w:w="3935" w:type="dxa"/>
            <w:shd w:val="clear" w:color="auto" w:fill="auto"/>
          </w:tcPr>
          <w:p w14:paraId="6D4AE828" w14:textId="77777777" w:rsidR="00B57042" w:rsidRPr="003C1542" w:rsidRDefault="00B57042">
            <w:r w:rsidRPr="003C1542">
              <w:t xml:space="preserve">Aux len = </w:t>
            </w:r>
            <w:r w:rsidR="00B753A9" w:rsidRPr="003C1542">
              <w:t>12</w:t>
            </w:r>
          </w:p>
        </w:tc>
      </w:tr>
      <w:tr w:rsidR="004E2656" w:rsidRPr="003C1542" w14:paraId="45F3EAC1" w14:textId="77777777" w:rsidTr="00FA75CE">
        <w:tc>
          <w:tcPr>
            <w:tcW w:w="9855" w:type="dxa"/>
            <w:gridSpan w:val="5"/>
            <w:shd w:val="clear" w:color="auto" w:fill="FFC000"/>
          </w:tcPr>
          <w:p w14:paraId="7593E638" w14:textId="77777777" w:rsidR="004E2656" w:rsidRPr="003C1542" w:rsidRDefault="004E2656" w:rsidP="00C46DFC">
            <w:pPr>
              <w:rPr>
                <w:b/>
              </w:rPr>
            </w:pPr>
            <w:r w:rsidRPr="003C1542">
              <w:rPr>
                <w:b/>
              </w:rPr>
              <w:t>Aux header (length = 1</w:t>
            </w:r>
            <w:r w:rsidR="00BF37F9" w:rsidRPr="003C1542">
              <w:rPr>
                <w:b/>
              </w:rPr>
              <w:t>2</w:t>
            </w:r>
            <w:r w:rsidRPr="003C1542">
              <w:rPr>
                <w:b/>
              </w:rPr>
              <w:t xml:space="preserve"> bytes)</w:t>
            </w:r>
          </w:p>
        </w:tc>
      </w:tr>
      <w:tr w:rsidR="004768C9" w:rsidRPr="003C1542" w14:paraId="106BAAD7" w14:textId="77777777" w:rsidTr="004768C9">
        <w:tc>
          <w:tcPr>
            <w:tcW w:w="817" w:type="dxa"/>
          </w:tcPr>
          <w:p w14:paraId="3981C40F" w14:textId="77777777" w:rsidR="002E5348" w:rsidRPr="003C1542" w:rsidRDefault="00B753A9" w:rsidP="002E5348">
            <w:r w:rsidRPr="003C1542">
              <w:t>8</w:t>
            </w:r>
          </w:p>
        </w:tc>
        <w:tc>
          <w:tcPr>
            <w:tcW w:w="2552" w:type="dxa"/>
          </w:tcPr>
          <w:p w14:paraId="424B340A" w14:textId="77777777" w:rsidR="002E5348" w:rsidRPr="003C1542" w:rsidRDefault="002E5348" w:rsidP="002E5348">
            <w:r w:rsidRPr="003C1542">
              <w:t>SWITCHES1</w:t>
            </w:r>
          </w:p>
        </w:tc>
        <w:tc>
          <w:tcPr>
            <w:tcW w:w="1417" w:type="dxa"/>
          </w:tcPr>
          <w:p w14:paraId="5A182D23" w14:textId="77777777" w:rsidR="002E5348" w:rsidRPr="003C1542" w:rsidRDefault="002E5348" w:rsidP="002E5348">
            <w:r w:rsidRPr="003C1542">
              <w:t>4</w:t>
            </w:r>
          </w:p>
        </w:tc>
        <w:tc>
          <w:tcPr>
            <w:tcW w:w="1134" w:type="dxa"/>
          </w:tcPr>
          <w:p w14:paraId="6C8878D2" w14:textId="77777777" w:rsidR="002E5348" w:rsidRPr="003C1542" w:rsidRDefault="002E5348" w:rsidP="002E5348">
            <w:r w:rsidRPr="003C1542">
              <w:t>Bitmask</w:t>
            </w:r>
          </w:p>
        </w:tc>
        <w:tc>
          <w:tcPr>
            <w:tcW w:w="3935" w:type="dxa"/>
          </w:tcPr>
          <w:p w14:paraId="4A8FF9B6" w14:textId="77777777" w:rsidR="002E5348" w:rsidRPr="003C1542" w:rsidRDefault="002E5348" w:rsidP="002E5348">
            <w:r w:rsidRPr="003C1542">
              <w:t>HW switches1</w:t>
            </w:r>
          </w:p>
        </w:tc>
      </w:tr>
      <w:tr w:rsidR="004768C9" w:rsidRPr="003C1542" w14:paraId="324FD16D" w14:textId="77777777" w:rsidTr="004768C9">
        <w:tc>
          <w:tcPr>
            <w:tcW w:w="817" w:type="dxa"/>
          </w:tcPr>
          <w:p w14:paraId="0D85A6EA" w14:textId="77777777" w:rsidR="002E5348" w:rsidRPr="003C1542" w:rsidRDefault="00B753A9" w:rsidP="002E5348">
            <w:r w:rsidRPr="003C1542">
              <w:t>12</w:t>
            </w:r>
          </w:p>
        </w:tc>
        <w:tc>
          <w:tcPr>
            <w:tcW w:w="2552" w:type="dxa"/>
          </w:tcPr>
          <w:p w14:paraId="5B612A4F" w14:textId="77777777" w:rsidR="002E5348" w:rsidRPr="003C1542" w:rsidDel="00B57042" w:rsidRDefault="002E5348" w:rsidP="002E5348">
            <w:r w:rsidRPr="003C1542">
              <w:t>SWITCHES2</w:t>
            </w:r>
          </w:p>
        </w:tc>
        <w:tc>
          <w:tcPr>
            <w:tcW w:w="1417" w:type="dxa"/>
          </w:tcPr>
          <w:p w14:paraId="39A10798" w14:textId="77777777" w:rsidR="002E5348" w:rsidRPr="003C1542" w:rsidDel="00B57042" w:rsidRDefault="002E5348" w:rsidP="002E5348">
            <w:r w:rsidRPr="003C1542">
              <w:t>1</w:t>
            </w:r>
          </w:p>
        </w:tc>
        <w:tc>
          <w:tcPr>
            <w:tcW w:w="1134" w:type="dxa"/>
          </w:tcPr>
          <w:p w14:paraId="71AD2576" w14:textId="77777777" w:rsidR="002E5348" w:rsidRPr="003C1542" w:rsidDel="00B57042" w:rsidRDefault="002E5348" w:rsidP="002E5348">
            <w:r w:rsidRPr="003C1542">
              <w:t>Bitmask</w:t>
            </w:r>
          </w:p>
        </w:tc>
        <w:tc>
          <w:tcPr>
            <w:tcW w:w="3935" w:type="dxa"/>
          </w:tcPr>
          <w:p w14:paraId="1A831881" w14:textId="77777777" w:rsidR="002E5348" w:rsidRPr="003C1542" w:rsidDel="00B57042" w:rsidRDefault="002E5348" w:rsidP="002E5348">
            <w:r w:rsidRPr="003C1542">
              <w:t>HW switches2</w:t>
            </w:r>
          </w:p>
        </w:tc>
      </w:tr>
      <w:tr w:rsidR="004768C9" w:rsidRPr="003C1542" w14:paraId="4191A3F5" w14:textId="77777777" w:rsidTr="004768C9">
        <w:tc>
          <w:tcPr>
            <w:tcW w:w="817" w:type="dxa"/>
          </w:tcPr>
          <w:p w14:paraId="3B21FDCB" w14:textId="77777777" w:rsidR="002E5348" w:rsidRPr="003C1542" w:rsidRDefault="00B753A9" w:rsidP="002E5348">
            <w:r w:rsidRPr="003C1542">
              <w:t>13</w:t>
            </w:r>
          </w:p>
        </w:tc>
        <w:tc>
          <w:tcPr>
            <w:tcW w:w="2552" w:type="dxa"/>
          </w:tcPr>
          <w:p w14:paraId="22121B41" w14:textId="77777777" w:rsidR="002E5348" w:rsidRPr="003C1542" w:rsidDel="00B57042" w:rsidRDefault="005030CC" w:rsidP="002E5348">
            <w:r w:rsidRPr="003C1542">
              <w:t>Spare</w:t>
            </w:r>
          </w:p>
        </w:tc>
        <w:tc>
          <w:tcPr>
            <w:tcW w:w="1417" w:type="dxa"/>
          </w:tcPr>
          <w:p w14:paraId="2BAC6388" w14:textId="77777777" w:rsidR="002E5348" w:rsidRPr="003C1542" w:rsidDel="00B57042" w:rsidRDefault="002E5348" w:rsidP="002E5348">
            <w:r w:rsidRPr="003C1542">
              <w:t>1</w:t>
            </w:r>
          </w:p>
        </w:tc>
        <w:tc>
          <w:tcPr>
            <w:tcW w:w="1134" w:type="dxa"/>
          </w:tcPr>
          <w:p w14:paraId="0F7326DC" w14:textId="77777777" w:rsidR="002E5348" w:rsidRPr="003C1542" w:rsidDel="00B57042" w:rsidRDefault="005030CC" w:rsidP="002E5348">
            <w:r w:rsidRPr="003C1542">
              <w:t>0</w:t>
            </w:r>
          </w:p>
        </w:tc>
        <w:tc>
          <w:tcPr>
            <w:tcW w:w="3935" w:type="dxa"/>
          </w:tcPr>
          <w:p w14:paraId="4FA68037" w14:textId="77777777" w:rsidR="002E5348" w:rsidRPr="003C1542" w:rsidDel="00B57042" w:rsidRDefault="005030CC" w:rsidP="002E5348">
            <w:r w:rsidRPr="003C1542">
              <w:t>Spare = 0</w:t>
            </w:r>
          </w:p>
        </w:tc>
      </w:tr>
      <w:tr w:rsidR="004768C9" w:rsidRPr="003C1542" w14:paraId="2885F2F0" w14:textId="77777777" w:rsidTr="004768C9">
        <w:tc>
          <w:tcPr>
            <w:tcW w:w="817" w:type="dxa"/>
          </w:tcPr>
          <w:p w14:paraId="0B4BD003" w14:textId="77777777" w:rsidR="002E5348" w:rsidRPr="003C1542" w:rsidRDefault="002E5348" w:rsidP="002E5348">
            <w:r w:rsidRPr="003C1542">
              <w:t>1</w:t>
            </w:r>
            <w:r w:rsidR="00B753A9" w:rsidRPr="003C1542">
              <w:t>4</w:t>
            </w:r>
          </w:p>
        </w:tc>
        <w:tc>
          <w:tcPr>
            <w:tcW w:w="2552" w:type="dxa"/>
          </w:tcPr>
          <w:p w14:paraId="7677CD0B" w14:textId="77777777" w:rsidR="002E5348" w:rsidRPr="003C1542" w:rsidRDefault="002E5348" w:rsidP="002E5348">
            <w:r w:rsidRPr="003C1542">
              <w:t>SB_INDEX + EFM_INDEX</w:t>
            </w:r>
          </w:p>
        </w:tc>
        <w:tc>
          <w:tcPr>
            <w:tcW w:w="1417" w:type="dxa"/>
          </w:tcPr>
          <w:p w14:paraId="6D02038C" w14:textId="77777777" w:rsidR="002E5348" w:rsidRPr="003C1542" w:rsidRDefault="002E5348" w:rsidP="002E5348">
            <w:r w:rsidRPr="003C1542">
              <w:t>1</w:t>
            </w:r>
          </w:p>
        </w:tc>
        <w:tc>
          <w:tcPr>
            <w:tcW w:w="1134" w:type="dxa"/>
          </w:tcPr>
          <w:p w14:paraId="014F0913" w14:textId="46DEC812" w:rsidR="002E5348" w:rsidRPr="003C1542" w:rsidRDefault="002E5348" w:rsidP="002E5348">
            <w:r w:rsidRPr="003C1542">
              <w:t>5</w:t>
            </w:r>
            <w:r w:rsidR="00166A3D" w:rsidRPr="003C1542">
              <w:t xml:space="preserve"> + 3</w:t>
            </w:r>
            <w:r w:rsidRPr="003C1542">
              <w:t xml:space="preserve"> bits</w:t>
            </w:r>
          </w:p>
        </w:tc>
        <w:tc>
          <w:tcPr>
            <w:tcW w:w="3935" w:type="dxa"/>
          </w:tcPr>
          <w:p w14:paraId="501BD114" w14:textId="77777777" w:rsidR="002E5348" w:rsidRPr="003C1542" w:rsidRDefault="002E5348" w:rsidP="002E5348">
            <w:r w:rsidRPr="003C1542">
              <w:t>5 bits SB_INDEX</w:t>
            </w:r>
            <w:r w:rsidR="00166A3D" w:rsidRPr="003C1542">
              <w:t xml:space="preserve"> MSbits</w:t>
            </w:r>
          </w:p>
          <w:p w14:paraId="5630C86D" w14:textId="77777777" w:rsidR="002E5348" w:rsidRPr="003C1542" w:rsidRDefault="002E5348" w:rsidP="002E5348">
            <w:r w:rsidRPr="003C1542">
              <w:t>3 bits EFM_INDEX</w:t>
            </w:r>
            <w:r w:rsidR="00166A3D" w:rsidRPr="003C1542">
              <w:t xml:space="preserve"> LSbits</w:t>
            </w:r>
          </w:p>
        </w:tc>
      </w:tr>
      <w:tr w:rsidR="004768C9" w:rsidRPr="003C1542" w14:paraId="6E25F4C2" w14:textId="77777777" w:rsidTr="004768C9">
        <w:tc>
          <w:tcPr>
            <w:tcW w:w="817" w:type="dxa"/>
          </w:tcPr>
          <w:p w14:paraId="35C5A5E6" w14:textId="77777777" w:rsidR="002E5348" w:rsidRPr="003C1542" w:rsidRDefault="002E5348" w:rsidP="002E5348">
            <w:r w:rsidRPr="003C1542">
              <w:t>15</w:t>
            </w:r>
          </w:p>
        </w:tc>
        <w:tc>
          <w:tcPr>
            <w:tcW w:w="2552" w:type="dxa"/>
          </w:tcPr>
          <w:p w14:paraId="7A7A31AE" w14:textId="77777777" w:rsidR="002E5348" w:rsidRPr="003C1542" w:rsidRDefault="002E5348" w:rsidP="002E5348">
            <w:r w:rsidRPr="003C1542">
              <w:t>NUM_FREQ</w:t>
            </w:r>
          </w:p>
        </w:tc>
        <w:tc>
          <w:tcPr>
            <w:tcW w:w="1417" w:type="dxa"/>
          </w:tcPr>
          <w:p w14:paraId="3CD0EB34" w14:textId="77777777" w:rsidR="002E5348" w:rsidRPr="003C1542" w:rsidRDefault="002E5348" w:rsidP="002E5348">
            <w:r w:rsidRPr="003C1542">
              <w:t>1</w:t>
            </w:r>
          </w:p>
        </w:tc>
        <w:tc>
          <w:tcPr>
            <w:tcW w:w="1134" w:type="dxa"/>
          </w:tcPr>
          <w:p w14:paraId="35DC01A2" w14:textId="77777777" w:rsidR="002E5348" w:rsidRPr="003C1542" w:rsidRDefault="002E5348" w:rsidP="002E5348">
            <w:r w:rsidRPr="003C1542">
              <w:t>1-128</w:t>
            </w:r>
          </w:p>
        </w:tc>
        <w:tc>
          <w:tcPr>
            <w:tcW w:w="3935" w:type="dxa"/>
          </w:tcPr>
          <w:p w14:paraId="5437723A" w14:textId="77777777" w:rsidR="002E5348" w:rsidRPr="003C1542" w:rsidRDefault="002E5348" w:rsidP="002E5348">
            <w:r w:rsidRPr="003C1542">
              <w:t>Number of frequency bins.</w:t>
            </w:r>
          </w:p>
        </w:tc>
      </w:tr>
      <w:tr w:rsidR="004768C9" w:rsidRPr="003C1542" w14:paraId="65D5975D" w14:textId="77777777" w:rsidTr="004768C9">
        <w:tc>
          <w:tcPr>
            <w:tcW w:w="817" w:type="dxa"/>
          </w:tcPr>
          <w:p w14:paraId="412BA093" w14:textId="77777777" w:rsidR="002E5348" w:rsidRPr="003C1542" w:rsidRDefault="002E5348" w:rsidP="002E5348">
            <w:r w:rsidRPr="003C1542">
              <w:t>1</w:t>
            </w:r>
            <w:r w:rsidR="00B753A9" w:rsidRPr="003C1542">
              <w:t>6</w:t>
            </w:r>
          </w:p>
        </w:tc>
        <w:tc>
          <w:tcPr>
            <w:tcW w:w="2552" w:type="dxa"/>
          </w:tcPr>
          <w:p w14:paraId="41BC0909" w14:textId="77777777" w:rsidR="002E5348" w:rsidRPr="003C1542" w:rsidRDefault="002E5348" w:rsidP="002E5348">
            <w:r w:rsidRPr="003C1542">
              <w:t>NUM_AVG_SPEC</w:t>
            </w:r>
          </w:p>
        </w:tc>
        <w:tc>
          <w:tcPr>
            <w:tcW w:w="1417" w:type="dxa"/>
          </w:tcPr>
          <w:p w14:paraId="65B36BBE" w14:textId="77777777" w:rsidR="002E5348" w:rsidRPr="003C1542" w:rsidRDefault="002E5348" w:rsidP="002E5348">
            <w:r w:rsidRPr="003C1542">
              <w:t>2</w:t>
            </w:r>
          </w:p>
        </w:tc>
        <w:tc>
          <w:tcPr>
            <w:tcW w:w="1134" w:type="dxa"/>
          </w:tcPr>
          <w:p w14:paraId="2F39512F" w14:textId="77777777" w:rsidR="002E5348" w:rsidRPr="003C1542" w:rsidRDefault="002E5348" w:rsidP="002E5348"/>
        </w:tc>
        <w:tc>
          <w:tcPr>
            <w:tcW w:w="3935" w:type="dxa"/>
          </w:tcPr>
          <w:p w14:paraId="44EC46E6" w14:textId="77777777" w:rsidR="002E5348" w:rsidRPr="003C1542" w:rsidRDefault="00AD0F9C" w:rsidP="002E5348">
            <w:r w:rsidRPr="003C1542">
              <w:t>Low 1</w:t>
            </w:r>
            <w:r w:rsidR="00CB79CD" w:rsidRPr="003C1542">
              <w:t>4</w:t>
            </w:r>
            <w:r w:rsidRPr="003C1542">
              <w:t xml:space="preserve"> bits</w:t>
            </w:r>
            <w:r w:rsidR="0017156A" w:rsidRPr="003C1542">
              <w:t xml:space="preserve"> (0-13)</w:t>
            </w:r>
            <w:r w:rsidRPr="003C1542">
              <w:t xml:space="preserve">: </w:t>
            </w:r>
            <w:r w:rsidR="002E5348" w:rsidRPr="003C1542">
              <w:t>Number of averaged spectra in SM.</w:t>
            </w:r>
          </w:p>
          <w:p w14:paraId="3768C2B1" w14:textId="1CDFB638" w:rsidR="0017156A" w:rsidRPr="003C1542" w:rsidRDefault="0017156A" w:rsidP="002E5348">
            <w:r w:rsidRPr="003C1542">
              <w:t xml:space="preserve">Bit 14: If set, indicates a dynamic </w:t>
            </w:r>
            <w:r w:rsidR="00CA2F05">
              <w:t xml:space="preserve">RW </w:t>
            </w:r>
            <w:r w:rsidRPr="003C1542">
              <w:t>mask is used</w:t>
            </w:r>
          </w:p>
          <w:p w14:paraId="4901D1AC" w14:textId="2082B6EA" w:rsidR="00AD0F9C" w:rsidRPr="003C1542" w:rsidRDefault="00AD0F9C" w:rsidP="002E5348">
            <w:r w:rsidRPr="003C1542">
              <w:t>Bit 15: If set,</w:t>
            </w:r>
            <w:r w:rsidR="00CB79CD" w:rsidRPr="003C1542">
              <w:t xml:space="preserve"> </w:t>
            </w:r>
            <w:r w:rsidRPr="003C1542">
              <w:t xml:space="preserve">indicates new </w:t>
            </w:r>
            <w:r w:rsidR="00CA2F05">
              <w:t xml:space="preserve">RW </w:t>
            </w:r>
            <w:r w:rsidRPr="003C1542">
              <w:t xml:space="preserve">mask </w:t>
            </w:r>
            <w:r w:rsidR="0017156A" w:rsidRPr="003C1542">
              <w:t xml:space="preserve">was </w:t>
            </w:r>
            <w:r w:rsidRPr="003C1542">
              <w:t>applied.</w:t>
            </w:r>
          </w:p>
        </w:tc>
      </w:tr>
      <w:tr w:rsidR="004768C9" w:rsidRPr="003C1542" w14:paraId="1D7CDA0D" w14:textId="77777777" w:rsidTr="004768C9">
        <w:tc>
          <w:tcPr>
            <w:tcW w:w="817" w:type="dxa"/>
          </w:tcPr>
          <w:p w14:paraId="4E1CA97E" w14:textId="77777777" w:rsidR="002E5348" w:rsidRPr="003C1542" w:rsidRDefault="002E5348" w:rsidP="002E5348">
            <w:r w:rsidRPr="003C1542">
              <w:t>1</w:t>
            </w:r>
            <w:r w:rsidR="00B753A9" w:rsidRPr="003C1542">
              <w:t>8</w:t>
            </w:r>
          </w:p>
        </w:tc>
        <w:tc>
          <w:tcPr>
            <w:tcW w:w="2552" w:type="dxa"/>
          </w:tcPr>
          <w:p w14:paraId="3C9F3764" w14:textId="77777777" w:rsidR="002E5348" w:rsidRPr="003C1542" w:rsidRDefault="002E5348" w:rsidP="002E5348">
            <w:r w:rsidRPr="003C1542">
              <w:t>COMPONENT_MASK</w:t>
            </w:r>
          </w:p>
        </w:tc>
        <w:tc>
          <w:tcPr>
            <w:tcW w:w="1417" w:type="dxa"/>
          </w:tcPr>
          <w:p w14:paraId="431CD164" w14:textId="77777777" w:rsidR="002E5348" w:rsidRPr="003C1542" w:rsidRDefault="002E5348" w:rsidP="002E5348">
            <w:r w:rsidRPr="003C1542">
              <w:t>1</w:t>
            </w:r>
          </w:p>
        </w:tc>
        <w:tc>
          <w:tcPr>
            <w:tcW w:w="1134" w:type="dxa"/>
          </w:tcPr>
          <w:p w14:paraId="4399CFE8" w14:textId="77777777" w:rsidR="002E5348" w:rsidRPr="003C1542" w:rsidRDefault="002E5348" w:rsidP="002E5348">
            <w:r w:rsidRPr="003C1542">
              <w:t>Bitmask</w:t>
            </w:r>
          </w:p>
        </w:tc>
        <w:tc>
          <w:tcPr>
            <w:tcW w:w="3935" w:type="dxa"/>
          </w:tcPr>
          <w:p w14:paraId="7EC9C44E" w14:textId="77777777" w:rsidR="002E5348" w:rsidRPr="003C1542" w:rsidRDefault="002E5348">
            <w:r w:rsidRPr="003C1542">
              <w:t xml:space="preserve">Bitmask of components included in matrix. </w:t>
            </w:r>
            <w:r w:rsidRPr="003C1542">
              <w:rPr>
                <w:b/>
              </w:rPr>
              <w:t xml:space="preserve">num_comp </w:t>
            </w:r>
            <w:r w:rsidRPr="003C1542">
              <w:t>= number of nonzero bits in COMPONENT_MASK</w:t>
            </w:r>
          </w:p>
        </w:tc>
      </w:tr>
      <w:tr w:rsidR="004768C9" w:rsidRPr="003C1542" w14:paraId="1D37B1A6" w14:textId="77777777" w:rsidTr="004768C9">
        <w:tc>
          <w:tcPr>
            <w:tcW w:w="817" w:type="dxa"/>
          </w:tcPr>
          <w:p w14:paraId="59C5E5FC" w14:textId="77777777" w:rsidR="002E5348" w:rsidRPr="003C1542" w:rsidRDefault="00B753A9" w:rsidP="002E5348">
            <w:r w:rsidRPr="003C1542">
              <w:t>19</w:t>
            </w:r>
          </w:p>
        </w:tc>
        <w:tc>
          <w:tcPr>
            <w:tcW w:w="2552" w:type="dxa"/>
          </w:tcPr>
          <w:p w14:paraId="1814D668" w14:textId="77777777" w:rsidR="002E5348" w:rsidRPr="003C1542" w:rsidRDefault="002E5348" w:rsidP="002E5348">
            <w:r w:rsidRPr="003C1542">
              <w:t>BLOCK_SIZE</w:t>
            </w:r>
          </w:p>
        </w:tc>
        <w:tc>
          <w:tcPr>
            <w:tcW w:w="1417" w:type="dxa"/>
          </w:tcPr>
          <w:p w14:paraId="72720FCC" w14:textId="77777777" w:rsidR="002E5348" w:rsidRPr="003C1542" w:rsidRDefault="002E5348" w:rsidP="002E5348">
            <w:r w:rsidRPr="003C1542">
              <w:t>1</w:t>
            </w:r>
          </w:p>
        </w:tc>
        <w:tc>
          <w:tcPr>
            <w:tcW w:w="1134" w:type="dxa"/>
          </w:tcPr>
          <w:p w14:paraId="1CD4F1E8" w14:textId="77777777" w:rsidR="002E5348" w:rsidRPr="003C1542" w:rsidRDefault="002E5348" w:rsidP="002E5348">
            <w:r w:rsidRPr="003C1542">
              <w:t>2</w:t>
            </w:r>
          </w:p>
        </w:tc>
        <w:tc>
          <w:tcPr>
            <w:tcW w:w="3935" w:type="dxa"/>
          </w:tcPr>
          <w:p w14:paraId="3051213B" w14:textId="77777777" w:rsidR="002E5348" w:rsidRPr="003C1542" w:rsidRDefault="002E5348" w:rsidP="002E5348">
            <w:r w:rsidRPr="003C1542">
              <w:t>= num_comp*(num_comp+1)</w:t>
            </w:r>
          </w:p>
          <w:p w14:paraId="3374A701" w14:textId="6BAE2C22" w:rsidR="002E5348" w:rsidRPr="003C1542" w:rsidRDefault="002E5348">
            <w:r w:rsidRPr="003C1542">
              <w:t xml:space="preserve">Size of data </w:t>
            </w:r>
            <w:r w:rsidR="00637E24" w:rsidRPr="003C1542">
              <w:t xml:space="preserve">´block </w:t>
            </w:r>
            <w:r w:rsidRPr="003C1542">
              <w:t>corresponding to one frequency bin in bytes.</w:t>
            </w:r>
          </w:p>
        </w:tc>
      </w:tr>
      <w:tr w:rsidR="002E5348" w:rsidRPr="003C1542" w14:paraId="2B62EF4D" w14:textId="77777777" w:rsidTr="00FA75CE">
        <w:tc>
          <w:tcPr>
            <w:tcW w:w="9855" w:type="dxa"/>
            <w:gridSpan w:val="5"/>
            <w:shd w:val="clear" w:color="auto" w:fill="FFC000"/>
          </w:tcPr>
          <w:p w14:paraId="7CA6F070" w14:textId="77777777" w:rsidR="002E5348" w:rsidRPr="003C1542" w:rsidRDefault="002E5348" w:rsidP="002E5348">
            <w:pPr>
              <w:rPr>
                <w:b/>
              </w:rPr>
            </w:pPr>
            <w:r w:rsidRPr="003C1542">
              <w:rPr>
                <w:b/>
              </w:rPr>
              <w:t>Start of data (NUM_FREQ *block size. Maximum 9216 bytes. Can be split in smaller packets.)</w:t>
            </w:r>
          </w:p>
        </w:tc>
      </w:tr>
      <w:tr w:rsidR="005030CC" w:rsidRPr="003C1542" w14:paraId="7D772F89" w14:textId="77777777" w:rsidTr="004768C9">
        <w:tc>
          <w:tcPr>
            <w:tcW w:w="817" w:type="dxa"/>
          </w:tcPr>
          <w:p w14:paraId="0D832522" w14:textId="77777777" w:rsidR="005030CC" w:rsidRPr="003C1542" w:rsidDel="00BF37F9" w:rsidRDefault="005030CC" w:rsidP="005030CC">
            <w:r w:rsidRPr="003C1542">
              <w:t>20</w:t>
            </w:r>
          </w:p>
        </w:tc>
        <w:tc>
          <w:tcPr>
            <w:tcW w:w="2552" w:type="dxa"/>
          </w:tcPr>
          <w:p w14:paraId="7B3439C1" w14:textId="77777777" w:rsidR="005030CC" w:rsidRPr="003C1542" w:rsidRDefault="00F65E28" w:rsidP="005030CC">
            <w:r w:rsidRPr="003C1542">
              <w:t>ARTEFACTS</w:t>
            </w:r>
          </w:p>
        </w:tc>
        <w:tc>
          <w:tcPr>
            <w:tcW w:w="1417" w:type="dxa"/>
          </w:tcPr>
          <w:p w14:paraId="1D9887FE" w14:textId="77777777" w:rsidR="005030CC" w:rsidRPr="003C1542" w:rsidRDefault="005030CC" w:rsidP="005030CC">
            <w:r w:rsidRPr="003C1542">
              <w:t>2</w:t>
            </w:r>
          </w:p>
        </w:tc>
        <w:tc>
          <w:tcPr>
            <w:tcW w:w="1134" w:type="dxa"/>
          </w:tcPr>
          <w:p w14:paraId="7FA5DDE2" w14:textId="77777777" w:rsidR="005030CC" w:rsidRPr="003C1542" w:rsidRDefault="005030CC" w:rsidP="005030CC">
            <w:r w:rsidRPr="003C1542">
              <w:t>Bitmask</w:t>
            </w:r>
          </w:p>
        </w:tc>
        <w:tc>
          <w:tcPr>
            <w:tcW w:w="3935" w:type="dxa"/>
          </w:tcPr>
          <w:p w14:paraId="193E134D" w14:textId="77777777" w:rsidR="005030CC" w:rsidRPr="003C1542" w:rsidRDefault="005030CC" w:rsidP="005030CC">
            <w:r w:rsidRPr="003C1542">
              <w:t>ADC overflow bits</w:t>
            </w:r>
          </w:p>
        </w:tc>
      </w:tr>
      <w:tr w:rsidR="005030CC" w:rsidRPr="003C1542" w14:paraId="5F9FA0DA" w14:textId="77777777" w:rsidTr="004768C9">
        <w:tc>
          <w:tcPr>
            <w:tcW w:w="817" w:type="dxa"/>
          </w:tcPr>
          <w:p w14:paraId="60678E4F" w14:textId="77777777" w:rsidR="005030CC" w:rsidRPr="003C1542" w:rsidDel="00BF37F9" w:rsidRDefault="005030CC" w:rsidP="005030CC">
            <w:r w:rsidRPr="003C1542">
              <w:t>22</w:t>
            </w:r>
          </w:p>
        </w:tc>
        <w:tc>
          <w:tcPr>
            <w:tcW w:w="2552" w:type="dxa"/>
          </w:tcPr>
          <w:p w14:paraId="7FCB4A22" w14:textId="77777777" w:rsidR="005030CC" w:rsidRPr="003C1542" w:rsidRDefault="005030CC" w:rsidP="005030CC">
            <w:r w:rsidRPr="003C1542">
              <w:t>Spare</w:t>
            </w:r>
          </w:p>
        </w:tc>
        <w:tc>
          <w:tcPr>
            <w:tcW w:w="1417" w:type="dxa"/>
          </w:tcPr>
          <w:p w14:paraId="34E7E799" w14:textId="77777777" w:rsidR="005030CC" w:rsidRPr="003C1542" w:rsidRDefault="005030CC" w:rsidP="005030CC">
            <w:r w:rsidRPr="003C1542">
              <w:t>2</w:t>
            </w:r>
          </w:p>
        </w:tc>
        <w:tc>
          <w:tcPr>
            <w:tcW w:w="1134" w:type="dxa"/>
          </w:tcPr>
          <w:p w14:paraId="3FACAC21" w14:textId="77777777" w:rsidR="005030CC" w:rsidRPr="003C1542" w:rsidRDefault="005030CC" w:rsidP="005030CC">
            <w:r w:rsidRPr="003C1542">
              <w:t>0</w:t>
            </w:r>
          </w:p>
        </w:tc>
        <w:tc>
          <w:tcPr>
            <w:tcW w:w="3935" w:type="dxa"/>
          </w:tcPr>
          <w:p w14:paraId="5E5435C5" w14:textId="77777777" w:rsidR="005030CC" w:rsidRPr="003C1542" w:rsidRDefault="005030CC" w:rsidP="005030CC">
            <w:r w:rsidRPr="003C1542">
              <w:t>Spare = 0</w:t>
            </w:r>
          </w:p>
        </w:tc>
      </w:tr>
      <w:tr w:rsidR="00942A9D" w:rsidRPr="003C1542" w14:paraId="4D42B354" w14:textId="77777777" w:rsidTr="004768C9">
        <w:tc>
          <w:tcPr>
            <w:tcW w:w="817" w:type="dxa"/>
          </w:tcPr>
          <w:p w14:paraId="09EAC6AE" w14:textId="77777777" w:rsidR="00942A9D" w:rsidRPr="003C1542" w:rsidRDefault="00942A9D" w:rsidP="005030CC">
            <w:r w:rsidRPr="003C1542">
              <w:t>24</w:t>
            </w:r>
          </w:p>
        </w:tc>
        <w:tc>
          <w:tcPr>
            <w:tcW w:w="2552" w:type="dxa"/>
          </w:tcPr>
          <w:p w14:paraId="0ED4C1E1" w14:textId="77777777" w:rsidR="00942A9D" w:rsidRPr="003C1542" w:rsidRDefault="00942A9D">
            <w:r w:rsidRPr="003C1542">
              <w:t>R</w:t>
            </w:r>
            <w:r w:rsidR="00F65E28" w:rsidRPr="003C1542">
              <w:t>W_FREQS</w:t>
            </w:r>
          </w:p>
        </w:tc>
        <w:tc>
          <w:tcPr>
            <w:tcW w:w="1417" w:type="dxa"/>
          </w:tcPr>
          <w:p w14:paraId="131E7EDA" w14:textId="77777777" w:rsidR="00942A9D" w:rsidRPr="003C1542" w:rsidRDefault="00942A9D" w:rsidP="005030CC">
            <w:r w:rsidRPr="003C1542">
              <w:t>8</w:t>
            </w:r>
          </w:p>
        </w:tc>
        <w:tc>
          <w:tcPr>
            <w:tcW w:w="1134" w:type="dxa"/>
          </w:tcPr>
          <w:p w14:paraId="13F527D2" w14:textId="77777777" w:rsidR="00942A9D" w:rsidRPr="003C1542" w:rsidRDefault="00942A9D" w:rsidP="005030CC">
            <w:r w:rsidRPr="003C1542">
              <w:t>8 x 0-255</w:t>
            </w:r>
          </w:p>
        </w:tc>
        <w:tc>
          <w:tcPr>
            <w:tcW w:w="3935" w:type="dxa"/>
          </w:tcPr>
          <w:p w14:paraId="3F0566BA" w14:textId="77777777" w:rsidR="00942A9D" w:rsidRPr="003C1542" w:rsidRDefault="00942A9D" w:rsidP="005030CC">
            <w:r w:rsidRPr="003C1542">
              <w:t xml:space="preserve">8 masked </w:t>
            </w:r>
            <w:r w:rsidR="00F65E28" w:rsidRPr="003C1542">
              <w:t xml:space="preserve">reaction wheel </w:t>
            </w:r>
            <w:r w:rsidR="000C22FA" w:rsidRPr="003C1542">
              <w:t xml:space="preserve">frequency </w:t>
            </w:r>
            <w:r w:rsidRPr="003C1542">
              <w:t>bins.</w:t>
            </w:r>
            <w:r w:rsidR="000C22FA" w:rsidRPr="003C1542">
              <w:t xml:space="preserve"> </w:t>
            </w:r>
          </w:p>
        </w:tc>
      </w:tr>
      <w:tr w:rsidR="005030CC" w:rsidRPr="003C1542" w14:paraId="3D0AE8A1" w14:textId="77777777" w:rsidTr="004768C9">
        <w:tc>
          <w:tcPr>
            <w:tcW w:w="817" w:type="dxa"/>
          </w:tcPr>
          <w:p w14:paraId="12E67B7B" w14:textId="77777777" w:rsidR="005030CC" w:rsidRPr="003C1542" w:rsidRDefault="000C22FA">
            <w:r w:rsidRPr="003C1542">
              <w:t>3</w:t>
            </w:r>
            <w:r w:rsidR="00F65E28" w:rsidRPr="003C1542">
              <w:t>2</w:t>
            </w:r>
          </w:p>
        </w:tc>
        <w:tc>
          <w:tcPr>
            <w:tcW w:w="2552" w:type="dxa"/>
          </w:tcPr>
          <w:p w14:paraId="2F1BC89E" w14:textId="77777777" w:rsidR="005030CC" w:rsidRPr="003C1542" w:rsidRDefault="005030CC" w:rsidP="005030CC">
            <w:r w:rsidRPr="003C1542">
              <w:t>SM_DATA</w:t>
            </w:r>
          </w:p>
        </w:tc>
        <w:tc>
          <w:tcPr>
            <w:tcW w:w="1417" w:type="dxa"/>
          </w:tcPr>
          <w:p w14:paraId="57EC324F" w14:textId="77777777" w:rsidR="005030CC" w:rsidRPr="003C1542" w:rsidRDefault="005030CC" w:rsidP="005030CC">
            <w:r w:rsidRPr="003C1542">
              <w:t>NUM_FREQ*</w:t>
            </w:r>
          </w:p>
          <w:p w14:paraId="1B52E388" w14:textId="77777777" w:rsidR="005030CC" w:rsidRPr="003C1542" w:rsidRDefault="005030CC" w:rsidP="005030CC">
            <w:r w:rsidRPr="003C1542">
              <w:t>BLOCK_SIZE</w:t>
            </w:r>
          </w:p>
        </w:tc>
        <w:tc>
          <w:tcPr>
            <w:tcW w:w="1134" w:type="dxa"/>
          </w:tcPr>
          <w:p w14:paraId="55EFA249" w14:textId="77777777" w:rsidR="005030CC" w:rsidRPr="003C1542" w:rsidRDefault="005030CC" w:rsidP="005030CC"/>
        </w:tc>
        <w:tc>
          <w:tcPr>
            <w:tcW w:w="3935" w:type="dxa"/>
          </w:tcPr>
          <w:p w14:paraId="6531A81A" w14:textId="77777777" w:rsidR="005030CC" w:rsidRPr="003C1542" w:rsidRDefault="005030CC" w:rsidP="005030CC">
            <w:r w:rsidRPr="003C1542">
              <w:t>A sequence of NUM_FREQ matrices, each BLOCK_SIZE bytes large. Structure of the SM block defined below.</w:t>
            </w:r>
          </w:p>
        </w:tc>
      </w:tr>
    </w:tbl>
    <w:p w14:paraId="668B33A4" w14:textId="77777777" w:rsidR="004E2656" w:rsidRPr="003C1542" w:rsidRDefault="004E2656" w:rsidP="004E2656"/>
    <w:p w14:paraId="0548FB8A" w14:textId="77777777" w:rsidR="004E2656" w:rsidRPr="003C1542" w:rsidRDefault="004E2656" w:rsidP="004E2656">
      <w:r w:rsidRPr="003C1542">
        <w:t>Spectral matrix data block per frequency bin (BLOCK_SIZE bytes each)</w:t>
      </w:r>
    </w:p>
    <w:tbl>
      <w:tblPr>
        <w:tblStyle w:val="TableGrid"/>
        <w:tblW w:w="0" w:type="auto"/>
        <w:tblLook w:val="04A0" w:firstRow="1" w:lastRow="0" w:firstColumn="1" w:lastColumn="0" w:noHBand="0" w:noVBand="1"/>
      </w:tblPr>
      <w:tblGrid>
        <w:gridCol w:w="1454"/>
        <w:gridCol w:w="1768"/>
        <w:gridCol w:w="2746"/>
        <w:gridCol w:w="3661"/>
      </w:tblGrid>
      <w:tr w:rsidR="004E2656" w:rsidRPr="003C1542" w14:paraId="7F11A42C" w14:textId="77777777" w:rsidTr="00EA5630">
        <w:tc>
          <w:tcPr>
            <w:tcW w:w="1454" w:type="dxa"/>
            <w:shd w:val="clear" w:color="auto" w:fill="C6D9F1" w:themeFill="text2" w:themeFillTint="33"/>
          </w:tcPr>
          <w:p w14:paraId="5BE69241" w14:textId="77777777" w:rsidR="004E2656" w:rsidRPr="003C1542" w:rsidRDefault="004E2656" w:rsidP="00C46DFC">
            <w:pPr>
              <w:rPr>
                <w:b/>
              </w:rPr>
            </w:pPr>
            <w:r w:rsidRPr="003C1542">
              <w:rPr>
                <w:b/>
              </w:rPr>
              <w:t>Offset (byte)</w:t>
            </w:r>
          </w:p>
        </w:tc>
        <w:tc>
          <w:tcPr>
            <w:tcW w:w="1773" w:type="dxa"/>
            <w:shd w:val="clear" w:color="auto" w:fill="C6D9F1" w:themeFill="text2" w:themeFillTint="33"/>
          </w:tcPr>
          <w:p w14:paraId="3785BF80" w14:textId="77777777" w:rsidR="004E2656" w:rsidRPr="003C1542" w:rsidRDefault="004E2656" w:rsidP="00C46DFC">
            <w:pPr>
              <w:rPr>
                <w:b/>
              </w:rPr>
            </w:pPr>
            <w:r w:rsidRPr="003C1542">
              <w:rPr>
                <w:b/>
              </w:rPr>
              <w:t>ID</w:t>
            </w:r>
          </w:p>
        </w:tc>
        <w:tc>
          <w:tcPr>
            <w:tcW w:w="2767" w:type="dxa"/>
            <w:shd w:val="clear" w:color="auto" w:fill="C6D9F1" w:themeFill="text2" w:themeFillTint="33"/>
          </w:tcPr>
          <w:p w14:paraId="21105CF4" w14:textId="77777777" w:rsidR="004E2656" w:rsidRPr="003C1542" w:rsidRDefault="004E2656" w:rsidP="00C46DFC">
            <w:pPr>
              <w:rPr>
                <w:b/>
              </w:rPr>
            </w:pPr>
            <w:r w:rsidRPr="003C1542">
              <w:rPr>
                <w:b/>
              </w:rPr>
              <w:t>Size (bytes)</w:t>
            </w:r>
          </w:p>
        </w:tc>
        <w:tc>
          <w:tcPr>
            <w:tcW w:w="3861" w:type="dxa"/>
            <w:shd w:val="clear" w:color="auto" w:fill="C6D9F1" w:themeFill="text2" w:themeFillTint="33"/>
          </w:tcPr>
          <w:p w14:paraId="0BCAD31D" w14:textId="77777777" w:rsidR="004E2656" w:rsidRPr="003C1542" w:rsidRDefault="004E2656" w:rsidP="00C46DFC">
            <w:pPr>
              <w:rPr>
                <w:b/>
              </w:rPr>
            </w:pPr>
            <w:r w:rsidRPr="003C1542">
              <w:rPr>
                <w:b/>
              </w:rPr>
              <w:t>Description</w:t>
            </w:r>
          </w:p>
        </w:tc>
      </w:tr>
      <w:tr w:rsidR="004E2656" w:rsidRPr="003C1542" w14:paraId="702CE30C" w14:textId="77777777" w:rsidTr="00EA5630">
        <w:tc>
          <w:tcPr>
            <w:tcW w:w="1454" w:type="dxa"/>
            <w:shd w:val="clear" w:color="auto" w:fill="auto"/>
          </w:tcPr>
          <w:p w14:paraId="62D4255E" w14:textId="77777777" w:rsidR="004E2656" w:rsidRPr="003C1542" w:rsidRDefault="004E2656" w:rsidP="00C46DFC">
            <w:r w:rsidRPr="003C1542">
              <w:lastRenderedPageBreak/>
              <w:t>0</w:t>
            </w:r>
          </w:p>
        </w:tc>
        <w:tc>
          <w:tcPr>
            <w:tcW w:w="1773" w:type="dxa"/>
            <w:shd w:val="clear" w:color="auto" w:fill="auto"/>
          </w:tcPr>
          <w:p w14:paraId="7FAA6AE0" w14:textId="77777777" w:rsidR="004E2656" w:rsidRPr="003C1542" w:rsidRDefault="004E2656" w:rsidP="00C46DFC">
            <w:r w:rsidRPr="003C1542">
              <w:t>AUTO_SPECTRA</w:t>
            </w:r>
          </w:p>
        </w:tc>
        <w:tc>
          <w:tcPr>
            <w:tcW w:w="2767" w:type="dxa"/>
            <w:shd w:val="clear" w:color="auto" w:fill="auto"/>
          </w:tcPr>
          <w:p w14:paraId="47D30A83" w14:textId="77777777" w:rsidR="004E2656" w:rsidRPr="003C1542" w:rsidRDefault="004E2656" w:rsidP="00C46DFC">
            <w:r w:rsidRPr="003C1542">
              <w:t>Num_comp*2</w:t>
            </w:r>
          </w:p>
        </w:tc>
        <w:tc>
          <w:tcPr>
            <w:tcW w:w="3861" w:type="dxa"/>
            <w:shd w:val="clear" w:color="auto" w:fill="auto"/>
          </w:tcPr>
          <w:p w14:paraId="0647163D" w14:textId="1564CA10" w:rsidR="004E2656" w:rsidRPr="003C1542" w:rsidRDefault="004E2656">
            <w:r w:rsidRPr="003C1542">
              <w:t>Power spectrum encoded as 1</w:t>
            </w:r>
            <w:r w:rsidR="00E01D14" w:rsidRPr="003C1542">
              <w:t>0(MSbits - mantisa)</w:t>
            </w:r>
            <w:r w:rsidRPr="003C1542">
              <w:t>+</w:t>
            </w:r>
            <w:r w:rsidR="00E01D14" w:rsidRPr="003C1542">
              <w:t>6 (LSbits – exponent)</w:t>
            </w:r>
            <w:r w:rsidRPr="003C1542">
              <w:t xml:space="preserve"> float.</w:t>
            </w:r>
          </w:p>
        </w:tc>
      </w:tr>
      <w:tr w:rsidR="004E2656" w:rsidRPr="003C1542" w14:paraId="5E58895C" w14:textId="77777777" w:rsidTr="00EA5630">
        <w:tc>
          <w:tcPr>
            <w:tcW w:w="1454" w:type="dxa"/>
            <w:shd w:val="clear" w:color="auto" w:fill="auto"/>
          </w:tcPr>
          <w:p w14:paraId="050F28BE" w14:textId="77777777" w:rsidR="004E2656" w:rsidRPr="003C1542" w:rsidRDefault="004E2656" w:rsidP="00C46DFC">
            <w:r w:rsidRPr="003C1542">
              <w:t>2*num_comp</w:t>
            </w:r>
          </w:p>
        </w:tc>
        <w:tc>
          <w:tcPr>
            <w:tcW w:w="1773" w:type="dxa"/>
            <w:shd w:val="clear" w:color="auto" w:fill="auto"/>
          </w:tcPr>
          <w:p w14:paraId="319AAB5C" w14:textId="77777777" w:rsidR="004E2656" w:rsidRPr="003C1542" w:rsidRDefault="004E2656" w:rsidP="00C46DFC">
            <w:r w:rsidRPr="003C1542">
              <w:t>CROSS_SPECTRA</w:t>
            </w:r>
          </w:p>
        </w:tc>
        <w:tc>
          <w:tcPr>
            <w:tcW w:w="2767" w:type="dxa"/>
            <w:shd w:val="clear" w:color="auto" w:fill="auto"/>
          </w:tcPr>
          <w:p w14:paraId="15ACB3F4" w14:textId="77777777" w:rsidR="004E2656" w:rsidRPr="003C1542" w:rsidRDefault="004E2656" w:rsidP="00C46DFC">
            <w:r w:rsidRPr="003C1542">
              <w:t>num_comp*(num_comp-1)</w:t>
            </w:r>
          </w:p>
        </w:tc>
        <w:tc>
          <w:tcPr>
            <w:tcW w:w="3861" w:type="dxa"/>
            <w:shd w:val="clear" w:color="auto" w:fill="auto"/>
          </w:tcPr>
          <w:p w14:paraId="1D804EB7" w14:textId="77777777" w:rsidR="004E2656" w:rsidRPr="003C1542" w:rsidRDefault="004E2656" w:rsidP="00C46DFC">
            <w:r w:rsidRPr="003C1542">
              <w:t>Off-diagonal SM elements encoded as 8+8 bit complex numbers.</w:t>
            </w:r>
          </w:p>
        </w:tc>
      </w:tr>
    </w:tbl>
    <w:p w14:paraId="059A882F" w14:textId="2F72F7F1" w:rsidR="004768C9" w:rsidRPr="003C1542" w:rsidRDefault="004768C9">
      <w:pPr>
        <w:rPr>
          <w:rFonts w:asciiTheme="majorHAnsi" w:eastAsiaTheme="majorEastAsia" w:hAnsiTheme="majorHAnsi" w:cstheme="majorBidi"/>
          <w:b/>
          <w:bCs/>
          <w:color w:val="4F81BD" w:themeColor="accent1"/>
          <w:sz w:val="26"/>
          <w:szCs w:val="26"/>
        </w:rPr>
      </w:pPr>
    </w:p>
    <w:p w14:paraId="14672CEC" w14:textId="77777777" w:rsidR="004E2656" w:rsidRPr="009970D5" w:rsidRDefault="004E2656" w:rsidP="00EA5630">
      <w:pPr>
        <w:pStyle w:val="Heading2"/>
      </w:pPr>
      <w:bookmarkStart w:id="124" w:name="_Toc147348253"/>
      <w:r w:rsidRPr="009970D5">
        <w:t>TM_LF_BP0</w:t>
      </w:r>
      <w:bookmarkEnd w:id="124"/>
    </w:p>
    <w:p w14:paraId="553315E7" w14:textId="43DFE0E9" w:rsidR="004E2656" w:rsidRPr="003C1542" w:rsidRDefault="004E2656" w:rsidP="004E2656">
      <w:r w:rsidRPr="003C1542">
        <w:t>Simple spectral product for selective downlink. Only contains E and B power spectra</w:t>
      </w:r>
      <w:r w:rsidR="00DA35F5">
        <w:t xml:space="preserve"> calculated in software from spectral matrices</w:t>
      </w:r>
      <w:r w:rsidRPr="003C1542">
        <w:t>. Not split in multiple packets.</w:t>
      </w:r>
    </w:p>
    <w:tbl>
      <w:tblPr>
        <w:tblStyle w:val="TableGrid"/>
        <w:tblW w:w="0" w:type="auto"/>
        <w:tblLayout w:type="fixed"/>
        <w:tblLook w:val="04A0" w:firstRow="1" w:lastRow="0" w:firstColumn="1" w:lastColumn="0" w:noHBand="0" w:noVBand="1"/>
      </w:tblPr>
      <w:tblGrid>
        <w:gridCol w:w="792"/>
        <w:gridCol w:w="2718"/>
        <w:gridCol w:w="1134"/>
        <w:gridCol w:w="1276"/>
        <w:gridCol w:w="3935"/>
      </w:tblGrid>
      <w:tr w:rsidR="004E2656" w:rsidRPr="003C1542" w14:paraId="23004470" w14:textId="77777777" w:rsidTr="00FA75CE">
        <w:tc>
          <w:tcPr>
            <w:tcW w:w="792" w:type="dxa"/>
            <w:shd w:val="clear" w:color="auto" w:fill="C6D9F1" w:themeFill="text2" w:themeFillTint="33"/>
          </w:tcPr>
          <w:p w14:paraId="23DC134A" w14:textId="77777777" w:rsidR="004E2656" w:rsidRPr="003C1542" w:rsidRDefault="004E2656" w:rsidP="00C46DFC">
            <w:pPr>
              <w:rPr>
                <w:b/>
              </w:rPr>
            </w:pPr>
            <w:r w:rsidRPr="003C1542">
              <w:rPr>
                <w:b/>
              </w:rPr>
              <w:t>Offset (byte)</w:t>
            </w:r>
          </w:p>
        </w:tc>
        <w:tc>
          <w:tcPr>
            <w:tcW w:w="2718" w:type="dxa"/>
            <w:shd w:val="clear" w:color="auto" w:fill="C6D9F1" w:themeFill="text2" w:themeFillTint="33"/>
          </w:tcPr>
          <w:p w14:paraId="4CDCC597" w14:textId="77777777" w:rsidR="004E2656" w:rsidRPr="003C1542" w:rsidRDefault="004E2656" w:rsidP="00C46DFC">
            <w:pPr>
              <w:rPr>
                <w:b/>
              </w:rPr>
            </w:pPr>
            <w:r w:rsidRPr="003C1542">
              <w:rPr>
                <w:b/>
              </w:rPr>
              <w:t>ID</w:t>
            </w:r>
          </w:p>
        </w:tc>
        <w:tc>
          <w:tcPr>
            <w:tcW w:w="1134" w:type="dxa"/>
            <w:shd w:val="clear" w:color="auto" w:fill="C6D9F1" w:themeFill="text2" w:themeFillTint="33"/>
          </w:tcPr>
          <w:p w14:paraId="4C95052D" w14:textId="77777777" w:rsidR="004E2656" w:rsidRPr="003C1542" w:rsidRDefault="004E2656" w:rsidP="00C46DFC">
            <w:pPr>
              <w:rPr>
                <w:b/>
              </w:rPr>
            </w:pPr>
            <w:r w:rsidRPr="003C1542">
              <w:rPr>
                <w:b/>
              </w:rPr>
              <w:t>Size in bytes</w:t>
            </w:r>
          </w:p>
        </w:tc>
        <w:tc>
          <w:tcPr>
            <w:tcW w:w="1276" w:type="dxa"/>
            <w:shd w:val="clear" w:color="auto" w:fill="C6D9F1" w:themeFill="text2" w:themeFillTint="33"/>
          </w:tcPr>
          <w:p w14:paraId="0BF46897" w14:textId="77777777" w:rsidR="004E2656" w:rsidRPr="003C1542" w:rsidRDefault="004E2656" w:rsidP="00C46DFC">
            <w:pPr>
              <w:rPr>
                <w:b/>
              </w:rPr>
            </w:pPr>
            <w:r w:rsidRPr="003C1542">
              <w:rPr>
                <w:b/>
              </w:rPr>
              <w:t>Range /type</w:t>
            </w:r>
          </w:p>
        </w:tc>
        <w:tc>
          <w:tcPr>
            <w:tcW w:w="3935" w:type="dxa"/>
            <w:shd w:val="clear" w:color="auto" w:fill="C6D9F1" w:themeFill="text2" w:themeFillTint="33"/>
          </w:tcPr>
          <w:p w14:paraId="3A5D2925" w14:textId="77777777" w:rsidR="004E2656" w:rsidRPr="003C1542" w:rsidRDefault="004E2656" w:rsidP="00C46DFC">
            <w:pPr>
              <w:rPr>
                <w:b/>
              </w:rPr>
            </w:pPr>
            <w:r w:rsidRPr="003C1542">
              <w:rPr>
                <w:b/>
              </w:rPr>
              <w:t>Description</w:t>
            </w:r>
          </w:p>
        </w:tc>
      </w:tr>
      <w:tr w:rsidR="004E2656" w:rsidRPr="003C1542" w14:paraId="4229C3EF" w14:textId="77777777" w:rsidTr="00FA75CE">
        <w:tc>
          <w:tcPr>
            <w:tcW w:w="9855" w:type="dxa"/>
            <w:gridSpan w:val="5"/>
            <w:shd w:val="clear" w:color="auto" w:fill="FFC000"/>
          </w:tcPr>
          <w:p w14:paraId="5C4E47EA" w14:textId="77777777" w:rsidR="004E2656" w:rsidRPr="003C1542" w:rsidRDefault="004E2656" w:rsidP="00C46DFC">
            <w:pPr>
              <w:rPr>
                <w:b/>
              </w:rPr>
            </w:pPr>
            <w:r w:rsidRPr="003C1542">
              <w:rPr>
                <w:b/>
              </w:rPr>
              <w:t>RPWI common header</w:t>
            </w:r>
          </w:p>
        </w:tc>
      </w:tr>
      <w:tr w:rsidR="004E2656" w:rsidRPr="003C1542" w14:paraId="4EA03779" w14:textId="77777777" w:rsidTr="00FA75CE">
        <w:tc>
          <w:tcPr>
            <w:tcW w:w="792" w:type="dxa"/>
            <w:shd w:val="clear" w:color="auto" w:fill="auto"/>
          </w:tcPr>
          <w:p w14:paraId="574E7F31" w14:textId="77777777" w:rsidR="004E2656" w:rsidRPr="003C1542" w:rsidRDefault="004E2656" w:rsidP="00C46DFC">
            <w:r w:rsidRPr="003C1542">
              <w:t>0</w:t>
            </w:r>
          </w:p>
        </w:tc>
        <w:tc>
          <w:tcPr>
            <w:tcW w:w="2718" w:type="dxa"/>
            <w:shd w:val="clear" w:color="auto" w:fill="auto"/>
          </w:tcPr>
          <w:p w14:paraId="79724CB2" w14:textId="77777777" w:rsidR="004E2656" w:rsidRPr="003C1542" w:rsidRDefault="004E2656" w:rsidP="00C46DFC">
            <w:r w:rsidRPr="003C1542">
              <w:t>SID</w:t>
            </w:r>
          </w:p>
        </w:tc>
        <w:tc>
          <w:tcPr>
            <w:tcW w:w="1134" w:type="dxa"/>
            <w:shd w:val="clear" w:color="auto" w:fill="auto"/>
          </w:tcPr>
          <w:p w14:paraId="30F536F6" w14:textId="77777777" w:rsidR="004E2656" w:rsidRPr="003C1542" w:rsidRDefault="004E2656" w:rsidP="00C46DFC">
            <w:r w:rsidRPr="003C1542">
              <w:t>1</w:t>
            </w:r>
          </w:p>
        </w:tc>
        <w:tc>
          <w:tcPr>
            <w:tcW w:w="1276" w:type="dxa"/>
            <w:shd w:val="clear" w:color="auto" w:fill="auto"/>
          </w:tcPr>
          <w:p w14:paraId="4A4A3D3B" w14:textId="77777777" w:rsidR="004E2656" w:rsidRPr="003C1542" w:rsidRDefault="004E2656" w:rsidP="00C46DFC">
            <w:r w:rsidRPr="003C1542">
              <w:t>5</w:t>
            </w:r>
          </w:p>
        </w:tc>
        <w:tc>
          <w:tcPr>
            <w:tcW w:w="3935" w:type="dxa"/>
            <w:shd w:val="clear" w:color="auto" w:fill="auto"/>
          </w:tcPr>
          <w:p w14:paraId="1D1BCD50" w14:textId="77777777" w:rsidR="004E2656" w:rsidRPr="003C1542" w:rsidRDefault="004E2656" w:rsidP="00C46DFC">
            <w:r w:rsidRPr="003C1542">
              <w:t>SID = 5: TM_LF_BP0</w:t>
            </w:r>
          </w:p>
        </w:tc>
      </w:tr>
      <w:tr w:rsidR="004A23FA" w:rsidRPr="003C1542" w14:paraId="784923BA" w14:textId="77777777" w:rsidTr="00FA75CE">
        <w:tc>
          <w:tcPr>
            <w:tcW w:w="792" w:type="dxa"/>
            <w:shd w:val="clear" w:color="auto" w:fill="auto"/>
          </w:tcPr>
          <w:p w14:paraId="737D0CBF" w14:textId="77777777" w:rsidR="004A23FA" w:rsidRPr="003C1542" w:rsidRDefault="004A23FA" w:rsidP="004A23FA">
            <w:r w:rsidRPr="003C1542">
              <w:t>1</w:t>
            </w:r>
          </w:p>
        </w:tc>
        <w:tc>
          <w:tcPr>
            <w:tcW w:w="2718" w:type="dxa"/>
            <w:shd w:val="clear" w:color="auto" w:fill="auto"/>
          </w:tcPr>
          <w:p w14:paraId="1F5EFBE4" w14:textId="77777777" w:rsidR="004A23FA" w:rsidRPr="003C1542" w:rsidRDefault="004A23FA" w:rsidP="004A23FA">
            <w:r>
              <w:t xml:space="preserve">Acquisition </w:t>
            </w:r>
            <w:r w:rsidRPr="003C1542">
              <w:t>Coarse Delta Time</w:t>
            </w:r>
            <w:r w:rsidRPr="003C1542" w:rsidDel="005F0203">
              <w:t xml:space="preserve"> </w:t>
            </w:r>
          </w:p>
        </w:tc>
        <w:tc>
          <w:tcPr>
            <w:tcW w:w="1134" w:type="dxa"/>
            <w:shd w:val="clear" w:color="auto" w:fill="auto"/>
          </w:tcPr>
          <w:p w14:paraId="19F22116" w14:textId="77777777" w:rsidR="004A23FA" w:rsidRPr="003C1542" w:rsidRDefault="004A23FA" w:rsidP="004A23FA">
            <w:r>
              <w:t>2</w:t>
            </w:r>
          </w:p>
        </w:tc>
        <w:tc>
          <w:tcPr>
            <w:tcW w:w="1276" w:type="dxa"/>
            <w:shd w:val="clear" w:color="auto" w:fill="auto"/>
          </w:tcPr>
          <w:p w14:paraId="78EC18DD" w14:textId="77777777" w:rsidR="004A23FA" w:rsidRPr="003C1542" w:rsidRDefault="004A23FA" w:rsidP="004A23FA"/>
        </w:tc>
        <w:tc>
          <w:tcPr>
            <w:tcW w:w="3935" w:type="dxa"/>
            <w:shd w:val="clear" w:color="auto" w:fill="auto"/>
          </w:tcPr>
          <w:p w14:paraId="1482C841" w14:textId="77777777" w:rsidR="004A23FA" w:rsidRPr="003C1542" w:rsidRDefault="004A23FA" w:rsidP="004A23FA">
            <w:r>
              <w:t>Difference in seconds between the packet coarse time and acquisition coarse time</w:t>
            </w:r>
          </w:p>
        </w:tc>
      </w:tr>
      <w:tr w:rsidR="004A23FA" w:rsidRPr="003C1542" w14:paraId="71CEC16C" w14:textId="77777777" w:rsidTr="00FA75CE">
        <w:tc>
          <w:tcPr>
            <w:tcW w:w="792" w:type="dxa"/>
            <w:shd w:val="clear" w:color="auto" w:fill="auto"/>
          </w:tcPr>
          <w:p w14:paraId="28EC86AA" w14:textId="56A89330" w:rsidR="004A23FA" w:rsidRPr="003C1542" w:rsidRDefault="004A23FA" w:rsidP="004A23FA">
            <w:r>
              <w:t>3</w:t>
            </w:r>
          </w:p>
        </w:tc>
        <w:tc>
          <w:tcPr>
            <w:tcW w:w="2718" w:type="dxa"/>
            <w:shd w:val="clear" w:color="auto" w:fill="auto"/>
          </w:tcPr>
          <w:p w14:paraId="14F6F769" w14:textId="1B16EF19" w:rsidR="004A23FA" w:rsidRPr="003C1542" w:rsidRDefault="004A23FA" w:rsidP="004A23FA">
            <w:r w:rsidRPr="003C1542">
              <w:t>Acquisition Fine Time</w:t>
            </w:r>
          </w:p>
        </w:tc>
        <w:tc>
          <w:tcPr>
            <w:tcW w:w="1134" w:type="dxa"/>
            <w:shd w:val="clear" w:color="auto" w:fill="auto"/>
          </w:tcPr>
          <w:p w14:paraId="617E2DD7" w14:textId="59DF64BA" w:rsidR="004A23FA" w:rsidRPr="003C1542" w:rsidRDefault="004A23FA" w:rsidP="004A23FA">
            <w:r>
              <w:t>2</w:t>
            </w:r>
          </w:p>
        </w:tc>
        <w:tc>
          <w:tcPr>
            <w:tcW w:w="1276" w:type="dxa"/>
            <w:shd w:val="clear" w:color="auto" w:fill="auto"/>
          </w:tcPr>
          <w:p w14:paraId="40B181DF" w14:textId="77777777" w:rsidR="004A23FA" w:rsidRPr="003C1542" w:rsidRDefault="004A23FA" w:rsidP="004A23FA"/>
        </w:tc>
        <w:tc>
          <w:tcPr>
            <w:tcW w:w="3935" w:type="dxa"/>
            <w:shd w:val="clear" w:color="auto" w:fill="auto"/>
          </w:tcPr>
          <w:p w14:paraId="74D03002" w14:textId="6A281AD2" w:rsidR="004A23FA" w:rsidRPr="003C1542" w:rsidRDefault="004A23FA" w:rsidP="004A23FA">
            <w:r>
              <w:t>Data acquisition fine time (in units of 2^-64 sec)</w:t>
            </w:r>
          </w:p>
        </w:tc>
      </w:tr>
      <w:tr w:rsidR="00A03074" w:rsidRPr="003C1542" w14:paraId="3A0EFF08" w14:textId="77777777" w:rsidTr="00FA75CE">
        <w:tc>
          <w:tcPr>
            <w:tcW w:w="792" w:type="dxa"/>
            <w:shd w:val="clear" w:color="auto" w:fill="auto"/>
          </w:tcPr>
          <w:p w14:paraId="23DF4073" w14:textId="77777777" w:rsidR="00A03074" w:rsidRPr="003C1542" w:rsidRDefault="00A03074" w:rsidP="00A03074">
            <w:r w:rsidRPr="003C1542">
              <w:t>5</w:t>
            </w:r>
          </w:p>
        </w:tc>
        <w:tc>
          <w:tcPr>
            <w:tcW w:w="2718" w:type="dxa"/>
            <w:shd w:val="clear" w:color="auto" w:fill="auto"/>
          </w:tcPr>
          <w:p w14:paraId="46B84B20" w14:textId="77777777" w:rsidR="00A03074" w:rsidRPr="003C1542" w:rsidRDefault="00A03074" w:rsidP="00A03074">
            <w:r w:rsidRPr="003C1542">
              <w:t>SEQ_CNT</w:t>
            </w:r>
          </w:p>
        </w:tc>
        <w:tc>
          <w:tcPr>
            <w:tcW w:w="1134" w:type="dxa"/>
            <w:shd w:val="clear" w:color="auto" w:fill="auto"/>
          </w:tcPr>
          <w:p w14:paraId="2726F22E" w14:textId="77777777" w:rsidR="00A03074" w:rsidRPr="003C1542" w:rsidRDefault="00A03074" w:rsidP="00A03074">
            <w:r w:rsidRPr="003C1542">
              <w:t>2</w:t>
            </w:r>
          </w:p>
        </w:tc>
        <w:tc>
          <w:tcPr>
            <w:tcW w:w="1276" w:type="dxa"/>
            <w:shd w:val="clear" w:color="auto" w:fill="auto"/>
          </w:tcPr>
          <w:p w14:paraId="1C25833D" w14:textId="77777777" w:rsidR="00A03074" w:rsidRPr="003C1542" w:rsidRDefault="00A03074" w:rsidP="00A03074">
            <w:r w:rsidRPr="003C1542">
              <w:t>0 - 0xFFFF</w:t>
            </w:r>
          </w:p>
        </w:tc>
        <w:tc>
          <w:tcPr>
            <w:tcW w:w="3935" w:type="dxa"/>
            <w:shd w:val="clear" w:color="auto" w:fill="auto"/>
          </w:tcPr>
          <w:p w14:paraId="66287B4C" w14:textId="77777777" w:rsidR="00A03074" w:rsidRPr="003C1542" w:rsidRDefault="00A03074" w:rsidP="00A03074">
            <w:r w:rsidRPr="003C1542">
              <w:t>Sequential counter (per SID)</w:t>
            </w:r>
          </w:p>
        </w:tc>
      </w:tr>
      <w:tr w:rsidR="004768C9" w:rsidRPr="003C1542" w14:paraId="20D16FE1" w14:textId="77777777" w:rsidTr="00FA75CE">
        <w:tc>
          <w:tcPr>
            <w:tcW w:w="792" w:type="dxa"/>
            <w:shd w:val="clear" w:color="auto" w:fill="auto"/>
          </w:tcPr>
          <w:p w14:paraId="6C5AA960" w14:textId="77777777" w:rsidR="004E2656" w:rsidRPr="003C1542" w:rsidRDefault="00A03074" w:rsidP="00C46DFC">
            <w:r w:rsidRPr="003C1542">
              <w:t>7</w:t>
            </w:r>
          </w:p>
        </w:tc>
        <w:tc>
          <w:tcPr>
            <w:tcW w:w="2718" w:type="dxa"/>
            <w:shd w:val="clear" w:color="auto" w:fill="auto"/>
          </w:tcPr>
          <w:p w14:paraId="6D20AF0D" w14:textId="77777777" w:rsidR="004E2656" w:rsidRPr="003C1542" w:rsidRDefault="004E2656" w:rsidP="00C46DFC">
            <w:r w:rsidRPr="003C1542">
              <w:t>Aux Length</w:t>
            </w:r>
          </w:p>
        </w:tc>
        <w:tc>
          <w:tcPr>
            <w:tcW w:w="1134" w:type="dxa"/>
            <w:shd w:val="clear" w:color="auto" w:fill="auto"/>
          </w:tcPr>
          <w:p w14:paraId="19E86436" w14:textId="77777777" w:rsidR="004E2656" w:rsidRPr="003C1542" w:rsidRDefault="004E2656" w:rsidP="00C46DFC">
            <w:r w:rsidRPr="003C1542">
              <w:t>1</w:t>
            </w:r>
          </w:p>
        </w:tc>
        <w:tc>
          <w:tcPr>
            <w:tcW w:w="1276" w:type="dxa"/>
            <w:shd w:val="clear" w:color="auto" w:fill="auto"/>
          </w:tcPr>
          <w:p w14:paraId="0359210C" w14:textId="77777777" w:rsidR="004E2656" w:rsidRPr="003C1542" w:rsidRDefault="00B753A9" w:rsidP="00C46DFC">
            <w:r w:rsidRPr="003C1542">
              <w:t>0</w:t>
            </w:r>
          </w:p>
        </w:tc>
        <w:tc>
          <w:tcPr>
            <w:tcW w:w="3935" w:type="dxa"/>
            <w:shd w:val="clear" w:color="auto" w:fill="auto"/>
          </w:tcPr>
          <w:p w14:paraId="0D556A08" w14:textId="77777777" w:rsidR="004E2656" w:rsidRPr="003C1542" w:rsidRDefault="00B753A9">
            <w:r w:rsidRPr="003C1542">
              <w:t>0</w:t>
            </w:r>
          </w:p>
        </w:tc>
      </w:tr>
      <w:tr w:rsidR="004E2656" w:rsidRPr="003C1542" w14:paraId="12EF38E3" w14:textId="77777777" w:rsidTr="00FA75CE">
        <w:tc>
          <w:tcPr>
            <w:tcW w:w="9855" w:type="dxa"/>
            <w:gridSpan w:val="5"/>
            <w:shd w:val="clear" w:color="auto" w:fill="FFC000"/>
          </w:tcPr>
          <w:p w14:paraId="1DBDBC58" w14:textId="77777777" w:rsidR="004E2656" w:rsidRPr="003C1542" w:rsidRDefault="00B753A9">
            <w:pPr>
              <w:rPr>
                <w:b/>
              </w:rPr>
            </w:pPr>
            <w:r w:rsidRPr="003C1542">
              <w:rPr>
                <w:b/>
              </w:rPr>
              <w:t xml:space="preserve"> Packet header </w:t>
            </w:r>
            <w:r w:rsidR="004E2656" w:rsidRPr="003C1542">
              <w:rPr>
                <w:b/>
              </w:rPr>
              <w:t>(length = 1</w:t>
            </w:r>
            <w:r w:rsidR="001F5491" w:rsidRPr="003C1542">
              <w:rPr>
                <w:b/>
              </w:rPr>
              <w:t>2</w:t>
            </w:r>
            <w:r w:rsidR="004E2656" w:rsidRPr="003C1542">
              <w:rPr>
                <w:b/>
              </w:rPr>
              <w:t xml:space="preserve"> bytes)</w:t>
            </w:r>
          </w:p>
        </w:tc>
      </w:tr>
      <w:tr w:rsidR="004768C9" w:rsidRPr="003C1542" w14:paraId="71782E1D" w14:textId="77777777" w:rsidTr="00FA75CE">
        <w:tc>
          <w:tcPr>
            <w:tcW w:w="792" w:type="dxa"/>
          </w:tcPr>
          <w:p w14:paraId="7E6629CA" w14:textId="77777777" w:rsidR="001F5491" w:rsidRPr="003C1542" w:rsidRDefault="001F5491" w:rsidP="001F5491">
            <w:r w:rsidRPr="003C1542">
              <w:t>8</w:t>
            </w:r>
          </w:p>
        </w:tc>
        <w:tc>
          <w:tcPr>
            <w:tcW w:w="2718" w:type="dxa"/>
          </w:tcPr>
          <w:p w14:paraId="305E159B" w14:textId="77777777" w:rsidR="001F5491" w:rsidRPr="003C1542" w:rsidRDefault="001F5491" w:rsidP="001F5491">
            <w:r w:rsidRPr="003C1542">
              <w:t>SWITCHES1</w:t>
            </w:r>
          </w:p>
        </w:tc>
        <w:tc>
          <w:tcPr>
            <w:tcW w:w="1134" w:type="dxa"/>
          </w:tcPr>
          <w:p w14:paraId="246FB274" w14:textId="77777777" w:rsidR="001F5491" w:rsidRPr="003C1542" w:rsidRDefault="001F5491" w:rsidP="001F5491">
            <w:r w:rsidRPr="003C1542">
              <w:t>4</w:t>
            </w:r>
          </w:p>
        </w:tc>
        <w:tc>
          <w:tcPr>
            <w:tcW w:w="1276" w:type="dxa"/>
          </w:tcPr>
          <w:p w14:paraId="6C1DC921" w14:textId="77777777" w:rsidR="001F5491" w:rsidRPr="003C1542" w:rsidRDefault="001F5491" w:rsidP="001F5491">
            <w:r w:rsidRPr="003C1542">
              <w:t>Bitmask</w:t>
            </w:r>
          </w:p>
        </w:tc>
        <w:tc>
          <w:tcPr>
            <w:tcW w:w="3935" w:type="dxa"/>
          </w:tcPr>
          <w:p w14:paraId="4DB9F1A5" w14:textId="77777777" w:rsidR="001F5491" w:rsidRPr="003C1542" w:rsidRDefault="001F5491" w:rsidP="001F5491">
            <w:r w:rsidRPr="003C1542">
              <w:t>HW switches1</w:t>
            </w:r>
          </w:p>
        </w:tc>
      </w:tr>
      <w:tr w:rsidR="004768C9" w:rsidRPr="003C1542" w14:paraId="57865745" w14:textId="77777777" w:rsidTr="00FA75CE">
        <w:tc>
          <w:tcPr>
            <w:tcW w:w="792" w:type="dxa"/>
          </w:tcPr>
          <w:p w14:paraId="2A8E134F" w14:textId="77777777" w:rsidR="001F5491" w:rsidRPr="003C1542" w:rsidRDefault="001F5491">
            <w:r w:rsidRPr="003C1542">
              <w:t>12</w:t>
            </w:r>
          </w:p>
        </w:tc>
        <w:tc>
          <w:tcPr>
            <w:tcW w:w="2718" w:type="dxa"/>
          </w:tcPr>
          <w:p w14:paraId="27879272" w14:textId="77777777" w:rsidR="001F5491" w:rsidRPr="003C1542" w:rsidRDefault="001F5491" w:rsidP="001F5491">
            <w:r w:rsidRPr="003C1542">
              <w:t>SWITCHES2</w:t>
            </w:r>
          </w:p>
        </w:tc>
        <w:tc>
          <w:tcPr>
            <w:tcW w:w="1134" w:type="dxa"/>
          </w:tcPr>
          <w:p w14:paraId="1709E39A" w14:textId="77777777" w:rsidR="001F5491" w:rsidRPr="003C1542" w:rsidRDefault="001F5491" w:rsidP="001F5491">
            <w:r w:rsidRPr="003C1542">
              <w:t>1</w:t>
            </w:r>
          </w:p>
        </w:tc>
        <w:tc>
          <w:tcPr>
            <w:tcW w:w="1276" w:type="dxa"/>
          </w:tcPr>
          <w:p w14:paraId="716D49A8" w14:textId="77777777" w:rsidR="001F5491" w:rsidRPr="003C1542" w:rsidRDefault="001F5491" w:rsidP="001F5491">
            <w:r w:rsidRPr="003C1542">
              <w:t>Bitmask</w:t>
            </w:r>
          </w:p>
        </w:tc>
        <w:tc>
          <w:tcPr>
            <w:tcW w:w="3935" w:type="dxa"/>
          </w:tcPr>
          <w:p w14:paraId="08AFB383" w14:textId="77777777" w:rsidR="001F5491" w:rsidRPr="003C1542" w:rsidRDefault="001F5491" w:rsidP="001F5491">
            <w:r w:rsidRPr="003C1542">
              <w:t>HW switches2</w:t>
            </w:r>
          </w:p>
        </w:tc>
      </w:tr>
      <w:tr w:rsidR="004768C9" w:rsidRPr="003C1542" w14:paraId="7E64CC04" w14:textId="77777777" w:rsidTr="00FA75CE">
        <w:tc>
          <w:tcPr>
            <w:tcW w:w="792" w:type="dxa"/>
          </w:tcPr>
          <w:p w14:paraId="57CED220" w14:textId="77777777" w:rsidR="001F5491" w:rsidRPr="003C1542" w:rsidRDefault="001F5491" w:rsidP="001F5491">
            <w:r w:rsidRPr="003C1542">
              <w:t>13</w:t>
            </w:r>
          </w:p>
        </w:tc>
        <w:tc>
          <w:tcPr>
            <w:tcW w:w="2718" w:type="dxa"/>
          </w:tcPr>
          <w:p w14:paraId="345FEA38" w14:textId="77777777" w:rsidR="001F5491" w:rsidRPr="003C1542" w:rsidRDefault="001F5491" w:rsidP="001F5491">
            <w:r w:rsidRPr="003C1542">
              <w:t>ARTEFACTS</w:t>
            </w:r>
          </w:p>
        </w:tc>
        <w:tc>
          <w:tcPr>
            <w:tcW w:w="1134" w:type="dxa"/>
          </w:tcPr>
          <w:p w14:paraId="5EA942F4" w14:textId="77777777" w:rsidR="001F5491" w:rsidRPr="003C1542" w:rsidRDefault="001F5491" w:rsidP="001F5491">
            <w:r w:rsidRPr="003C1542">
              <w:t>1</w:t>
            </w:r>
          </w:p>
        </w:tc>
        <w:tc>
          <w:tcPr>
            <w:tcW w:w="1276" w:type="dxa"/>
          </w:tcPr>
          <w:p w14:paraId="1E7A77F7" w14:textId="77777777" w:rsidR="001F5491" w:rsidRPr="003C1542" w:rsidRDefault="001F5491" w:rsidP="001F5491">
            <w:r w:rsidRPr="003C1542">
              <w:t>Bitmask</w:t>
            </w:r>
          </w:p>
        </w:tc>
        <w:tc>
          <w:tcPr>
            <w:tcW w:w="3935" w:type="dxa"/>
          </w:tcPr>
          <w:p w14:paraId="5B58F2BB" w14:textId="77777777" w:rsidR="001F5491" w:rsidRPr="003C1542" w:rsidRDefault="004768C9" w:rsidP="001F5491">
            <w:r w:rsidRPr="003C1542">
              <w:t>ADC overflow bits</w:t>
            </w:r>
          </w:p>
        </w:tc>
      </w:tr>
      <w:tr w:rsidR="004768C9" w:rsidRPr="003C1542" w14:paraId="3DEFEFB6" w14:textId="77777777" w:rsidTr="00FA75CE">
        <w:tc>
          <w:tcPr>
            <w:tcW w:w="792" w:type="dxa"/>
          </w:tcPr>
          <w:p w14:paraId="7BF3BEB8" w14:textId="77777777" w:rsidR="001F5491" w:rsidRPr="003C1542" w:rsidRDefault="001F5491" w:rsidP="001F5491">
            <w:r w:rsidRPr="003C1542">
              <w:t>14</w:t>
            </w:r>
          </w:p>
        </w:tc>
        <w:tc>
          <w:tcPr>
            <w:tcW w:w="2718" w:type="dxa"/>
          </w:tcPr>
          <w:p w14:paraId="50E8900E" w14:textId="77777777" w:rsidR="001F5491" w:rsidRPr="003C1542" w:rsidRDefault="001F5491" w:rsidP="001F5491">
            <w:r w:rsidRPr="003C1542">
              <w:t>AVG_TIME</w:t>
            </w:r>
            <w:r w:rsidR="005C779C" w:rsidRPr="003C1542">
              <w:t>_</w:t>
            </w:r>
            <w:r w:rsidRPr="003C1542">
              <w:t>FREQ</w:t>
            </w:r>
            <w:r w:rsidR="005C779C" w:rsidRPr="003C1542">
              <w:t>LOG2</w:t>
            </w:r>
          </w:p>
        </w:tc>
        <w:tc>
          <w:tcPr>
            <w:tcW w:w="1134" w:type="dxa"/>
          </w:tcPr>
          <w:p w14:paraId="04EB42A1" w14:textId="77777777" w:rsidR="001F5491" w:rsidRPr="003C1542" w:rsidRDefault="001F5491" w:rsidP="001F5491">
            <w:r w:rsidRPr="003C1542">
              <w:t xml:space="preserve">1 </w:t>
            </w:r>
          </w:p>
        </w:tc>
        <w:tc>
          <w:tcPr>
            <w:tcW w:w="1276" w:type="dxa"/>
          </w:tcPr>
          <w:p w14:paraId="5067D049" w14:textId="77777777" w:rsidR="001F5491" w:rsidRPr="003C1542" w:rsidRDefault="001F5491" w:rsidP="001F5491">
            <w:r w:rsidRPr="003C1542">
              <w:t>4 + 4 bits unsigned</w:t>
            </w:r>
          </w:p>
        </w:tc>
        <w:tc>
          <w:tcPr>
            <w:tcW w:w="3935" w:type="dxa"/>
          </w:tcPr>
          <w:p w14:paraId="39AE6A65" w14:textId="77777777" w:rsidR="001F5491" w:rsidRPr="003C1542" w:rsidRDefault="001F5491" w:rsidP="001F5491">
            <w:r w:rsidRPr="003C1542">
              <w:t>4 bits spectral averaging</w:t>
            </w:r>
          </w:p>
          <w:p w14:paraId="7334716A" w14:textId="77777777" w:rsidR="001F5491" w:rsidRPr="003C1542" w:rsidRDefault="001F5491" w:rsidP="001F5491">
            <w:r w:rsidRPr="003C1542">
              <w:t>4 bits time averaging</w:t>
            </w:r>
          </w:p>
        </w:tc>
      </w:tr>
      <w:tr w:rsidR="004768C9" w:rsidRPr="003C1542" w14:paraId="26554CAC" w14:textId="77777777" w:rsidTr="00FA75CE">
        <w:tc>
          <w:tcPr>
            <w:tcW w:w="792" w:type="dxa"/>
          </w:tcPr>
          <w:p w14:paraId="38CBEADD" w14:textId="77777777" w:rsidR="001F5491" w:rsidRPr="003C1542" w:rsidRDefault="001F5491" w:rsidP="001F5491">
            <w:r w:rsidRPr="003C1542">
              <w:t>15</w:t>
            </w:r>
          </w:p>
        </w:tc>
        <w:tc>
          <w:tcPr>
            <w:tcW w:w="2718" w:type="dxa"/>
          </w:tcPr>
          <w:p w14:paraId="01FE00A6" w14:textId="77777777" w:rsidR="001F5491" w:rsidRPr="003C1542" w:rsidRDefault="001F5491" w:rsidP="001F5491">
            <w:r w:rsidRPr="003C1542">
              <w:t>SB_INDEX + EFM_INDEX</w:t>
            </w:r>
          </w:p>
        </w:tc>
        <w:tc>
          <w:tcPr>
            <w:tcW w:w="1134" w:type="dxa"/>
          </w:tcPr>
          <w:p w14:paraId="086B840D" w14:textId="77777777" w:rsidR="001F5491" w:rsidRPr="003C1542" w:rsidRDefault="001F5491" w:rsidP="001F5491">
            <w:r w:rsidRPr="003C1542">
              <w:t>1</w:t>
            </w:r>
          </w:p>
        </w:tc>
        <w:tc>
          <w:tcPr>
            <w:tcW w:w="1276" w:type="dxa"/>
          </w:tcPr>
          <w:p w14:paraId="1FB58C7E" w14:textId="1F99CFAB" w:rsidR="001F5491" w:rsidRPr="003C1542" w:rsidRDefault="001F5491">
            <w:r w:rsidRPr="003C1542">
              <w:t>5</w:t>
            </w:r>
            <w:r w:rsidR="005C779C" w:rsidRPr="003C1542">
              <w:t xml:space="preserve"> + 3</w:t>
            </w:r>
            <w:r w:rsidRPr="003C1542">
              <w:t xml:space="preserve"> bits</w:t>
            </w:r>
          </w:p>
        </w:tc>
        <w:tc>
          <w:tcPr>
            <w:tcW w:w="3935" w:type="dxa"/>
          </w:tcPr>
          <w:p w14:paraId="12DB76DD" w14:textId="77777777" w:rsidR="001F5491" w:rsidRPr="003C1542" w:rsidRDefault="001F5491" w:rsidP="001F5491">
            <w:r w:rsidRPr="003C1542">
              <w:t>5 bits SB_INDEX</w:t>
            </w:r>
            <w:r w:rsidR="005C779C" w:rsidRPr="003C1542">
              <w:t xml:space="preserve"> MSbits</w:t>
            </w:r>
          </w:p>
          <w:p w14:paraId="086BB040" w14:textId="77777777" w:rsidR="001F5491" w:rsidRPr="003C1542" w:rsidRDefault="001F5491" w:rsidP="001F5491">
            <w:r w:rsidRPr="003C1542">
              <w:t>3 bits EFM_INDE</w:t>
            </w:r>
            <w:r w:rsidR="005C779C" w:rsidRPr="003C1542">
              <w:t xml:space="preserve"> LSbits</w:t>
            </w:r>
          </w:p>
        </w:tc>
      </w:tr>
      <w:tr w:rsidR="004768C9" w:rsidRPr="003C1542" w14:paraId="32150BAB" w14:textId="77777777" w:rsidTr="00FA75CE">
        <w:tc>
          <w:tcPr>
            <w:tcW w:w="792" w:type="dxa"/>
          </w:tcPr>
          <w:p w14:paraId="316B3445" w14:textId="77777777" w:rsidR="001F5491" w:rsidRPr="003C1542" w:rsidRDefault="001F5491" w:rsidP="001F5491">
            <w:r w:rsidRPr="003C1542">
              <w:t>16</w:t>
            </w:r>
          </w:p>
        </w:tc>
        <w:tc>
          <w:tcPr>
            <w:tcW w:w="2718" w:type="dxa"/>
          </w:tcPr>
          <w:p w14:paraId="78C10BB9" w14:textId="77777777" w:rsidR="001F5491" w:rsidRPr="003C1542" w:rsidRDefault="001F5491" w:rsidP="001F5491">
            <w:r w:rsidRPr="003C1542">
              <w:t>NUM_AVG_SPEC</w:t>
            </w:r>
          </w:p>
        </w:tc>
        <w:tc>
          <w:tcPr>
            <w:tcW w:w="1134" w:type="dxa"/>
          </w:tcPr>
          <w:p w14:paraId="20EBB9CC" w14:textId="77777777" w:rsidR="001F5491" w:rsidRPr="003C1542" w:rsidRDefault="001F5491" w:rsidP="001F5491">
            <w:r w:rsidRPr="003C1542">
              <w:t>2</w:t>
            </w:r>
          </w:p>
        </w:tc>
        <w:tc>
          <w:tcPr>
            <w:tcW w:w="1276" w:type="dxa"/>
          </w:tcPr>
          <w:p w14:paraId="0E439377" w14:textId="77777777" w:rsidR="001F5491" w:rsidRPr="003C1542" w:rsidRDefault="001F5491" w:rsidP="001F5491">
            <w:r w:rsidRPr="003C1542">
              <w:t>0-4095</w:t>
            </w:r>
          </w:p>
        </w:tc>
        <w:tc>
          <w:tcPr>
            <w:tcW w:w="3935" w:type="dxa"/>
          </w:tcPr>
          <w:p w14:paraId="517CF33A" w14:textId="77777777" w:rsidR="0017156A" w:rsidRPr="003C1542" w:rsidRDefault="0017156A" w:rsidP="0017156A">
            <w:r w:rsidRPr="003C1542">
              <w:t>Low 14 bits (0-13): Number of averaged spectra in SM.</w:t>
            </w:r>
          </w:p>
          <w:p w14:paraId="418BDE59" w14:textId="77777777" w:rsidR="0017156A" w:rsidRPr="003C1542" w:rsidRDefault="0017156A" w:rsidP="0017156A">
            <w:r w:rsidRPr="003C1542">
              <w:t>Bit 14: If set, indicates a dynamic mask is used</w:t>
            </w:r>
          </w:p>
          <w:p w14:paraId="2DDDD3DA" w14:textId="77777777" w:rsidR="0017156A" w:rsidRPr="003C1542" w:rsidRDefault="0017156A" w:rsidP="0017156A">
            <w:r w:rsidRPr="003C1542">
              <w:t>Bit 15: If set, indicates new mask was applied.</w:t>
            </w:r>
          </w:p>
        </w:tc>
      </w:tr>
      <w:tr w:rsidR="004768C9" w:rsidRPr="003C1542" w14:paraId="20A0BE11" w14:textId="77777777" w:rsidTr="00FA75CE">
        <w:tc>
          <w:tcPr>
            <w:tcW w:w="792" w:type="dxa"/>
          </w:tcPr>
          <w:p w14:paraId="6C6D5ECF" w14:textId="77777777" w:rsidR="001F5491" w:rsidRPr="003C1542" w:rsidRDefault="001F5491" w:rsidP="001F5491">
            <w:r w:rsidRPr="003C1542">
              <w:t>18</w:t>
            </w:r>
          </w:p>
        </w:tc>
        <w:tc>
          <w:tcPr>
            <w:tcW w:w="2718" w:type="dxa"/>
          </w:tcPr>
          <w:p w14:paraId="3ADB142D" w14:textId="77777777" w:rsidR="001F5491" w:rsidRPr="003C1542" w:rsidRDefault="001F5491" w:rsidP="001F5491">
            <w:r w:rsidRPr="003C1542">
              <w:t>NUM_FREQ</w:t>
            </w:r>
          </w:p>
        </w:tc>
        <w:tc>
          <w:tcPr>
            <w:tcW w:w="1134" w:type="dxa"/>
          </w:tcPr>
          <w:p w14:paraId="01A1C843" w14:textId="77777777" w:rsidR="001F5491" w:rsidRPr="003C1542" w:rsidRDefault="001F5491" w:rsidP="001F5491">
            <w:r w:rsidRPr="003C1542">
              <w:t>1</w:t>
            </w:r>
          </w:p>
        </w:tc>
        <w:tc>
          <w:tcPr>
            <w:tcW w:w="1276" w:type="dxa"/>
          </w:tcPr>
          <w:p w14:paraId="368C5183" w14:textId="77777777" w:rsidR="001F5491" w:rsidRPr="003C1542" w:rsidRDefault="001F5491" w:rsidP="001F5491">
            <w:r w:rsidRPr="003C1542">
              <w:t>1-128</w:t>
            </w:r>
          </w:p>
        </w:tc>
        <w:tc>
          <w:tcPr>
            <w:tcW w:w="3935" w:type="dxa"/>
          </w:tcPr>
          <w:p w14:paraId="401FD7A5" w14:textId="77777777" w:rsidR="001F5491" w:rsidRPr="003C1542" w:rsidRDefault="001F5491" w:rsidP="001F5491">
            <w:r w:rsidRPr="003C1542">
              <w:t>Number of frequency bins.</w:t>
            </w:r>
          </w:p>
        </w:tc>
      </w:tr>
      <w:tr w:rsidR="004768C9" w:rsidRPr="003C1542" w14:paraId="2BF7B94A" w14:textId="77777777" w:rsidTr="00FA75CE">
        <w:trPr>
          <w:trHeight w:val="84"/>
        </w:trPr>
        <w:tc>
          <w:tcPr>
            <w:tcW w:w="792" w:type="dxa"/>
          </w:tcPr>
          <w:p w14:paraId="51A865F2" w14:textId="77777777" w:rsidR="001F5491" w:rsidRPr="003C1542" w:rsidRDefault="001F5491" w:rsidP="001F5491">
            <w:r w:rsidRPr="003C1542">
              <w:t>19</w:t>
            </w:r>
          </w:p>
        </w:tc>
        <w:tc>
          <w:tcPr>
            <w:tcW w:w="2718" w:type="dxa"/>
          </w:tcPr>
          <w:p w14:paraId="445BD19A" w14:textId="77777777" w:rsidR="001F5491" w:rsidRPr="003C1542" w:rsidRDefault="001F5491" w:rsidP="001F5491">
            <w:r w:rsidRPr="003C1542">
              <w:t>MASK_EB</w:t>
            </w:r>
          </w:p>
        </w:tc>
        <w:tc>
          <w:tcPr>
            <w:tcW w:w="1134" w:type="dxa"/>
          </w:tcPr>
          <w:p w14:paraId="1184CEE0" w14:textId="77777777" w:rsidR="001F5491" w:rsidRPr="003C1542" w:rsidRDefault="001F5491" w:rsidP="001F5491">
            <w:r w:rsidRPr="003C1542">
              <w:t>1</w:t>
            </w:r>
          </w:p>
        </w:tc>
        <w:tc>
          <w:tcPr>
            <w:tcW w:w="1276" w:type="dxa"/>
          </w:tcPr>
          <w:p w14:paraId="2F011741" w14:textId="77777777" w:rsidR="001F5491" w:rsidRPr="003C1542" w:rsidRDefault="001F5491" w:rsidP="001F5491">
            <w:r w:rsidRPr="003C1542">
              <w:t>Bitmask</w:t>
            </w:r>
          </w:p>
        </w:tc>
        <w:tc>
          <w:tcPr>
            <w:tcW w:w="3935" w:type="dxa"/>
          </w:tcPr>
          <w:p w14:paraId="57E5F513" w14:textId="7B569AF1" w:rsidR="001F5491" w:rsidRPr="003C1542" w:rsidRDefault="001F5491">
            <w:r w:rsidRPr="003C1542">
              <w:t xml:space="preserve">Bitmask of </w:t>
            </w:r>
            <w:r w:rsidR="00F576D0" w:rsidRPr="003C1542">
              <w:t xml:space="preserve">E </w:t>
            </w:r>
            <w:r w:rsidRPr="003C1542">
              <w:t xml:space="preserve">and </w:t>
            </w:r>
            <w:r w:rsidR="00F576D0" w:rsidRPr="003C1542">
              <w:t xml:space="preserve">B </w:t>
            </w:r>
            <w:r w:rsidRPr="003C1542">
              <w:t>to include in averaging.</w:t>
            </w:r>
          </w:p>
        </w:tc>
      </w:tr>
      <w:tr w:rsidR="00F65E28" w:rsidRPr="003C1542" w14:paraId="73505502" w14:textId="77777777" w:rsidTr="00FA75CE">
        <w:trPr>
          <w:trHeight w:val="84"/>
        </w:trPr>
        <w:tc>
          <w:tcPr>
            <w:tcW w:w="792" w:type="dxa"/>
          </w:tcPr>
          <w:p w14:paraId="598C0820" w14:textId="77777777" w:rsidR="00F65E28" w:rsidRPr="003C1542" w:rsidRDefault="00F65E28" w:rsidP="00F65E28">
            <w:r w:rsidRPr="003C1542">
              <w:t>20</w:t>
            </w:r>
          </w:p>
        </w:tc>
        <w:tc>
          <w:tcPr>
            <w:tcW w:w="2718" w:type="dxa"/>
          </w:tcPr>
          <w:p w14:paraId="6C208EF6" w14:textId="77777777" w:rsidR="00F65E28" w:rsidRPr="003C1542" w:rsidRDefault="00F65E28" w:rsidP="00F65E28">
            <w:r w:rsidRPr="003C1542">
              <w:t>RW_FREQS</w:t>
            </w:r>
          </w:p>
        </w:tc>
        <w:tc>
          <w:tcPr>
            <w:tcW w:w="1134" w:type="dxa"/>
          </w:tcPr>
          <w:p w14:paraId="38195D51" w14:textId="77777777" w:rsidR="00F65E28" w:rsidRPr="003C1542" w:rsidRDefault="00F65E28" w:rsidP="00F65E28">
            <w:r w:rsidRPr="003C1542">
              <w:t>8</w:t>
            </w:r>
          </w:p>
        </w:tc>
        <w:tc>
          <w:tcPr>
            <w:tcW w:w="1276" w:type="dxa"/>
          </w:tcPr>
          <w:p w14:paraId="401DC045" w14:textId="77777777" w:rsidR="00F65E28" w:rsidRPr="003C1542" w:rsidRDefault="00F65E28" w:rsidP="00F65E28">
            <w:r w:rsidRPr="003C1542">
              <w:t>8 x 0-255</w:t>
            </w:r>
          </w:p>
        </w:tc>
        <w:tc>
          <w:tcPr>
            <w:tcW w:w="3935" w:type="dxa"/>
          </w:tcPr>
          <w:p w14:paraId="5065FAB8" w14:textId="77777777" w:rsidR="00F65E28" w:rsidRPr="003C1542" w:rsidRDefault="00F65E28" w:rsidP="00F65E28">
            <w:r w:rsidRPr="003C1542">
              <w:t xml:space="preserve">8 masked reaction wheel frequency bins. </w:t>
            </w:r>
          </w:p>
        </w:tc>
      </w:tr>
      <w:tr w:rsidR="001F5491" w:rsidRPr="003C1542" w14:paraId="2BA53AB2" w14:textId="77777777" w:rsidTr="00FA75CE">
        <w:tc>
          <w:tcPr>
            <w:tcW w:w="9855" w:type="dxa"/>
            <w:gridSpan w:val="5"/>
            <w:shd w:val="clear" w:color="auto" w:fill="FFC000"/>
          </w:tcPr>
          <w:p w14:paraId="6BDA2AB4" w14:textId="77777777" w:rsidR="001F5491" w:rsidRPr="003C1542" w:rsidRDefault="001F5491" w:rsidP="001F5491">
            <w:pPr>
              <w:rPr>
                <w:b/>
              </w:rPr>
            </w:pPr>
            <w:r w:rsidRPr="003C1542">
              <w:rPr>
                <w:b/>
              </w:rPr>
              <w:t>Start of data (length = 4*NUM_FREQ bytes, maximum 512 bytes)</w:t>
            </w:r>
          </w:p>
        </w:tc>
      </w:tr>
      <w:tr w:rsidR="004768C9" w:rsidRPr="003C1542" w14:paraId="4F5F3B9F" w14:textId="77777777" w:rsidTr="00FA75CE">
        <w:tc>
          <w:tcPr>
            <w:tcW w:w="792" w:type="dxa"/>
          </w:tcPr>
          <w:p w14:paraId="7CC98984" w14:textId="77777777" w:rsidR="001F5491" w:rsidRPr="003C1542" w:rsidRDefault="001F5491">
            <w:r w:rsidRPr="003C1542">
              <w:lastRenderedPageBreak/>
              <w:t>2</w:t>
            </w:r>
            <w:r w:rsidR="00F65E28" w:rsidRPr="003C1542">
              <w:t>8</w:t>
            </w:r>
          </w:p>
        </w:tc>
        <w:tc>
          <w:tcPr>
            <w:tcW w:w="2718" w:type="dxa"/>
          </w:tcPr>
          <w:p w14:paraId="5AAD7866" w14:textId="77777777" w:rsidR="001F5491" w:rsidRPr="003C1542" w:rsidRDefault="001F5491" w:rsidP="001F5491">
            <w:r w:rsidRPr="003C1542">
              <w:t>DATA</w:t>
            </w:r>
          </w:p>
        </w:tc>
        <w:tc>
          <w:tcPr>
            <w:tcW w:w="1134" w:type="dxa"/>
          </w:tcPr>
          <w:p w14:paraId="4BF0CD2D" w14:textId="77777777" w:rsidR="001F5491" w:rsidRPr="003C1542" w:rsidRDefault="001F5491" w:rsidP="001F5491">
            <w:r w:rsidRPr="003C1542">
              <w:t>2*2*NUM_FREQ</w:t>
            </w:r>
          </w:p>
        </w:tc>
        <w:tc>
          <w:tcPr>
            <w:tcW w:w="1276" w:type="dxa"/>
          </w:tcPr>
          <w:p w14:paraId="6FFC154E" w14:textId="2AA47E36" w:rsidR="001F5491" w:rsidRPr="003C1542" w:rsidRDefault="001F5491" w:rsidP="001F5491">
            <w:r w:rsidRPr="003C1542">
              <w:t>1</w:t>
            </w:r>
            <w:r w:rsidR="009A433F">
              <w:t>0</w:t>
            </w:r>
            <w:r w:rsidRPr="003C1542">
              <w:t>+</w:t>
            </w:r>
            <w:r w:rsidR="009A433F">
              <w:t>6</w:t>
            </w:r>
            <w:r w:rsidRPr="003C1542">
              <w:t xml:space="preserve"> floats</w:t>
            </w:r>
          </w:p>
        </w:tc>
        <w:tc>
          <w:tcPr>
            <w:tcW w:w="3935" w:type="dxa"/>
          </w:tcPr>
          <w:p w14:paraId="34CA48FF" w14:textId="038A96A4" w:rsidR="001F5491" w:rsidRPr="003C1542" w:rsidRDefault="001F5491" w:rsidP="001F5491">
            <w:r w:rsidRPr="003C1542">
              <w:t>2 spectra of NUM_FREQ bins. Spectral power encoded in 16bits (10</w:t>
            </w:r>
            <w:r w:rsidR="009A433F">
              <w:t xml:space="preserve">-bit mantissa </w:t>
            </w:r>
            <w:r w:rsidRPr="003C1542">
              <w:t>+</w:t>
            </w:r>
            <w:r w:rsidR="009A433F">
              <w:t xml:space="preserve"> </w:t>
            </w:r>
            <w:r w:rsidRPr="003C1542">
              <w:t>6</w:t>
            </w:r>
            <w:r w:rsidR="009A433F">
              <w:t>-bit exponent</w:t>
            </w:r>
            <w:r w:rsidRPr="003C1542">
              <w:t>).</w:t>
            </w:r>
          </w:p>
        </w:tc>
      </w:tr>
    </w:tbl>
    <w:p w14:paraId="137F2C90" w14:textId="77777777" w:rsidR="004768C9" w:rsidRPr="003C1542" w:rsidRDefault="004768C9" w:rsidP="004E2656"/>
    <w:p w14:paraId="10DD5613" w14:textId="77777777" w:rsidR="004768C9" w:rsidRPr="003C1542" w:rsidRDefault="004768C9">
      <w:r w:rsidRPr="003C1542">
        <w:br w:type="page"/>
      </w:r>
    </w:p>
    <w:p w14:paraId="163BCE81" w14:textId="77777777" w:rsidR="004E2656" w:rsidRPr="003C1542" w:rsidRDefault="004E2656" w:rsidP="004E2656"/>
    <w:p w14:paraId="0F6DD5CD" w14:textId="77777777" w:rsidR="004E2656" w:rsidRPr="009970D5" w:rsidRDefault="004E2656" w:rsidP="00EA5630">
      <w:pPr>
        <w:pStyle w:val="Heading2"/>
      </w:pPr>
      <w:bookmarkStart w:id="125" w:name="_Toc147348254"/>
      <w:r w:rsidRPr="009970D5">
        <w:t>TM_LF_BP1</w:t>
      </w:r>
      <w:bookmarkEnd w:id="125"/>
    </w:p>
    <w:p w14:paraId="03AFD006" w14:textId="77777777" w:rsidR="004E2656" w:rsidRPr="003C1542" w:rsidRDefault="004E2656" w:rsidP="004E2656">
      <w:r w:rsidRPr="003C1542">
        <w:t xml:space="preserve">Extended spectral product, to be used as quicklook for selective downlink, but also for science. </w:t>
      </w:r>
      <w:r w:rsidR="00B753A9" w:rsidRPr="003C1542">
        <w:t>Not split in multiple packets.</w:t>
      </w:r>
    </w:p>
    <w:tbl>
      <w:tblPr>
        <w:tblStyle w:val="TableGrid"/>
        <w:tblW w:w="0" w:type="auto"/>
        <w:tblLayout w:type="fixed"/>
        <w:tblLook w:val="04A0" w:firstRow="1" w:lastRow="0" w:firstColumn="1" w:lastColumn="0" w:noHBand="0" w:noVBand="1"/>
      </w:tblPr>
      <w:tblGrid>
        <w:gridCol w:w="874"/>
        <w:gridCol w:w="2495"/>
        <w:gridCol w:w="1134"/>
        <w:gridCol w:w="1134"/>
        <w:gridCol w:w="4218"/>
      </w:tblGrid>
      <w:tr w:rsidR="004E2656" w:rsidRPr="003C1542" w14:paraId="3315424F" w14:textId="77777777" w:rsidTr="00FA75CE">
        <w:tc>
          <w:tcPr>
            <w:tcW w:w="874" w:type="dxa"/>
            <w:shd w:val="clear" w:color="auto" w:fill="C6D9F1" w:themeFill="text2" w:themeFillTint="33"/>
          </w:tcPr>
          <w:p w14:paraId="0ACC32A7" w14:textId="77777777" w:rsidR="004E2656" w:rsidRPr="003C1542" w:rsidRDefault="004E2656" w:rsidP="00C46DFC">
            <w:pPr>
              <w:rPr>
                <w:b/>
              </w:rPr>
            </w:pPr>
            <w:r w:rsidRPr="003C1542">
              <w:rPr>
                <w:b/>
              </w:rPr>
              <w:t>Offset (byte)</w:t>
            </w:r>
          </w:p>
        </w:tc>
        <w:tc>
          <w:tcPr>
            <w:tcW w:w="2495" w:type="dxa"/>
            <w:shd w:val="clear" w:color="auto" w:fill="C6D9F1" w:themeFill="text2" w:themeFillTint="33"/>
          </w:tcPr>
          <w:p w14:paraId="56BFD42F" w14:textId="77777777" w:rsidR="004E2656" w:rsidRPr="003C1542" w:rsidRDefault="004E2656" w:rsidP="00C46DFC">
            <w:pPr>
              <w:rPr>
                <w:b/>
              </w:rPr>
            </w:pPr>
            <w:r w:rsidRPr="003C1542">
              <w:rPr>
                <w:b/>
              </w:rPr>
              <w:t>ID</w:t>
            </w:r>
          </w:p>
        </w:tc>
        <w:tc>
          <w:tcPr>
            <w:tcW w:w="1134" w:type="dxa"/>
            <w:shd w:val="clear" w:color="auto" w:fill="C6D9F1" w:themeFill="text2" w:themeFillTint="33"/>
          </w:tcPr>
          <w:p w14:paraId="183BECAA" w14:textId="77777777" w:rsidR="004E2656" w:rsidRPr="003C1542" w:rsidRDefault="004E2656" w:rsidP="00C46DFC">
            <w:pPr>
              <w:rPr>
                <w:b/>
              </w:rPr>
            </w:pPr>
            <w:r w:rsidRPr="003C1542">
              <w:rPr>
                <w:b/>
              </w:rPr>
              <w:t>Size in bytes</w:t>
            </w:r>
          </w:p>
        </w:tc>
        <w:tc>
          <w:tcPr>
            <w:tcW w:w="1134" w:type="dxa"/>
            <w:shd w:val="clear" w:color="auto" w:fill="C6D9F1" w:themeFill="text2" w:themeFillTint="33"/>
          </w:tcPr>
          <w:p w14:paraId="4DF2E436" w14:textId="77777777" w:rsidR="004E2656" w:rsidRPr="003C1542" w:rsidRDefault="004E2656" w:rsidP="00C46DFC">
            <w:pPr>
              <w:rPr>
                <w:b/>
              </w:rPr>
            </w:pPr>
            <w:r w:rsidRPr="003C1542">
              <w:rPr>
                <w:b/>
              </w:rPr>
              <w:t>Range /type</w:t>
            </w:r>
          </w:p>
        </w:tc>
        <w:tc>
          <w:tcPr>
            <w:tcW w:w="4218" w:type="dxa"/>
            <w:shd w:val="clear" w:color="auto" w:fill="C6D9F1" w:themeFill="text2" w:themeFillTint="33"/>
          </w:tcPr>
          <w:p w14:paraId="7A29DD21" w14:textId="77777777" w:rsidR="004E2656" w:rsidRPr="003C1542" w:rsidRDefault="004E2656" w:rsidP="00C46DFC">
            <w:pPr>
              <w:rPr>
                <w:b/>
              </w:rPr>
            </w:pPr>
            <w:r w:rsidRPr="003C1542">
              <w:rPr>
                <w:b/>
              </w:rPr>
              <w:t>Description</w:t>
            </w:r>
          </w:p>
        </w:tc>
      </w:tr>
      <w:tr w:rsidR="004E2656" w:rsidRPr="003C1542" w14:paraId="28E93EB4" w14:textId="77777777" w:rsidTr="00FA75CE">
        <w:tc>
          <w:tcPr>
            <w:tcW w:w="9855" w:type="dxa"/>
            <w:gridSpan w:val="5"/>
            <w:shd w:val="clear" w:color="auto" w:fill="FFC000"/>
          </w:tcPr>
          <w:p w14:paraId="519DAC56" w14:textId="77777777" w:rsidR="004E2656" w:rsidRPr="003C1542" w:rsidRDefault="004E2656" w:rsidP="00C46DFC">
            <w:pPr>
              <w:rPr>
                <w:b/>
              </w:rPr>
            </w:pPr>
            <w:r w:rsidRPr="003C1542">
              <w:rPr>
                <w:b/>
              </w:rPr>
              <w:t>RPWI common header</w:t>
            </w:r>
          </w:p>
        </w:tc>
      </w:tr>
      <w:tr w:rsidR="004E2656" w:rsidRPr="003C1542" w14:paraId="0A3E60ED" w14:textId="77777777" w:rsidTr="00FA75CE">
        <w:tc>
          <w:tcPr>
            <w:tcW w:w="874" w:type="dxa"/>
            <w:shd w:val="clear" w:color="auto" w:fill="auto"/>
          </w:tcPr>
          <w:p w14:paraId="1717429B" w14:textId="77777777" w:rsidR="004E2656" w:rsidRPr="003C1542" w:rsidRDefault="004E2656" w:rsidP="00C46DFC">
            <w:r w:rsidRPr="003C1542">
              <w:t>0</w:t>
            </w:r>
          </w:p>
        </w:tc>
        <w:tc>
          <w:tcPr>
            <w:tcW w:w="2495" w:type="dxa"/>
            <w:shd w:val="clear" w:color="auto" w:fill="auto"/>
          </w:tcPr>
          <w:p w14:paraId="7262E529" w14:textId="77777777" w:rsidR="004E2656" w:rsidRPr="003C1542" w:rsidRDefault="004E2656" w:rsidP="00C46DFC">
            <w:r w:rsidRPr="003C1542">
              <w:t>SID</w:t>
            </w:r>
          </w:p>
        </w:tc>
        <w:tc>
          <w:tcPr>
            <w:tcW w:w="1134" w:type="dxa"/>
            <w:shd w:val="clear" w:color="auto" w:fill="auto"/>
          </w:tcPr>
          <w:p w14:paraId="56FE4037" w14:textId="77777777" w:rsidR="004E2656" w:rsidRPr="003C1542" w:rsidRDefault="004E2656" w:rsidP="00C46DFC">
            <w:r w:rsidRPr="003C1542">
              <w:t>1</w:t>
            </w:r>
          </w:p>
        </w:tc>
        <w:tc>
          <w:tcPr>
            <w:tcW w:w="1134" w:type="dxa"/>
            <w:shd w:val="clear" w:color="auto" w:fill="auto"/>
          </w:tcPr>
          <w:p w14:paraId="72F27497" w14:textId="77777777" w:rsidR="004E2656" w:rsidRPr="003C1542" w:rsidRDefault="004E2656" w:rsidP="00C46DFC">
            <w:r w:rsidRPr="003C1542">
              <w:t>= 6</w:t>
            </w:r>
          </w:p>
        </w:tc>
        <w:tc>
          <w:tcPr>
            <w:tcW w:w="4218" w:type="dxa"/>
            <w:shd w:val="clear" w:color="auto" w:fill="auto"/>
          </w:tcPr>
          <w:p w14:paraId="5A6FB34C" w14:textId="77777777" w:rsidR="004E2656" w:rsidRPr="003C1542" w:rsidRDefault="004E2656" w:rsidP="00C46DFC">
            <w:r w:rsidRPr="003C1542">
              <w:t>SID = 6: TM_LF_BP1</w:t>
            </w:r>
          </w:p>
        </w:tc>
      </w:tr>
      <w:tr w:rsidR="004A23FA" w:rsidRPr="003C1542" w14:paraId="2A116252" w14:textId="77777777" w:rsidTr="00FA75CE">
        <w:tc>
          <w:tcPr>
            <w:tcW w:w="874" w:type="dxa"/>
            <w:shd w:val="clear" w:color="auto" w:fill="auto"/>
          </w:tcPr>
          <w:p w14:paraId="1619104F" w14:textId="77777777" w:rsidR="004A23FA" w:rsidRPr="003C1542" w:rsidRDefault="004A23FA" w:rsidP="004A23FA">
            <w:r w:rsidRPr="003C1542">
              <w:t>1</w:t>
            </w:r>
          </w:p>
        </w:tc>
        <w:tc>
          <w:tcPr>
            <w:tcW w:w="2495" w:type="dxa"/>
            <w:shd w:val="clear" w:color="auto" w:fill="auto"/>
          </w:tcPr>
          <w:p w14:paraId="5A93609E" w14:textId="77777777" w:rsidR="004A23FA" w:rsidRPr="003C1542" w:rsidRDefault="004A23FA" w:rsidP="004A23FA">
            <w:r>
              <w:t xml:space="preserve">Acquisition </w:t>
            </w:r>
            <w:r w:rsidRPr="003C1542">
              <w:t>Coarse Delta Time</w:t>
            </w:r>
            <w:r w:rsidRPr="003C1542" w:rsidDel="005F0203">
              <w:t xml:space="preserve"> </w:t>
            </w:r>
          </w:p>
        </w:tc>
        <w:tc>
          <w:tcPr>
            <w:tcW w:w="1134" w:type="dxa"/>
            <w:shd w:val="clear" w:color="auto" w:fill="auto"/>
          </w:tcPr>
          <w:p w14:paraId="62EE76E5" w14:textId="77777777" w:rsidR="004A23FA" w:rsidRPr="003C1542" w:rsidRDefault="004A23FA" w:rsidP="004A23FA">
            <w:r>
              <w:t>2</w:t>
            </w:r>
          </w:p>
        </w:tc>
        <w:tc>
          <w:tcPr>
            <w:tcW w:w="1134" w:type="dxa"/>
            <w:shd w:val="clear" w:color="auto" w:fill="auto"/>
          </w:tcPr>
          <w:p w14:paraId="715425CD" w14:textId="77777777" w:rsidR="004A23FA" w:rsidRPr="003C1542" w:rsidRDefault="004A23FA" w:rsidP="004A23FA"/>
        </w:tc>
        <w:tc>
          <w:tcPr>
            <w:tcW w:w="4218" w:type="dxa"/>
            <w:shd w:val="clear" w:color="auto" w:fill="auto"/>
          </w:tcPr>
          <w:p w14:paraId="443B17EB" w14:textId="77777777" w:rsidR="004A23FA" w:rsidRPr="003C1542" w:rsidRDefault="004A23FA" w:rsidP="004A23FA">
            <w:r>
              <w:t>Difference in seconds between the packet coarse time and acquisition coarse time</w:t>
            </w:r>
          </w:p>
        </w:tc>
      </w:tr>
      <w:tr w:rsidR="004A23FA" w:rsidRPr="003C1542" w14:paraId="3C19B556" w14:textId="77777777" w:rsidTr="00FA75CE">
        <w:tc>
          <w:tcPr>
            <w:tcW w:w="874" w:type="dxa"/>
            <w:shd w:val="clear" w:color="auto" w:fill="auto"/>
          </w:tcPr>
          <w:p w14:paraId="77F5B65B" w14:textId="44831779" w:rsidR="004A23FA" w:rsidRPr="003C1542" w:rsidRDefault="004A23FA" w:rsidP="004A23FA">
            <w:r>
              <w:t>3</w:t>
            </w:r>
          </w:p>
        </w:tc>
        <w:tc>
          <w:tcPr>
            <w:tcW w:w="2495" w:type="dxa"/>
            <w:shd w:val="clear" w:color="auto" w:fill="auto"/>
          </w:tcPr>
          <w:p w14:paraId="2861C7B5" w14:textId="47B6C2E3" w:rsidR="004A23FA" w:rsidRPr="003C1542" w:rsidRDefault="004A23FA" w:rsidP="004A23FA">
            <w:r w:rsidRPr="003C1542">
              <w:t>Acquisition Fine Time</w:t>
            </w:r>
          </w:p>
        </w:tc>
        <w:tc>
          <w:tcPr>
            <w:tcW w:w="1134" w:type="dxa"/>
            <w:shd w:val="clear" w:color="auto" w:fill="auto"/>
          </w:tcPr>
          <w:p w14:paraId="4A372DF7" w14:textId="495F6B30" w:rsidR="004A23FA" w:rsidRPr="003C1542" w:rsidRDefault="004A23FA" w:rsidP="004A23FA">
            <w:r>
              <w:t>2</w:t>
            </w:r>
          </w:p>
        </w:tc>
        <w:tc>
          <w:tcPr>
            <w:tcW w:w="1134" w:type="dxa"/>
            <w:shd w:val="clear" w:color="auto" w:fill="auto"/>
          </w:tcPr>
          <w:p w14:paraId="41EB33F2" w14:textId="77777777" w:rsidR="004A23FA" w:rsidRPr="003C1542" w:rsidRDefault="004A23FA" w:rsidP="004A23FA"/>
        </w:tc>
        <w:tc>
          <w:tcPr>
            <w:tcW w:w="4218" w:type="dxa"/>
            <w:shd w:val="clear" w:color="auto" w:fill="auto"/>
          </w:tcPr>
          <w:p w14:paraId="7734B53C" w14:textId="6C9FD96A" w:rsidR="004A23FA" w:rsidRPr="003C1542" w:rsidRDefault="004A23FA" w:rsidP="004A23FA">
            <w:r>
              <w:t>Data acquisition fine time (in units of 2^-64 sec)</w:t>
            </w:r>
          </w:p>
        </w:tc>
      </w:tr>
      <w:tr w:rsidR="004768C9" w:rsidRPr="003C1542" w14:paraId="2A24CB07" w14:textId="77777777" w:rsidTr="00FA75CE">
        <w:tc>
          <w:tcPr>
            <w:tcW w:w="874" w:type="dxa"/>
            <w:shd w:val="clear" w:color="auto" w:fill="auto"/>
          </w:tcPr>
          <w:p w14:paraId="414E6581" w14:textId="77777777" w:rsidR="004768C9" w:rsidRPr="003C1542" w:rsidRDefault="004768C9" w:rsidP="004768C9">
            <w:r w:rsidRPr="003C1542">
              <w:t>5</w:t>
            </w:r>
          </w:p>
        </w:tc>
        <w:tc>
          <w:tcPr>
            <w:tcW w:w="2495" w:type="dxa"/>
            <w:shd w:val="clear" w:color="auto" w:fill="auto"/>
          </w:tcPr>
          <w:p w14:paraId="7798E7B7" w14:textId="77777777" w:rsidR="004768C9" w:rsidRPr="003C1542" w:rsidRDefault="004768C9" w:rsidP="004768C9">
            <w:r w:rsidRPr="003C1542">
              <w:t>SEQ_CNT</w:t>
            </w:r>
          </w:p>
        </w:tc>
        <w:tc>
          <w:tcPr>
            <w:tcW w:w="1134" w:type="dxa"/>
            <w:shd w:val="clear" w:color="auto" w:fill="auto"/>
          </w:tcPr>
          <w:p w14:paraId="3FFE603A" w14:textId="77777777" w:rsidR="004768C9" w:rsidRPr="003C1542" w:rsidRDefault="004768C9" w:rsidP="004768C9">
            <w:r w:rsidRPr="003C1542">
              <w:t>2</w:t>
            </w:r>
          </w:p>
        </w:tc>
        <w:tc>
          <w:tcPr>
            <w:tcW w:w="1134" w:type="dxa"/>
            <w:shd w:val="clear" w:color="auto" w:fill="auto"/>
          </w:tcPr>
          <w:p w14:paraId="1CBE5795" w14:textId="77777777" w:rsidR="004768C9" w:rsidRPr="003C1542" w:rsidRDefault="004768C9" w:rsidP="004768C9">
            <w:r w:rsidRPr="003C1542">
              <w:t>0 - 0xFFFF</w:t>
            </w:r>
          </w:p>
        </w:tc>
        <w:tc>
          <w:tcPr>
            <w:tcW w:w="4218" w:type="dxa"/>
            <w:shd w:val="clear" w:color="auto" w:fill="auto"/>
          </w:tcPr>
          <w:p w14:paraId="4D329FAF" w14:textId="77777777" w:rsidR="004768C9" w:rsidRPr="003C1542" w:rsidRDefault="004768C9" w:rsidP="004768C9">
            <w:r w:rsidRPr="003C1542">
              <w:t>Sequential counter (per SID)</w:t>
            </w:r>
          </w:p>
        </w:tc>
      </w:tr>
      <w:tr w:rsidR="004768C9" w:rsidRPr="003C1542" w14:paraId="00620120" w14:textId="77777777" w:rsidTr="00FA75CE">
        <w:tc>
          <w:tcPr>
            <w:tcW w:w="874" w:type="dxa"/>
            <w:shd w:val="clear" w:color="auto" w:fill="auto"/>
          </w:tcPr>
          <w:p w14:paraId="608D85D6" w14:textId="77777777" w:rsidR="004768C9" w:rsidRPr="003C1542" w:rsidRDefault="004768C9" w:rsidP="004768C9">
            <w:r w:rsidRPr="003C1542">
              <w:t>7</w:t>
            </w:r>
          </w:p>
        </w:tc>
        <w:tc>
          <w:tcPr>
            <w:tcW w:w="2495" w:type="dxa"/>
            <w:shd w:val="clear" w:color="auto" w:fill="auto"/>
          </w:tcPr>
          <w:p w14:paraId="305448B9" w14:textId="77777777" w:rsidR="004768C9" w:rsidRPr="003C1542" w:rsidRDefault="004768C9" w:rsidP="004768C9">
            <w:r w:rsidRPr="003C1542">
              <w:t>Aux Length</w:t>
            </w:r>
          </w:p>
        </w:tc>
        <w:tc>
          <w:tcPr>
            <w:tcW w:w="1134" w:type="dxa"/>
            <w:shd w:val="clear" w:color="auto" w:fill="auto"/>
          </w:tcPr>
          <w:p w14:paraId="2C769CDA" w14:textId="77777777" w:rsidR="004768C9" w:rsidRPr="003C1542" w:rsidRDefault="004768C9" w:rsidP="004768C9">
            <w:r w:rsidRPr="003C1542">
              <w:t>1</w:t>
            </w:r>
          </w:p>
        </w:tc>
        <w:tc>
          <w:tcPr>
            <w:tcW w:w="1134" w:type="dxa"/>
            <w:shd w:val="clear" w:color="auto" w:fill="auto"/>
          </w:tcPr>
          <w:p w14:paraId="5D6C2126" w14:textId="77777777" w:rsidR="004768C9" w:rsidRPr="003C1542" w:rsidRDefault="004768C9" w:rsidP="004768C9">
            <w:r w:rsidRPr="003C1542">
              <w:t>= 0</w:t>
            </w:r>
          </w:p>
        </w:tc>
        <w:tc>
          <w:tcPr>
            <w:tcW w:w="4218" w:type="dxa"/>
            <w:shd w:val="clear" w:color="auto" w:fill="auto"/>
          </w:tcPr>
          <w:p w14:paraId="1840935C" w14:textId="77777777" w:rsidR="004768C9" w:rsidRPr="003C1542" w:rsidRDefault="004768C9" w:rsidP="004768C9"/>
        </w:tc>
      </w:tr>
      <w:tr w:rsidR="004768C9" w:rsidRPr="003C1542" w14:paraId="6DD09BD1" w14:textId="77777777" w:rsidTr="00FA75CE">
        <w:tc>
          <w:tcPr>
            <w:tcW w:w="9855" w:type="dxa"/>
            <w:gridSpan w:val="5"/>
            <w:shd w:val="clear" w:color="auto" w:fill="FFC000"/>
          </w:tcPr>
          <w:p w14:paraId="4AD1CDCA" w14:textId="77777777" w:rsidR="004768C9" w:rsidRPr="003C1542" w:rsidRDefault="004768C9">
            <w:pPr>
              <w:rPr>
                <w:b/>
              </w:rPr>
            </w:pPr>
            <w:r w:rsidRPr="003C1542">
              <w:rPr>
                <w:b/>
              </w:rPr>
              <w:t>Packet header (length = 12 bytes)</w:t>
            </w:r>
          </w:p>
        </w:tc>
      </w:tr>
      <w:tr w:rsidR="004768C9" w:rsidRPr="003C1542" w14:paraId="41E7D418" w14:textId="77777777" w:rsidTr="00FA75CE">
        <w:tc>
          <w:tcPr>
            <w:tcW w:w="874" w:type="dxa"/>
          </w:tcPr>
          <w:p w14:paraId="76F69C8E" w14:textId="77777777" w:rsidR="004768C9" w:rsidRPr="003C1542" w:rsidRDefault="004768C9" w:rsidP="004768C9">
            <w:r w:rsidRPr="003C1542">
              <w:t>8</w:t>
            </w:r>
          </w:p>
        </w:tc>
        <w:tc>
          <w:tcPr>
            <w:tcW w:w="2495" w:type="dxa"/>
          </w:tcPr>
          <w:p w14:paraId="6DE0E8B2" w14:textId="77777777" w:rsidR="004768C9" w:rsidRPr="003C1542" w:rsidRDefault="004768C9" w:rsidP="004768C9">
            <w:r w:rsidRPr="003C1542">
              <w:t>SWITCHES1</w:t>
            </w:r>
          </w:p>
        </w:tc>
        <w:tc>
          <w:tcPr>
            <w:tcW w:w="1134" w:type="dxa"/>
          </w:tcPr>
          <w:p w14:paraId="684BF145" w14:textId="77777777" w:rsidR="004768C9" w:rsidRPr="003C1542" w:rsidRDefault="004768C9" w:rsidP="004768C9">
            <w:r w:rsidRPr="003C1542">
              <w:t>4</w:t>
            </w:r>
          </w:p>
        </w:tc>
        <w:tc>
          <w:tcPr>
            <w:tcW w:w="1134" w:type="dxa"/>
          </w:tcPr>
          <w:p w14:paraId="4473C09A" w14:textId="77777777" w:rsidR="004768C9" w:rsidRPr="003C1542" w:rsidRDefault="004768C9" w:rsidP="004768C9">
            <w:r w:rsidRPr="003C1542">
              <w:t>Bitmask</w:t>
            </w:r>
          </w:p>
        </w:tc>
        <w:tc>
          <w:tcPr>
            <w:tcW w:w="4218" w:type="dxa"/>
          </w:tcPr>
          <w:p w14:paraId="27B0BA4D" w14:textId="77777777" w:rsidR="004768C9" w:rsidRPr="003C1542" w:rsidRDefault="004768C9" w:rsidP="004768C9">
            <w:r w:rsidRPr="003C1542">
              <w:t>HW switches1</w:t>
            </w:r>
          </w:p>
        </w:tc>
      </w:tr>
      <w:tr w:rsidR="004768C9" w:rsidRPr="003C1542" w14:paraId="1F5BFE26" w14:textId="77777777" w:rsidTr="00FA75CE">
        <w:tc>
          <w:tcPr>
            <w:tcW w:w="874" w:type="dxa"/>
          </w:tcPr>
          <w:p w14:paraId="75C0786E" w14:textId="77777777" w:rsidR="004768C9" w:rsidRPr="003C1542" w:rsidRDefault="004768C9" w:rsidP="004768C9">
            <w:r w:rsidRPr="003C1542">
              <w:t>12</w:t>
            </w:r>
          </w:p>
        </w:tc>
        <w:tc>
          <w:tcPr>
            <w:tcW w:w="2495" w:type="dxa"/>
          </w:tcPr>
          <w:p w14:paraId="73D8FA63" w14:textId="77777777" w:rsidR="004768C9" w:rsidRPr="003C1542" w:rsidRDefault="004768C9" w:rsidP="004768C9">
            <w:r w:rsidRPr="003C1542">
              <w:t>SWITCHES2</w:t>
            </w:r>
          </w:p>
        </w:tc>
        <w:tc>
          <w:tcPr>
            <w:tcW w:w="1134" w:type="dxa"/>
          </w:tcPr>
          <w:p w14:paraId="660A8D7E" w14:textId="77777777" w:rsidR="004768C9" w:rsidRPr="003C1542" w:rsidRDefault="004768C9" w:rsidP="004768C9">
            <w:r w:rsidRPr="003C1542">
              <w:t>1</w:t>
            </w:r>
          </w:p>
        </w:tc>
        <w:tc>
          <w:tcPr>
            <w:tcW w:w="1134" w:type="dxa"/>
          </w:tcPr>
          <w:p w14:paraId="3DE2F969" w14:textId="77777777" w:rsidR="004768C9" w:rsidRPr="003C1542" w:rsidRDefault="004768C9" w:rsidP="004768C9">
            <w:r w:rsidRPr="003C1542">
              <w:t>Bitmask</w:t>
            </w:r>
          </w:p>
        </w:tc>
        <w:tc>
          <w:tcPr>
            <w:tcW w:w="4218" w:type="dxa"/>
          </w:tcPr>
          <w:p w14:paraId="4786F46E" w14:textId="77777777" w:rsidR="004768C9" w:rsidRPr="003C1542" w:rsidRDefault="004768C9" w:rsidP="004768C9">
            <w:r w:rsidRPr="003C1542">
              <w:t>HW switches2</w:t>
            </w:r>
          </w:p>
        </w:tc>
      </w:tr>
      <w:tr w:rsidR="004768C9" w:rsidRPr="003C1542" w14:paraId="7CF98638" w14:textId="77777777" w:rsidTr="00FA75CE">
        <w:tc>
          <w:tcPr>
            <w:tcW w:w="874" w:type="dxa"/>
          </w:tcPr>
          <w:p w14:paraId="2731B7A5" w14:textId="77777777" w:rsidR="004768C9" w:rsidRPr="003C1542" w:rsidDel="004768C9" w:rsidRDefault="004768C9" w:rsidP="004768C9">
            <w:r w:rsidRPr="003C1542">
              <w:t>13</w:t>
            </w:r>
          </w:p>
        </w:tc>
        <w:tc>
          <w:tcPr>
            <w:tcW w:w="2495" w:type="dxa"/>
          </w:tcPr>
          <w:p w14:paraId="395F057D" w14:textId="77777777" w:rsidR="004768C9" w:rsidRPr="003C1542" w:rsidDel="004768C9" w:rsidRDefault="004768C9" w:rsidP="004768C9">
            <w:r w:rsidRPr="003C1542">
              <w:t>ARTEFACTS</w:t>
            </w:r>
          </w:p>
        </w:tc>
        <w:tc>
          <w:tcPr>
            <w:tcW w:w="1134" w:type="dxa"/>
          </w:tcPr>
          <w:p w14:paraId="0D62705E" w14:textId="77777777" w:rsidR="004768C9" w:rsidRPr="003C1542" w:rsidDel="004768C9" w:rsidRDefault="004768C9" w:rsidP="004768C9">
            <w:r w:rsidRPr="003C1542">
              <w:t>1</w:t>
            </w:r>
          </w:p>
        </w:tc>
        <w:tc>
          <w:tcPr>
            <w:tcW w:w="1134" w:type="dxa"/>
          </w:tcPr>
          <w:p w14:paraId="147D8577" w14:textId="77777777" w:rsidR="004768C9" w:rsidRPr="003C1542" w:rsidDel="004768C9" w:rsidRDefault="004768C9" w:rsidP="004768C9">
            <w:r w:rsidRPr="003C1542">
              <w:t>Bitmask</w:t>
            </w:r>
          </w:p>
        </w:tc>
        <w:tc>
          <w:tcPr>
            <w:tcW w:w="4218" w:type="dxa"/>
          </w:tcPr>
          <w:p w14:paraId="2E75EC5D" w14:textId="77777777" w:rsidR="004768C9" w:rsidRPr="003C1542" w:rsidDel="004768C9" w:rsidRDefault="004768C9" w:rsidP="004768C9">
            <w:r w:rsidRPr="003C1542">
              <w:t>ADC overflow bits</w:t>
            </w:r>
          </w:p>
        </w:tc>
      </w:tr>
      <w:tr w:rsidR="004768C9" w:rsidRPr="003C1542" w14:paraId="68CD7B06" w14:textId="77777777" w:rsidTr="00FA75CE">
        <w:tc>
          <w:tcPr>
            <w:tcW w:w="874" w:type="dxa"/>
          </w:tcPr>
          <w:p w14:paraId="0B9F1BC4" w14:textId="77777777" w:rsidR="004768C9" w:rsidRPr="003C1542" w:rsidRDefault="004768C9">
            <w:r w:rsidRPr="003C1542">
              <w:t>14</w:t>
            </w:r>
          </w:p>
        </w:tc>
        <w:tc>
          <w:tcPr>
            <w:tcW w:w="2495" w:type="dxa"/>
          </w:tcPr>
          <w:p w14:paraId="71F8E6C5" w14:textId="77777777" w:rsidR="004768C9" w:rsidRPr="003C1542" w:rsidRDefault="004768C9" w:rsidP="004768C9">
            <w:r w:rsidRPr="003C1542">
              <w:t>AVG_TIME</w:t>
            </w:r>
            <w:r w:rsidR="002F3EF1" w:rsidRPr="003C1542">
              <w:t>_</w:t>
            </w:r>
            <w:r w:rsidRPr="003C1542">
              <w:t>FREQ</w:t>
            </w:r>
            <w:r w:rsidR="002F3EF1" w:rsidRPr="003C1542">
              <w:t>LOG2</w:t>
            </w:r>
          </w:p>
        </w:tc>
        <w:tc>
          <w:tcPr>
            <w:tcW w:w="1134" w:type="dxa"/>
          </w:tcPr>
          <w:p w14:paraId="74BA1916" w14:textId="77777777" w:rsidR="004768C9" w:rsidRPr="003C1542" w:rsidRDefault="004768C9" w:rsidP="004768C9">
            <w:r w:rsidRPr="003C1542">
              <w:t xml:space="preserve">1 </w:t>
            </w:r>
          </w:p>
        </w:tc>
        <w:tc>
          <w:tcPr>
            <w:tcW w:w="1134" w:type="dxa"/>
          </w:tcPr>
          <w:p w14:paraId="22615535" w14:textId="77777777" w:rsidR="004768C9" w:rsidRPr="003C1542" w:rsidRDefault="004768C9" w:rsidP="004768C9">
            <w:r w:rsidRPr="003C1542">
              <w:t>4 + 4 bits unsigned</w:t>
            </w:r>
          </w:p>
        </w:tc>
        <w:tc>
          <w:tcPr>
            <w:tcW w:w="4218" w:type="dxa"/>
          </w:tcPr>
          <w:p w14:paraId="0B0EA19B" w14:textId="77777777" w:rsidR="004768C9" w:rsidRPr="003C1542" w:rsidRDefault="004768C9" w:rsidP="004768C9">
            <w:r w:rsidRPr="003C1542">
              <w:t>4 bits spectral averaging</w:t>
            </w:r>
          </w:p>
          <w:p w14:paraId="4B5A787F" w14:textId="77777777" w:rsidR="004768C9" w:rsidRPr="003C1542" w:rsidRDefault="004768C9" w:rsidP="004768C9">
            <w:r w:rsidRPr="003C1542">
              <w:t>4 bits time averaging</w:t>
            </w:r>
          </w:p>
        </w:tc>
      </w:tr>
      <w:tr w:rsidR="004768C9" w:rsidRPr="003C1542" w14:paraId="7D4AC9D5" w14:textId="77777777" w:rsidTr="00FA75CE">
        <w:tc>
          <w:tcPr>
            <w:tcW w:w="874" w:type="dxa"/>
          </w:tcPr>
          <w:p w14:paraId="2DF57BAF" w14:textId="77777777" w:rsidR="004768C9" w:rsidRPr="003C1542" w:rsidRDefault="004768C9">
            <w:r w:rsidRPr="003C1542">
              <w:t>15</w:t>
            </w:r>
          </w:p>
        </w:tc>
        <w:tc>
          <w:tcPr>
            <w:tcW w:w="2495" w:type="dxa"/>
          </w:tcPr>
          <w:p w14:paraId="3D96AEA2" w14:textId="77777777" w:rsidR="004768C9" w:rsidRPr="003C1542" w:rsidRDefault="004768C9" w:rsidP="004768C9">
            <w:r w:rsidRPr="003C1542">
              <w:t>SB_INDEX + EFM_INDEX</w:t>
            </w:r>
          </w:p>
        </w:tc>
        <w:tc>
          <w:tcPr>
            <w:tcW w:w="1134" w:type="dxa"/>
          </w:tcPr>
          <w:p w14:paraId="58B65052" w14:textId="77777777" w:rsidR="004768C9" w:rsidRPr="003C1542" w:rsidRDefault="004768C9" w:rsidP="004768C9">
            <w:r w:rsidRPr="003C1542">
              <w:t>1</w:t>
            </w:r>
          </w:p>
        </w:tc>
        <w:tc>
          <w:tcPr>
            <w:tcW w:w="1134" w:type="dxa"/>
          </w:tcPr>
          <w:p w14:paraId="653440F7" w14:textId="4B64B490" w:rsidR="004768C9" w:rsidRPr="003C1542" w:rsidRDefault="004768C9">
            <w:r w:rsidRPr="003C1542">
              <w:t>5</w:t>
            </w:r>
            <w:r w:rsidR="005C779C" w:rsidRPr="003C1542">
              <w:t xml:space="preserve"> + 3</w:t>
            </w:r>
            <w:r w:rsidRPr="003C1542">
              <w:t xml:space="preserve"> bits</w:t>
            </w:r>
          </w:p>
        </w:tc>
        <w:tc>
          <w:tcPr>
            <w:tcW w:w="4218" w:type="dxa"/>
          </w:tcPr>
          <w:p w14:paraId="20AD2224" w14:textId="77777777" w:rsidR="004768C9" w:rsidRPr="003C1542" w:rsidRDefault="004768C9" w:rsidP="004768C9">
            <w:r w:rsidRPr="003C1542">
              <w:t>5 bits SB_INDEX</w:t>
            </w:r>
            <w:r w:rsidR="005C779C" w:rsidRPr="003C1542">
              <w:t xml:space="preserve"> MSbits</w:t>
            </w:r>
          </w:p>
          <w:p w14:paraId="2D0393D3" w14:textId="77777777" w:rsidR="004768C9" w:rsidRPr="003C1542" w:rsidRDefault="004768C9" w:rsidP="004768C9">
            <w:r w:rsidRPr="003C1542">
              <w:t>3 bits EFM_INDE</w:t>
            </w:r>
            <w:r w:rsidR="00D8399E" w:rsidRPr="003C1542">
              <w:t>X</w:t>
            </w:r>
            <w:r w:rsidR="005C779C" w:rsidRPr="003C1542">
              <w:t xml:space="preserve"> LSbits</w:t>
            </w:r>
          </w:p>
        </w:tc>
      </w:tr>
      <w:tr w:rsidR="004768C9" w:rsidRPr="003C1542" w14:paraId="3243CB08" w14:textId="77777777" w:rsidTr="00FA75CE">
        <w:tc>
          <w:tcPr>
            <w:tcW w:w="874" w:type="dxa"/>
          </w:tcPr>
          <w:p w14:paraId="392DFBD2" w14:textId="77777777" w:rsidR="004768C9" w:rsidRPr="003C1542" w:rsidRDefault="004768C9">
            <w:r w:rsidRPr="003C1542">
              <w:t>16</w:t>
            </w:r>
          </w:p>
        </w:tc>
        <w:tc>
          <w:tcPr>
            <w:tcW w:w="2495" w:type="dxa"/>
          </w:tcPr>
          <w:p w14:paraId="3422827A" w14:textId="77777777" w:rsidR="004768C9" w:rsidRPr="003C1542" w:rsidRDefault="004768C9" w:rsidP="004768C9">
            <w:r w:rsidRPr="003C1542">
              <w:t>NUM_AVG_SPEC</w:t>
            </w:r>
          </w:p>
        </w:tc>
        <w:tc>
          <w:tcPr>
            <w:tcW w:w="1134" w:type="dxa"/>
          </w:tcPr>
          <w:p w14:paraId="2AF45E55" w14:textId="77777777" w:rsidR="004768C9" w:rsidRPr="003C1542" w:rsidRDefault="004768C9" w:rsidP="004768C9">
            <w:r w:rsidRPr="003C1542">
              <w:t>2</w:t>
            </w:r>
          </w:p>
        </w:tc>
        <w:tc>
          <w:tcPr>
            <w:tcW w:w="1134" w:type="dxa"/>
          </w:tcPr>
          <w:p w14:paraId="7BD3BED0" w14:textId="77777777" w:rsidR="004768C9" w:rsidRPr="003C1542" w:rsidRDefault="004768C9" w:rsidP="004768C9"/>
        </w:tc>
        <w:tc>
          <w:tcPr>
            <w:tcW w:w="4218" w:type="dxa"/>
          </w:tcPr>
          <w:p w14:paraId="054C2CE6" w14:textId="77777777" w:rsidR="0017156A" w:rsidRPr="003C1542" w:rsidRDefault="0017156A" w:rsidP="0017156A">
            <w:r w:rsidRPr="003C1542">
              <w:t>Low 14 bits (</w:t>
            </w:r>
            <w:r w:rsidRPr="003C1542">
              <w:rPr>
                <w:b/>
              </w:rPr>
              <w:t>0-13</w:t>
            </w:r>
            <w:r w:rsidRPr="003C1542">
              <w:t>): Number of averaged spectra in SM.</w:t>
            </w:r>
          </w:p>
          <w:p w14:paraId="5663266E" w14:textId="77777777" w:rsidR="0017156A" w:rsidRPr="003C1542" w:rsidRDefault="0017156A" w:rsidP="0017156A">
            <w:r w:rsidRPr="003C1542">
              <w:rPr>
                <w:b/>
              </w:rPr>
              <w:t>Bit 14</w:t>
            </w:r>
            <w:r w:rsidRPr="003C1542">
              <w:t>: If set, indicates a dynamic mask is used</w:t>
            </w:r>
          </w:p>
          <w:p w14:paraId="34C6309D" w14:textId="77777777" w:rsidR="004768C9" w:rsidRPr="003C1542" w:rsidRDefault="0017156A" w:rsidP="0017156A">
            <w:r w:rsidRPr="003C1542">
              <w:rPr>
                <w:b/>
              </w:rPr>
              <w:t>Bit 15:</w:t>
            </w:r>
            <w:r w:rsidRPr="003C1542">
              <w:t xml:space="preserve"> If set, indicates new mask was applied.</w:t>
            </w:r>
          </w:p>
        </w:tc>
      </w:tr>
      <w:tr w:rsidR="004768C9" w:rsidRPr="003C1542" w14:paraId="23CB7C1D" w14:textId="77777777" w:rsidTr="00FA75CE">
        <w:tc>
          <w:tcPr>
            <w:tcW w:w="874" w:type="dxa"/>
          </w:tcPr>
          <w:p w14:paraId="6DD0BD22" w14:textId="77777777" w:rsidR="004768C9" w:rsidRPr="003C1542" w:rsidRDefault="004768C9" w:rsidP="004768C9">
            <w:r w:rsidRPr="003C1542">
              <w:t>18</w:t>
            </w:r>
          </w:p>
        </w:tc>
        <w:tc>
          <w:tcPr>
            <w:tcW w:w="2495" w:type="dxa"/>
          </w:tcPr>
          <w:p w14:paraId="7BF4A946" w14:textId="77777777" w:rsidR="004768C9" w:rsidRPr="003C1542" w:rsidRDefault="004768C9" w:rsidP="004768C9">
            <w:r w:rsidRPr="003C1542">
              <w:t>NUM_FREQ</w:t>
            </w:r>
          </w:p>
        </w:tc>
        <w:tc>
          <w:tcPr>
            <w:tcW w:w="1134" w:type="dxa"/>
          </w:tcPr>
          <w:p w14:paraId="740EE03B" w14:textId="77777777" w:rsidR="004768C9" w:rsidRPr="003C1542" w:rsidRDefault="004768C9" w:rsidP="004768C9">
            <w:r w:rsidRPr="003C1542">
              <w:t>1</w:t>
            </w:r>
          </w:p>
        </w:tc>
        <w:tc>
          <w:tcPr>
            <w:tcW w:w="1134" w:type="dxa"/>
          </w:tcPr>
          <w:p w14:paraId="79BD36BC" w14:textId="77777777" w:rsidR="004768C9" w:rsidRPr="003C1542" w:rsidRDefault="004768C9" w:rsidP="004768C9">
            <w:r w:rsidRPr="003C1542">
              <w:t>1-128</w:t>
            </w:r>
          </w:p>
        </w:tc>
        <w:tc>
          <w:tcPr>
            <w:tcW w:w="4218" w:type="dxa"/>
          </w:tcPr>
          <w:p w14:paraId="6AE9BB83" w14:textId="77777777" w:rsidR="004768C9" w:rsidRPr="003C1542" w:rsidRDefault="004768C9" w:rsidP="004768C9">
            <w:r w:rsidRPr="003C1542">
              <w:t>Number of frequency bins.</w:t>
            </w:r>
          </w:p>
        </w:tc>
      </w:tr>
      <w:tr w:rsidR="004768C9" w:rsidRPr="003C1542" w14:paraId="23D73459" w14:textId="77777777" w:rsidTr="00FA75CE">
        <w:tc>
          <w:tcPr>
            <w:tcW w:w="874" w:type="dxa"/>
          </w:tcPr>
          <w:p w14:paraId="50653130" w14:textId="77777777" w:rsidR="004768C9" w:rsidRPr="003C1542" w:rsidRDefault="004768C9" w:rsidP="004768C9">
            <w:r w:rsidRPr="003C1542">
              <w:t>19</w:t>
            </w:r>
          </w:p>
        </w:tc>
        <w:tc>
          <w:tcPr>
            <w:tcW w:w="2495" w:type="dxa"/>
          </w:tcPr>
          <w:p w14:paraId="551CD14F" w14:textId="77777777" w:rsidR="004768C9" w:rsidRPr="003C1542" w:rsidRDefault="004768C9" w:rsidP="004768C9">
            <w:r w:rsidRPr="003C1542">
              <w:t>MASK_EB</w:t>
            </w:r>
          </w:p>
        </w:tc>
        <w:tc>
          <w:tcPr>
            <w:tcW w:w="1134" w:type="dxa"/>
          </w:tcPr>
          <w:p w14:paraId="4D96997E" w14:textId="77777777" w:rsidR="004768C9" w:rsidRPr="003C1542" w:rsidRDefault="004768C9" w:rsidP="004768C9">
            <w:r w:rsidRPr="003C1542">
              <w:t>1</w:t>
            </w:r>
          </w:p>
        </w:tc>
        <w:tc>
          <w:tcPr>
            <w:tcW w:w="1134" w:type="dxa"/>
          </w:tcPr>
          <w:p w14:paraId="258B4FCA" w14:textId="77777777" w:rsidR="004768C9" w:rsidRPr="003C1542" w:rsidRDefault="004768C9" w:rsidP="004768C9">
            <w:r w:rsidRPr="003C1542">
              <w:t>Bitmask</w:t>
            </w:r>
          </w:p>
        </w:tc>
        <w:tc>
          <w:tcPr>
            <w:tcW w:w="4218" w:type="dxa"/>
          </w:tcPr>
          <w:p w14:paraId="6C80CA21" w14:textId="77777777" w:rsidR="004768C9" w:rsidRPr="003C1542" w:rsidRDefault="004768C9">
            <w:r w:rsidRPr="003C1542">
              <w:t>Bitmask of B and E to include in averaging.</w:t>
            </w:r>
            <w:r w:rsidR="000F2E36" w:rsidRPr="003C1542">
              <w:t xml:space="preserve"> Note: </w:t>
            </w:r>
            <w:r w:rsidR="003C1542">
              <w:t xml:space="preserve">For BP1, </w:t>
            </w:r>
            <w:r w:rsidR="000F2E36" w:rsidRPr="003C1542">
              <w:t>Must be selected 3 electric and 3 magnetic.</w:t>
            </w:r>
          </w:p>
        </w:tc>
      </w:tr>
      <w:tr w:rsidR="00A87D68" w:rsidRPr="003C1542" w14:paraId="25109534" w14:textId="77777777" w:rsidTr="00D8399E">
        <w:tc>
          <w:tcPr>
            <w:tcW w:w="874" w:type="dxa"/>
          </w:tcPr>
          <w:p w14:paraId="12000497" w14:textId="77777777" w:rsidR="00A87D68" w:rsidRPr="003C1542" w:rsidRDefault="00A87D68" w:rsidP="00A87D68">
            <w:r w:rsidRPr="003C1542">
              <w:t>20</w:t>
            </w:r>
          </w:p>
        </w:tc>
        <w:tc>
          <w:tcPr>
            <w:tcW w:w="2495" w:type="dxa"/>
          </w:tcPr>
          <w:p w14:paraId="25BCC88F" w14:textId="77777777" w:rsidR="00A87D68" w:rsidRPr="003C1542" w:rsidRDefault="00A87D68" w:rsidP="00A87D68">
            <w:r w:rsidRPr="003C1542">
              <w:t>RW_FREQS</w:t>
            </w:r>
          </w:p>
        </w:tc>
        <w:tc>
          <w:tcPr>
            <w:tcW w:w="1134" w:type="dxa"/>
          </w:tcPr>
          <w:p w14:paraId="5666D629" w14:textId="77777777" w:rsidR="00A87D68" w:rsidRPr="003C1542" w:rsidRDefault="00A87D68" w:rsidP="00A87D68">
            <w:r w:rsidRPr="003C1542">
              <w:t>8</w:t>
            </w:r>
          </w:p>
        </w:tc>
        <w:tc>
          <w:tcPr>
            <w:tcW w:w="1134" w:type="dxa"/>
          </w:tcPr>
          <w:p w14:paraId="4232D649" w14:textId="77777777" w:rsidR="00A87D68" w:rsidRPr="003C1542" w:rsidRDefault="00A87D68" w:rsidP="00A87D68">
            <w:r w:rsidRPr="003C1542">
              <w:t>8 x 0-255</w:t>
            </w:r>
          </w:p>
        </w:tc>
        <w:tc>
          <w:tcPr>
            <w:tcW w:w="4218" w:type="dxa"/>
          </w:tcPr>
          <w:p w14:paraId="33537DDF" w14:textId="77777777" w:rsidR="00A87D68" w:rsidRPr="003C1542" w:rsidRDefault="00A87D68" w:rsidP="00A87D68">
            <w:r w:rsidRPr="003C1542">
              <w:t xml:space="preserve">8 masked reaction wheel frequency bins. </w:t>
            </w:r>
          </w:p>
        </w:tc>
      </w:tr>
      <w:tr w:rsidR="00A87D68" w:rsidRPr="003C1542" w14:paraId="2292999C" w14:textId="77777777" w:rsidTr="00FA75CE">
        <w:tc>
          <w:tcPr>
            <w:tcW w:w="874" w:type="dxa"/>
          </w:tcPr>
          <w:p w14:paraId="0838A06B" w14:textId="77777777" w:rsidR="00A87D68" w:rsidRPr="003C1542" w:rsidRDefault="00A87D68">
            <w:r w:rsidRPr="003C1542">
              <w:t>28</w:t>
            </w:r>
          </w:p>
        </w:tc>
        <w:tc>
          <w:tcPr>
            <w:tcW w:w="2495" w:type="dxa"/>
          </w:tcPr>
          <w:p w14:paraId="7F6EE902" w14:textId="77777777" w:rsidR="00A87D68" w:rsidRPr="003C1542" w:rsidRDefault="00A87D68" w:rsidP="00A87D68">
            <w:r w:rsidRPr="003C1542">
              <w:t>JMAG_MANTIS</w:t>
            </w:r>
          </w:p>
        </w:tc>
        <w:tc>
          <w:tcPr>
            <w:tcW w:w="1134" w:type="dxa"/>
          </w:tcPr>
          <w:p w14:paraId="5CEDDE25" w14:textId="77777777" w:rsidR="00A87D68" w:rsidRPr="003C1542" w:rsidRDefault="00A87D68" w:rsidP="00A87D68">
            <w:r w:rsidRPr="003C1542">
              <w:t>3</w:t>
            </w:r>
          </w:p>
        </w:tc>
        <w:tc>
          <w:tcPr>
            <w:tcW w:w="1134" w:type="dxa"/>
          </w:tcPr>
          <w:p w14:paraId="2C702B5A" w14:textId="77777777" w:rsidR="00A87D68" w:rsidRPr="003C1542" w:rsidRDefault="00A87D68" w:rsidP="00A87D68">
            <w:r w:rsidRPr="003C1542">
              <w:t>Signed U8</w:t>
            </w:r>
          </w:p>
        </w:tc>
        <w:tc>
          <w:tcPr>
            <w:tcW w:w="4218" w:type="dxa"/>
          </w:tcPr>
          <w:p w14:paraId="293EFCCC" w14:textId="77777777" w:rsidR="00A87D68" w:rsidRDefault="00A87D68" w:rsidP="00A87D68">
            <w:r w:rsidRPr="003C1542">
              <w:t>Averaged JMAG vector (3 x mantis)</w:t>
            </w:r>
            <w:r w:rsidR="00DB3A40">
              <w:t>.</w:t>
            </w:r>
          </w:p>
          <w:p w14:paraId="32EC0006" w14:textId="72934B69" w:rsidR="00DB3A40" w:rsidRDefault="00DB3A40" w:rsidP="00A87D68">
            <w:r>
              <w:t>0xFF if</w:t>
            </w:r>
            <w:r w:rsidR="009A433F">
              <w:t xml:space="preserve"> JMAG data is off / not available.</w:t>
            </w:r>
          </w:p>
          <w:p w14:paraId="76DF2B93" w14:textId="589B4C60" w:rsidR="009A433F" w:rsidRDefault="009A433F">
            <w:r>
              <w:t>0xFE signals an error.</w:t>
            </w:r>
          </w:p>
          <w:p w14:paraId="663BE37A" w14:textId="320BED29" w:rsidR="00143F2F" w:rsidRPr="003C1542" w:rsidRDefault="00A00CA7">
            <w:r>
              <w:t>Invalid value also signaled by JMAG_MANTIS = (0,0,0) and</w:t>
            </w:r>
            <w:r w:rsidR="00C50B12">
              <w:t xml:space="preserve"> </w:t>
            </w:r>
            <w:r w:rsidR="00C50B12" w:rsidRPr="003C1542">
              <w:t>JMAG_EXP</w:t>
            </w:r>
            <w:r w:rsidR="00C50B12">
              <w:t xml:space="preserve"> = 0x1f</w:t>
            </w:r>
          </w:p>
        </w:tc>
      </w:tr>
      <w:tr w:rsidR="00A87D68" w:rsidRPr="003C1542" w14:paraId="6E4C54E6" w14:textId="77777777" w:rsidTr="00FA75CE">
        <w:tc>
          <w:tcPr>
            <w:tcW w:w="874" w:type="dxa"/>
          </w:tcPr>
          <w:p w14:paraId="6D1BCACA" w14:textId="77777777" w:rsidR="00A87D68" w:rsidRPr="003C1542" w:rsidRDefault="00A87D68" w:rsidP="00A87D68">
            <w:r w:rsidRPr="003C1542">
              <w:t>31</w:t>
            </w:r>
          </w:p>
        </w:tc>
        <w:tc>
          <w:tcPr>
            <w:tcW w:w="2495" w:type="dxa"/>
          </w:tcPr>
          <w:p w14:paraId="5E3F8E68" w14:textId="77777777" w:rsidR="00A87D68" w:rsidRPr="003C1542" w:rsidRDefault="00A87D68" w:rsidP="00A87D68">
            <w:r w:rsidRPr="003C1542">
              <w:t>JMAG_EXP</w:t>
            </w:r>
          </w:p>
        </w:tc>
        <w:tc>
          <w:tcPr>
            <w:tcW w:w="1134" w:type="dxa"/>
          </w:tcPr>
          <w:p w14:paraId="474722B1" w14:textId="77777777" w:rsidR="00A87D68" w:rsidRPr="003C1542" w:rsidRDefault="00A87D68" w:rsidP="00A87D68">
            <w:r w:rsidRPr="003C1542">
              <w:t>1</w:t>
            </w:r>
          </w:p>
        </w:tc>
        <w:tc>
          <w:tcPr>
            <w:tcW w:w="1134" w:type="dxa"/>
          </w:tcPr>
          <w:p w14:paraId="0F0AC442" w14:textId="77777777" w:rsidR="00A87D68" w:rsidRPr="003C1542" w:rsidRDefault="00A87D68" w:rsidP="00A87D68"/>
        </w:tc>
        <w:tc>
          <w:tcPr>
            <w:tcW w:w="4218" w:type="dxa"/>
          </w:tcPr>
          <w:p w14:paraId="2B17D74B" w14:textId="76C1CDD1" w:rsidR="00A87D68" w:rsidRDefault="00A87D68" w:rsidP="00A87D68">
            <w:r w:rsidRPr="003C1542">
              <w:rPr>
                <w:b/>
              </w:rPr>
              <w:t>Bits 0:</w:t>
            </w:r>
            <w:r w:rsidR="00592B01">
              <w:rPr>
                <w:b/>
              </w:rPr>
              <w:t>4</w:t>
            </w:r>
            <w:r w:rsidRPr="003C1542">
              <w:t>: Averaged JMAG vector exponent</w:t>
            </w:r>
            <w:r w:rsidR="009B03A7">
              <w:t>. This is a signed value between (-15 and 15)</w:t>
            </w:r>
          </w:p>
          <w:p w14:paraId="24E5074D" w14:textId="7F9790BE" w:rsidR="00592B01" w:rsidRPr="00EA5630" w:rsidRDefault="00592B01" w:rsidP="00A87D68">
            <w:pPr>
              <w:rPr>
                <w:b/>
              </w:rPr>
            </w:pPr>
            <w:r w:rsidRPr="00EA5630">
              <w:rPr>
                <w:b/>
              </w:rPr>
              <w:t>Bit 5:</w:t>
            </w:r>
            <w:r>
              <w:rPr>
                <w:b/>
              </w:rPr>
              <w:t xml:space="preserve"> </w:t>
            </w:r>
            <w:r w:rsidR="000D1734" w:rsidRPr="00EA5630">
              <w:t>I</w:t>
            </w:r>
            <w:r w:rsidR="000D1734">
              <w:t>f set, JMAG/LF times are not synced</w:t>
            </w:r>
            <w:r w:rsidR="000D1734" w:rsidRPr="00EA5630">
              <w:t xml:space="preserve"> </w:t>
            </w:r>
          </w:p>
          <w:p w14:paraId="7270356A" w14:textId="59BDF0BB" w:rsidR="00592B01" w:rsidRDefault="00592B01" w:rsidP="00A87D68">
            <w:pPr>
              <w:rPr>
                <w:b/>
              </w:rPr>
            </w:pPr>
            <w:r w:rsidRPr="003C1542">
              <w:rPr>
                <w:b/>
              </w:rPr>
              <w:lastRenderedPageBreak/>
              <w:t xml:space="preserve">Bit </w:t>
            </w:r>
            <w:r>
              <w:rPr>
                <w:b/>
              </w:rPr>
              <w:t>6</w:t>
            </w:r>
            <w:r w:rsidRPr="003C1542">
              <w:rPr>
                <w:b/>
              </w:rPr>
              <w:t>:</w:t>
            </w:r>
            <w:r w:rsidRPr="003C1542">
              <w:t xml:space="preserve"> </w:t>
            </w:r>
            <w:r w:rsidR="000D1734">
              <w:t>If set, IBS sensor is used by JMAG</w:t>
            </w:r>
          </w:p>
          <w:p w14:paraId="5BB949AD" w14:textId="1E568C78" w:rsidR="00A87D68" w:rsidRPr="003C1542" w:rsidRDefault="00A87D68">
            <w:r w:rsidRPr="003C1542">
              <w:rPr>
                <w:b/>
              </w:rPr>
              <w:t>Bit 7:</w:t>
            </w:r>
            <w:r w:rsidRPr="003C1542">
              <w:t xml:space="preserve"> </w:t>
            </w:r>
            <w:r w:rsidR="00592B01">
              <w:t xml:space="preserve">0 </w:t>
            </w:r>
            <w:r w:rsidR="000D1734">
              <w:t>–</w:t>
            </w:r>
            <w:r w:rsidR="00592B01">
              <w:t xml:space="preserve"> spare</w:t>
            </w:r>
          </w:p>
        </w:tc>
      </w:tr>
      <w:tr w:rsidR="00A87D68" w:rsidRPr="003C1542" w14:paraId="27C1CAB1" w14:textId="77777777" w:rsidTr="00FA75CE">
        <w:tc>
          <w:tcPr>
            <w:tcW w:w="9855" w:type="dxa"/>
            <w:gridSpan w:val="5"/>
            <w:shd w:val="clear" w:color="auto" w:fill="FFC000"/>
          </w:tcPr>
          <w:p w14:paraId="016200B5" w14:textId="716FD84B" w:rsidR="00A87D68" w:rsidRPr="003C1542" w:rsidRDefault="00A87D68" w:rsidP="00A87D68">
            <w:pPr>
              <w:rPr>
                <w:b/>
              </w:rPr>
            </w:pPr>
            <w:r w:rsidRPr="003C1542">
              <w:rPr>
                <w:b/>
              </w:rPr>
              <w:lastRenderedPageBreak/>
              <w:t xml:space="preserve">Start of data (length = </w:t>
            </w:r>
            <w:r w:rsidR="002F3EF1" w:rsidRPr="003C1542">
              <w:rPr>
                <w:b/>
              </w:rPr>
              <w:t>16</w:t>
            </w:r>
            <w:r w:rsidRPr="003C1542">
              <w:rPr>
                <w:b/>
              </w:rPr>
              <w:t>*NUM_FREQ bytes, maximum 2048 bytes)</w:t>
            </w:r>
          </w:p>
        </w:tc>
      </w:tr>
      <w:tr w:rsidR="00A87D68" w:rsidRPr="003C1542" w14:paraId="36E43283" w14:textId="77777777" w:rsidTr="00FA75CE">
        <w:tc>
          <w:tcPr>
            <w:tcW w:w="874" w:type="dxa"/>
          </w:tcPr>
          <w:p w14:paraId="50899ED9" w14:textId="77777777" w:rsidR="00A87D68" w:rsidRPr="003C1542" w:rsidRDefault="00A87D68" w:rsidP="00A87D68">
            <w:r w:rsidRPr="003C1542">
              <w:t>32</w:t>
            </w:r>
          </w:p>
        </w:tc>
        <w:tc>
          <w:tcPr>
            <w:tcW w:w="2495" w:type="dxa"/>
          </w:tcPr>
          <w:p w14:paraId="4A9FD92A" w14:textId="77777777" w:rsidR="00A87D68" w:rsidRPr="003C1542" w:rsidRDefault="00A87D68" w:rsidP="00A87D68">
            <w:r w:rsidRPr="003C1542">
              <w:t>DATA</w:t>
            </w:r>
          </w:p>
        </w:tc>
        <w:tc>
          <w:tcPr>
            <w:tcW w:w="1134" w:type="dxa"/>
          </w:tcPr>
          <w:p w14:paraId="715AF8D2" w14:textId="77777777" w:rsidR="00A87D68" w:rsidRPr="003C1542" w:rsidRDefault="00A87D68" w:rsidP="00A87D68">
            <w:r w:rsidRPr="003C1542">
              <w:t>16*NUM_FREQ</w:t>
            </w:r>
          </w:p>
        </w:tc>
        <w:tc>
          <w:tcPr>
            <w:tcW w:w="1134" w:type="dxa"/>
          </w:tcPr>
          <w:p w14:paraId="4A0884F4" w14:textId="77777777" w:rsidR="00A87D68" w:rsidRPr="003C1542" w:rsidRDefault="00A87D68" w:rsidP="00A87D68">
            <w:r w:rsidRPr="003C1542">
              <w:t>See below</w:t>
            </w:r>
          </w:p>
        </w:tc>
        <w:tc>
          <w:tcPr>
            <w:tcW w:w="4218" w:type="dxa"/>
          </w:tcPr>
          <w:p w14:paraId="43E15770" w14:textId="77777777" w:rsidR="00A87D68" w:rsidRPr="003C1542" w:rsidRDefault="00A87D68" w:rsidP="00A87D68">
            <w:r w:rsidRPr="003C1542">
              <w:t>A sequence of 16-byte data blocks described below (one per frequency bin).</w:t>
            </w:r>
          </w:p>
        </w:tc>
      </w:tr>
    </w:tbl>
    <w:p w14:paraId="31B58A9B" w14:textId="77777777" w:rsidR="003C0471" w:rsidRDefault="003C0471" w:rsidP="004E2656"/>
    <w:p w14:paraId="28BFB8F2" w14:textId="38370487" w:rsidR="004E2656" w:rsidRPr="003C1542" w:rsidRDefault="004E2656" w:rsidP="004E2656">
      <w:r w:rsidRPr="003C1542">
        <w:t>Data block per frequency bin (16 bytes per block)</w:t>
      </w:r>
    </w:p>
    <w:tbl>
      <w:tblPr>
        <w:tblStyle w:val="TableGrid"/>
        <w:tblW w:w="0" w:type="auto"/>
        <w:tblLayout w:type="fixed"/>
        <w:tblLook w:val="04A0" w:firstRow="1" w:lastRow="0" w:firstColumn="1" w:lastColumn="0" w:noHBand="0" w:noVBand="1"/>
      </w:tblPr>
      <w:tblGrid>
        <w:gridCol w:w="1236"/>
        <w:gridCol w:w="2416"/>
        <w:gridCol w:w="851"/>
        <w:gridCol w:w="5061"/>
      </w:tblGrid>
      <w:tr w:rsidR="004E2656" w:rsidRPr="003C1542" w14:paraId="1F674586" w14:textId="77777777" w:rsidTr="00EA5630">
        <w:tc>
          <w:tcPr>
            <w:tcW w:w="1236" w:type="dxa"/>
            <w:shd w:val="clear" w:color="auto" w:fill="C6D9F1" w:themeFill="text2" w:themeFillTint="33"/>
          </w:tcPr>
          <w:p w14:paraId="5E26D994" w14:textId="6AC9A93C" w:rsidR="004E2656" w:rsidRPr="003C1542" w:rsidRDefault="004E2656">
            <w:pPr>
              <w:rPr>
                <w:b/>
              </w:rPr>
            </w:pPr>
            <w:r w:rsidRPr="003C1542">
              <w:rPr>
                <w:b/>
              </w:rPr>
              <w:t xml:space="preserve">Offset </w:t>
            </w:r>
            <w:r w:rsidR="00482767" w:rsidRPr="003C1542">
              <w:rPr>
                <w:b/>
              </w:rPr>
              <w:t>(bits)</w:t>
            </w:r>
          </w:p>
        </w:tc>
        <w:tc>
          <w:tcPr>
            <w:tcW w:w="2416" w:type="dxa"/>
            <w:shd w:val="clear" w:color="auto" w:fill="C6D9F1" w:themeFill="text2" w:themeFillTint="33"/>
          </w:tcPr>
          <w:p w14:paraId="1375EF6A" w14:textId="77777777" w:rsidR="004E2656" w:rsidRPr="003C1542" w:rsidRDefault="004E2656" w:rsidP="00C46DFC">
            <w:pPr>
              <w:rPr>
                <w:b/>
              </w:rPr>
            </w:pPr>
            <w:r w:rsidRPr="003C1542">
              <w:rPr>
                <w:b/>
              </w:rPr>
              <w:t>ID</w:t>
            </w:r>
          </w:p>
        </w:tc>
        <w:tc>
          <w:tcPr>
            <w:tcW w:w="851" w:type="dxa"/>
            <w:shd w:val="clear" w:color="auto" w:fill="C6D9F1" w:themeFill="text2" w:themeFillTint="33"/>
          </w:tcPr>
          <w:p w14:paraId="2E6E7785" w14:textId="77777777" w:rsidR="004E2656" w:rsidRPr="003C1542" w:rsidRDefault="004E2656" w:rsidP="00C46DFC">
            <w:pPr>
              <w:rPr>
                <w:b/>
              </w:rPr>
            </w:pPr>
            <w:r w:rsidRPr="003C1542">
              <w:rPr>
                <w:b/>
              </w:rPr>
              <w:t>Bit size</w:t>
            </w:r>
          </w:p>
        </w:tc>
        <w:tc>
          <w:tcPr>
            <w:tcW w:w="5061" w:type="dxa"/>
            <w:shd w:val="clear" w:color="auto" w:fill="C6D9F1" w:themeFill="text2" w:themeFillTint="33"/>
          </w:tcPr>
          <w:p w14:paraId="5EEC0421" w14:textId="77777777" w:rsidR="004E2656" w:rsidRPr="003C1542" w:rsidRDefault="004E2656" w:rsidP="00C46DFC">
            <w:pPr>
              <w:rPr>
                <w:b/>
              </w:rPr>
            </w:pPr>
            <w:r w:rsidRPr="003C1542">
              <w:rPr>
                <w:b/>
              </w:rPr>
              <w:t>Description</w:t>
            </w:r>
          </w:p>
        </w:tc>
      </w:tr>
      <w:tr w:rsidR="00482767" w:rsidRPr="003C1542" w14:paraId="77459928" w14:textId="77777777" w:rsidTr="00EA5630">
        <w:tc>
          <w:tcPr>
            <w:tcW w:w="1236" w:type="dxa"/>
            <w:shd w:val="clear" w:color="auto" w:fill="auto"/>
          </w:tcPr>
          <w:p w14:paraId="57E2EFDC" w14:textId="77777777" w:rsidR="00482767" w:rsidRPr="003C1542" w:rsidRDefault="00482767" w:rsidP="00C46DFC">
            <w:r w:rsidRPr="003C1542">
              <w:t>0</w:t>
            </w:r>
          </w:p>
        </w:tc>
        <w:tc>
          <w:tcPr>
            <w:tcW w:w="2416" w:type="dxa"/>
            <w:shd w:val="clear" w:color="auto" w:fill="auto"/>
          </w:tcPr>
          <w:p w14:paraId="38189E05" w14:textId="77777777" w:rsidR="00482767" w:rsidRPr="003C1542" w:rsidRDefault="00482767" w:rsidP="00C46DFC">
            <w:r w:rsidRPr="003C1542">
              <w:t>BP1_EL_DIAG</w:t>
            </w:r>
          </w:p>
        </w:tc>
        <w:tc>
          <w:tcPr>
            <w:tcW w:w="851" w:type="dxa"/>
            <w:shd w:val="clear" w:color="auto" w:fill="auto"/>
          </w:tcPr>
          <w:p w14:paraId="2372EA27" w14:textId="77777777" w:rsidR="00482767" w:rsidRPr="003C1542" w:rsidRDefault="00482767" w:rsidP="00C46DFC">
            <w:r w:rsidRPr="003C1542">
              <w:t>3*8</w:t>
            </w:r>
          </w:p>
        </w:tc>
        <w:tc>
          <w:tcPr>
            <w:tcW w:w="5061" w:type="dxa"/>
            <w:shd w:val="clear" w:color="auto" w:fill="auto"/>
          </w:tcPr>
          <w:p w14:paraId="0A8DA6D3" w14:textId="0A9DB423" w:rsidR="00482767" w:rsidRPr="003C1542" w:rsidRDefault="00482767">
            <w:r w:rsidRPr="003C1542">
              <w:t>Diagonal E-field elements (mantissas</w:t>
            </w:r>
            <w:r w:rsidR="000D1734">
              <w:t>, 3 x uint8</w:t>
            </w:r>
            <w:r w:rsidRPr="003C1542">
              <w:t>)</w:t>
            </w:r>
          </w:p>
        </w:tc>
      </w:tr>
      <w:tr w:rsidR="00482767" w:rsidRPr="003C1542" w14:paraId="57FD7175" w14:textId="77777777" w:rsidTr="00EA5630">
        <w:tc>
          <w:tcPr>
            <w:tcW w:w="1236" w:type="dxa"/>
            <w:shd w:val="clear" w:color="auto" w:fill="auto"/>
          </w:tcPr>
          <w:p w14:paraId="44118FB0" w14:textId="77777777" w:rsidR="00482767" w:rsidRPr="003C1542" w:rsidRDefault="00482767" w:rsidP="00C46DFC">
            <w:r w:rsidRPr="003C1542">
              <w:t>24</w:t>
            </w:r>
          </w:p>
        </w:tc>
        <w:tc>
          <w:tcPr>
            <w:tcW w:w="2416" w:type="dxa"/>
            <w:shd w:val="clear" w:color="auto" w:fill="auto"/>
          </w:tcPr>
          <w:p w14:paraId="70C22C06" w14:textId="77777777" w:rsidR="00482767" w:rsidRPr="003C1542" w:rsidRDefault="00482767">
            <w:r w:rsidRPr="003C1542">
              <w:t>BP1_MAG_DIAG</w:t>
            </w:r>
          </w:p>
        </w:tc>
        <w:tc>
          <w:tcPr>
            <w:tcW w:w="851" w:type="dxa"/>
            <w:shd w:val="clear" w:color="auto" w:fill="auto"/>
          </w:tcPr>
          <w:p w14:paraId="641FE142" w14:textId="77777777" w:rsidR="00482767" w:rsidRPr="003C1542" w:rsidRDefault="00482767" w:rsidP="00C46DFC">
            <w:r w:rsidRPr="003C1542">
              <w:t>3*8</w:t>
            </w:r>
          </w:p>
        </w:tc>
        <w:tc>
          <w:tcPr>
            <w:tcW w:w="5061" w:type="dxa"/>
            <w:shd w:val="clear" w:color="auto" w:fill="auto"/>
          </w:tcPr>
          <w:p w14:paraId="36117D37" w14:textId="7E4AA333" w:rsidR="00482767" w:rsidRPr="003C1542" w:rsidRDefault="00482767" w:rsidP="00C46DFC">
            <w:r w:rsidRPr="003C1542">
              <w:t>Diagonal B-field elements (mantissas</w:t>
            </w:r>
            <w:r w:rsidR="000D1734">
              <w:t>, 3 x uint8</w:t>
            </w:r>
            <w:r w:rsidRPr="003C1542">
              <w:t>)</w:t>
            </w:r>
          </w:p>
        </w:tc>
      </w:tr>
      <w:tr w:rsidR="00482767" w:rsidRPr="003C1542" w14:paraId="6481BB8B" w14:textId="77777777" w:rsidTr="00EA5630">
        <w:tc>
          <w:tcPr>
            <w:tcW w:w="1236" w:type="dxa"/>
            <w:shd w:val="clear" w:color="auto" w:fill="auto"/>
          </w:tcPr>
          <w:p w14:paraId="30F68479" w14:textId="556E4387" w:rsidR="00482767" w:rsidRPr="003C1542" w:rsidRDefault="00482767" w:rsidP="00482767">
            <w:r w:rsidRPr="003C1542">
              <w:t>48</w:t>
            </w:r>
          </w:p>
        </w:tc>
        <w:tc>
          <w:tcPr>
            <w:tcW w:w="2416" w:type="dxa"/>
            <w:shd w:val="clear" w:color="auto" w:fill="auto"/>
          </w:tcPr>
          <w:p w14:paraId="7C44F02B" w14:textId="02217F11" w:rsidR="00482767" w:rsidRPr="003C1542" w:rsidRDefault="00482767" w:rsidP="00482767">
            <w:r w:rsidRPr="003C1542">
              <w:t>BP1_POYNITNG</w:t>
            </w:r>
          </w:p>
        </w:tc>
        <w:tc>
          <w:tcPr>
            <w:tcW w:w="851" w:type="dxa"/>
            <w:shd w:val="clear" w:color="auto" w:fill="auto"/>
          </w:tcPr>
          <w:p w14:paraId="7BBE9622" w14:textId="5A146DAA" w:rsidR="00482767" w:rsidRPr="003C1542" w:rsidRDefault="00482767">
            <w:r w:rsidRPr="003C1542">
              <w:t>3*8</w:t>
            </w:r>
          </w:p>
        </w:tc>
        <w:tc>
          <w:tcPr>
            <w:tcW w:w="5061" w:type="dxa"/>
            <w:shd w:val="clear" w:color="auto" w:fill="auto"/>
          </w:tcPr>
          <w:p w14:paraId="59928193" w14:textId="518F579C" w:rsidR="00482767" w:rsidRPr="003C1542" w:rsidRDefault="00482767" w:rsidP="00482767">
            <w:r w:rsidRPr="003C1542">
              <w:t>Normalized Poynting vector</w:t>
            </w:r>
            <w:r w:rsidR="000D1734">
              <w:t xml:space="preserve"> (3 x int8)</w:t>
            </w:r>
          </w:p>
        </w:tc>
      </w:tr>
      <w:tr w:rsidR="00482767" w:rsidRPr="003C1542" w14:paraId="0EF133C6" w14:textId="77777777" w:rsidTr="00EA5630">
        <w:tc>
          <w:tcPr>
            <w:tcW w:w="1236" w:type="dxa"/>
            <w:shd w:val="clear" w:color="auto" w:fill="auto"/>
          </w:tcPr>
          <w:p w14:paraId="6004A6D9" w14:textId="4CB331ED" w:rsidR="00482767" w:rsidRPr="003C1542" w:rsidRDefault="00482767" w:rsidP="00482767">
            <w:r w:rsidRPr="003C1542">
              <w:t>72</w:t>
            </w:r>
          </w:p>
        </w:tc>
        <w:tc>
          <w:tcPr>
            <w:tcW w:w="2416" w:type="dxa"/>
            <w:shd w:val="clear" w:color="auto" w:fill="auto"/>
          </w:tcPr>
          <w:p w14:paraId="2D81CD7E" w14:textId="118F26F8" w:rsidR="00482767" w:rsidRPr="003C1542" w:rsidRDefault="00482767" w:rsidP="00482767">
            <w:r w:rsidRPr="003C1542">
              <w:t>BP1_MAG_EXP</w:t>
            </w:r>
          </w:p>
        </w:tc>
        <w:tc>
          <w:tcPr>
            <w:tcW w:w="851" w:type="dxa"/>
            <w:shd w:val="clear" w:color="auto" w:fill="auto"/>
          </w:tcPr>
          <w:p w14:paraId="67B51B82" w14:textId="3BD6B1B7" w:rsidR="00482767" w:rsidRPr="003C1542" w:rsidRDefault="00482767" w:rsidP="00482767">
            <w:r w:rsidRPr="003C1542">
              <w:t>6</w:t>
            </w:r>
          </w:p>
        </w:tc>
        <w:tc>
          <w:tcPr>
            <w:tcW w:w="5061" w:type="dxa"/>
            <w:shd w:val="clear" w:color="auto" w:fill="auto"/>
          </w:tcPr>
          <w:p w14:paraId="29ED4808" w14:textId="7C87F78A" w:rsidR="00482767" w:rsidRPr="003C1542" w:rsidRDefault="00482767" w:rsidP="00482767">
            <w:r w:rsidRPr="003C1542">
              <w:t>Common B-field exponent</w:t>
            </w:r>
          </w:p>
        </w:tc>
      </w:tr>
      <w:tr w:rsidR="00482767" w:rsidRPr="003C1542" w14:paraId="0106A80D" w14:textId="77777777" w:rsidTr="00EA5630">
        <w:tc>
          <w:tcPr>
            <w:tcW w:w="1236" w:type="dxa"/>
            <w:shd w:val="clear" w:color="auto" w:fill="auto"/>
          </w:tcPr>
          <w:p w14:paraId="565BF6BD" w14:textId="07305615" w:rsidR="00482767" w:rsidRPr="003C1542" w:rsidRDefault="00482767" w:rsidP="00482767">
            <w:r w:rsidRPr="003C1542">
              <w:t>78</w:t>
            </w:r>
          </w:p>
        </w:tc>
        <w:tc>
          <w:tcPr>
            <w:tcW w:w="2416" w:type="dxa"/>
            <w:shd w:val="clear" w:color="auto" w:fill="auto"/>
          </w:tcPr>
          <w:p w14:paraId="21159943" w14:textId="64631B4C" w:rsidR="00482767" w:rsidRPr="003C1542" w:rsidRDefault="00482767" w:rsidP="00482767">
            <w:r w:rsidRPr="003C1542">
              <w:t>BP1_EL_EXP</w:t>
            </w:r>
          </w:p>
        </w:tc>
        <w:tc>
          <w:tcPr>
            <w:tcW w:w="851" w:type="dxa"/>
            <w:shd w:val="clear" w:color="auto" w:fill="auto"/>
          </w:tcPr>
          <w:p w14:paraId="54A568B2" w14:textId="491B313D" w:rsidR="00482767" w:rsidRPr="003C1542" w:rsidRDefault="00482767" w:rsidP="00482767">
            <w:r w:rsidRPr="003C1542">
              <w:t>6</w:t>
            </w:r>
          </w:p>
        </w:tc>
        <w:tc>
          <w:tcPr>
            <w:tcW w:w="5061" w:type="dxa"/>
            <w:shd w:val="clear" w:color="auto" w:fill="auto"/>
          </w:tcPr>
          <w:p w14:paraId="68AE47D5" w14:textId="333CC9F4" w:rsidR="00482767" w:rsidRPr="003C1542" w:rsidRDefault="00482767">
            <w:r w:rsidRPr="003C1542">
              <w:t>Common E-field exponent</w:t>
            </w:r>
          </w:p>
        </w:tc>
      </w:tr>
      <w:tr w:rsidR="00482767" w:rsidRPr="003C1542" w14:paraId="1411D227" w14:textId="77777777" w:rsidTr="00EA5630">
        <w:tc>
          <w:tcPr>
            <w:tcW w:w="1236" w:type="dxa"/>
            <w:shd w:val="clear" w:color="auto" w:fill="auto"/>
          </w:tcPr>
          <w:p w14:paraId="77699CE3" w14:textId="3E1C527C" w:rsidR="00482767" w:rsidRPr="003C1542" w:rsidRDefault="00482767" w:rsidP="00482767">
            <w:r w:rsidRPr="003C1542">
              <w:t>84</w:t>
            </w:r>
          </w:p>
        </w:tc>
        <w:tc>
          <w:tcPr>
            <w:tcW w:w="2416" w:type="dxa"/>
            <w:shd w:val="clear" w:color="auto" w:fill="auto"/>
          </w:tcPr>
          <w:p w14:paraId="29B4AA14" w14:textId="5F952567" w:rsidR="00482767" w:rsidRPr="003C1542" w:rsidRDefault="00482767" w:rsidP="00482767">
            <w:r w:rsidRPr="003C1542">
              <w:t>BP1_PV_EXP</w:t>
            </w:r>
          </w:p>
        </w:tc>
        <w:tc>
          <w:tcPr>
            <w:tcW w:w="851" w:type="dxa"/>
            <w:shd w:val="clear" w:color="auto" w:fill="auto"/>
          </w:tcPr>
          <w:p w14:paraId="12ED78CA" w14:textId="77C8CFC2" w:rsidR="00482767" w:rsidRPr="003C1542" w:rsidRDefault="00482767" w:rsidP="00482767">
            <w:r w:rsidRPr="003C1542">
              <w:t>2</w:t>
            </w:r>
          </w:p>
        </w:tc>
        <w:tc>
          <w:tcPr>
            <w:tcW w:w="5061" w:type="dxa"/>
            <w:shd w:val="clear" w:color="auto" w:fill="auto"/>
          </w:tcPr>
          <w:p w14:paraId="3B3FA7B6" w14:textId="6DD74288" w:rsidR="00482767" w:rsidRPr="003C1542" w:rsidRDefault="00482767" w:rsidP="00482767">
            <w:r w:rsidRPr="003C1542">
              <w:t>Additional exponent bits for Poynting vector. 0x3 means overflow</w:t>
            </w:r>
          </w:p>
        </w:tc>
      </w:tr>
      <w:tr w:rsidR="00482767" w:rsidRPr="003C1542" w14:paraId="50BFDCD7" w14:textId="77777777" w:rsidTr="00EA5630">
        <w:tc>
          <w:tcPr>
            <w:tcW w:w="1236" w:type="dxa"/>
            <w:shd w:val="clear" w:color="auto" w:fill="auto"/>
          </w:tcPr>
          <w:p w14:paraId="0AB7DE44" w14:textId="77777777" w:rsidR="00482767" w:rsidRPr="003C1542" w:rsidRDefault="00482767" w:rsidP="00482767">
            <w:r w:rsidRPr="003C1542">
              <w:t>86</w:t>
            </w:r>
          </w:p>
        </w:tc>
        <w:tc>
          <w:tcPr>
            <w:tcW w:w="2416" w:type="dxa"/>
            <w:shd w:val="clear" w:color="auto" w:fill="auto"/>
          </w:tcPr>
          <w:p w14:paraId="4AD67DBE" w14:textId="76203B63" w:rsidR="00482767" w:rsidRPr="003C1542" w:rsidRDefault="00482767" w:rsidP="00482767">
            <w:r w:rsidRPr="003C1542">
              <w:t>BP1_MAG_OFF_DIAG</w:t>
            </w:r>
          </w:p>
        </w:tc>
        <w:tc>
          <w:tcPr>
            <w:tcW w:w="851" w:type="dxa"/>
            <w:shd w:val="clear" w:color="auto" w:fill="auto"/>
          </w:tcPr>
          <w:p w14:paraId="21A2ADDA" w14:textId="4D933907" w:rsidR="00482767" w:rsidRPr="003C1542" w:rsidRDefault="00482767" w:rsidP="00482767">
            <w:r w:rsidRPr="003C1542">
              <w:t>6*7</w:t>
            </w:r>
          </w:p>
        </w:tc>
        <w:tc>
          <w:tcPr>
            <w:tcW w:w="5061" w:type="dxa"/>
            <w:shd w:val="clear" w:color="auto" w:fill="auto"/>
          </w:tcPr>
          <w:p w14:paraId="78F45723" w14:textId="23FFA952" w:rsidR="00482767" w:rsidRPr="003C1542" w:rsidRDefault="00482767">
            <w:r w:rsidRPr="003C1542">
              <w:t>6 element array of 7-bit numbers, containing normalized off-diagonal elements of magnetic 3x3 spectral matrix.</w:t>
            </w:r>
          </w:p>
        </w:tc>
      </w:tr>
    </w:tbl>
    <w:p w14:paraId="4243AC70" w14:textId="25ADA661" w:rsidR="004768C9" w:rsidRDefault="004768C9" w:rsidP="004E2656"/>
    <w:p w14:paraId="11D4955B" w14:textId="77777777" w:rsidR="009D25FD" w:rsidRPr="003C1542" w:rsidRDefault="009D25FD" w:rsidP="004E2656"/>
    <w:p w14:paraId="393B2532" w14:textId="77777777" w:rsidR="004768C9" w:rsidRPr="003C1542" w:rsidRDefault="004768C9">
      <w:r w:rsidRPr="003C1542">
        <w:br w:type="page"/>
      </w:r>
    </w:p>
    <w:p w14:paraId="2D0EC735" w14:textId="220F7839" w:rsidR="00273878" w:rsidRPr="009970D5" w:rsidRDefault="00273878" w:rsidP="00EA5630">
      <w:pPr>
        <w:pStyle w:val="Heading2"/>
      </w:pPr>
      <w:bookmarkStart w:id="126" w:name="_Toc147348255"/>
      <w:r w:rsidRPr="009970D5">
        <w:lastRenderedPageBreak/>
        <w:t>TM_LF_DWF</w:t>
      </w:r>
      <w:r w:rsidR="003D5BE8" w:rsidRPr="009970D5">
        <w:t>S</w:t>
      </w:r>
      <w:bookmarkEnd w:id="126"/>
    </w:p>
    <w:p w14:paraId="2AFD0024" w14:textId="77777777" w:rsidR="00273878" w:rsidRPr="003C1542" w:rsidRDefault="00273878" w:rsidP="00273878">
      <w:r w:rsidRPr="003C1542">
        <w:t xml:space="preserve">A waveform snapshot created from the DWF product, divided into multiple packets. Aux header only in the first packet. </w:t>
      </w:r>
    </w:p>
    <w:tbl>
      <w:tblPr>
        <w:tblStyle w:val="TableGrid"/>
        <w:tblW w:w="0" w:type="auto"/>
        <w:tblLayout w:type="fixed"/>
        <w:tblLook w:val="04A0" w:firstRow="1" w:lastRow="0" w:firstColumn="1" w:lastColumn="0" w:noHBand="0" w:noVBand="1"/>
      </w:tblPr>
      <w:tblGrid>
        <w:gridCol w:w="959"/>
        <w:gridCol w:w="2977"/>
        <w:gridCol w:w="1417"/>
        <w:gridCol w:w="1134"/>
        <w:gridCol w:w="3368"/>
      </w:tblGrid>
      <w:tr w:rsidR="00B753A9" w:rsidRPr="003C1542" w14:paraId="3C3B8313" w14:textId="77777777" w:rsidTr="00FA75CE">
        <w:tc>
          <w:tcPr>
            <w:tcW w:w="959" w:type="dxa"/>
            <w:shd w:val="clear" w:color="auto" w:fill="C6D9F1" w:themeFill="text2" w:themeFillTint="33"/>
          </w:tcPr>
          <w:p w14:paraId="46FB2E48" w14:textId="77777777" w:rsidR="00273878" w:rsidRPr="003C1542" w:rsidRDefault="00273878" w:rsidP="005E12F9">
            <w:pPr>
              <w:rPr>
                <w:b/>
              </w:rPr>
            </w:pPr>
            <w:r w:rsidRPr="003C1542">
              <w:rPr>
                <w:b/>
              </w:rPr>
              <w:t>Offset (byte)</w:t>
            </w:r>
          </w:p>
        </w:tc>
        <w:tc>
          <w:tcPr>
            <w:tcW w:w="2977" w:type="dxa"/>
            <w:shd w:val="clear" w:color="auto" w:fill="C6D9F1" w:themeFill="text2" w:themeFillTint="33"/>
          </w:tcPr>
          <w:p w14:paraId="2D2B6BC1" w14:textId="77777777" w:rsidR="00273878" w:rsidRPr="003C1542" w:rsidRDefault="00273878" w:rsidP="005E12F9">
            <w:pPr>
              <w:rPr>
                <w:b/>
              </w:rPr>
            </w:pPr>
            <w:r w:rsidRPr="003C1542">
              <w:rPr>
                <w:b/>
              </w:rPr>
              <w:t>ID</w:t>
            </w:r>
          </w:p>
        </w:tc>
        <w:tc>
          <w:tcPr>
            <w:tcW w:w="1417" w:type="dxa"/>
            <w:shd w:val="clear" w:color="auto" w:fill="C6D9F1" w:themeFill="text2" w:themeFillTint="33"/>
          </w:tcPr>
          <w:p w14:paraId="75D19EA8" w14:textId="77777777" w:rsidR="00273878" w:rsidRPr="003C1542" w:rsidRDefault="00273878" w:rsidP="005E12F9">
            <w:pPr>
              <w:rPr>
                <w:b/>
              </w:rPr>
            </w:pPr>
            <w:r w:rsidRPr="003C1542">
              <w:rPr>
                <w:b/>
              </w:rPr>
              <w:t>Size in bytes</w:t>
            </w:r>
          </w:p>
        </w:tc>
        <w:tc>
          <w:tcPr>
            <w:tcW w:w="1134" w:type="dxa"/>
            <w:shd w:val="clear" w:color="auto" w:fill="C6D9F1" w:themeFill="text2" w:themeFillTint="33"/>
          </w:tcPr>
          <w:p w14:paraId="05C0812E" w14:textId="77777777" w:rsidR="00273878" w:rsidRPr="003C1542" w:rsidRDefault="00273878" w:rsidP="005E12F9">
            <w:pPr>
              <w:rPr>
                <w:b/>
              </w:rPr>
            </w:pPr>
            <w:r w:rsidRPr="003C1542">
              <w:rPr>
                <w:b/>
              </w:rPr>
              <w:t>Range /type</w:t>
            </w:r>
          </w:p>
        </w:tc>
        <w:tc>
          <w:tcPr>
            <w:tcW w:w="3368" w:type="dxa"/>
            <w:shd w:val="clear" w:color="auto" w:fill="C6D9F1" w:themeFill="text2" w:themeFillTint="33"/>
          </w:tcPr>
          <w:p w14:paraId="452875C9" w14:textId="77777777" w:rsidR="00273878" w:rsidRPr="003C1542" w:rsidRDefault="00273878" w:rsidP="005E12F9">
            <w:pPr>
              <w:rPr>
                <w:b/>
              </w:rPr>
            </w:pPr>
            <w:r w:rsidRPr="003C1542">
              <w:rPr>
                <w:b/>
              </w:rPr>
              <w:t>Description</w:t>
            </w:r>
          </w:p>
        </w:tc>
      </w:tr>
      <w:tr w:rsidR="00273878" w:rsidRPr="003C1542" w14:paraId="3C778729" w14:textId="77777777" w:rsidTr="00FA75CE">
        <w:tc>
          <w:tcPr>
            <w:tcW w:w="9855" w:type="dxa"/>
            <w:gridSpan w:val="5"/>
            <w:shd w:val="clear" w:color="auto" w:fill="FFC000"/>
          </w:tcPr>
          <w:p w14:paraId="52204EB0" w14:textId="77777777" w:rsidR="00273878" w:rsidRPr="003C1542" w:rsidRDefault="00273878" w:rsidP="005E12F9">
            <w:pPr>
              <w:rPr>
                <w:b/>
              </w:rPr>
            </w:pPr>
            <w:r w:rsidRPr="003C1542">
              <w:rPr>
                <w:b/>
              </w:rPr>
              <w:t>RPWI common header</w:t>
            </w:r>
          </w:p>
        </w:tc>
      </w:tr>
      <w:tr w:rsidR="00B753A9" w:rsidRPr="003C1542" w14:paraId="346270EB" w14:textId="77777777" w:rsidTr="00FA75CE">
        <w:tc>
          <w:tcPr>
            <w:tcW w:w="959" w:type="dxa"/>
            <w:shd w:val="clear" w:color="auto" w:fill="auto"/>
          </w:tcPr>
          <w:p w14:paraId="508905D6" w14:textId="77777777" w:rsidR="00273878" w:rsidRPr="003C1542" w:rsidRDefault="00273878" w:rsidP="005E12F9">
            <w:r w:rsidRPr="003C1542">
              <w:t>0</w:t>
            </w:r>
          </w:p>
        </w:tc>
        <w:tc>
          <w:tcPr>
            <w:tcW w:w="2977" w:type="dxa"/>
            <w:shd w:val="clear" w:color="auto" w:fill="auto"/>
          </w:tcPr>
          <w:p w14:paraId="33B1C9B2" w14:textId="77777777" w:rsidR="00273878" w:rsidRPr="003C1542" w:rsidRDefault="00273878" w:rsidP="005E12F9">
            <w:r w:rsidRPr="003C1542">
              <w:t>SID</w:t>
            </w:r>
          </w:p>
        </w:tc>
        <w:tc>
          <w:tcPr>
            <w:tcW w:w="1417" w:type="dxa"/>
            <w:shd w:val="clear" w:color="auto" w:fill="auto"/>
          </w:tcPr>
          <w:p w14:paraId="46937B2B" w14:textId="77777777" w:rsidR="00273878" w:rsidRPr="003C1542" w:rsidRDefault="00273878" w:rsidP="005E12F9">
            <w:r w:rsidRPr="003C1542">
              <w:t>1</w:t>
            </w:r>
          </w:p>
        </w:tc>
        <w:tc>
          <w:tcPr>
            <w:tcW w:w="1134" w:type="dxa"/>
            <w:shd w:val="clear" w:color="auto" w:fill="auto"/>
          </w:tcPr>
          <w:p w14:paraId="22E901BB" w14:textId="4683D67B" w:rsidR="00273878" w:rsidRPr="003C1542" w:rsidRDefault="00FA75CE" w:rsidP="005E12F9">
            <w:r w:rsidRPr="003C1542">
              <w:t>39</w:t>
            </w:r>
          </w:p>
        </w:tc>
        <w:tc>
          <w:tcPr>
            <w:tcW w:w="3368" w:type="dxa"/>
            <w:shd w:val="clear" w:color="auto" w:fill="auto"/>
          </w:tcPr>
          <w:p w14:paraId="5FF425FE" w14:textId="79A31256" w:rsidR="00273878" w:rsidRPr="003C1542" w:rsidRDefault="00273878">
            <w:r w:rsidRPr="003C1542">
              <w:t xml:space="preserve">SID = </w:t>
            </w:r>
            <w:r w:rsidR="00FA75CE" w:rsidRPr="003C1542">
              <w:t>39</w:t>
            </w:r>
            <w:r w:rsidRPr="003C1542">
              <w:t>: TM_LF_</w:t>
            </w:r>
            <w:r w:rsidR="003B1CDF" w:rsidRPr="003C1542">
              <w:t>D</w:t>
            </w:r>
            <w:r w:rsidRPr="003C1542">
              <w:t>WF</w:t>
            </w:r>
            <w:r w:rsidR="00C963FB" w:rsidRPr="003C1542">
              <w:t>S</w:t>
            </w:r>
          </w:p>
        </w:tc>
      </w:tr>
      <w:tr w:rsidR="004A23FA" w:rsidRPr="003C1542" w14:paraId="7C6354E9" w14:textId="77777777" w:rsidTr="00FA75CE">
        <w:tc>
          <w:tcPr>
            <w:tcW w:w="959" w:type="dxa"/>
            <w:shd w:val="clear" w:color="auto" w:fill="auto"/>
          </w:tcPr>
          <w:p w14:paraId="3F92B393" w14:textId="77777777" w:rsidR="004A23FA" w:rsidRPr="003C1542" w:rsidRDefault="004A23FA" w:rsidP="004A23FA">
            <w:r w:rsidRPr="003C1542">
              <w:t>1</w:t>
            </w:r>
          </w:p>
        </w:tc>
        <w:tc>
          <w:tcPr>
            <w:tcW w:w="2977" w:type="dxa"/>
            <w:shd w:val="clear" w:color="auto" w:fill="auto"/>
          </w:tcPr>
          <w:p w14:paraId="79FFDDD3" w14:textId="77777777" w:rsidR="004A23FA" w:rsidRPr="003C1542" w:rsidRDefault="004A23FA" w:rsidP="004A23FA">
            <w:r>
              <w:t xml:space="preserve">Acquisition </w:t>
            </w:r>
            <w:r w:rsidRPr="003C1542">
              <w:t>Coarse Delta Time</w:t>
            </w:r>
            <w:r w:rsidRPr="003C1542" w:rsidDel="005F0203">
              <w:t xml:space="preserve"> </w:t>
            </w:r>
          </w:p>
        </w:tc>
        <w:tc>
          <w:tcPr>
            <w:tcW w:w="1417" w:type="dxa"/>
            <w:shd w:val="clear" w:color="auto" w:fill="auto"/>
          </w:tcPr>
          <w:p w14:paraId="67EDD62B" w14:textId="77777777" w:rsidR="004A23FA" w:rsidRPr="003C1542" w:rsidRDefault="004A23FA" w:rsidP="004A23FA">
            <w:r>
              <w:t>2</w:t>
            </w:r>
          </w:p>
        </w:tc>
        <w:tc>
          <w:tcPr>
            <w:tcW w:w="1134" w:type="dxa"/>
            <w:shd w:val="clear" w:color="auto" w:fill="auto"/>
          </w:tcPr>
          <w:p w14:paraId="2A3E2CD4" w14:textId="77777777" w:rsidR="004A23FA" w:rsidRPr="003C1542" w:rsidRDefault="004A23FA" w:rsidP="004A23FA"/>
        </w:tc>
        <w:tc>
          <w:tcPr>
            <w:tcW w:w="3368" w:type="dxa"/>
            <w:shd w:val="clear" w:color="auto" w:fill="auto"/>
          </w:tcPr>
          <w:p w14:paraId="2E4A8880" w14:textId="77777777" w:rsidR="004A23FA" w:rsidRPr="003C1542" w:rsidRDefault="004A23FA" w:rsidP="004A23FA">
            <w:r>
              <w:t>Difference in seconds between the packet coarse time and acquisition coarse time</w:t>
            </w:r>
          </w:p>
        </w:tc>
      </w:tr>
      <w:tr w:rsidR="004A23FA" w:rsidRPr="003C1542" w14:paraId="5657F836" w14:textId="77777777" w:rsidTr="00FA75CE">
        <w:tc>
          <w:tcPr>
            <w:tcW w:w="959" w:type="dxa"/>
            <w:shd w:val="clear" w:color="auto" w:fill="auto"/>
          </w:tcPr>
          <w:p w14:paraId="09BD7A9D" w14:textId="00036355" w:rsidR="004A23FA" w:rsidRPr="003C1542" w:rsidRDefault="004A23FA" w:rsidP="004A23FA">
            <w:r>
              <w:t>3</w:t>
            </w:r>
          </w:p>
        </w:tc>
        <w:tc>
          <w:tcPr>
            <w:tcW w:w="2977" w:type="dxa"/>
            <w:shd w:val="clear" w:color="auto" w:fill="auto"/>
          </w:tcPr>
          <w:p w14:paraId="45159833" w14:textId="1B3ECE25" w:rsidR="004A23FA" w:rsidRPr="003C1542" w:rsidRDefault="004A23FA" w:rsidP="004A23FA">
            <w:r w:rsidRPr="003C1542">
              <w:t>Acquisition Fine Time</w:t>
            </w:r>
          </w:p>
        </w:tc>
        <w:tc>
          <w:tcPr>
            <w:tcW w:w="1417" w:type="dxa"/>
            <w:shd w:val="clear" w:color="auto" w:fill="auto"/>
          </w:tcPr>
          <w:p w14:paraId="687CBB16" w14:textId="53773147" w:rsidR="004A23FA" w:rsidRPr="003C1542" w:rsidRDefault="004A23FA" w:rsidP="004A23FA">
            <w:r>
              <w:t>2</w:t>
            </w:r>
          </w:p>
        </w:tc>
        <w:tc>
          <w:tcPr>
            <w:tcW w:w="1134" w:type="dxa"/>
            <w:shd w:val="clear" w:color="auto" w:fill="auto"/>
          </w:tcPr>
          <w:p w14:paraId="14221DAD" w14:textId="77777777" w:rsidR="004A23FA" w:rsidRPr="003C1542" w:rsidRDefault="004A23FA" w:rsidP="004A23FA"/>
        </w:tc>
        <w:tc>
          <w:tcPr>
            <w:tcW w:w="3368" w:type="dxa"/>
            <w:shd w:val="clear" w:color="auto" w:fill="auto"/>
          </w:tcPr>
          <w:p w14:paraId="7BD931C9" w14:textId="1EAA4C18" w:rsidR="004A23FA" w:rsidRPr="003C1542" w:rsidRDefault="004A23FA" w:rsidP="004A23FA">
            <w:r>
              <w:t>Data acquisition fine time (in units of 2^-64 sec)</w:t>
            </w:r>
          </w:p>
        </w:tc>
      </w:tr>
      <w:tr w:rsidR="00B753A9" w:rsidRPr="003C1542" w14:paraId="6552C56E" w14:textId="77777777" w:rsidTr="00FA75CE">
        <w:tc>
          <w:tcPr>
            <w:tcW w:w="959" w:type="dxa"/>
            <w:shd w:val="clear" w:color="auto" w:fill="auto"/>
          </w:tcPr>
          <w:p w14:paraId="07DA03C4" w14:textId="77777777" w:rsidR="003B1CDF" w:rsidRPr="003C1542" w:rsidRDefault="00B753A9" w:rsidP="003B1CDF">
            <w:r w:rsidRPr="003C1542">
              <w:t>5</w:t>
            </w:r>
          </w:p>
        </w:tc>
        <w:tc>
          <w:tcPr>
            <w:tcW w:w="2977" w:type="dxa"/>
            <w:shd w:val="clear" w:color="auto" w:fill="auto"/>
          </w:tcPr>
          <w:p w14:paraId="51CF2901" w14:textId="77777777" w:rsidR="003B1CDF" w:rsidRPr="003C1542" w:rsidRDefault="003B1CDF" w:rsidP="003B1CDF">
            <w:r w:rsidRPr="003C1542">
              <w:t>SEQ_CNT</w:t>
            </w:r>
          </w:p>
        </w:tc>
        <w:tc>
          <w:tcPr>
            <w:tcW w:w="1417" w:type="dxa"/>
            <w:shd w:val="clear" w:color="auto" w:fill="auto"/>
          </w:tcPr>
          <w:p w14:paraId="1364EB0D" w14:textId="77777777" w:rsidR="003B1CDF" w:rsidRPr="003C1542" w:rsidRDefault="003B1CDF" w:rsidP="003B1CDF">
            <w:r w:rsidRPr="003C1542">
              <w:t>1</w:t>
            </w:r>
          </w:p>
        </w:tc>
        <w:tc>
          <w:tcPr>
            <w:tcW w:w="1134" w:type="dxa"/>
            <w:shd w:val="clear" w:color="auto" w:fill="auto"/>
          </w:tcPr>
          <w:p w14:paraId="219A037A" w14:textId="77777777" w:rsidR="003B1CDF" w:rsidRPr="003C1542" w:rsidRDefault="003B1CDF" w:rsidP="003B1CDF">
            <w:r w:rsidRPr="003C1542">
              <w:t>0 - 0xFFFF</w:t>
            </w:r>
          </w:p>
        </w:tc>
        <w:tc>
          <w:tcPr>
            <w:tcW w:w="3368" w:type="dxa"/>
            <w:shd w:val="clear" w:color="auto" w:fill="auto"/>
          </w:tcPr>
          <w:p w14:paraId="2C842A2D" w14:textId="77777777" w:rsidR="003B1CDF" w:rsidRPr="003C1542" w:rsidRDefault="003B1CDF" w:rsidP="003B1CDF">
            <w:r w:rsidRPr="003C1542">
              <w:t>Sequential counter (per SID)</w:t>
            </w:r>
          </w:p>
        </w:tc>
      </w:tr>
      <w:tr w:rsidR="00B753A9" w:rsidRPr="003C1542" w14:paraId="3DF3D60A" w14:textId="77777777" w:rsidTr="00FA75CE">
        <w:tc>
          <w:tcPr>
            <w:tcW w:w="959" w:type="dxa"/>
            <w:shd w:val="clear" w:color="auto" w:fill="auto"/>
          </w:tcPr>
          <w:p w14:paraId="336CF8EF" w14:textId="77777777" w:rsidR="003B1CDF" w:rsidRPr="003C1542" w:rsidRDefault="00B753A9" w:rsidP="003B1CDF">
            <w:r w:rsidRPr="003C1542">
              <w:t>7</w:t>
            </w:r>
          </w:p>
        </w:tc>
        <w:tc>
          <w:tcPr>
            <w:tcW w:w="2977" w:type="dxa"/>
            <w:shd w:val="clear" w:color="auto" w:fill="auto"/>
          </w:tcPr>
          <w:p w14:paraId="7696B8D8" w14:textId="77777777" w:rsidR="003B1CDF" w:rsidRPr="003C1542" w:rsidRDefault="003B1CDF" w:rsidP="003B1CDF">
            <w:r w:rsidRPr="003C1542">
              <w:t>Aux Length</w:t>
            </w:r>
          </w:p>
        </w:tc>
        <w:tc>
          <w:tcPr>
            <w:tcW w:w="1417" w:type="dxa"/>
            <w:shd w:val="clear" w:color="auto" w:fill="auto"/>
          </w:tcPr>
          <w:p w14:paraId="0F3E3660" w14:textId="77777777" w:rsidR="003B1CDF" w:rsidRPr="003C1542" w:rsidRDefault="003B1CDF" w:rsidP="003B1CDF">
            <w:r w:rsidRPr="003C1542">
              <w:t>1</w:t>
            </w:r>
          </w:p>
        </w:tc>
        <w:tc>
          <w:tcPr>
            <w:tcW w:w="1134" w:type="dxa"/>
            <w:shd w:val="clear" w:color="auto" w:fill="auto"/>
          </w:tcPr>
          <w:p w14:paraId="60B8B6BF" w14:textId="4009C483" w:rsidR="003B1CDF" w:rsidRPr="003C1542" w:rsidRDefault="00541FFF" w:rsidP="003B1CDF">
            <w:ins w:id="127" w:author="Soucek" w:date="2023-10-26T23:13:00Z">
              <w:r>
                <w:t>8</w:t>
              </w:r>
            </w:ins>
            <w:del w:id="128" w:author="Soucek" w:date="2023-10-26T23:13:00Z">
              <w:r w:rsidR="003B1CDF" w:rsidRPr="003C1542" w:rsidDel="00541FFF">
                <w:delText>0</w:delText>
              </w:r>
            </w:del>
          </w:p>
        </w:tc>
        <w:tc>
          <w:tcPr>
            <w:tcW w:w="3368" w:type="dxa"/>
            <w:shd w:val="clear" w:color="auto" w:fill="auto"/>
          </w:tcPr>
          <w:p w14:paraId="2947AE3B" w14:textId="6E024D80" w:rsidR="003B1CDF" w:rsidRPr="003C1542" w:rsidRDefault="00541FFF" w:rsidP="003B1CDF">
            <w:ins w:id="129" w:author="Soucek" w:date="2023-10-26T23:13:00Z">
              <w:r>
                <w:t>Aux_len = 8</w:t>
              </w:r>
            </w:ins>
          </w:p>
        </w:tc>
      </w:tr>
      <w:tr w:rsidR="00273878" w:rsidRPr="003C1542" w14:paraId="640AADFB" w14:textId="77777777" w:rsidTr="00FA75CE">
        <w:tc>
          <w:tcPr>
            <w:tcW w:w="9855" w:type="dxa"/>
            <w:gridSpan w:val="5"/>
            <w:shd w:val="clear" w:color="auto" w:fill="FFC000"/>
          </w:tcPr>
          <w:p w14:paraId="4E6717D9" w14:textId="77777777" w:rsidR="00273878" w:rsidRPr="003C1542" w:rsidRDefault="00273878">
            <w:pPr>
              <w:rPr>
                <w:b/>
              </w:rPr>
            </w:pPr>
            <w:r w:rsidRPr="003C1542">
              <w:rPr>
                <w:b/>
              </w:rPr>
              <w:t xml:space="preserve">Aux header (length = </w:t>
            </w:r>
            <w:r w:rsidR="00B753A9" w:rsidRPr="003C1542">
              <w:rPr>
                <w:b/>
              </w:rPr>
              <w:t>8</w:t>
            </w:r>
            <w:r w:rsidRPr="003C1542">
              <w:rPr>
                <w:b/>
              </w:rPr>
              <w:t xml:space="preserve"> bytes)</w:t>
            </w:r>
          </w:p>
        </w:tc>
      </w:tr>
      <w:tr w:rsidR="00B753A9" w:rsidRPr="003C1542" w14:paraId="2D71D1F3" w14:textId="77777777" w:rsidTr="00FA75CE">
        <w:tc>
          <w:tcPr>
            <w:tcW w:w="959" w:type="dxa"/>
          </w:tcPr>
          <w:p w14:paraId="08C16156" w14:textId="77777777" w:rsidR="00B57042" w:rsidRPr="003C1542" w:rsidRDefault="00B753A9" w:rsidP="00B57042">
            <w:r w:rsidRPr="003C1542">
              <w:t>8</w:t>
            </w:r>
          </w:p>
        </w:tc>
        <w:tc>
          <w:tcPr>
            <w:tcW w:w="2977" w:type="dxa"/>
          </w:tcPr>
          <w:p w14:paraId="7DBFC9F9" w14:textId="77777777" w:rsidR="00B57042" w:rsidRPr="003C1542" w:rsidRDefault="00B57042" w:rsidP="00B57042">
            <w:r w:rsidRPr="003C1542">
              <w:t>SWITCHES1</w:t>
            </w:r>
          </w:p>
        </w:tc>
        <w:tc>
          <w:tcPr>
            <w:tcW w:w="1417" w:type="dxa"/>
          </w:tcPr>
          <w:p w14:paraId="41B45C54" w14:textId="77777777" w:rsidR="00B57042" w:rsidRPr="003C1542" w:rsidRDefault="002E5348" w:rsidP="00B57042">
            <w:r w:rsidRPr="003C1542">
              <w:t>4</w:t>
            </w:r>
          </w:p>
        </w:tc>
        <w:tc>
          <w:tcPr>
            <w:tcW w:w="1134" w:type="dxa"/>
          </w:tcPr>
          <w:p w14:paraId="3F46DA8F" w14:textId="77777777" w:rsidR="00B57042" w:rsidRPr="003C1542" w:rsidRDefault="00B57042" w:rsidP="00B57042">
            <w:r w:rsidRPr="003C1542">
              <w:t>Bitmask</w:t>
            </w:r>
          </w:p>
        </w:tc>
        <w:tc>
          <w:tcPr>
            <w:tcW w:w="3368" w:type="dxa"/>
          </w:tcPr>
          <w:p w14:paraId="1C3B63D6" w14:textId="77777777" w:rsidR="00B57042" w:rsidRPr="003C1542" w:rsidRDefault="00B57042" w:rsidP="00B57042">
            <w:r w:rsidRPr="003C1542">
              <w:t>HW switches1</w:t>
            </w:r>
          </w:p>
        </w:tc>
      </w:tr>
      <w:tr w:rsidR="00B753A9" w:rsidRPr="003C1542" w14:paraId="082CFCD6" w14:textId="77777777" w:rsidTr="00FA75CE">
        <w:tc>
          <w:tcPr>
            <w:tcW w:w="959" w:type="dxa"/>
          </w:tcPr>
          <w:p w14:paraId="02901C84" w14:textId="77777777" w:rsidR="002E5348" w:rsidRPr="003C1542" w:rsidRDefault="0055656A" w:rsidP="002E5348">
            <w:r w:rsidRPr="003C1542">
              <w:t>1</w:t>
            </w:r>
            <w:r w:rsidR="00B753A9" w:rsidRPr="003C1542">
              <w:t>2</w:t>
            </w:r>
          </w:p>
        </w:tc>
        <w:tc>
          <w:tcPr>
            <w:tcW w:w="2977" w:type="dxa"/>
          </w:tcPr>
          <w:p w14:paraId="6DA2A122" w14:textId="77777777" w:rsidR="002E5348" w:rsidRPr="003C1542" w:rsidRDefault="002E5348" w:rsidP="002E5348">
            <w:r w:rsidRPr="003C1542">
              <w:t>SWITCHES2</w:t>
            </w:r>
          </w:p>
        </w:tc>
        <w:tc>
          <w:tcPr>
            <w:tcW w:w="1417" w:type="dxa"/>
          </w:tcPr>
          <w:p w14:paraId="130C8380" w14:textId="77777777" w:rsidR="002E5348" w:rsidRPr="003C1542" w:rsidRDefault="002E5348" w:rsidP="002E5348">
            <w:r w:rsidRPr="003C1542">
              <w:t>1</w:t>
            </w:r>
          </w:p>
        </w:tc>
        <w:tc>
          <w:tcPr>
            <w:tcW w:w="1134" w:type="dxa"/>
          </w:tcPr>
          <w:p w14:paraId="621D9080" w14:textId="77777777" w:rsidR="002E5348" w:rsidRPr="003C1542" w:rsidRDefault="002E5348" w:rsidP="002E5348">
            <w:r w:rsidRPr="003C1542">
              <w:t>Bitmask</w:t>
            </w:r>
          </w:p>
        </w:tc>
        <w:tc>
          <w:tcPr>
            <w:tcW w:w="3368" w:type="dxa"/>
          </w:tcPr>
          <w:p w14:paraId="233D77E3" w14:textId="77777777" w:rsidR="002E5348" w:rsidRPr="003C1542" w:rsidRDefault="002E5348" w:rsidP="002E5348">
            <w:r w:rsidRPr="003C1542">
              <w:t>HW switches2</w:t>
            </w:r>
          </w:p>
        </w:tc>
      </w:tr>
      <w:tr w:rsidR="00B753A9" w:rsidRPr="003C1542" w14:paraId="3782A62B" w14:textId="77777777" w:rsidTr="00FA75CE">
        <w:tc>
          <w:tcPr>
            <w:tcW w:w="959" w:type="dxa"/>
          </w:tcPr>
          <w:p w14:paraId="40EC4827" w14:textId="77777777" w:rsidR="00B57042" w:rsidRPr="003C1542" w:rsidRDefault="00B57042">
            <w:r w:rsidRPr="003C1542">
              <w:t>1</w:t>
            </w:r>
            <w:r w:rsidR="00B753A9" w:rsidRPr="003C1542">
              <w:t>3</w:t>
            </w:r>
          </w:p>
        </w:tc>
        <w:tc>
          <w:tcPr>
            <w:tcW w:w="2977" w:type="dxa"/>
          </w:tcPr>
          <w:p w14:paraId="4398D2AA" w14:textId="77777777" w:rsidR="00B57042" w:rsidRPr="003C1542" w:rsidRDefault="00B57042" w:rsidP="00B57042">
            <w:r w:rsidRPr="003C1542">
              <w:t>COMPONENT_MASK</w:t>
            </w:r>
          </w:p>
        </w:tc>
        <w:tc>
          <w:tcPr>
            <w:tcW w:w="1417" w:type="dxa"/>
          </w:tcPr>
          <w:p w14:paraId="58D69D12" w14:textId="77777777" w:rsidR="00B57042" w:rsidRPr="003C1542" w:rsidRDefault="00B57042" w:rsidP="00B57042">
            <w:r w:rsidRPr="003C1542">
              <w:t>1</w:t>
            </w:r>
          </w:p>
        </w:tc>
        <w:tc>
          <w:tcPr>
            <w:tcW w:w="1134" w:type="dxa"/>
          </w:tcPr>
          <w:p w14:paraId="3C54A929" w14:textId="77777777" w:rsidR="00B57042" w:rsidRPr="003C1542" w:rsidRDefault="00B57042" w:rsidP="00B57042">
            <w:r w:rsidRPr="003C1542">
              <w:t>Bitmask</w:t>
            </w:r>
          </w:p>
        </w:tc>
        <w:tc>
          <w:tcPr>
            <w:tcW w:w="3368" w:type="dxa"/>
          </w:tcPr>
          <w:p w14:paraId="16EA59C5" w14:textId="77777777" w:rsidR="00B57042" w:rsidRPr="003C1542" w:rsidRDefault="00B57042" w:rsidP="00B57042">
            <w:r w:rsidRPr="003C1542">
              <w:t xml:space="preserve">A bitmask of components in the packet. </w:t>
            </w:r>
            <w:r w:rsidRPr="003C1542">
              <w:rPr>
                <w:b/>
              </w:rPr>
              <w:t>num_comp =</w:t>
            </w:r>
            <w:r w:rsidRPr="003C1542">
              <w:t xml:space="preserve"> number of nonzero bits in COMPONENT_MASK</w:t>
            </w:r>
          </w:p>
        </w:tc>
      </w:tr>
      <w:tr w:rsidR="00B753A9" w:rsidRPr="003C1542" w14:paraId="63B2BA8C" w14:textId="77777777" w:rsidTr="00FA75CE">
        <w:tc>
          <w:tcPr>
            <w:tcW w:w="959" w:type="dxa"/>
          </w:tcPr>
          <w:p w14:paraId="2A2DA407" w14:textId="77777777" w:rsidR="00B57042" w:rsidRPr="003C1542" w:rsidRDefault="00B753A9" w:rsidP="00B57042">
            <w:r w:rsidRPr="003C1542">
              <w:t>14</w:t>
            </w:r>
          </w:p>
        </w:tc>
        <w:tc>
          <w:tcPr>
            <w:tcW w:w="2977" w:type="dxa"/>
          </w:tcPr>
          <w:p w14:paraId="33FA634E" w14:textId="77777777" w:rsidR="00B57042" w:rsidRPr="003C1542" w:rsidRDefault="00B57042" w:rsidP="00B57042">
            <w:r w:rsidRPr="003C1542">
              <w:t>TOTAL_PACKETS</w:t>
            </w:r>
          </w:p>
        </w:tc>
        <w:tc>
          <w:tcPr>
            <w:tcW w:w="1417" w:type="dxa"/>
          </w:tcPr>
          <w:p w14:paraId="27C07B1C" w14:textId="77777777" w:rsidR="00B57042" w:rsidRPr="003C1542" w:rsidRDefault="00B57042" w:rsidP="00B57042">
            <w:r w:rsidRPr="003C1542">
              <w:t>2</w:t>
            </w:r>
          </w:p>
        </w:tc>
        <w:tc>
          <w:tcPr>
            <w:tcW w:w="1134" w:type="dxa"/>
          </w:tcPr>
          <w:p w14:paraId="1E3F977F" w14:textId="77777777" w:rsidR="00B57042" w:rsidRPr="003C1542" w:rsidRDefault="00B57042" w:rsidP="00B57042">
            <w:r w:rsidRPr="003C1542">
              <w:t>Unsigned</w:t>
            </w:r>
          </w:p>
          <w:p w14:paraId="08A3B111" w14:textId="77777777" w:rsidR="00B57042" w:rsidRPr="003C1542" w:rsidRDefault="00B57042" w:rsidP="00B57042">
            <w:r w:rsidRPr="003C1542">
              <w:t>&lt;= 3072</w:t>
            </w:r>
          </w:p>
        </w:tc>
        <w:tc>
          <w:tcPr>
            <w:tcW w:w="3368" w:type="dxa"/>
          </w:tcPr>
          <w:p w14:paraId="0ACC890F" w14:textId="77777777" w:rsidR="00B57042" w:rsidRPr="003C1542" w:rsidRDefault="00B57042" w:rsidP="00B57042">
            <w:r w:rsidRPr="003C1542">
              <w:t>Number of packets forming one snapshot.</w:t>
            </w:r>
          </w:p>
        </w:tc>
      </w:tr>
      <w:tr w:rsidR="00B57042" w:rsidRPr="003C1542" w14:paraId="7D646920" w14:textId="77777777" w:rsidTr="00FA75CE">
        <w:tc>
          <w:tcPr>
            <w:tcW w:w="9855" w:type="dxa"/>
            <w:gridSpan w:val="5"/>
            <w:shd w:val="clear" w:color="auto" w:fill="FFC000"/>
          </w:tcPr>
          <w:p w14:paraId="5AAB6C3E" w14:textId="77777777" w:rsidR="00B57042" w:rsidRPr="003C1542" w:rsidRDefault="00B57042" w:rsidP="00B57042">
            <w:pPr>
              <w:rPr>
                <w:b/>
              </w:rPr>
            </w:pPr>
            <w:r w:rsidRPr="003C1542">
              <w:rPr>
                <w:b/>
              </w:rPr>
              <w:t>Start of data (length = 4 + 2*128*num_comp. Maximum length 2052 bytes)</w:t>
            </w:r>
          </w:p>
        </w:tc>
      </w:tr>
      <w:tr w:rsidR="00B753A9" w:rsidRPr="003C1542" w14:paraId="6E1736B8" w14:textId="77777777" w:rsidTr="00FA75CE">
        <w:tc>
          <w:tcPr>
            <w:tcW w:w="959" w:type="dxa"/>
          </w:tcPr>
          <w:p w14:paraId="1021F254" w14:textId="77777777" w:rsidR="00B57042" w:rsidRPr="003C1542" w:rsidRDefault="00B57042" w:rsidP="00B57042">
            <w:r w:rsidRPr="003C1542">
              <w:t>16</w:t>
            </w:r>
          </w:p>
        </w:tc>
        <w:tc>
          <w:tcPr>
            <w:tcW w:w="2977" w:type="dxa"/>
          </w:tcPr>
          <w:p w14:paraId="015A442E" w14:textId="77777777" w:rsidR="00B57042" w:rsidRPr="003C1542" w:rsidRDefault="00B57042" w:rsidP="00B57042">
            <w:r w:rsidRPr="003C1542">
              <w:t>ARTEFACTS</w:t>
            </w:r>
          </w:p>
        </w:tc>
        <w:tc>
          <w:tcPr>
            <w:tcW w:w="1417" w:type="dxa"/>
          </w:tcPr>
          <w:p w14:paraId="7EF64D02" w14:textId="77777777" w:rsidR="00B57042" w:rsidRPr="003C1542" w:rsidRDefault="00B57042" w:rsidP="00B57042">
            <w:r w:rsidRPr="003C1542">
              <w:t>1</w:t>
            </w:r>
          </w:p>
        </w:tc>
        <w:tc>
          <w:tcPr>
            <w:tcW w:w="1134" w:type="dxa"/>
          </w:tcPr>
          <w:p w14:paraId="49F53DB0" w14:textId="77777777" w:rsidR="00B57042" w:rsidRPr="003C1542" w:rsidRDefault="00B57042" w:rsidP="00B57042">
            <w:r w:rsidRPr="003C1542">
              <w:t>Bitmask</w:t>
            </w:r>
          </w:p>
        </w:tc>
        <w:tc>
          <w:tcPr>
            <w:tcW w:w="3368" w:type="dxa"/>
          </w:tcPr>
          <w:p w14:paraId="604C66F9" w14:textId="77777777" w:rsidR="00B57042" w:rsidRPr="003C1542" w:rsidRDefault="00B57042" w:rsidP="00B57042">
            <w:r w:rsidRPr="003C1542">
              <w:t>ADC overflow bits.</w:t>
            </w:r>
          </w:p>
        </w:tc>
      </w:tr>
      <w:tr w:rsidR="00B753A9" w:rsidRPr="003C1542" w14:paraId="073E5BCC" w14:textId="77777777" w:rsidTr="00FA75CE">
        <w:tc>
          <w:tcPr>
            <w:tcW w:w="959" w:type="dxa"/>
          </w:tcPr>
          <w:p w14:paraId="0B9B3000" w14:textId="77777777" w:rsidR="00B57042" w:rsidRPr="003C1542" w:rsidRDefault="00B57042" w:rsidP="00B57042">
            <w:r w:rsidRPr="003C1542">
              <w:t>17</w:t>
            </w:r>
          </w:p>
        </w:tc>
        <w:tc>
          <w:tcPr>
            <w:tcW w:w="2977" w:type="dxa"/>
          </w:tcPr>
          <w:p w14:paraId="5B8D2CEA" w14:textId="77777777" w:rsidR="00B57042" w:rsidRPr="003C1542" w:rsidRDefault="00B57042" w:rsidP="00B57042">
            <w:r w:rsidRPr="003C1542">
              <w:t>SNAPSHOT_NUMBER</w:t>
            </w:r>
          </w:p>
        </w:tc>
        <w:tc>
          <w:tcPr>
            <w:tcW w:w="1417" w:type="dxa"/>
          </w:tcPr>
          <w:p w14:paraId="520100B2" w14:textId="77777777" w:rsidR="00B57042" w:rsidRPr="003C1542" w:rsidRDefault="00B57042" w:rsidP="00B57042">
            <w:r w:rsidRPr="003C1542">
              <w:t>1</w:t>
            </w:r>
          </w:p>
        </w:tc>
        <w:tc>
          <w:tcPr>
            <w:tcW w:w="1134" w:type="dxa"/>
          </w:tcPr>
          <w:p w14:paraId="0B8497E4" w14:textId="77777777" w:rsidR="00B57042" w:rsidRPr="003C1542" w:rsidRDefault="00B57042" w:rsidP="00B57042">
            <w:r w:rsidRPr="003C1542">
              <w:t>Bitmask</w:t>
            </w:r>
          </w:p>
        </w:tc>
        <w:tc>
          <w:tcPr>
            <w:tcW w:w="3368" w:type="dxa"/>
          </w:tcPr>
          <w:p w14:paraId="78C3B687" w14:textId="77777777" w:rsidR="00B57042" w:rsidRPr="003C1542" w:rsidRDefault="00B57042" w:rsidP="00B57042">
            <w:r w:rsidRPr="003C1542">
              <w:t>Sequential counter incremented with each snapshot.</w:t>
            </w:r>
          </w:p>
        </w:tc>
      </w:tr>
      <w:tr w:rsidR="00B753A9" w:rsidRPr="003C1542" w14:paraId="3C4FB78E" w14:textId="77777777" w:rsidTr="00FA75CE">
        <w:tc>
          <w:tcPr>
            <w:tcW w:w="959" w:type="dxa"/>
          </w:tcPr>
          <w:p w14:paraId="7E54533C" w14:textId="77777777" w:rsidR="00B57042" w:rsidRPr="003C1542" w:rsidRDefault="00B57042" w:rsidP="00B57042">
            <w:r w:rsidRPr="003C1542">
              <w:t>18</w:t>
            </w:r>
          </w:p>
        </w:tc>
        <w:tc>
          <w:tcPr>
            <w:tcW w:w="2977" w:type="dxa"/>
          </w:tcPr>
          <w:p w14:paraId="040A127F" w14:textId="77777777" w:rsidR="00B57042" w:rsidRPr="003C1542" w:rsidRDefault="00B57042" w:rsidP="00B57042">
            <w:r w:rsidRPr="003C1542">
              <w:t>SEQ_COUNTER</w:t>
            </w:r>
          </w:p>
        </w:tc>
        <w:tc>
          <w:tcPr>
            <w:tcW w:w="1417" w:type="dxa"/>
          </w:tcPr>
          <w:p w14:paraId="1174429E" w14:textId="77777777" w:rsidR="00B57042" w:rsidRPr="003C1542" w:rsidRDefault="00B57042" w:rsidP="00B57042">
            <w:r w:rsidRPr="003C1542">
              <w:t>2</w:t>
            </w:r>
          </w:p>
        </w:tc>
        <w:tc>
          <w:tcPr>
            <w:tcW w:w="1134" w:type="dxa"/>
          </w:tcPr>
          <w:p w14:paraId="342C6EE2" w14:textId="77777777" w:rsidR="00B57042" w:rsidRPr="003C1542" w:rsidRDefault="00B57042" w:rsidP="00B57042">
            <w:r w:rsidRPr="003C1542">
              <w:t>Unsigned</w:t>
            </w:r>
          </w:p>
        </w:tc>
        <w:tc>
          <w:tcPr>
            <w:tcW w:w="3368" w:type="dxa"/>
          </w:tcPr>
          <w:p w14:paraId="27A69285" w14:textId="77777777" w:rsidR="00B57042" w:rsidRPr="003C1542" w:rsidRDefault="00B57042" w:rsidP="00B57042">
            <w:r w:rsidRPr="003C1542">
              <w:t>Packet number within one snapshot.</w:t>
            </w:r>
          </w:p>
        </w:tc>
      </w:tr>
      <w:tr w:rsidR="00B753A9" w:rsidRPr="003C1542" w14:paraId="4B609752" w14:textId="77777777" w:rsidTr="00FA75CE">
        <w:tc>
          <w:tcPr>
            <w:tcW w:w="959" w:type="dxa"/>
          </w:tcPr>
          <w:p w14:paraId="5941A81D" w14:textId="77777777" w:rsidR="00B57042" w:rsidRPr="003C1542" w:rsidRDefault="00B57042" w:rsidP="00B57042">
            <w:r w:rsidRPr="003C1542">
              <w:t>20</w:t>
            </w:r>
          </w:p>
        </w:tc>
        <w:tc>
          <w:tcPr>
            <w:tcW w:w="2977" w:type="dxa"/>
          </w:tcPr>
          <w:p w14:paraId="46DB3F18" w14:textId="77777777" w:rsidR="00B57042" w:rsidRPr="003C1542" w:rsidRDefault="00B57042" w:rsidP="00B57042">
            <w:r w:rsidRPr="003C1542">
              <w:t>DATA</w:t>
            </w:r>
          </w:p>
        </w:tc>
        <w:tc>
          <w:tcPr>
            <w:tcW w:w="1417" w:type="dxa"/>
          </w:tcPr>
          <w:p w14:paraId="64105E66" w14:textId="77777777" w:rsidR="00B57042" w:rsidRPr="003C1542" w:rsidRDefault="00B57042">
            <w:r w:rsidRPr="003C1542">
              <w:t>2*num_comp*128</w:t>
            </w:r>
          </w:p>
        </w:tc>
        <w:tc>
          <w:tcPr>
            <w:tcW w:w="1134" w:type="dxa"/>
          </w:tcPr>
          <w:p w14:paraId="6302515C" w14:textId="77777777" w:rsidR="00B57042" w:rsidRPr="003C1542" w:rsidRDefault="00B57042" w:rsidP="00B57042">
            <w:r w:rsidRPr="003C1542">
              <w:t>Signed int16</w:t>
            </w:r>
          </w:p>
        </w:tc>
        <w:tc>
          <w:tcPr>
            <w:tcW w:w="3368" w:type="dxa"/>
          </w:tcPr>
          <w:p w14:paraId="6AF81C3F" w14:textId="77777777" w:rsidR="00B57042" w:rsidRPr="003C1542" w:rsidRDefault="00B57042" w:rsidP="00B57042">
            <w:r w:rsidRPr="003C1542">
              <w:t>Waveform data encoded as 16b integers. 128 samples per channel, from num_comp channels.</w:t>
            </w:r>
          </w:p>
        </w:tc>
      </w:tr>
    </w:tbl>
    <w:p w14:paraId="5399F722" w14:textId="2A364C66" w:rsidR="007B590E" w:rsidRDefault="007B590E" w:rsidP="004E2656"/>
    <w:p w14:paraId="001DBC0D" w14:textId="77777777" w:rsidR="007B590E" w:rsidRDefault="007B590E">
      <w:r>
        <w:br w:type="page"/>
      </w:r>
    </w:p>
    <w:p w14:paraId="6C94F98B" w14:textId="77777777" w:rsidR="004768C9" w:rsidRPr="003C1542" w:rsidRDefault="004768C9" w:rsidP="004E2656"/>
    <w:p w14:paraId="1F1DC6C9" w14:textId="6A85C7D4" w:rsidR="007B590E" w:rsidRPr="009970D5" w:rsidRDefault="007B590E" w:rsidP="00EA5630">
      <w:pPr>
        <w:pStyle w:val="Heading2"/>
      </w:pPr>
      <w:bookmarkStart w:id="130" w:name="_Toc147348256"/>
      <w:r w:rsidRPr="009970D5">
        <w:t>TM_LF_BP2</w:t>
      </w:r>
      <w:bookmarkEnd w:id="130"/>
    </w:p>
    <w:p w14:paraId="545FBED9" w14:textId="4E2607AE" w:rsidR="007B590E" w:rsidRPr="003C1542" w:rsidRDefault="00EE2D00" w:rsidP="007B590E">
      <w:r>
        <w:t>Another s</w:t>
      </w:r>
      <w:r w:rsidR="007B590E" w:rsidRPr="003C1542">
        <w:t xml:space="preserve">imple spectral product for selective downlink. </w:t>
      </w:r>
      <w:r>
        <w:t>This</w:t>
      </w:r>
      <w:r w:rsidR="007B590E" w:rsidRPr="003C1542">
        <w:t xml:space="preserve"> contains</w:t>
      </w:r>
      <w:r>
        <w:t xml:space="preserve"> very reduced power spectra and wave polarization parameters</w:t>
      </w:r>
      <w:r w:rsidR="007B590E" w:rsidRPr="003C1542">
        <w:t>. Not split in multiple packets.</w:t>
      </w:r>
    </w:p>
    <w:tbl>
      <w:tblPr>
        <w:tblStyle w:val="TableGrid"/>
        <w:tblW w:w="0" w:type="auto"/>
        <w:tblLayout w:type="fixed"/>
        <w:tblLook w:val="04A0" w:firstRow="1" w:lastRow="0" w:firstColumn="1" w:lastColumn="0" w:noHBand="0" w:noVBand="1"/>
      </w:tblPr>
      <w:tblGrid>
        <w:gridCol w:w="792"/>
        <w:gridCol w:w="2718"/>
        <w:gridCol w:w="1134"/>
        <w:gridCol w:w="1276"/>
        <w:gridCol w:w="3935"/>
      </w:tblGrid>
      <w:tr w:rsidR="007B590E" w:rsidRPr="003C1542" w14:paraId="5B12D174" w14:textId="77777777" w:rsidTr="00CA34B6">
        <w:tc>
          <w:tcPr>
            <w:tcW w:w="792" w:type="dxa"/>
            <w:shd w:val="clear" w:color="auto" w:fill="C6D9F1" w:themeFill="text2" w:themeFillTint="33"/>
          </w:tcPr>
          <w:p w14:paraId="78295CA7" w14:textId="77777777" w:rsidR="007B590E" w:rsidRPr="003C1542" w:rsidRDefault="007B590E" w:rsidP="00CA34B6">
            <w:pPr>
              <w:rPr>
                <w:b/>
              </w:rPr>
            </w:pPr>
            <w:r w:rsidRPr="003C1542">
              <w:rPr>
                <w:b/>
              </w:rPr>
              <w:t>Offset (byte)</w:t>
            </w:r>
          </w:p>
        </w:tc>
        <w:tc>
          <w:tcPr>
            <w:tcW w:w="2718" w:type="dxa"/>
            <w:shd w:val="clear" w:color="auto" w:fill="C6D9F1" w:themeFill="text2" w:themeFillTint="33"/>
          </w:tcPr>
          <w:p w14:paraId="65D459FE" w14:textId="77777777" w:rsidR="007B590E" w:rsidRPr="003C1542" w:rsidRDefault="007B590E" w:rsidP="00CA34B6">
            <w:pPr>
              <w:rPr>
                <w:b/>
              </w:rPr>
            </w:pPr>
            <w:r w:rsidRPr="003C1542">
              <w:rPr>
                <w:b/>
              </w:rPr>
              <w:t>ID</w:t>
            </w:r>
          </w:p>
        </w:tc>
        <w:tc>
          <w:tcPr>
            <w:tcW w:w="1134" w:type="dxa"/>
            <w:shd w:val="clear" w:color="auto" w:fill="C6D9F1" w:themeFill="text2" w:themeFillTint="33"/>
          </w:tcPr>
          <w:p w14:paraId="1E8D51B2" w14:textId="77777777" w:rsidR="007B590E" w:rsidRPr="003C1542" w:rsidRDefault="007B590E" w:rsidP="00CA34B6">
            <w:pPr>
              <w:rPr>
                <w:b/>
              </w:rPr>
            </w:pPr>
            <w:r w:rsidRPr="003C1542">
              <w:rPr>
                <w:b/>
              </w:rPr>
              <w:t>Size in bytes</w:t>
            </w:r>
          </w:p>
        </w:tc>
        <w:tc>
          <w:tcPr>
            <w:tcW w:w="1276" w:type="dxa"/>
            <w:shd w:val="clear" w:color="auto" w:fill="C6D9F1" w:themeFill="text2" w:themeFillTint="33"/>
          </w:tcPr>
          <w:p w14:paraId="2E83ED23" w14:textId="77777777" w:rsidR="007B590E" w:rsidRPr="003C1542" w:rsidRDefault="007B590E" w:rsidP="00CA34B6">
            <w:pPr>
              <w:rPr>
                <w:b/>
              </w:rPr>
            </w:pPr>
            <w:r w:rsidRPr="003C1542">
              <w:rPr>
                <w:b/>
              </w:rPr>
              <w:t>Range /type</w:t>
            </w:r>
          </w:p>
        </w:tc>
        <w:tc>
          <w:tcPr>
            <w:tcW w:w="3935" w:type="dxa"/>
            <w:shd w:val="clear" w:color="auto" w:fill="C6D9F1" w:themeFill="text2" w:themeFillTint="33"/>
          </w:tcPr>
          <w:p w14:paraId="162D1888" w14:textId="77777777" w:rsidR="007B590E" w:rsidRPr="003C1542" w:rsidRDefault="007B590E" w:rsidP="00CA34B6">
            <w:pPr>
              <w:rPr>
                <w:b/>
              </w:rPr>
            </w:pPr>
            <w:r w:rsidRPr="003C1542">
              <w:rPr>
                <w:b/>
              </w:rPr>
              <w:t>Description</w:t>
            </w:r>
          </w:p>
        </w:tc>
      </w:tr>
      <w:tr w:rsidR="007B590E" w:rsidRPr="003C1542" w14:paraId="463F7FA6" w14:textId="77777777" w:rsidTr="00CA34B6">
        <w:tc>
          <w:tcPr>
            <w:tcW w:w="9855" w:type="dxa"/>
            <w:gridSpan w:val="5"/>
            <w:shd w:val="clear" w:color="auto" w:fill="FFC000"/>
          </w:tcPr>
          <w:p w14:paraId="7BFA23E2" w14:textId="77777777" w:rsidR="007B590E" w:rsidRPr="003C1542" w:rsidRDefault="007B590E" w:rsidP="00CA34B6">
            <w:pPr>
              <w:rPr>
                <w:b/>
              </w:rPr>
            </w:pPr>
            <w:r w:rsidRPr="003C1542">
              <w:rPr>
                <w:b/>
              </w:rPr>
              <w:t>RPWI common header</w:t>
            </w:r>
          </w:p>
        </w:tc>
      </w:tr>
      <w:tr w:rsidR="007B590E" w:rsidRPr="003C1542" w14:paraId="093D960B" w14:textId="77777777" w:rsidTr="00CA34B6">
        <w:tc>
          <w:tcPr>
            <w:tcW w:w="792" w:type="dxa"/>
            <w:shd w:val="clear" w:color="auto" w:fill="auto"/>
          </w:tcPr>
          <w:p w14:paraId="0D10E889" w14:textId="77777777" w:rsidR="007B590E" w:rsidRPr="003C1542" w:rsidRDefault="007B590E" w:rsidP="00CA34B6">
            <w:r w:rsidRPr="003C1542">
              <w:t>0</w:t>
            </w:r>
          </w:p>
        </w:tc>
        <w:tc>
          <w:tcPr>
            <w:tcW w:w="2718" w:type="dxa"/>
            <w:shd w:val="clear" w:color="auto" w:fill="auto"/>
          </w:tcPr>
          <w:p w14:paraId="5CB59274" w14:textId="77777777" w:rsidR="007B590E" w:rsidRPr="003C1542" w:rsidRDefault="007B590E" w:rsidP="00CA34B6">
            <w:r w:rsidRPr="003C1542">
              <w:t>SID</w:t>
            </w:r>
          </w:p>
        </w:tc>
        <w:tc>
          <w:tcPr>
            <w:tcW w:w="1134" w:type="dxa"/>
            <w:shd w:val="clear" w:color="auto" w:fill="auto"/>
          </w:tcPr>
          <w:p w14:paraId="3CC05F4E" w14:textId="77777777" w:rsidR="007B590E" w:rsidRPr="003C1542" w:rsidRDefault="007B590E" w:rsidP="00CA34B6">
            <w:r w:rsidRPr="003C1542">
              <w:t>1</w:t>
            </w:r>
          </w:p>
        </w:tc>
        <w:tc>
          <w:tcPr>
            <w:tcW w:w="1276" w:type="dxa"/>
            <w:shd w:val="clear" w:color="auto" w:fill="auto"/>
          </w:tcPr>
          <w:p w14:paraId="3B151425" w14:textId="6D9348BA" w:rsidR="007B590E" w:rsidRPr="003C1542" w:rsidRDefault="001E1F06" w:rsidP="00CA34B6">
            <w:r>
              <w:t>8</w:t>
            </w:r>
          </w:p>
        </w:tc>
        <w:tc>
          <w:tcPr>
            <w:tcW w:w="3935" w:type="dxa"/>
            <w:shd w:val="clear" w:color="auto" w:fill="auto"/>
          </w:tcPr>
          <w:p w14:paraId="32B29CFE" w14:textId="5CC68CF1" w:rsidR="007B590E" w:rsidRPr="003C1542" w:rsidRDefault="007B590E" w:rsidP="00CA34B6">
            <w:r w:rsidRPr="003C1542">
              <w:t xml:space="preserve">SID = </w:t>
            </w:r>
            <w:r w:rsidR="00CC31B3">
              <w:t>8</w:t>
            </w:r>
            <w:r w:rsidRPr="003C1542">
              <w:t>: TM_LF_BP</w:t>
            </w:r>
            <w:r w:rsidR="00CC31B3">
              <w:t>2</w:t>
            </w:r>
          </w:p>
        </w:tc>
      </w:tr>
      <w:tr w:rsidR="007B590E" w:rsidRPr="003C1542" w14:paraId="3ACA8100" w14:textId="77777777" w:rsidTr="00CA34B6">
        <w:tc>
          <w:tcPr>
            <w:tcW w:w="792" w:type="dxa"/>
            <w:shd w:val="clear" w:color="auto" w:fill="auto"/>
          </w:tcPr>
          <w:p w14:paraId="1AB1C857" w14:textId="77777777" w:rsidR="007B590E" w:rsidRPr="003C1542" w:rsidRDefault="007B590E" w:rsidP="00CA34B6">
            <w:r w:rsidRPr="003C1542">
              <w:t>1</w:t>
            </w:r>
          </w:p>
        </w:tc>
        <w:tc>
          <w:tcPr>
            <w:tcW w:w="2718" w:type="dxa"/>
            <w:shd w:val="clear" w:color="auto" w:fill="auto"/>
          </w:tcPr>
          <w:p w14:paraId="315F68C1" w14:textId="77777777" w:rsidR="007B590E" w:rsidRPr="003C1542" w:rsidRDefault="007B590E" w:rsidP="00CA34B6">
            <w:r>
              <w:t xml:space="preserve">Acquisition </w:t>
            </w:r>
            <w:r w:rsidRPr="003C1542">
              <w:t>Coarse Delta Time</w:t>
            </w:r>
            <w:r w:rsidRPr="003C1542" w:rsidDel="005F0203">
              <w:t xml:space="preserve"> </w:t>
            </w:r>
          </w:p>
        </w:tc>
        <w:tc>
          <w:tcPr>
            <w:tcW w:w="1134" w:type="dxa"/>
            <w:shd w:val="clear" w:color="auto" w:fill="auto"/>
          </w:tcPr>
          <w:p w14:paraId="344281F7" w14:textId="77777777" w:rsidR="007B590E" w:rsidRPr="003C1542" w:rsidRDefault="007B590E" w:rsidP="00CA34B6">
            <w:r>
              <w:t>2</w:t>
            </w:r>
          </w:p>
        </w:tc>
        <w:tc>
          <w:tcPr>
            <w:tcW w:w="1276" w:type="dxa"/>
            <w:shd w:val="clear" w:color="auto" w:fill="auto"/>
          </w:tcPr>
          <w:p w14:paraId="7680B000" w14:textId="77777777" w:rsidR="007B590E" w:rsidRPr="003C1542" w:rsidRDefault="007B590E" w:rsidP="00CA34B6"/>
        </w:tc>
        <w:tc>
          <w:tcPr>
            <w:tcW w:w="3935" w:type="dxa"/>
            <w:shd w:val="clear" w:color="auto" w:fill="auto"/>
          </w:tcPr>
          <w:p w14:paraId="41ECF6F2" w14:textId="77777777" w:rsidR="007B590E" w:rsidRPr="003C1542" w:rsidRDefault="007B590E" w:rsidP="00CA34B6">
            <w:r>
              <w:t>Difference in seconds between the packet coarse time and acquisition coarse time</w:t>
            </w:r>
          </w:p>
        </w:tc>
      </w:tr>
      <w:tr w:rsidR="007B590E" w:rsidRPr="003C1542" w14:paraId="2D1778E8" w14:textId="77777777" w:rsidTr="00CA34B6">
        <w:tc>
          <w:tcPr>
            <w:tcW w:w="792" w:type="dxa"/>
            <w:shd w:val="clear" w:color="auto" w:fill="auto"/>
          </w:tcPr>
          <w:p w14:paraId="05C3A3BC" w14:textId="77777777" w:rsidR="007B590E" w:rsidRPr="003C1542" w:rsidRDefault="007B590E" w:rsidP="00CA34B6">
            <w:r>
              <w:t>3</w:t>
            </w:r>
          </w:p>
        </w:tc>
        <w:tc>
          <w:tcPr>
            <w:tcW w:w="2718" w:type="dxa"/>
            <w:shd w:val="clear" w:color="auto" w:fill="auto"/>
          </w:tcPr>
          <w:p w14:paraId="3D6D28C2" w14:textId="77777777" w:rsidR="007B590E" w:rsidRPr="003C1542" w:rsidRDefault="007B590E" w:rsidP="00CA34B6">
            <w:r w:rsidRPr="003C1542">
              <w:t>Acquisition Fine Time</w:t>
            </w:r>
          </w:p>
        </w:tc>
        <w:tc>
          <w:tcPr>
            <w:tcW w:w="1134" w:type="dxa"/>
            <w:shd w:val="clear" w:color="auto" w:fill="auto"/>
          </w:tcPr>
          <w:p w14:paraId="1FC15C91" w14:textId="77777777" w:rsidR="007B590E" w:rsidRPr="003C1542" w:rsidRDefault="007B590E" w:rsidP="00CA34B6">
            <w:r>
              <w:t>2</w:t>
            </w:r>
          </w:p>
        </w:tc>
        <w:tc>
          <w:tcPr>
            <w:tcW w:w="1276" w:type="dxa"/>
            <w:shd w:val="clear" w:color="auto" w:fill="auto"/>
          </w:tcPr>
          <w:p w14:paraId="5808E218" w14:textId="77777777" w:rsidR="007B590E" w:rsidRPr="003C1542" w:rsidRDefault="007B590E" w:rsidP="00CA34B6"/>
        </w:tc>
        <w:tc>
          <w:tcPr>
            <w:tcW w:w="3935" w:type="dxa"/>
            <w:shd w:val="clear" w:color="auto" w:fill="auto"/>
          </w:tcPr>
          <w:p w14:paraId="67D68E21" w14:textId="77777777" w:rsidR="007B590E" w:rsidRPr="003C1542" w:rsidRDefault="007B590E" w:rsidP="00CA34B6">
            <w:r>
              <w:t>Data acquisition fine time (in units of 2^-64 sec)</w:t>
            </w:r>
          </w:p>
        </w:tc>
      </w:tr>
      <w:tr w:rsidR="007B590E" w:rsidRPr="003C1542" w14:paraId="6DFF55B9" w14:textId="77777777" w:rsidTr="00CA34B6">
        <w:tc>
          <w:tcPr>
            <w:tcW w:w="792" w:type="dxa"/>
            <w:shd w:val="clear" w:color="auto" w:fill="auto"/>
          </w:tcPr>
          <w:p w14:paraId="78862BDA" w14:textId="77777777" w:rsidR="007B590E" w:rsidRPr="003C1542" w:rsidRDefault="007B590E" w:rsidP="00CA34B6">
            <w:r w:rsidRPr="003C1542">
              <w:t>5</w:t>
            </w:r>
          </w:p>
        </w:tc>
        <w:tc>
          <w:tcPr>
            <w:tcW w:w="2718" w:type="dxa"/>
            <w:shd w:val="clear" w:color="auto" w:fill="auto"/>
          </w:tcPr>
          <w:p w14:paraId="4E4D46A7" w14:textId="77777777" w:rsidR="007B590E" w:rsidRPr="003C1542" w:rsidRDefault="007B590E" w:rsidP="00CA34B6">
            <w:r w:rsidRPr="003C1542">
              <w:t>SEQ_CNT</w:t>
            </w:r>
          </w:p>
        </w:tc>
        <w:tc>
          <w:tcPr>
            <w:tcW w:w="1134" w:type="dxa"/>
            <w:shd w:val="clear" w:color="auto" w:fill="auto"/>
          </w:tcPr>
          <w:p w14:paraId="059C4346" w14:textId="77777777" w:rsidR="007B590E" w:rsidRPr="003C1542" w:rsidRDefault="007B590E" w:rsidP="00CA34B6">
            <w:r w:rsidRPr="003C1542">
              <w:t>2</w:t>
            </w:r>
          </w:p>
        </w:tc>
        <w:tc>
          <w:tcPr>
            <w:tcW w:w="1276" w:type="dxa"/>
            <w:shd w:val="clear" w:color="auto" w:fill="auto"/>
          </w:tcPr>
          <w:p w14:paraId="56CD764C" w14:textId="77777777" w:rsidR="007B590E" w:rsidRPr="003C1542" w:rsidRDefault="007B590E" w:rsidP="00CA34B6">
            <w:r w:rsidRPr="003C1542">
              <w:t>0 - 0xFFFF</w:t>
            </w:r>
          </w:p>
        </w:tc>
        <w:tc>
          <w:tcPr>
            <w:tcW w:w="3935" w:type="dxa"/>
            <w:shd w:val="clear" w:color="auto" w:fill="auto"/>
          </w:tcPr>
          <w:p w14:paraId="23401F59" w14:textId="77777777" w:rsidR="007B590E" w:rsidRPr="003C1542" w:rsidRDefault="007B590E" w:rsidP="00CA34B6">
            <w:r w:rsidRPr="003C1542">
              <w:t>Sequential counter (per SID)</w:t>
            </w:r>
          </w:p>
        </w:tc>
      </w:tr>
      <w:tr w:rsidR="007B590E" w:rsidRPr="003C1542" w14:paraId="74473269" w14:textId="77777777" w:rsidTr="00CA34B6">
        <w:tc>
          <w:tcPr>
            <w:tcW w:w="792" w:type="dxa"/>
            <w:shd w:val="clear" w:color="auto" w:fill="auto"/>
          </w:tcPr>
          <w:p w14:paraId="7788837A" w14:textId="77777777" w:rsidR="007B590E" w:rsidRPr="003C1542" w:rsidRDefault="007B590E" w:rsidP="00CA34B6">
            <w:r w:rsidRPr="003C1542">
              <w:t>7</w:t>
            </w:r>
          </w:p>
        </w:tc>
        <w:tc>
          <w:tcPr>
            <w:tcW w:w="2718" w:type="dxa"/>
            <w:shd w:val="clear" w:color="auto" w:fill="auto"/>
          </w:tcPr>
          <w:p w14:paraId="4B28E777" w14:textId="77777777" w:rsidR="007B590E" w:rsidRPr="003C1542" w:rsidRDefault="007B590E" w:rsidP="00CA34B6">
            <w:r w:rsidRPr="003C1542">
              <w:t>Aux Length</w:t>
            </w:r>
          </w:p>
        </w:tc>
        <w:tc>
          <w:tcPr>
            <w:tcW w:w="1134" w:type="dxa"/>
            <w:shd w:val="clear" w:color="auto" w:fill="auto"/>
          </w:tcPr>
          <w:p w14:paraId="7B449BB7" w14:textId="77777777" w:rsidR="007B590E" w:rsidRPr="003C1542" w:rsidRDefault="007B590E" w:rsidP="00CA34B6">
            <w:r w:rsidRPr="003C1542">
              <w:t>1</w:t>
            </w:r>
          </w:p>
        </w:tc>
        <w:tc>
          <w:tcPr>
            <w:tcW w:w="1276" w:type="dxa"/>
            <w:shd w:val="clear" w:color="auto" w:fill="auto"/>
          </w:tcPr>
          <w:p w14:paraId="1216B35E" w14:textId="77777777" w:rsidR="007B590E" w:rsidRPr="003C1542" w:rsidRDefault="007B590E" w:rsidP="00CA34B6">
            <w:r w:rsidRPr="003C1542">
              <w:t>0</w:t>
            </w:r>
          </w:p>
        </w:tc>
        <w:tc>
          <w:tcPr>
            <w:tcW w:w="3935" w:type="dxa"/>
            <w:shd w:val="clear" w:color="auto" w:fill="auto"/>
          </w:tcPr>
          <w:p w14:paraId="0BEBE89B" w14:textId="77777777" w:rsidR="007B590E" w:rsidRPr="003C1542" w:rsidRDefault="007B590E" w:rsidP="00CA34B6">
            <w:r w:rsidRPr="003C1542">
              <w:t>0</w:t>
            </w:r>
          </w:p>
        </w:tc>
      </w:tr>
      <w:tr w:rsidR="007B590E" w:rsidRPr="003C1542" w14:paraId="60098FAF" w14:textId="77777777" w:rsidTr="00CA34B6">
        <w:tc>
          <w:tcPr>
            <w:tcW w:w="9855" w:type="dxa"/>
            <w:gridSpan w:val="5"/>
            <w:shd w:val="clear" w:color="auto" w:fill="FFC000"/>
          </w:tcPr>
          <w:p w14:paraId="6A65D782" w14:textId="77777777" w:rsidR="007B590E" w:rsidRPr="003C1542" w:rsidRDefault="007B590E" w:rsidP="00CA34B6">
            <w:pPr>
              <w:rPr>
                <w:b/>
              </w:rPr>
            </w:pPr>
            <w:r w:rsidRPr="003C1542">
              <w:rPr>
                <w:b/>
              </w:rPr>
              <w:t xml:space="preserve"> Packet header (length = 12 bytes)</w:t>
            </w:r>
          </w:p>
        </w:tc>
      </w:tr>
      <w:tr w:rsidR="007B590E" w:rsidRPr="003C1542" w14:paraId="3D635EDE" w14:textId="77777777" w:rsidTr="00CA34B6">
        <w:tc>
          <w:tcPr>
            <w:tcW w:w="792" w:type="dxa"/>
          </w:tcPr>
          <w:p w14:paraId="69DA1745" w14:textId="77777777" w:rsidR="007B590E" w:rsidRPr="003C1542" w:rsidRDefault="007B590E" w:rsidP="00CA34B6">
            <w:r w:rsidRPr="003C1542">
              <w:t>8</w:t>
            </w:r>
          </w:p>
        </w:tc>
        <w:tc>
          <w:tcPr>
            <w:tcW w:w="2718" w:type="dxa"/>
          </w:tcPr>
          <w:p w14:paraId="6EBBA514" w14:textId="77777777" w:rsidR="007B590E" w:rsidRPr="003C1542" w:rsidRDefault="007B590E" w:rsidP="00CA34B6">
            <w:r w:rsidRPr="003C1542">
              <w:t>SWITCHES1</w:t>
            </w:r>
          </w:p>
        </w:tc>
        <w:tc>
          <w:tcPr>
            <w:tcW w:w="1134" w:type="dxa"/>
          </w:tcPr>
          <w:p w14:paraId="2FB8E980" w14:textId="77777777" w:rsidR="007B590E" w:rsidRPr="003C1542" w:rsidRDefault="007B590E" w:rsidP="00CA34B6">
            <w:r w:rsidRPr="003C1542">
              <w:t>4</w:t>
            </w:r>
          </w:p>
        </w:tc>
        <w:tc>
          <w:tcPr>
            <w:tcW w:w="1276" w:type="dxa"/>
          </w:tcPr>
          <w:p w14:paraId="63E2A971" w14:textId="77777777" w:rsidR="007B590E" w:rsidRPr="003C1542" w:rsidRDefault="007B590E" w:rsidP="00CA34B6">
            <w:r w:rsidRPr="003C1542">
              <w:t>Bitmask</w:t>
            </w:r>
          </w:p>
        </w:tc>
        <w:tc>
          <w:tcPr>
            <w:tcW w:w="3935" w:type="dxa"/>
          </w:tcPr>
          <w:p w14:paraId="098B3B02" w14:textId="77777777" w:rsidR="007B590E" w:rsidRPr="003C1542" w:rsidRDefault="007B590E" w:rsidP="00CA34B6">
            <w:r w:rsidRPr="003C1542">
              <w:t>HW switches1</w:t>
            </w:r>
          </w:p>
        </w:tc>
      </w:tr>
      <w:tr w:rsidR="007B590E" w:rsidRPr="003C1542" w14:paraId="5B3B8E31" w14:textId="77777777" w:rsidTr="00CA34B6">
        <w:tc>
          <w:tcPr>
            <w:tcW w:w="792" w:type="dxa"/>
          </w:tcPr>
          <w:p w14:paraId="283B4BC2" w14:textId="77777777" w:rsidR="007B590E" w:rsidRPr="003C1542" w:rsidRDefault="007B590E" w:rsidP="00CA34B6">
            <w:r w:rsidRPr="003C1542">
              <w:t>12</w:t>
            </w:r>
          </w:p>
        </w:tc>
        <w:tc>
          <w:tcPr>
            <w:tcW w:w="2718" w:type="dxa"/>
          </w:tcPr>
          <w:p w14:paraId="05D6148B" w14:textId="77777777" w:rsidR="007B590E" w:rsidRPr="003C1542" w:rsidRDefault="007B590E" w:rsidP="00CA34B6">
            <w:r w:rsidRPr="003C1542">
              <w:t>SWITCHES2</w:t>
            </w:r>
          </w:p>
        </w:tc>
        <w:tc>
          <w:tcPr>
            <w:tcW w:w="1134" w:type="dxa"/>
          </w:tcPr>
          <w:p w14:paraId="00DEBB6B" w14:textId="77777777" w:rsidR="007B590E" w:rsidRPr="003C1542" w:rsidRDefault="007B590E" w:rsidP="00CA34B6">
            <w:r w:rsidRPr="003C1542">
              <w:t>1</w:t>
            </w:r>
          </w:p>
        </w:tc>
        <w:tc>
          <w:tcPr>
            <w:tcW w:w="1276" w:type="dxa"/>
          </w:tcPr>
          <w:p w14:paraId="7BC89DB5" w14:textId="77777777" w:rsidR="007B590E" w:rsidRPr="003C1542" w:rsidRDefault="007B590E" w:rsidP="00CA34B6">
            <w:r w:rsidRPr="003C1542">
              <w:t>Bitmask</w:t>
            </w:r>
          </w:p>
        </w:tc>
        <w:tc>
          <w:tcPr>
            <w:tcW w:w="3935" w:type="dxa"/>
          </w:tcPr>
          <w:p w14:paraId="5A571E8B" w14:textId="77777777" w:rsidR="007B590E" w:rsidRPr="003C1542" w:rsidRDefault="007B590E" w:rsidP="00CA34B6">
            <w:r w:rsidRPr="003C1542">
              <w:t>HW switches2</w:t>
            </w:r>
          </w:p>
        </w:tc>
      </w:tr>
      <w:tr w:rsidR="007B590E" w:rsidRPr="003C1542" w14:paraId="05BFABC4" w14:textId="77777777" w:rsidTr="00CA34B6">
        <w:tc>
          <w:tcPr>
            <w:tcW w:w="792" w:type="dxa"/>
          </w:tcPr>
          <w:p w14:paraId="16CAC386" w14:textId="77777777" w:rsidR="007B590E" w:rsidRPr="003C1542" w:rsidRDefault="007B590E" w:rsidP="00CA34B6">
            <w:r w:rsidRPr="003C1542">
              <w:t>13</w:t>
            </w:r>
          </w:p>
        </w:tc>
        <w:tc>
          <w:tcPr>
            <w:tcW w:w="2718" w:type="dxa"/>
          </w:tcPr>
          <w:p w14:paraId="7BBB975C" w14:textId="77777777" w:rsidR="007B590E" w:rsidRPr="003C1542" w:rsidRDefault="007B590E" w:rsidP="00CA34B6">
            <w:r w:rsidRPr="003C1542">
              <w:t>ARTEFACTS</w:t>
            </w:r>
          </w:p>
        </w:tc>
        <w:tc>
          <w:tcPr>
            <w:tcW w:w="1134" w:type="dxa"/>
          </w:tcPr>
          <w:p w14:paraId="66AAA0A7" w14:textId="77777777" w:rsidR="007B590E" w:rsidRPr="003C1542" w:rsidRDefault="007B590E" w:rsidP="00CA34B6">
            <w:r w:rsidRPr="003C1542">
              <w:t>1</w:t>
            </w:r>
          </w:p>
        </w:tc>
        <w:tc>
          <w:tcPr>
            <w:tcW w:w="1276" w:type="dxa"/>
          </w:tcPr>
          <w:p w14:paraId="3AE206CD" w14:textId="77777777" w:rsidR="007B590E" w:rsidRPr="003C1542" w:rsidRDefault="007B590E" w:rsidP="00CA34B6">
            <w:r w:rsidRPr="003C1542">
              <w:t>Bitmask</w:t>
            </w:r>
          </w:p>
        </w:tc>
        <w:tc>
          <w:tcPr>
            <w:tcW w:w="3935" w:type="dxa"/>
          </w:tcPr>
          <w:p w14:paraId="0C2BC20A" w14:textId="77777777" w:rsidR="007B590E" w:rsidRPr="003C1542" w:rsidRDefault="007B590E" w:rsidP="00CA34B6">
            <w:r w:rsidRPr="003C1542">
              <w:t>ADC overflow bits</w:t>
            </w:r>
          </w:p>
        </w:tc>
      </w:tr>
      <w:tr w:rsidR="007B590E" w:rsidRPr="003C1542" w14:paraId="2A4145FB" w14:textId="77777777" w:rsidTr="00CA34B6">
        <w:tc>
          <w:tcPr>
            <w:tcW w:w="792" w:type="dxa"/>
          </w:tcPr>
          <w:p w14:paraId="252D1F2C" w14:textId="77777777" w:rsidR="007B590E" w:rsidRPr="003C1542" w:rsidRDefault="007B590E" w:rsidP="00CA34B6">
            <w:r w:rsidRPr="003C1542">
              <w:t>14</w:t>
            </w:r>
          </w:p>
        </w:tc>
        <w:tc>
          <w:tcPr>
            <w:tcW w:w="2718" w:type="dxa"/>
          </w:tcPr>
          <w:p w14:paraId="4F11B1D3" w14:textId="77777777" w:rsidR="007B590E" w:rsidRPr="003C1542" w:rsidRDefault="007B590E" w:rsidP="00CA34B6">
            <w:r w:rsidRPr="003C1542">
              <w:t>AVG_TIME_FREQLOG2</w:t>
            </w:r>
          </w:p>
        </w:tc>
        <w:tc>
          <w:tcPr>
            <w:tcW w:w="1134" w:type="dxa"/>
          </w:tcPr>
          <w:p w14:paraId="74DFD97F" w14:textId="77777777" w:rsidR="007B590E" w:rsidRPr="003C1542" w:rsidRDefault="007B590E" w:rsidP="00CA34B6">
            <w:r w:rsidRPr="003C1542">
              <w:t xml:space="preserve">1 </w:t>
            </w:r>
          </w:p>
        </w:tc>
        <w:tc>
          <w:tcPr>
            <w:tcW w:w="1276" w:type="dxa"/>
          </w:tcPr>
          <w:p w14:paraId="4AA7C1EA" w14:textId="77777777" w:rsidR="007B590E" w:rsidRPr="003C1542" w:rsidRDefault="007B590E" w:rsidP="00CA34B6">
            <w:r w:rsidRPr="003C1542">
              <w:t>4 + 4 bits unsigned</w:t>
            </w:r>
          </w:p>
        </w:tc>
        <w:tc>
          <w:tcPr>
            <w:tcW w:w="3935" w:type="dxa"/>
          </w:tcPr>
          <w:p w14:paraId="20C713B0" w14:textId="77777777" w:rsidR="007B590E" w:rsidRPr="003C1542" w:rsidRDefault="007B590E" w:rsidP="00CA34B6">
            <w:r w:rsidRPr="003C1542">
              <w:t>4 bits spectral averaging</w:t>
            </w:r>
          </w:p>
          <w:p w14:paraId="104B0D13" w14:textId="77777777" w:rsidR="007B590E" w:rsidRPr="003C1542" w:rsidRDefault="007B590E" w:rsidP="00CA34B6">
            <w:r w:rsidRPr="003C1542">
              <w:t>4 bits time averaging</w:t>
            </w:r>
          </w:p>
        </w:tc>
      </w:tr>
      <w:tr w:rsidR="007B590E" w:rsidRPr="003C1542" w14:paraId="75F79EC9" w14:textId="77777777" w:rsidTr="00CA34B6">
        <w:tc>
          <w:tcPr>
            <w:tcW w:w="792" w:type="dxa"/>
          </w:tcPr>
          <w:p w14:paraId="25266AE1" w14:textId="77777777" w:rsidR="007B590E" w:rsidRPr="003C1542" w:rsidRDefault="007B590E" w:rsidP="00CA34B6">
            <w:r w:rsidRPr="003C1542">
              <w:t>15</w:t>
            </w:r>
          </w:p>
        </w:tc>
        <w:tc>
          <w:tcPr>
            <w:tcW w:w="2718" w:type="dxa"/>
          </w:tcPr>
          <w:p w14:paraId="4DDEF229" w14:textId="77777777" w:rsidR="007B590E" w:rsidRPr="003C1542" w:rsidRDefault="007B590E" w:rsidP="00CA34B6">
            <w:r w:rsidRPr="003C1542">
              <w:t>SB_INDEX + EFM_INDEX</w:t>
            </w:r>
          </w:p>
        </w:tc>
        <w:tc>
          <w:tcPr>
            <w:tcW w:w="1134" w:type="dxa"/>
          </w:tcPr>
          <w:p w14:paraId="7CFCE01D" w14:textId="77777777" w:rsidR="007B590E" w:rsidRPr="003C1542" w:rsidRDefault="007B590E" w:rsidP="00CA34B6">
            <w:r w:rsidRPr="003C1542">
              <w:t>1</w:t>
            </w:r>
          </w:p>
        </w:tc>
        <w:tc>
          <w:tcPr>
            <w:tcW w:w="1276" w:type="dxa"/>
          </w:tcPr>
          <w:p w14:paraId="0C2EB4D8" w14:textId="77777777" w:rsidR="007B590E" w:rsidRPr="003C1542" w:rsidRDefault="007B590E" w:rsidP="00CA34B6">
            <w:r w:rsidRPr="003C1542">
              <w:t>5 + 3 bits</w:t>
            </w:r>
          </w:p>
        </w:tc>
        <w:tc>
          <w:tcPr>
            <w:tcW w:w="3935" w:type="dxa"/>
          </w:tcPr>
          <w:p w14:paraId="76DC8321" w14:textId="77777777" w:rsidR="007B590E" w:rsidRPr="003C1542" w:rsidRDefault="007B590E" w:rsidP="00CA34B6">
            <w:r w:rsidRPr="003C1542">
              <w:t>5 bits SB_INDEX MSbits</w:t>
            </w:r>
          </w:p>
          <w:p w14:paraId="049F7FD4" w14:textId="77777777" w:rsidR="007B590E" w:rsidRPr="003C1542" w:rsidRDefault="007B590E" w:rsidP="00CA34B6">
            <w:r w:rsidRPr="003C1542">
              <w:t>3 bits EFM_INDE LSbits</w:t>
            </w:r>
          </w:p>
        </w:tc>
      </w:tr>
      <w:tr w:rsidR="007B590E" w:rsidRPr="003C1542" w14:paraId="00E4DE16" w14:textId="77777777" w:rsidTr="00CA34B6">
        <w:tc>
          <w:tcPr>
            <w:tcW w:w="792" w:type="dxa"/>
          </w:tcPr>
          <w:p w14:paraId="37937CC1" w14:textId="77777777" w:rsidR="007B590E" w:rsidRPr="003C1542" w:rsidRDefault="007B590E" w:rsidP="00CA34B6">
            <w:r w:rsidRPr="003C1542">
              <w:t>16</w:t>
            </w:r>
          </w:p>
        </w:tc>
        <w:tc>
          <w:tcPr>
            <w:tcW w:w="2718" w:type="dxa"/>
          </w:tcPr>
          <w:p w14:paraId="3025DC25" w14:textId="77777777" w:rsidR="007B590E" w:rsidRPr="003C1542" w:rsidRDefault="007B590E" w:rsidP="00CA34B6">
            <w:r w:rsidRPr="003C1542">
              <w:t>NUM_AVG_SPEC</w:t>
            </w:r>
          </w:p>
        </w:tc>
        <w:tc>
          <w:tcPr>
            <w:tcW w:w="1134" w:type="dxa"/>
          </w:tcPr>
          <w:p w14:paraId="377B3DBA" w14:textId="77777777" w:rsidR="007B590E" w:rsidRPr="003C1542" w:rsidRDefault="007B590E" w:rsidP="00CA34B6">
            <w:r w:rsidRPr="003C1542">
              <w:t>2</w:t>
            </w:r>
          </w:p>
        </w:tc>
        <w:tc>
          <w:tcPr>
            <w:tcW w:w="1276" w:type="dxa"/>
          </w:tcPr>
          <w:p w14:paraId="0DFBCA96" w14:textId="77777777" w:rsidR="007B590E" w:rsidRPr="003C1542" w:rsidRDefault="007B590E" w:rsidP="00CA34B6">
            <w:r w:rsidRPr="003C1542">
              <w:t>0-4095</w:t>
            </w:r>
          </w:p>
        </w:tc>
        <w:tc>
          <w:tcPr>
            <w:tcW w:w="3935" w:type="dxa"/>
          </w:tcPr>
          <w:p w14:paraId="0F9790F2" w14:textId="77777777" w:rsidR="007B590E" w:rsidRPr="003C1542" w:rsidRDefault="007B590E" w:rsidP="00CA34B6">
            <w:r w:rsidRPr="003C1542">
              <w:t>Low 14 bits (0-13): Number of averaged spectra in SM.</w:t>
            </w:r>
          </w:p>
          <w:p w14:paraId="44A04D16" w14:textId="057BE4CB" w:rsidR="007B590E" w:rsidRPr="003C1542" w:rsidRDefault="007B590E" w:rsidP="00CA34B6">
            <w:r w:rsidRPr="003C1542">
              <w:t>Bit 14: If set, indicates a dynamic mask is used</w:t>
            </w:r>
            <w:r w:rsidR="00D0222B">
              <w:t xml:space="preserve"> </w:t>
            </w:r>
            <w:r w:rsidR="00D0222B" w:rsidRPr="007A3E59">
              <w:rPr>
                <w:b/>
              </w:rPr>
              <w:t>(not implemented, not needed)</w:t>
            </w:r>
          </w:p>
          <w:p w14:paraId="54BA0F2C" w14:textId="77777777" w:rsidR="007B590E" w:rsidRPr="003C1542" w:rsidRDefault="007B590E" w:rsidP="00CA34B6">
            <w:r w:rsidRPr="003C1542">
              <w:t>Bit 15: If set, indicates new mask was applied.</w:t>
            </w:r>
          </w:p>
        </w:tc>
      </w:tr>
      <w:tr w:rsidR="007B590E" w:rsidRPr="003C1542" w14:paraId="750848F9" w14:textId="77777777" w:rsidTr="00CA34B6">
        <w:tc>
          <w:tcPr>
            <w:tcW w:w="792" w:type="dxa"/>
          </w:tcPr>
          <w:p w14:paraId="67288FF6" w14:textId="77777777" w:rsidR="007B590E" w:rsidRPr="003C1542" w:rsidRDefault="007B590E" w:rsidP="00CA34B6">
            <w:r w:rsidRPr="003C1542">
              <w:t>18</w:t>
            </w:r>
          </w:p>
        </w:tc>
        <w:tc>
          <w:tcPr>
            <w:tcW w:w="2718" w:type="dxa"/>
          </w:tcPr>
          <w:p w14:paraId="1A27C363" w14:textId="77777777" w:rsidR="007B590E" w:rsidRPr="003C1542" w:rsidRDefault="007B590E" w:rsidP="00CA34B6">
            <w:r w:rsidRPr="003C1542">
              <w:t>NUM_FREQ</w:t>
            </w:r>
          </w:p>
        </w:tc>
        <w:tc>
          <w:tcPr>
            <w:tcW w:w="1134" w:type="dxa"/>
          </w:tcPr>
          <w:p w14:paraId="027F64F1" w14:textId="77777777" w:rsidR="007B590E" w:rsidRPr="003C1542" w:rsidRDefault="007B590E" w:rsidP="00CA34B6">
            <w:r w:rsidRPr="003C1542">
              <w:t>1</w:t>
            </w:r>
          </w:p>
        </w:tc>
        <w:tc>
          <w:tcPr>
            <w:tcW w:w="1276" w:type="dxa"/>
          </w:tcPr>
          <w:p w14:paraId="6C5018F6" w14:textId="77777777" w:rsidR="007B590E" w:rsidRPr="003C1542" w:rsidRDefault="007B590E" w:rsidP="00CA34B6">
            <w:r w:rsidRPr="003C1542">
              <w:t>1-128</w:t>
            </w:r>
          </w:p>
        </w:tc>
        <w:tc>
          <w:tcPr>
            <w:tcW w:w="3935" w:type="dxa"/>
          </w:tcPr>
          <w:p w14:paraId="57DA840A" w14:textId="77777777" w:rsidR="007B590E" w:rsidRPr="003C1542" w:rsidRDefault="007B590E" w:rsidP="00CA34B6">
            <w:r w:rsidRPr="003C1542">
              <w:t>Number of frequency bins.</w:t>
            </w:r>
          </w:p>
        </w:tc>
      </w:tr>
      <w:tr w:rsidR="007B590E" w:rsidRPr="003C1542" w14:paraId="38D68E89" w14:textId="77777777" w:rsidTr="00CA34B6">
        <w:trPr>
          <w:trHeight w:val="84"/>
        </w:trPr>
        <w:tc>
          <w:tcPr>
            <w:tcW w:w="792" w:type="dxa"/>
          </w:tcPr>
          <w:p w14:paraId="59E47463" w14:textId="77777777" w:rsidR="007B590E" w:rsidRPr="003C1542" w:rsidRDefault="007B590E" w:rsidP="00CA34B6">
            <w:r w:rsidRPr="003C1542">
              <w:t>19</w:t>
            </w:r>
          </w:p>
        </w:tc>
        <w:tc>
          <w:tcPr>
            <w:tcW w:w="2718" w:type="dxa"/>
          </w:tcPr>
          <w:p w14:paraId="2C51E497" w14:textId="77777777" w:rsidR="007B590E" w:rsidRPr="003C1542" w:rsidRDefault="007B590E" w:rsidP="00CA34B6">
            <w:r w:rsidRPr="003C1542">
              <w:t>MASK_EB</w:t>
            </w:r>
          </w:p>
        </w:tc>
        <w:tc>
          <w:tcPr>
            <w:tcW w:w="1134" w:type="dxa"/>
          </w:tcPr>
          <w:p w14:paraId="5CBB3A8A" w14:textId="77777777" w:rsidR="007B590E" w:rsidRPr="003C1542" w:rsidRDefault="007B590E" w:rsidP="00CA34B6">
            <w:r w:rsidRPr="003C1542">
              <w:t>1</w:t>
            </w:r>
          </w:p>
        </w:tc>
        <w:tc>
          <w:tcPr>
            <w:tcW w:w="1276" w:type="dxa"/>
          </w:tcPr>
          <w:p w14:paraId="15C19721" w14:textId="77777777" w:rsidR="007B590E" w:rsidRPr="003C1542" w:rsidRDefault="007B590E" w:rsidP="00CA34B6">
            <w:r w:rsidRPr="003C1542">
              <w:t>Bitmask</w:t>
            </w:r>
          </w:p>
        </w:tc>
        <w:tc>
          <w:tcPr>
            <w:tcW w:w="3935" w:type="dxa"/>
          </w:tcPr>
          <w:p w14:paraId="3ECF7C0B" w14:textId="77777777" w:rsidR="007B590E" w:rsidRPr="003C1542" w:rsidRDefault="007B590E" w:rsidP="00CA34B6">
            <w:r w:rsidRPr="003C1542">
              <w:t>Bitmask of E and B to include in averaging.</w:t>
            </w:r>
          </w:p>
        </w:tc>
      </w:tr>
      <w:tr w:rsidR="007B590E" w:rsidRPr="003C1542" w14:paraId="077D95B5" w14:textId="77777777" w:rsidTr="00CA34B6">
        <w:trPr>
          <w:trHeight w:val="84"/>
        </w:trPr>
        <w:tc>
          <w:tcPr>
            <w:tcW w:w="792" w:type="dxa"/>
          </w:tcPr>
          <w:p w14:paraId="1A26DDC3" w14:textId="77777777" w:rsidR="007B590E" w:rsidRPr="003C1542" w:rsidRDefault="007B590E" w:rsidP="00CA34B6">
            <w:bookmarkStart w:id="131" w:name="_Hlk113811467"/>
            <w:r w:rsidRPr="003C1542">
              <w:t>20</w:t>
            </w:r>
          </w:p>
        </w:tc>
        <w:tc>
          <w:tcPr>
            <w:tcW w:w="2718" w:type="dxa"/>
          </w:tcPr>
          <w:p w14:paraId="601639F6" w14:textId="77777777" w:rsidR="007B590E" w:rsidRPr="003C1542" w:rsidRDefault="007B590E" w:rsidP="00CA34B6">
            <w:r w:rsidRPr="003C1542">
              <w:t>RW_FREQS</w:t>
            </w:r>
          </w:p>
        </w:tc>
        <w:tc>
          <w:tcPr>
            <w:tcW w:w="1134" w:type="dxa"/>
          </w:tcPr>
          <w:p w14:paraId="4FBA6E14" w14:textId="77777777" w:rsidR="007B590E" w:rsidRPr="003C1542" w:rsidRDefault="007B590E" w:rsidP="00CA34B6">
            <w:r w:rsidRPr="003C1542">
              <w:t>8</w:t>
            </w:r>
          </w:p>
        </w:tc>
        <w:tc>
          <w:tcPr>
            <w:tcW w:w="1276" w:type="dxa"/>
          </w:tcPr>
          <w:p w14:paraId="3E1DDBB1" w14:textId="77777777" w:rsidR="007B590E" w:rsidRPr="003C1542" w:rsidRDefault="007B590E" w:rsidP="00CA34B6">
            <w:r w:rsidRPr="003C1542">
              <w:t>8 x 0-255</w:t>
            </w:r>
          </w:p>
        </w:tc>
        <w:tc>
          <w:tcPr>
            <w:tcW w:w="3935" w:type="dxa"/>
          </w:tcPr>
          <w:p w14:paraId="1A81FAC2" w14:textId="77777777" w:rsidR="007B590E" w:rsidRPr="003C1542" w:rsidRDefault="007B590E" w:rsidP="00CA34B6">
            <w:r w:rsidRPr="003C1542">
              <w:t xml:space="preserve">8 masked reaction wheel frequency bins. </w:t>
            </w:r>
          </w:p>
        </w:tc>
      </w:tr>
      <w:bookmarkEnd w:id="131"/>
      <w:tr w:rsidR="00C2266D" w:rsidRPr="003C1542" w14:paraId="2FE54554" w14:textId="77777777" w:rsidTr="00CA34B6">
        <w:trPr>
          <w:trHeight w:val="84"/>
        </w:trPr>
        <w:tc>
          <w:tcPr>
            <w:tcW w:w="792" w:type="dxa"/>
          </w:tcPr>
          <w:p w14:paraId="587B6C8D" w14:textId="7F0C3A3F" w:rsidR="00C2266D" w:rsidRPr="003C1542" w:rsidRDefault="00C2266D" w:rsidP="00CA34B6">
            <w:r>
              <w:t>28</w:t>
            </w:r>
          </w:p>
        </w:tc>
        <w:tc>
          <w:tcPr>
            <w:tcW w:w="2718" w:type="dxa"/>
          </w:tcPr>
          <w:p w14:paraId="12003C76" w14:textId="34CF22E8" w:rsidR="00C2266D" w:rsidRPr="003C1542" w:rsidRDefault="00C2266D" w:rsidP="00CA34B6">
            <w:r>
              <w:t>FLAGS</w:t>
            </w:r>
          </w:p>
        </w:tc>
        <w:tc>
          <w:tcPr>
            <w:tcW w:w="1134" w:type="dxa"/>
          </w:tcPr>
          <w:p w14:paraId="2E1C292D" w14:textId="2F9C0C54" w:rsidR="00C2266D" w:rsidRPr="003C1542" w:rsidRDefault="00C2266D" w:rsidP="00CA34B6">
            <w:r>
              <w:t>1</w:t>
            </w:r>
          </w:p>
        </w:tc>
        <w:tc>
          <w:tcPr>
            <w:tcW w:w="1276" w:type="dxa"/>
          </w:tcPr>
          <w:p w14:paraId="09646091" w14:textId="1BBDF69E" w:rsidR="00C2266D" w:rsidRPr="003C1542" w:rsidRDefault="00C2266D" w:rsidP="00CA34B6">
            <w:r>
              <w:t>Bitmask</w:t>
            </w:r>
          </w:p>
        </w:tc>
        <w:tc>
          <w:tcPr>
            <w:tcW w:w="3935" w:type="dxa"/>
          </w:tcPr>
          <w:p w14:paraId="6AD95D82" w14:textId="18CDE8BA" w:rsidR="00C2266D" w:rsidRPr="003C1542" w:rsidRDefault="00C2266D" w:rsidP="00CA34B6">
            <w:r>
              <w:t>Various flags indicating data state</w:t>
            </w:r>
          </w:p>
        </w:tc>
      </w:tr>
      <w:tr w:rsidR="00C2266D" w:rsidRPr="003C1542" w14:paraId="12BED8CE" w14:textId="77777777" w:rsidTr="00CA34B6">
        <w:trPr>
          <w:trHeight w:val="84"/>
        </w:trPr>
        <w:tc>
          <w:tcPr>
            <w:tcW w:w="792" w:type="dxa"/>
          </w:tcPr>
          <w:p w14:paraId="63555BBF" w14:textId="13236D5D" w:rsidR="00C2266D" w:rsidRPr="003C1542" w:rsidRDefault="00C2266D" w:rsidP="00CA34B6">
            <w:r>
              <w:t>29</w:t>
            </w:r>
          </w:p>
        </w:tc>
        <w:tc>
          <w:tcPr>
            <w:tcW w:w="2718" w:type="dxa"/>
          </w:tcPr>
          <w:p w14:paraId="5CAD97CF" w14:textId="725BA58B" w:rsidR="00C2266D" w:rsidRPr="003C1542" w:rsidRDefault="00C2266D" w:rsidP="00CA34B6">
            <w:r>
              <w:t>Spare</w:t>
            </w:r>
          </w:p>
        </w:tc>
        <w:tc>
          <w:tcPr>
            <w:tcW w:w="1134" w:type="dxa"/>
          </w:tcPr>
          <w:p w14:paraId="0AA5CFD9" w14:textId="40EAA854" w:rsidR="00C2266D" w:rsidRPr="003C1542" w:rsidRDefault="00C2266D" w:rsidP="00CA34B6">
            <w:r>
              <w:t>1</w:t>
            </w:r>
          </w:p>
        </w:tc>
        <w:tc>
          <w:tcPr>
            <w:tcW w:w="1276" w:type="dxa"/>
          </w:tcPr>
          <w:p w14:paraId="16235DAC" w14:textId="05486879" w:rsidR="00C2266D" w:rsidRPr="003C1542" w:rsidRDefault="00C2266D" w:rsidP="00CA34B6">
            <w:r>
              <w:t>0</w:t>
            </w:r>
          </w:p>
        </w:tc>
        <w:tc>
          <w:tcPr>
            <w:tcW w:w="3935" w:type="dxa"/>
          </w:tcPr>
          <w:p w14:paraId="65CD5EE8" w14:textId="39613637" w:rsidR="00C2266D" w:rsidRPr="003C1542" w:rsidRDefault="00C2266D" w:rsidP="00CA34B6">
            <w:r>
              <w:t>Spare = 0</w:t>
            </w:r>
          </w:p>
        </w:tc>
      </w:tr>
      <w:tr w:rsidR="007B590E" w:rsidRPr="003C1542" w14:paraId="276B96BC" w14:textId="77777777" w:rsidTr="00CA34B6">
        <w:tc>
          <w:tcPr>
            <w:tcW w:w="9855" w:type="dxa"/>
            <w:gridSpan w:val="5"/>
            <w:shd w:val="clear" w:color="auto" w:fill="FFC000"/>
          </w:tcPr>
          <w:p w14:paraId="77E50130" w14:textId="77777777" w:rsidR="007B590E" w:rsidRPr="003C1542" w:rsidRDefault="007B590E" w:rsidP="00CA34B6">
            <w:pPr>
              <w:rPr>
                <w:b/>
              </w:rPr>
            </w:pPr>
            <w:r w:rsidRPr="003C1542">
              <w:rPr>
                <w:b/>
              </w:rPr>
              <w:t>Start of data (length = 4*NUM_FREQ bytes, maximum 512 bytes)</w:t>
            </w:r>
          </w:p>
        </w:tc>
      </w:tr>
      <w:tr w:rsidR="007B590E" w:rsidRPr="003C1542" w14:paraId="699489EC" w14:textId="77777777" w:rsidTr="00CA34B6">
        <w:tc>
          <w:tcPr>
            <w:tcW w:w="792" w:type="dxa"/>
          </w:tcPr>
          <w:p w14:paraId="65826D5B" w14:textId="1BA6AEF9" w:rsidR="007B590E" w:rsidRPr="003C1542" w:rsidRDefault="00C2266D" w:rsidP="00CA34B6">
            <w:r>
              <w:t>30</w:t>
            </w:r>
          </w:p>
        </w:tc>
        <w:tc>
          <w:tcPr>
            <w:tcW w:w="2718" w:type="dxa"/>
          </w:tcPr>
          <w:p w14:paraId="57AA2BB3" w14:textId="77777777" w:rsidR="007B590E" w:rsidRPr="003C1542" w:rsidRDefault="007B590E" w:rsidP="00CA34B6">
            <w:r w:rsidRPr="003C1542">
              <w:t>DATA</w:t>
            </w:r>
          </w:p>
        </w:tc>
        <w:tc>
          <w:tcPr>
            <w:tcW w:w="1134" w:type="dxa"/>
          </w:tcPr>
          <w:p w14:paraId="365B6498" w14:textId="691DDD54" w:rsidR="007B590E" w:rsidRPr="003C1542" w:rsidRDefault="00EE2D00" w:rsidP="00CA34B6">
            <w:r>
              <w:t>4</w:t>
            </w:r>
            <w:r w:rsidR="007B590E" w:rsidRPr="003C1542">
              <w:t>*NUM_FREQ</w:t>
            </w:r>
          </w:p>
        </w:tc>
        <w:tc>
          <w:tcPr>
            <w:tcW w:w="1276" w:type="dxa"/>
          </w:tcPr>
          <w:p w14:paraId="6B2EEAA4" w14:textId="298A6555" w:rsidR="007B590E" w:rsidRPr="003C1542" w:rsidRDefault="0030412D" w:rsidP="00CA34B6">
            <w:r>
              <w:t>Packed structure</w:t>
            </w:r>
          </w:p>
        </w:tc>
        <w:tc>
          <w:tcPr>
            <w:tcW w:w="3935" w:type="dxa"/>
          </w:tcPr>
          <w:p w14:paraId="01EC841A" w14:textId="64934578" w:rsidR="007B590E" w:rsidRPr="003C1542" w:rsidRDefault="00C2266D" w:rsidP="00CA34B6">
            <w:r>
              <w:t>An array 4-byte of data blocks described below.</w:t>
            </w:r>
          </w:p>
        </w:tc>
      </w:tr>
    </w:tbl>
    <w:p w14:paraId="586A4650" w14:textId="77777777" w:rsidR="00EE2D00" w:rsidRDefault="00EE2D00"/>
    <w:p w14:paraId="00185085" w14:textId="68A4893D" w:rsidR="00EE2D00" w:rsidRPr="003C1542" w:rsidRDefault="00EE2D00" w:rsidP="00EE2D00">
      <w:r w:rsidRPr="003C1542">
        <w:t>Data block per frequency bin (</w:t>
      </w:r>
      <w:r>
        <w:t>4</w:t>
      </w:r>
      <w:r w:rsidRPr="003C1542">
        <w:t xml:space="preserve"> bytes per block)</w:t>
      </w:r>
    </w:p>
    <w:tbl>
      <w:tblPr>
        <w:tblStyle w:val="TableGrid"/>
        <w:tblW w:w="9889" w:type="dxa"/>
        <w:tblLayout w:type="fixed"/>
        <w:tblLook w:val="04A0" w:firstRow="1" w:lastRow="0" w:firstColumn="1" w:lastColumn="0" w:noHBand="0" w:noVBand="1"/>
      </w:tblPr>
      <w:tblGrid>
        <w:gridCol w:w="1236"/>
        <w:gridCol w:w="2416"/>
        <w:gridCol w:w="1276"/>
        <w:gridCol w:w="4961"/>
      </w:tblGrid>
      <w:tr w:rsidR="00EE2D00" w:rsidRPr="003C1542" w14:paraId="7E692D75" w14:textId="77777777" w:rsidTr="00EA5630">
        <w:tc>
          <w:tcPr>
            <w:tcW w:w="1236" w:type="dxa"/>
            <w:shd w:val="clear" w:color="auto" w:fill="C6D9F1" w:themeFill="text2" w:themeFillTint="33"/>
          </w:tcPr>
          <w:p w14:paraId="3FD5AF8B" w14:textId="77777777" w:rsidR="00EE2D00" w:rsidRPr="003C1542" w:rsidRDefault="00EE2D00" w:rsidP="00CA34B6">
            <w:pPr>
              <w:rPr>
                <w:b/>
              </w:rPr>
            </w:pPr>
            <w:r w:rsidRPr="003C1542">
              <w:rPr>
                <w:b/>
              </w:rPr>
              <w:lastRenderedPageBreak/>
              <w:t>Offset (bits)</w:t>
            </w:r>
          </w:p>
        </w:tc>
        <w:tc>
          <w:tcPr>
            <w:tcW w:w="2416" w:type="dxa"/>
            <w:shd w:val="clear" w:color="auto" w:fill="C6D9F1" w:themeFill="text2" w:themeFillTint="33"/>
          </w:tcPr>
          <w:p w14:paraId="03BC4E4E" w14:textId="77777777" w:rsidR="00EE2D00" w:rsidRPr="003C1542" w:rsidRDefault="00EE2D00" w:rsidP="00CA34B6">
            <w:pPr>
              <w:rPr>
                <w:b/>
              </w:rPr>
            </w:pPr>
            <w:r w:rsidRPr="003C1542">
              <w:rPr>
                <w:b/>
              </w:rPr>
              <w:t>ID</w:t>
            </w:r>
          </w:p>
        </w:tc>
        <w:tc>
          <w:tcPr>
            <w:tcW w:w="1276" w:type="dxa"/>
            <w:shd w:val="clear" w:color="auto" w:fill="C6D9F1" w:themeFill="text2" w:themeFillTint="33"/>
          </w:tcPr>
          <w:p w14:paraId="6A14A92D" w14:textId="77777777" w:rsidR="00EE2D00" w:rsidRPr="003C1542" w:rsidRDefault="00EE2D00" w:rsidP="00CA34B6">
            <w:pPr>
              <w:rPr>
                <w:b/>
              </w:rPr>
            </w:pPr>
            <w:r w:rsidRPr="003C1542">
              <w:rPr>
                <w:b/>
              </w:rPr>
              <w:t>Bit size</w:t>
            </w:r>
          </w:p>
        </w:tc>
        <w:tc>
          <w:tcPr>
            <w:tcW w:w="4961" w:type="dxa"/>
            <w:shd w:val="clear" w:color="auto" w:fill="C6D9F1" w:themeFill="text2" w:themeFillTint="33"/>
          </w:tcPr>
          <w:p w14:paraId="35AB0EF2" w14:textId="77777777" w:rsidR="00EE2D00" w:rsidRPr="003C1542" w:rsidRDefault="00EE2D00" w:rsidP="00CA34B6">
            <w:pPr>
              <w:rPr>
                <w:b/>
              </w:rPr>
            </w:pPr>
            <w:r w:rsidRPr="003C1542">
              <w:rPr>
                <w:b/>
              </w:rPr>
              <w:t>Description</w:t>
            </w:r>
          </w:p>
        </w:tc>
      </w:tr>
      <w:tr w:rsidR="00EE2D00" w:rsidRPr="003C1542" w14:paraId="1A0106B0" w14:textId="77777777" w:rsidTr="00EA5630">
        <w:tc>
          <w:tcPr>
            <w:tcW w:w="1236" w:type="dxa"/>
            <w:shd w:val="clear" w:color="auto" w:fill="auto"/>
          </w:tcPr>
          <w:p w14:paraId="2401CFA7" w14:textId="77777777" w:rsidR="00EE2D00" w:rsidRPr="003C1542" w:rsidRDefault="00EE2D00" w:rsidP="00CA34B6">
            <w:r w:rsidRPr="003C1542">
              <w:t>0</w:t>
            </w:r>
          </w:p>
        </w:tc>
        <w:tc>
          <w:tcPr>
            <w:tcW w:w="2416" w:type="dxa"/>
            <w:shd w:val="clear" w:color="auto" w:fill="auto"/>
          </w:tcPr>
          <w:p w14:paraId="7487EDBE" w14:textId="6E68E99E" w:rsidR="00EE2D00" w:rsidRPr="003C1542" w:rsidRDefault="00794DD6" w:rsidP="00CA34B6">
            <w:r>
              <w:t>B_TRACE</w:t>
            </w:r>
          </w:p>
        </w:tc>
        <w:tc>
          <w:tcPr>
            <w:tcW w:w="1276" w:type="dxa"/>
            <w:shd w:val="clear" w:color="auto" w:fill="auto"/>
          </w:tcPr>
          <w:p w14:paraId="1DB87515" w14:textId="66F8034E" w:rsidR="00EE2D00" w:rsidRPr="003C1542" w:rsidRDefault="00794DD6" w:rsidP="00CA34B6">
            <w:r>
              <w:t>8</w:t>
            </w:r>
          </w:p>
        </w:tc>
        <w:tc>
          <w:tcPr>
            <w:tcW w:w="4961" w:type="dxa"/>
            <w:shd w:val="clear" w:color="auto" w:fill="auto"/>
          </w:tcPr>
          <w:p w14:paraId="48705F33" w14:textId="780B5A55" w:rsidR="00EE2D00" w:rsidRPr="003C1542" w:rsidRDefault="00794DD6" w:rsidP="00CA34B6">
            <w:r>
              <w:t>Trace of B matrix (encoded as 5+3 log2)</w:t>
            </w:r>
          </w:p>
        </w:tc>
      </w:tr>
      <w:tr w:rsidR="00794DD6" w:rsidRPr="003C1542" w14:paraId="0D8EAF42" w14:textId="77777777" w:rsidTr="00EA5630">
        <w:tc>
          <w:tcPr>
            <w:tcW w:w="1236" w:type="dxa"/>
            <w:shd w:val="clear" w:color="auto" w:fill="auto"/>
          </w:tcPr>
          <w:p w14:paraId="346A5BA4" w14:textId="305393D3" w:rsidR="00794DD6" w:rsidRPr="003C1542" w:rsidRDefault="00794DD6" w:rsidP="00794DD6">
            <w:r>
              <w:t>8</w:t>
            </w:r>
          </w:p>
        </w:tc>
        <w:tc>
          <w:tcPr>
            <w:tcW w:w="2416" w:type="dxa"/>
            <w:shd w:val="clear" w:color="auto" w:fill="auto"/>
          </w:tcPr>
          <w:p w14:paraId="6F4A63EA" w14:textId="3E6A938A" w:rsidR="00794DD6" w:rsidRPr="003C1542" w:rsidRDefault="00794DD6" w:rsidP="00794DD6">
            <w:r>
              <w:t>E_TRACE</w:t>
            </w:r>
          </w:p>
        </w:tc>
        <w:tc>
          <w:tcPr>
            <w:tcW w:w="1276" w:type="dxa"/>
            <w:shd w:val="clear" w:color="auto" w:fill="auto"/>
          </w:tcPr>
          <w:p w14:paraId="13E7F0D6" w14:textId="4BCEFA74" w:rsidR="00794DD6" w:rsidRPr="003C1542" w:rsidRDefault="00794DD6" w:rsidP="00794DD6">
            <w:r w:rsidRPr="003C1542">
              <w:t>8</w:t>
            </w:r>
          </w:p>
        </w:tc>
        <w:tc>
          <w:tcPr>
            <w:tcW w:w="4961" w:type="dxa"/>
            <w:shd w:val="clear" w:color="auto" w:fill="auto"/>
          </w:tcPr>
          <w:p w14:paraId="440EF9B7" w14:textId="2FF662F6" w:rsidR="00794DD6" w:rsidRPr="003C1542" w:rsidRDefault="00794DD6" w:rsidP="00794DD6">
            <w:r>
              <w:t>Trace of E matrix (encoded as 5+3 log2)</w:t>
            </w:r>
          </w:p>
        </w:tc>
      </w:tr>
      <w:tr w:rsidR="00EE2D00" w:rsidRPr="003C1542" w14:paraId="577B83FB" w14:textId="77777777" w:rsidTr="00EA5630">
        <w:tc>
          <w:tcPr>
            <w:tcW w:w="1236" w:type="dxa"/>
            <w:shd w:val="clear" w:color="auto" w:fill="auto"/>
          </w:tcPr>
          <w:p w14:paraId="35E63F49" w14:textId="3BD70029" w:rsidR="00EE2D00" w:rsidRPr="003C1542" w:rsidRDefault="00794DD6" w:rsidP="00CA34B6">
            <w:r>
              <w:t>16</w:t>
            </w:r>
          </w:p>
        </w:tc>
        <w:tc>
          <w:tcPr>
            <w:tcW w:w="2416" w:type="dxa"/>
            <w:shd w:val="clear" w:color="auto" w:fill="auto"/>
          </w:tcPr>
          <w:p w14:paraId="5D1691DC" w14:textId="560718CA" w:rsidR="00EE2D00" w:rsidRPr="003C1542" w:rsidRDefault="00794DD6" w:rsidP="00CA34B6">
            <w:r>
              <w:t>THETA</w:t>
            </w:r>
          </w:p>
        </w:tc>
        <w:tc>
          <w:tcPr>
            <w:tcW w:w="1276" w:type="dxa"/>
            <w:shd w:val="clear" w:color="auto" w:fill="auto"/>
          </w:tcPr>
          <w:p w14:paraId="45E6838E" w14:textId="5609380F" w:rsidR="00EE2D00" w:rsidRPr="003C1542" w:rsidRDefault="00794DD6" w:rsidP="00CA34B6">
            <w:r>
              <w:t>4</w:t>
            </w:r>
          </w:p>
        </w:tc>
        <w:tc>
          <w:tcPr>
            <w:tcW w:w="4961" w:type="dxa"/>
            <w:shd w:val="clear" w:color="auto" w:fill="auto"/>
          </w:tcPr>
          <w:p w14:paraId="3751C83C" w14:textId="3A25C192" w:rsidR="00EE2D00" w:rsidRPr="003C1542" w:rsidRDefault="00F312BC" w:rsidP="00CA34B6">
            <w:r>
              <w:t>Theta angle of K-vector in B-aligned coordinates (0 to 90, encoded to 4 bits)</w:t>
            </w:r>
          </w:p>
        </w:tc>
      </w:tr>
      <w:tr w:rsidR="00F312BC" w:rsidRPr="003C1542" w14:paraId="1761FB7C" w14:textId="77777777" w:rsidTr="00EA5630">
        <w:tc>
          <w:tcPr>
            <w:tcW w:w="1236" w:type="dxa"/>
            <w:shd w:val="clear" w:color="auto" w:fill="auto"/>
          </w:tcPr>
          <w:p w14:paraId="38831A63" w14:textId="4334356F" w:rsidR="00F312BC" w:rsidRPr="003C1542" w:rsidRDefault="00F312BC" w:rsidP="00F312BC">
            <w:r>
              <w:t>20</w:t>
            </w:r>
          </w:p>
        </w:tc>
        <w:tc>
          <w:tcPr>
            <w:tcW w:w="2416" w:type="dxa"/>
            <w:shd w:val="clear" w:color="auto" w:fill="auto"/>
          </w:tcPr>
          <w:p w14:paraId="18981884" w14:textId="5FCB5D8F" w:rsidR="00F312BC" w:rsidRPr="003C1542" w:rsidRDefault="00F312BC" w:rsidP="00F312BC">
            <w:r>
              <w:t>PHI</w:t>
            </w:r>
          </w:p>
        </w:tc>
        <w:tc>
          <w:tcPr>
            <w:tcW w:w="1276" w:type="dxa"/>
            <w:shd w:val="clear" w:color="auto" w:fill="auto"/>
          </w:tcPr>
          <w:p w14:paraId="1DF13D8C" w14:textId="54151091" w:rsidR="00F312BC" w:rsidRPr="003C1542" w:rsidRDefault="00F312BC" w:rsidP="00F312BC">
            <w:r>
              <w:t>4</w:t>
            </w:r>
          </w:p>
        </w:tc>
        <w:tc>
          <w:tcPr>
            <w:tcW w:w="4961" w:type="dxa"/>
            <w:shd w:val="clear" w:color="auto" w:fill="auto"/>
          </w:tcPr>
          <w:p w14:paraId="4AD2E32C" w14:textId="7FB75ABB" w:rsidR="00F312BC" w:rsidRPr="003C1542" w:rsidRDefault="00F312BC" w:rsidP="00F312BC">
            <w:r>
              <w:t>PHI angle of K-vector in B-aligned coordinates</w:t>
            </w:r>
            <w:r w:rsidR="005D6ED1">
              <w:t xml:space="preserve"> (-180 to 180, encoded to 4 bits)</w:t>
            </w:r>
          </w:p>
        </w:tc>
      </w:tr>
      <w:tr w:rsidR="00F312BC" w:rsidRPr="003C1542" w14:paraId="27DC880D" w14:textId="77777777" w:rsidTr="00EA5630">
        <w:tc>
          <w:tcPr>
            <w:tcW w:w="1236" w:type="dxa"/>
            <w:shd w:val="clear" w:color="auto" w:fill="auto"/>
          </w:tcPr>
          <w:p w14:paraId="24F97820" w14:textId="25E00CCC" w:rsidR="00F312BC" w:rsidRPr="003C1542" w:rsidRDefault="00F312BC" w:rsidP="00F312BC">
            <w:r>
              <w:t>24</w:t>
            </w:r>
          </w:p>
        </w:tc>
        <w:tc>
          <w:tcPr>
            <w:tcW w:w="2416" w:type="dxa"/>
            <w:shd w:val="clear" w:color="auto" w:fill="auto"/>
          </w:tcPr>
          <w:p w14:paraId="11822052" w14:textId="3DF953CC" w:rsidR="00F312BC" w:rsidRPr="003C1542" w:rsidRDefault="00F312BC" w:rsidP="00F312BC">
            <w:r>
              <w:t>ELLIPTICITY</w:t>
            </w:r>
          </w:p>
        </w:tc>
        <w:tc>
          <w:tcPr>
            <w:tcW w:w="1276" w:type="dxa"/>
            <w:shd w:val="clear" w:color="auto" w:fill="auto"/>
          </w:tcPr>
          <w:p w14:paraId="481EA236" w14:textId="59D9EDC1" w:rsidR="00F312BC" w:rsidRPr="003C1542" w:rsidRDefault="00F312BC" w:rsidP="00F312BC">
            <w:r>
              <w:t>3</w:t>
            </w:r>
          </w:p>
        </w:tc>
        <w:tc>
          <w:tcPr>
            <w:tcW w:w="4961" w:type="dxa"/>
            <w:shd w:val="clear" w:color="auto" w:fill="auto"/>
          </w:tcPr>
          <w:p w14:paraId="5A41C2D7" w14:textId="6119EE0C" w:rsidR="00F312BC" w:rsidRPr="003C1542" w:rsidRDefault="005D6ED1" w:rsidP="00F312BC">
            <w:r>
              <w:t>Signed ellipticity (-1 to 1) encoded in 3 bits (resolution 0.25)</w:t>
            </w:r>
          </w:p>
        </w:tc>
      </w:tr>
      <w:tr w:rsidR="005D6ED1" w:rsidRPr="003C1542" w14:paraId="1705A4FD" w14:textId="77777777" w:rsidTr="00EA5630">
        <w:tc>
          <w:tcPr>
            <w:tcW w:w="1236" w:type="dxa"/>
            <w:shd w:val="clear" w:color="auto" w:fill="auto"/>
          </w:tcPr>
          <w:p w14:paraId="525C1B4F" w14:textId="2E344429" w:rsidR="005D6ED1" w:rsidRPr="003C1542" w:rsidRDefault="005D6ED1" w:rsidP="005D6ED1">
            <w:r>
              <w:t>27</w:t>
            </w:r>
          </w:p>
        </w:tc>
        <w:tc>
          <w:tcPr>
            <w:tcW w:w="2416" w:type="dxa"/>
            <w:shd w:val="clear" w:color="auto" w:fill="auto"/>
          </w:tcPr>
          <w:p w14:paraId="32909591" w14:textId="773855A0" w:rsidR="005D6ED1" w:rsidRPr="003C1542" w:rsidRDefault="005D6ED1" w:rsidP="005D6ED1">
            <w:r>
              <w:t>PLANARITY</w:t>
            </w:r>
          </w:p>
        </w:tc>
        <w:tc>
          <w:tcPr>
            <w:tcW w:w="1276" w:type="dxa"/>
            <w:shd w:val="clear" w:color="auto" w:fill="auto"/>
          </w:tcPr>
          <w:p w14:paraId="6FC6BCC8" w14:textId="3CAE05DA" w:rsidR="005D6ED1" w:rsidRPr="003C1542" w:rsidRDefault="005D6ED1" w:rsidP="005D6ED1">
            <w:r>
              <w:t>3</w:t>
            </w:r>
          </w:p>
        </w:tc>
        <w:tc>
          <w:tcPr>
            <w:tcW w:w="4961" w:type="dxa"/>
            <w:shd w:val="clear" w:color="auto" w:fill="auto"/>
          </w:tcPr>
          <w:p w14:paraId="36452E15" w14:textId="4B22BDED" w:rsidR="005D6ED1" w:rsidRPr="003C1542" w:rsidRDefault="005D6ED1" w:rsidP="005D6ED1">
            <w:r>
              <w:t>Planarity (0 … 1) encoded in 3 bits (resolution 0.125)</w:t>
            </w:r>
          </w:p>
        </w:tc>
      </w:tr>
      <w:tr w:rsidR="005D6ED1" w:rsidRPr="003C1542" w14:paraId="769795AE" w14:textId="77777777" w:rsidTr="00EA5630">
        <w:tc>
          <w:tcPr>
            <w:tcW w:w="1236" w:type="dxa"/>
            <w:shd w:val="clear" w:color="auto" w:fill="auto"/>
          </w:tcPr>
          <w:p w14:paraId="4E972AB7" w14:textId="4EEB5BA1" w:rsidR="005D6ED1" w:rsidRPr="003C1542" w:rsidRDefault="005D6ED1" w:rsidP="005D6ED1">
            <w:r>
              <w:t>30</w:t>
            </w:r>
          </w:p>
        </w:tc>
        <w:tc>
          <w:tcPr>
            <w:tcW w:w="2416" w:type="dxa"/>
            <w:shd w:val="clear" w:color="auto" w:fill="auto"/>
          </w:tcPr>
          <w:p w14:paraId="184EA026" w14:textId="2693319B" w:rsidR="005D6ED1" w:rsidRPr="003C1542" w:rsidRDefault="005D6ED1" w:rsidP="005D6ED1">
            <w:r>
              <w:t>S_PAR</w:t>
            </w:r>
          </w:p>
        </w:tc>
        <w:tc>
          <w:tcPr>
            <w:tcW w:w="1276" w:type="dxa"/>
            <w:shd w:val="clear" w:color="auto" w:fill="auto"/>
          </w:tcPr>
          <w:p w14:paraId="1B629A56" w14:textId="1CC4D0D2" w:rsidR="005D6ED1" w:rsidRPr="003C1542" w:rsidRDefault="005D6ED1" w:rsidP="005D6ED1">
            <w:r>
              <w:t>2</w:t>
            </w:r>
          </w:p>
        </w:tc>
        <w:tc>
          <w:tcPr>
            <w:tcW w:w="4961" w:type="dxa"/>
            <w:shd w:val="clear" w:color="auto" w:fill="auto"/>
          </w:tcPr>
          <w:p w14:paraId="30C7A87D" w14:textId="00DD0396" w:rsidR="005D6ED1" w:rsidRPr="003C1542" w:rsidRDefault="005D6ED1" w:rsidP="005D6ED1">
            <w:r>
              <w:t>B-parallel component of Poyn</w:t>
            </w:r>
            <w:r w:rsidR="00BF671B">
              <w:t>t</w:t>
            </w:r>
            <w:r>
              <w:t xml:space="preserve">ing vector, encoded in </w:t>
            </w:r>
            <w:r w:rsidR="007360F1">
              <w:t>2</w:t>
            </w:r>
            <w:r w:rsidR="00BF671B">
              <w:t xml:space="preserve"> bits (two positive and two negative values)</w:t>
            </w:r>
          </w:p>
        </w:tc>
      </w:tr>
    </w:tbl>
    <w:p w14:paraId="7C48D3EE" w14:textId="4DCDC2C7" w:rsidR="00317A68" w:rsidRPr="009970D5" w:rsidRDefault="00317A68" w:rsidP="00EA5630">
      <w:pPr>
        <w:pStyle w:val="Heading2"/>
      </w:pPr>
      <w:bookmarkStart w:id="132" w:name="_Toc147348257"/>
      <w:r w:rsidRPr="009970D5">
        <w:t>TM_LF_STAT</w:t>
      </w:r>
      <w:bookmarkEnd w:id="132"/>
    </w:p>
    <w:p w14:paraId="10F74095" w14:textId="1717D898" w:rsidR="00317A68" w:rsidRDefault="00317A68" w:rsidP="007360F1">
      <w:pPr>
        <w:spacing w:line="240" w:lineRule="auto"/>
      </w:pPr>
      <w:r>
        <w:t>A very short TM packet containing triggering results, including dust and wave counters, peak/RMS amplitudes etc</w:t>
      </w:r>
      <w:r w:rsidRPr="003C1542">
        <w:t>. Not split in multiple packets.</w:t>
      </w:r>
    </w:p>
    <w:p w14:paraId="08DD0787" w14:textId="77777777" w:rsidR="007360F1" w:rsidRDefault="007360F1" w:rsidP="00EA5630">
      <w:pPr>
        <w:spacing w:line="240" w:lineRule="auto"/>
      </w:pPr>
    </w:p>
    <w:tbl>
      <w:tblPr>
        <w:tblStyle w:val="TableGrid"/>
        <w:tblW w:w="9855" w:type="dxa"/>
        <w:tblLayout w:type="fixed"/>
        <w:tblLook w:val="04A0" w:firstRow="1" w:lastRow="0" w:firstColumn="1" w:lastColumn="0" w:noHBand="0" w:noVBand="1"/>
      </w:tblPr>
      <w:tblGrid>
        <w:gridCol w:w="792"/>
        <w:gridCol w:w="2293"/>
        <w:gridCol w:w="851"/>
        <w:gridCol w:w="1134"/>
        <w:gridCol w:w="4785"/>
      </w:tblGrid>
      <w:tr w:rsidR="00C2432C" w:rsidRPr="003C1542" w14:paraId="5AB1A12E" w14:textId="77777777" w:rsidTr="007A3E59">
        <w:tc>
          <w:tcPr>
            <w:tcW w:w="792" w:type="dxa"/>
            <w:shd w:val="clear" w:color="auto" w:fill="C6D9F1" w:themeFill="text2" w:themeFillTint="33"/>
          </w:tcPr>
          <w:p w14:paraId="566A6F06" w14:textId="77777777" w:rsidR="00C2432C" w:rsidRPr="003C1542" w:rsidRDefault="00C2432C" w:rsidP="0030737A">
            <w:pPr>
              <w:rPr>
                <w:b/>
              </w:rPr>
            </w:pPr>
            <w:r w:rsidRPr="003C1542">
              <w:rPr>
                <w:b/>
              </w:rPr>
              <w:t>Offset (byte)</w:t>
            </w:r>
          </w:p>
        </w:tc>
        <w:tc>
          <w:tcPr>
            <w:tcW w:w="2293" w:type="dxa"/>
            <w:shd w:val="clear" w:color="auto" w:fill="C6D9F1" w:themeFill="text2" w:themeFillTint="33"/>
          </w:tcPr>
          <w:p w14:paraId="4C322BAB" w14:textId="77777777" w:rsidR="00C2432C" w:rsidRPr="003C1542" w:rsidRDefault="00C2432C" w:rsidP="0030737A">
            <w:pPr>
              <w:rPr>
                <w:b/>
              </w:rPr>
            </w:pPr>
            <w:r w:rsidRPr="003C1542">
              <w:rPr>
                <w:b/>
              </w:rPr>
              <w:t>ID</w:t>
            </w:r>
          </w:p>
        </w:tc>
        <w:tc>
          <w:tcPr>
            <w:tcW w:w="851" w:type="dxa"/>
            <w:shd w:val="clear" w:color="auto" w:fill="C6D9F1" w:themeFill="text2" w:themeFillTint="33"/>
          </w:tcPr>
          <w:p w14:paraId="3BC22DF1" w14:textId="77777777" w:rsidR="00C2432C" w:rsidRPr="003C1542" w:rsidRDefault="00C2432C" w:rsidP="0030737A">
            <w:pPr>
              <w:rPr>
                <w:b/>
              </w:rPr>
            </w:pPr>
            <w:r w:rsidRPr="003C1542">
              <w:rPr>
                <w:b/>
              </w:rPr>
              <w:t>Size in bytes</w:t>
            </w:r>
          </w:p>
        </w:tc>
        <w:tc>
          <w:tcPr>
            <w:tcW w:w="1134" w:type="dxa"/>
            <w:shd w:val="clear" w:color="auto" w:fill="C6D9F1" w:themeFill="text2" w:themeFillTint="33"/>
          </w:tcPr>
          <w:p w14:paraId="236942D4" w14:textId="77777777" w:rsidR="00C2432C" w:rsidRPr="003C1542" w:rsidRDefault="00C2432C" w:rsidP="0030737A">
            <w:pPr>
              <w:rPr>
                <w:b/>
              </w:rPr>
            </w:pPr>
            <w:r w:rsidRPr="003C1542">
              <w:rPr>
                <w:b/>
              </w:rPr>
              <w:t>Range /type</w:t>
            </w:r>
          </w:p>
        </w:tc>
        <w:tc>
          <w:tcPr>
            <w:tcW w:w="4785" w:type="dxa"/>
            <w:shd w:val="clear" w:color="auto" w:fill="C6D9F1" w:themeFill="text2" w:themeFillTint="33"/>
          </w:tcPr>
          <w:p w14:paraId="18359569" w14:textId="77777777" w:rsidR="00C2432C" w:rsidRPr="003C1542" w:rsidRDefault="00C2432C" w:rsidP="0030737A">
            <w:pPr>
              <w:rPr>
                <w:b/>
              </w:rPr>
            </w:pPr>
            <w:r w:rsidRPr="003C1542">
              <w:rPr>
                <w:b/>
              </w:rPr>
              <w:t>Description</w:t>
            </w:r>
          </w:p>
        </w:tc>
      </w:tr>
      <w:tr w:rsidR="00C2432C" w:rsidRPr="003C1542" w14:paraId="576EE68D" w14:textId="77777777" w:rsidTr="007A3E59">
        <w:tc>
          <w:tcPr>
            <w:tcW w:w="9855" w:type="dxa"/>
            <w:gridSpan w:val="5"/>
            <w:shd w:val="clear" w:color="auto" w:fill="FFC000"/>
          </w:tcPr>
          <w:p w14:paraId="6B8138DA" w14:textId="77777777" w:rsidR="00C2432C" w:rsidRPr="003C1542" w:rsidRDefault="00C2432C" w:rsidP="0030737A">
            <w:pPr>
              <w:rPr>
                <w:b/>
              </w:rPr>
            </w:pPr>
            <w:r w:rsidRPr="003C1542">
              <w:rPr>
                <w:b/>
              </w:rPr>
              <w:t>RPWI common header</w:t>
            </w:r>
          </w:p>
        </w:tc>
      </w:tr>
      <w:tr w:rsidR="00C2432C" w:rsidRPr="003C1542" w14:paraId="6B02C7A0" w14:textId="77777777" w:rsidTr="007A3E59">
        <w:tc>
          <w:tcPr>
            <w:tcW w:w="792" w:type="dxa"/>
            <w:shd w:val="clear" w:color="auto" w:fill="auto"/>
          </w:tcPr>
          <w:p w14:paraId="548F83AA" w14:textId="77777777" w:rsidR="00C2432C" w:rsidRPr="003C1542" w:rsidRDefault="00C2432C" w:rsidP="0030737A">
            <w:r w:rsidRPr="003C1542">
              <w:t>0</w:t>
            </w:r>
          </w:p>
        </w:tc>
        <w:tc>
          <w:tcPr>
            <w:tcW w:w="2293" w:type="dxa"/>
            <w:shd w:val="clear" w:color="auto" w:fill="auto"/>
          </w:tcPr>
          <w:p w14:paraId="20BB05CC" w14:textId="77777777" w:rsidR="00C2432C" w:rsidRPr="003C1542" w:rsidRDefault="00C2432C" w:rsidP="0030737A">
            <w:r w:rsidRPr="003C1542">
              <w:t>SID</w:t>
            </w:r>
          </w:p>
        </w:tc>
        <w:tc>
          <w:tcPr>
            <w:tcW w:w="851" w:type="dxa"/>
            <w:shd w:val="clear" w:color="auto" w:fill="auto"/>
          </w:tcPr>
          <w:p w14:paraId="41DA324F" w14:textId="77777777" w:rsidR="00C2432C" w:rsidRPr="003C1542" w:rsidRDefault="00C2432C" w:rsidP="0030737A">
            <w:r w:rsidRPr="003C1542">
              <w:t>1</w:t>
            </w:r>
          </w:p>
        </w:tc>
        <w:tc>
          <w:tcPr>
            <w:tcW w:w="1134" w:type="dxa"/>
            <w:shd w:val="clear" w:color="auto" w:fill="auto"/>
          </w:tcPr>
          <w:p w14:paraId="6AC8DA50" w14:textId="5039F13E" w:rsidR="00C2432C" w:rsidRPr="003C1542" w:rsidRDefault="001E1F06" w:rsidP="0030737A">
            <w:r>
              <w:t>9</w:t>
            </w:r>
          </w:p>
        </w:tc>
        <w:tc>
          <w:tcPr>
            <w:tcW w:w="4785" w:type="dxa"/>
            <w:shd w:val="clear" w:color="auto" w:fill="auto"/>
          </w:tcPr>
          <w:p w14:paraId="366C1232" w14:textId="340F4D11" w:rsidR="00C2432C" w:rsidRPr="003C1542" w:rsidRDefault="00C2432C" w:rsidP="0030737A">
            <w:r w:rsidRPr="003C1542">
              <w:t xml:space="preserve">SID = </w:t>
            </w:r>
            <w:r>
              <w:t>9</w:t>
            </w:r>
            <w:r w:rsidRPr="003C1542">
              <w:t>: TM_LF_</w:t>
            </w:r>
            <w:r>
              <w:t>STAT</w:t>
            </w:r>
          </w:p>
        </w:tc>
      </w:tr>
      <w:tr w:rsidR="00C2432C" w:rsidRPr="003C1542" w14:paraId="5A8A165D" w14:textId="77777777" w:rsidTr="007A3E59">
        <w:tc>
          <w:tcPr>
            <w:tcW w:w="792" w:type="dxa"/>
            <w:shd w:val="clear" w:color="auto" w:fill="auto"/>
          </w:tcPr>
          <w:p w14:paraId="64B13F8E" w14:textId="77777777" w:rsidR="00C2432C" w:rsidRPr="003C1542" w:rsidRDefault="00C2432C" w:rsidP="0030737A">
            <w:r w:rsidRPr="003C1542">
              <w:t>1</w:t>
            </w:r>
          </w:p>
        </w:tc>
        <w:tc>
          <w:tcPr>
            <w:tcW w:w="2293" w:type="dxa"/>
            <w:shd w:val="clear" w:color="auto" w:fill="auto"/>
          </w:tcPr>
          <w:p w14:paraId="7EE0234B" w14:textId="77777777" w:rsidR="00C2432C" w:rsidRPr="003C1542" w:rsidRDefault="00C2432C" w:rsidP="0030737A">
            <w:r>
              <w:t xml:space="preserve">Acquisition </w:t>
            </w:r>
            <w:r w:rsidRPr="003C1542">
              <w:t>Coarse Delta Time</w:t>
            </w:r>
            <w:r w:rsidRPr="003C1542" w:rsidDel="005F0203">
              <w:t xml:space="preserve"> </w:t>
            </w:r>
          </w:p>
        </w:tc>
        <w:tc>
          <w:tcPr>
            <w:tcW w:w="851" w:type="dxa"/>
            <w:shd w:val="clear" w:color="auto" w:fill="auto"/>
          </w:tcPr>
          <w:p w14:paraId="77B6E5FC" w14:textId="77777777" w:rsidR="00C2432C" w:rsidRPr="003C1542" w:rsidRDefault="00C2432C" w:rsidP="0030737A">
            <w:r>
              <w:t>2</w:t>
            </w:r>
          </w:p>
        </w:tc>
        <w:tc>
          <w:tcPr>
            <w:tcW w:w="1134" w:type="dxa"/>
            <w:shd w:val="clear" w:color="auto" w:fill="auto"/>
          </w:tcPr>
          <w:p w14:paraId="3EA1EA8F" w14:textId="77777777" w:rsidR="00C2432C" w:rsidRPr="003C1542" w:rsidRDefault="00C2432C" w:rsidP="0030737A"/>
        </w:tc>
        <w:tc>
          <w:tcPr>
            <w:tcW w:w="4785" w:type="dxa"/>
            <w:shd w:val="clear" w:color="auto" w:fill="auto"/>
          </w:tcPr>
          <w:p w14:paraId="64B04D15" w14:textId="77777777" w:rsidR="00C2432C" w:rsidRPr="003C1542" w:rsidRDefault="00C2432C" w:rsidP="0030737A">
            <w:r>
              <w:t>Difference in seconds between the packet coarse time and acquisition coarse time</w:t>
            </w:r>
          </w:p>
        </w:tc>
      </w:tr>
      <w:tr w:rsidR="00C2432C" w:rsidRPr="003C1542" w14:paraId="28E30969" w14:textId="77777777" w:rsidTr="007A3E59">
        <w:tc>
          <w:tcPr>
            <w:tcW w:w="792" w:type="dxa"/>
            <w:shd w:val="clear" w:color="auto" w:fill="auto"/>
          </w:tcPr>
          <w:p w14:paraId="7E88D1A9" w14:textId="77777777" w:rsidR="00C2432C" w:rsidRPr="003C1542" w:rsidRDefault="00C2432C" w:rsidP="0030737A">
            <w:r>
              <w:t>3</w:t>
            </w:r>
          </w:p>
        </w:tc>
        <w:tc>
          <w:tcPr>
            <w:tcW w:w="2293" w:type="dxa"/>
            <w:shd w:val="clear" w:color="auto" w:fill="auto"/>
          </w:tcPr>
          <w:p w14:paraId="61E04577" w14:textId="77777777" w:rsidR="00C2432C" w:rsidRPr="003C1542" w:rsidRDefault="00C2432C" w:rsidP="0030737A">
            <w:r w:rsidRPr="003C1542">
              <w:t>Acquisition Fine Time</w:t>
            </w:r>
          </w:p>
        </w:tc>
        <w:tc>
          <w:tcPr>
            <w:tcW w:w="851" w:type="dxa"/>
            <w:shd w:val="clear" w:color="auto" w:fill="auto"/>
          </w:tcPr>
          <w:p w14:paraId="73D5D6D8" w14:textId="77777777" w:rsidR="00C2432C" w:rsidRPr="003C1542" w:rsidRDefault="00C2432C" w:rsidP="0030737A">
            <w:r>
              <w:t>2</w:t>
            </w:r>
          </w:p>
        </w:tc>
        <w:tc>
          <w:tcPr>
            <w:tcW w:w="1134" w:type="dxa"/>
            <w:shd w:val="clear" w:color="auto" w:fill="auto"/>
          </w:tcPr>
          <w:p w14:paraId="6DA01CE5" w14:textId="77777777" w:rsidR="00C2432C" w:rsidRPr="003C1542" w:rsidRDefault="00C2432C" w:rsidP="0030737A"/>
        </w:tc>
        <w:tc>
          <w:tcPr>
            <w:tcW w:w="4785" w:type="dxa"/>
            <w:shd w:val="clear" w:color="auto" w:fill="auto"/>
          </w:tcPr>
          <w:p w14:paraId="328163EB" w14:textId="77777777" w:rsidR="00C2432C" w:rsidRPr="003C1542" w:rsidRDefault="00C2432C" w:rsidP="0030737A">
            <w:r>
              <w:t>Data acquisition fine time (in units of 2^-64 sec)</w:t>
            </w:r>
          </w:p>
        </w:tc>
      </w:tr>
      <w:tr w:rsidR="00C2432C" w:rsidRPr="003C1542" w14:paraId="1E04CF12" w14:textId="77777777" w:rsidTr="007A3E59">
        <w:tc>
          <w:tcPr>
            <w:tcW w:w="792" w:type="dxa"/>
            <w:shd w:val="clear" w:color="auto" w:fill="auto"/>
          </w:tcPr>
          <w:p w14:paraId="28ECCF39" w14:textId="77777777" w:rsidR="00C2432C" w:rsidRPr="003C1542" w:rsidRDefault="00C2432C" w:rsidP="0030737A">
            <w:r w:rsidRPr="003C1542">
              <w:t>5</w:t>
            </w:r>
          </w:p>
        </w:tc>
        <w:tc>
          <w:tcPr>
            <w:tcW w:w="2293" w:type="dxa"/>
            <w:shd w:val="clear" w:color="auto" w:fill="auto"/>
          </w:tcPr>
          <w:p w14:paraId="1FD67B86" w14:textId="77777777" w:rsidR="00C2432C" w:rsidRPr="003C1542" w:rsidRDefault="00C2432C" w:rsidP="0030737A">
            <w:r w:rsidRPr="003C1542">
              <w:t>SEQ_CNT</w:t>
            </w:r>
          </w:p>
        </w:tc>
        <w:tc>
          <w:tcPr>
            <w:tcW w:w="851" w:type="dxa"/>
            <w:shd w:val="clear" w:color="auto" w:fill="auto"/>
          </w:tcPr>
          <w:p w14:paraId="024D97E7" w14:textId="77777777" w:rsidR="00C2432C" w:rsidRPr="003C1542" w:rsidRDefault="00C2432C" w:rsidP="0030737A">
            <w:r w:rsidRPr="003C1542">
              <w:t>2</w:t>
            </w:r>
          </w:p>
        </w:tc>
        <w:tc>
          <w:tcPr>
            <w:tcW w:w="1134" w:type="dxa"/>
            <w:shd w:val="clear" w:color="auto" w:fill="auto"/>
          </w:tcPr>
          <w:p w14:paraId="75C932AF" w14:textId="77777777" w:rsidR="00C2432C" w:rsidRPr="003C1542" w:rsidRDefault="00C2432C" w:rsidP="0030737A">
            <w:r w:rsidRPr="003C1542">
              <w:t>0 - 0xFFFF</w:t>
            </w:r>
          </w:p>
        </w:tc>
        <w:tc>
          <w:tcPr>
            <w:tcW w:w="4785" w:type="dxa"/>
            <w:shd w:val="clear" w:color="auto" w:fill="auto"/>
          </w:tcPr>
          <w:p w14:paraId="42AA6581" w14:textId="77777777" w:rsidR="00C2432C" w:rsidRPr="003C1542" w:rsidRDefault="00C2432C" w:rsidP="0030737A">
            <w:r w:rsidRPr="003C1542">
              <w:t>Sequential counter (per SID)</w:t>
            </w:r>
          </w:p>
        </w:tc>
      </w:tr>
      <w:tr w:rsidR="007A3E59" w:rsidRPr="003C1542" w14:paraId="7C947E88" w14:textId="77777777" w:rsidTr="007A3E59">
        <w:tc>
          <w:tcPr>
            <w:tcW w:w="792" w:type="dxa"/>
            <w:shd w:val="clear" w:color="auto" w:fill="auto"/>
          </w:tcPr>
          <w:p w14:paraId="3988AAC6" w14:textId="77777777" w:rsidR="007A3E59" w:rsidRPr="003C1542" w:rsidRDefault="007A3E59" w:rsidP="007A3E59">
            <w:r w:rsidRPr="003C1542">
              <w:t>7</w:t>
            </w:r>
          </w:p>
        </w:tc>
        <w:tc>
          <w:tcPr>
            <w:tcW w:w="2293" w:type="dxa"/>
            <w:shd w:val="clear" w:color="auto" w:fill="auto"/>
          </w:tcPr>
          <w:p w14:paraId="4B0C4179" w14:textId="77777777" w:rsidR="007A3E59" w:rsidRPr="003C1542" w:rsidRDefault="007A3E59" w:rsidP="007A3E59">
            <w:r w:rsidRPr="003C1542">
              <w:t>Aux Length</w:t>
            </w:r>
          </w:p>
        </w:tc>
        <w:tc>
          <w:tcPr>
            <w:tcW w:w="851" w:type="dxa"/>
            <w:shd w:val="clear" w:color="auto" w:fill="auto"/>
          </w:tcPr>
          <w:p w14:paraId="3038AD1A" w14:textId="77777777" w:rsidR="007A3E59" w:rsidRPr="003C1542" w:rsidRDefault="007A3E59" w:rsidP="007A3E59">
            <w:r w:rsidRPr="003C1542">
              <w:t>1</w:t>
            </w:r>
          </w:p>
        </w:tc>
        <w:tc>
          <w:tcPr>
            <w:tcW w:w="1134" w:type="dxa"/>
            <w:shd w:val="clear" w:color="auto" w:fill="auto"/>
          </w:tcPr>
          <w:p w14:paraId="095598BD" w14:textId="64EE1CB3" w:rsidR="007A3E59" w:rsidRPr="003C1542" w:rsidRDefault="007A3E59" w:rsidP="007A3E59">
            <w:ins w:id="133" w:author="Soucek" w:date="2023-10-26T23:10:00Z">
              <w:r>
                <w:t>1</w:t>
              </w:r>
            </w:ins>
            <w:ins w:id="134" w:author="Soucek" w:date="2023-10-26T23:12:00Z">
              <w:r>
                <w:t>6</w:t>
              </w:r>
            </w:ins>
            <w:del w:id="135" w:author="Soucek" w:date="2023-10-26T23:10:00Z">
              <w:r w:rsidRPr="003C1542" w:rsidDel="007A3E59">
                <w:delText>0</w:delText>
              </w:r>
            </w:del>
          </w:p>
        </w:tc>
        <w:tc>
          <w:tcPr>
            <w:tcW w:w="4785" w:type="dxa"/>
            <w:shd w:val="clear" w:color="auto" w:fill="auto"/>
          </w:tcPr>
          <w:p w14:paraId="33D1396B" w14:textId="4A04451E" w:rsidR="007A3E59" w:rsidRPr="003C1542" w:rsidRDefault="007A3E59" w:rsidP="007A3E59">
            <w:ins w:id="136" w:author="Soucek" w:date="2023-10-26T23:12:00Z">
              <w:r w:rsidRPr="003C1542">
                <w:t>Aux len = 1</w:t>
              </w:r>
              <w:r>
                <w:t>6</w:t>
              </w:r>
            </w:ins>
            <w:del w:id="137" w:author="Soucek" w:date="2023-10-26T23:10:00Z">
              <w:r w:rsidRPr="003C1542" w:rsidDel="007A3E59">
                <w:delText>0</w:delText>
              </w:r>
            </w:del>
          </w:p>
        </w:tc>
      </w:tr>
      <w:tr w:rsidR="007A3E59" w:rsidRPr="003C1542" w14:paraId="5CE00DA8" w14:textId="77777777" w:rsidTr="007A3E59">
        <w:tc>
          <w:tcPr>
            <w:tcW w:w="9855" w:type="dxa"/>
            <w:gridSpan w:val="5"/>
            <w:shd w:val="clear" w:color="auto" w:fill="FFC000"/>
          </w:tcPr>
          <w:p w14:paraId="67C71E3E" w14:textId="10ADAB10" w:rsidR="007A3E59" w:rsidRPr="003C1542" w:rsidRDefault="007A3E59" w:rsidP="007A3E59">
            <w:pPr>
              <w:rPr>
                <w:b/>
              </w:rPr>
            </w:pPr>
            <w:r w:rsidRPr="003C1542">
              <w:rPr>
                <w:b/>
              </w:rPr>
              <w:t xml:space="preserve"> </w:t>
            </w:r>
            <w:ins w:id="138" w:author="Soucek" w:date="2023-10-26T23:12:00Z">
              <w:r w:rsidR="00E30381">
                <w:rPr>
                  <w:b/>
                </w:rPr>
                <w:t>Aux</w:t>
              </w:r>
            </w:ins>
            <w:del w:id="139" w:author="Soucek" w:date="2023-10-26T23:12:00Z">
              <w:r w:rsidRPr="003C1542" w:rsidDel="00E30381">
                <w:rPr>
                  <w:b/>
                </w:rPr>
                <w:delText>Packet</w:delText>
              </w:r>
            </w:del>
            <w:r w:rsidRPr="003C1542">
              <w:rPr>
                <w:b/>
              </w:rPr>
              <w:t xml:space="preserve"> header (length = </w:t>
            </w:r>
            <w:r>
              <w:rPr>
                <w:b/>
              </w:rPr>
              <w:t>1</w:t>
            </w:r>
            <w:ins w:id="140" w:author="Soucek" w:date="2023-10-26T23:12:00Z">
              <w:r>
                <w:rPr>
                  <w:b/>
                </w:rPr>
                <w:t>6</w:t>
              </w:r>
            </w:ins>
            <w:del w:id="141" w:author="Soucek" w:date="2023-10-26T23:12:00Z">
              <w:r w:rsidDel="007A3E59">
                <w:rPr>
                  <w:b/>
                </w:rPr>
                <w:delText>2</w:delText>
              </w:r>
            </w:del>
            <w:r w:rsidRPr="003C1542">
              <w:rPr>
                <w:b/>
              </w:rPr>
              <w:t xml:space="preserve"> bytes)</w:t>
            </w:r>
          </w:p>
        </w:tc>
      </w:tr>
      <w:tr w:rsidR="007A3E59" w:rsidRPr="003C1542" w14:paraId="6C01A245" w14:textId="77777777" w:rsidTr="007A3E59">
        <w:tc>
          <w:tcPr>
            <w:tcW w:w="792" w:type="dxa"/>
          </w:tcPr>
          <w:p w14:paraId="1A78DDC5" w14:textId="77777777" w:rsidR="007A3E59" w:rsidRPr="003C1542" w:rsidRDefault="007A3E59" w:rsidP="007A3E59">
            <w:r w:rsidRPr="003C1542">
              <w:t>8</w:t>
            </w:r>
          </w:p>
        </w:tc>
        <w:tc>
          <w:tcPr>
            <w:tcW w:w="2293" w:type="dxa"/>
          </w:tcPr>
          <w:p w14:paraId="29E08C16" w14:textId="77777777" w:rsidR="007A3E59" w:rsidRPr="003C1542" w:rsidRDefault="007A3E59" w:rsidP="007A3E59">
            <w:r w:rsidRPr="003C1542">
              <w:t>SWITCHES1</w:t>
            </w:r>
          </w:p>
        </w:tc>
        <w:tc>
          <w:tcPr>
            <w:tcW w:w="851" w:type="dxa"/>
          </w:tcPr>
          <w:p w14:paraId="266AE057" w14:textId="77777777" w:rsidR="007A3E59" w:rsidRPr="003C1542" w:rsidRDefault="007A3E59" w:rsidP="007A3E59">
            <w:r w:rsidRPr="003C1542">
              <w:t>4</w:t>
            </w:r>
          </w:p>
        </w:tc>
        <w:tc>
          <w:tcPr>
            <w:tcW w:w="1134" w:type="dxa"/>
          </w:tcPr>
          <w:p w14:paraId="6D2D33DB" w14:textId="77777777" w:rsidR="007A3E59" w:rsidRPr="003C1542" w:rsidRDefault="007A3E59" w:rsidP="007A3E59">
            <w:r w:rsidRPr="003C1542">
              <w:t>Bitmask</w:t>
            </w:r>
          </w:p>
        </w:tc>
        <w:tc>
          <w:tcPr>
            <w:tcW w:w="4785" w:type="dxa"/>
          </w:tcPr>
          <w:p w14:paraId="7A2B58FC" w14:textId="77777777" w:rsidR="007A3E59" w:rsidRPr="003C1542" w:rsidRDefault="007A3E59" w:rsidP="007A3E59">
            <w:r w:rsidRPr="003C1542">
              <w:t>HW switches1</w:t>
            </w:r>
          </w:p>
        </w:tc>
      </w:tr>
      <w:tr w:rsidR="007A3E59" w:rsidRPr="003C1542" w14:paraId="02C243C2" w14:textId="77777777" w:rsidTr="007A3E59">
        <w:tc>
          <w:tcPr>
            <w:tcW w:w="792" w:type="dxa"/>
          </w:tcPr>
          <w:p w14:paraId="15BB3278" w14:textId="77777777" w:rsidR="007A3E59" w:rsidRPr="003C1542" w:rsidRDefault="007A3E59" w:rsidP="007A3E59">
            <w:r w:rsidRPr="003C1542">
              <w:t>12</w:t>
            </w:r>
          </w:p>
        </w:tc>
        <w:tc>
          <w:tcPr>
            <w:tcW w:w="2293" w:type="dxa"/>
          </w:tcPr>
          <w:p w14:paraId="498BF3BE" w14:textId="77777777" w:rsidR="007A3E59" w:rsidRPr="003C1542" w:rsidRDefault="007A3E59" w:rsidP="007A3E59">
            <w:r w:rsidRPr="003C1542">
              <w:t>SWITCHES2</w:t>
            </w:r>
          </w:p>
        </w:tc>
        <w:tc>
          <w:tcPr>
            <w:tcW w:w="851" w:type="dxa"/>
          </w:tcPr>
          <w:p w14:paraId="1912AB2C" w14:textId="77777777" w:rsidR="007A3E59" w:rsidRPr="003C1542" w:rsidRDefault="007A3E59" w:rsidP="007A3E59">
            <w:r w:rsidRPr="003C1542">
              <w:t>1</w:t>
            </w:r>
          </w:p>
        </w:tc>
        <w:tc>
          <w:tcPr>
            <w:tcW w:w="1134" w:type="dxa"/>
          </w:tcPr>
          <w:p w14:paraId="7C3D8714" w14:textId="77777777" w:rsidR="007A3E59" w:rsidRPr="003C1542" w:rsidRDefault="007A3E59" w:rsidP="007A3E59">
            <w:r w:rsidRPr="003C1542">
              <w:t>Bitmask</w:t>
            </w:r>
          </w:p>
        </w:tc>
        <w:tc>
          <w:tcPr>
            <w:tcW w:w="4785" w:type="dxa"/>
          </w:tcPr>
          <w:p w14:paraId="5F741123" w14:textId="77777777" w:rsidR="007A3E59" w:rsidRPr="003C1542" w:rsidRDefault="007A3E59" w:rsidP="007A3E59">
            <w:r w:rsidRPr="003C1542">
              <w:t>HW switches2</w:t>
            </w:r>
          </w:p>
        </w:tc>
      </w:tr>
      <w:tr w:rsidR="007A3E59" w:rsidRPr="003C1542" w14:paraId="591B9725" w14:textId="77777777" w:rsidTr="007A3E59">
        <w:tc>
          <w:tcPr>
            <w:tcW w:w="792" w:type="dxa"/>
          </w:tcPr>
          <w:p w14:paraId="75C0C42E" w14:textId="2B891B9D" w:rsidR="007A3E59" w:rsidRPr="003C1542" w:rsidRDefault="007A3E59" w:rsidP="007A3E59">
            <w:r>
              <w:t>13</w:t>
            </w:r>
          </w:p>
        </w:tc>
        <w:tc>
          <w:tcPr>
            <w:tcW w:w="2293" w:type="dxa"/>
          </w:tcPr>
          <w:p w14:paraId="7F3303EE" w14:textId="5BA2DB52" w:rsidR="007A3E59" w:rsidRPr="003C1542" w:rsidRDefault="007A3E59" w:rsidP="007A3E59">
            <w:r>
              <w:t>NUM_SNAP_ALL</w:t>
            </w:r>
          </w:p>
        </w:tc>
        <w:tc>
          <w:tcPr>
            <w:tcW w:w="851" w:type="dxa"/>
          </w:tcPr>
          <w:p w14:paraId="632ABEF7" w14:textId="464E0C88" w:rsidR="007A3E59" w:rsidRPr="003C1542" w:rsidRDefault="007A3E59" w:rsidP="007A3E59">
            <w:r>
              <w:t>1</w:t>
            </w:r>
          </w:p>
        </w:tc>
        <w:tc>
          <w:tcPr>
            <w:tcW w:w="1134" w:type="dxa"/>
          </w:tcPr>
          <w:p w14:paraId="79ECED28" w14:textId="6A69246E" w:rsidR="007A3E59" w:rsidRPr="003C1542" w:rsidRDefault="007A3E59" w:rsidP="007A3E59">
            <w:r>
              <w:t>0-255</w:t>
            </w:r>
          </w:p>
        </w:tc>
        <w:tc>
          <w:tcPr>
            <w:tcW w:w="4785" w:type="dxa"/>
          </w:tcPr>
          <w:p w14:paraId="3BF8F6A9" w14:textId="4670C91B" w:rsidR="007A3E59" w:rsidRPr="003C1542" w:rsidRDefault="007A3E59" w:rsidP="007A3E59">
            <w:r>
              <w:t>Number of snapshots per block, including saturated, minus 1</w:t>
            </w:r>
          </w:p>
        </w:tc>
      </w:tr>
      <w:tr w:rsidR="007A3E59" w:rsidRPr="003C1542" w14:paraId="688E74B2" w14:textId="77777777" w:rsidTr="007A3E59">
        <w:tc>
          <w:tcPr>
            <w:tcW w:w="792" w:type="dxa"/>
          </w:tcPr>
          <w:p w14:paraId="1D885303" w14:textId="79F58540" w:rsidR="007A3E59" w:rsidRDefault="007A3E59" w:rsidP="007A3E59">
            <w:r>
              <w:t>14</w:t>
            </w:r>
          </w:p>
        </w:tc>
        <w:tc>
          <w:tcPr>
            <w:tcW w:w="2293" w:type="dxa"/>
          </w:tcPr>
          <w:p w14:paraId="11E56E63" w14:textId="4D57713D" w:rsidR="007A3E59" w:rsidRDefault="007A3E59" w:rsidP="007A3E59">
            <w:r>
              <w:t>NUM_BLOCKS</w:t>
            </w:r>
          </w:p>
        </w:tc>
        <w:tc>
          <w:tcPr>
            <w:tcW w:w="851" w:type="dxa"/>
          </w:tcPr>
          <w:p w14:paraId="29C88CB4" w14:textId="2E9FFE1D" w:rsidR="007A3E59" w:rsidRDefault="007A3E59" w:rsidP="007A3E59">
            <w:r>
              <w:t>1</w:t>
            </w:r>
          </w:p>
        </w:tc>
        <w:tc>
          <w:tcPr>
            <w:tcW w:w="1134" w:type="dxa"/>
          </w:tcPr>
          <w:p w14:paraId="0DCAACD6" w14:textId="4AE47261" w:rsidR="007A3E59" w:rsidRDefault="007A3E59" w:rsidP="007A3E59">
            <w:r>
              <w:t>1-64</w:t>
            </w:r>
          </w:p>
        </w:tc>
        <w:tc>
          <w:tcPr>
            <w:tcW w:w="4785" w:type="dxa"/>
          </w:tcPr>
          <w:p w14:paraId="3355403F" w14:textId="3904D6E5" w:rsidR="007A3E59" w:rsidRDefault="007A3E59" w:rsidP="007A3E59">
            <w:r>
              <w:t>Number of blocks in packet (up to 64)</w:t>
            </w:r>
          </w:p>
        </w:tc>
      </w:tr>
      <w:tr w:rsidR="007A3E59" w:rsidRPr="003C1542" w14:paraId="55B07E8F" w14:textId="77777777" w:rsidTr="007A3E59">
        <w:tc>
          <w:tcPr>
            <w:tcW w:w="792" w:type="dxa"/>
          </w:tcPr>
          <w:p w14:paraId="26C9348C" w14:textId="20AD0D94" w:rsidR="007A3E59" w:rsidRPr="003C1542" w:rsidRDefault="007A3E59" w:rsidP="007A3E59">
            <w:r>
              <w:t>15</w:t>
            </w:r>
          </w:p>
        </w:tc>
        <w:tc>
          <w:tcPr>
            <w:tcW w:w="2293" w:type="dxa"/>
          </w:tcPr>
          <w:p w14:paraId="0FF1A96B" w14:textId="1D01C1A5" w:rsidR="007A3E59" w:rsidRDefault="007A3E59" w:rsidP="007A3E59">
            <w:r>
              <w:t>ALGO_CODE</w:t>
            </w:r>
          </w:p>
        </w:tc>
        <w:tc>
          <w:tcPr>
            <w:tcW w:w="851" w:type="dxa"/>
          </w:tcPr>
          <w:p w14:paraId="44FD1715" w14:textId="44774D7A" w:rsidR="007A3E59" w:rsidRDefault="007A3E59" w:rsidP="007A3E59">
            <w:r>
              <w:t>1</w:t>
            </w:r>
          </w:p>
        </w:tc>
        <w:tc>
          <w:tcPr>
            <w:tcW w:w="1134" w:type="dxa"/>
          </w:tcPr>
          <w:p w14:paraId="3C6B56B9" w14:textId="7600F382" w:rsidR="007A3E59" w:rsidRDefault="007A3E59" w:rsidP="007A3E59"/>
        </w:tc>
        <w:tc>
          <w:tcPr>
            <w:tcW w:w="4785" w:type="dxa"/>
          </w:tcPr>
          <w:p w14:paraId="7CEAC5BA" w14:textId="1A9DD00F" w:rsidR="007A3E59" w:rsidRDefault="007A3E59" w:rsidP="007A3E59">
            <w:r>
              <w:t>Algorithm code</w:t>
            </w:r>
          </w:p>
        </w:tc>
      </w:tr>
      <w:tr w:rsidR="007A3E59" w:rsidRPr="003C1542" w14:paraId="18A612EB" w14:textId="77777777" w:rsidTr="007A3E59">
        <w:tc>
          <w:tcPr>
            <w:tcW w:w="792" w:type="dxa"/>
          </w:tcPr>
          <w:p w14:paraId="6F046293" w14:textId="69742FB9" w:rsidR="007A3E59" w:rsidRDefault="007A3E59" w:rsidP="007A3E59">
            <w:r>
              <w:t>16</w:t>
            </w:r>
          </w:p>
        </w:tc>
        <w:tc>
          <w:tcPr>
            <w:tcW w:w="2293" w:type="dxa"/>
          </w:tcPr>
          <w:p w14:paraId="164689EE" w14:textId="56749FC9" w:rsidR="007A3E59" w:rsidRDefault="007A3E59" w:rsidP="007A3E59">
            <w:r>
              <w:t>ALGO_COMPONENT</w:t>
            </w:r>
          </w:p>
        </w:tc>
        <w:tc>
          <w:tcPr>
            <w:tcW w:w="851" w:type="dxa"/>
          </w:tcPr>
          <w:p w14:paraId="2B2631ED" w14:textId="0EE997D3" w:rsidR="007A3E59" w:rsidRDefault="007A3E59" w:rsidP="007A3E59">
            <w:r>
              <w:t>1</w:t>
            </w:r>
          </w:p>
        </w:tc>
        <w:tc>
          <w:tcPr>
            <w:tcW w:w="1134" w:type="dxa"/>
          </w:tcPr>
          <w:p w14:paraId="735608FE" w14:textId="77777777" w:rsidR="007A3E59" w:rsidRDefault="007A3E59" w:rsidP="007A3E59"/>
        </w:tc>
        <w:tc>
          <w:tcPr>
            <w:tcW w:w="4785" w:type="dxa"/>
          </w:tcPr>
          <w:p w14:paraId="46A3E572" w14:textId="500BE71E" w:rsidR="007A3E59" w:rsidRDefault="007A3E59" w:rsidP="007A3E59">
            <w:r>
              <w:t>Selected component used for trig/analysis</w:t>
            </w:r>
          </w:p>
        </w:tc>
      </w:tr>
      <w:tr w:rsidR="007A3E59" w:rsidRPr="003C1542" w14:paraId="0C990132" w14:textId="77777777" w:rsidTr="007A3E59">
        <w:tc>
          <w:tcPr>
            <w:tcW w:w="792" w:type="dxa"/>
          </w:tcPr>
          <w:p w14:paraId="6288A9A2" w14:textId="26C2BB68" w:rsidR="007A3E59" w:rsidRDefault="007A3E59" w:rsidP="007A3E59">
            <w:r>
              <w:t>17</w:t>
            </w:r>
          </w:p>
        </w:tc>
        <w:tc>
          <w:tcPr>
            <w:tcW w:w="2293" w:type="dxa"/>
          </w:tcPr>
          <w:p w14:paraId="2FE09248" w14:textId="4858BA22" w:rsidR="007A3E59" w:rsidRDefault="007A3E59" w:rsidP="007A3E59">
            <w:r>
              <w:t>ALT_BITMASK</w:t>
            </w:r>
          </w:p>
        </w:tc>
        <w:tc>
          <w:tcPr>
            <w:tcW w:w="851" w:type="dxa"/>
          </w:tcPr>
          <w:p w14:paraId="5558933F" w14:textId="32723B97" w:rsidR="007A3E59" w:rsidRDefault="007A3E59" w:rsidP="007A3E59">
            <w:r>
              <w:t>1</w:t>
            </w:r>
          </w:p>
        </w:tc>
        <w:tc>
          <w:tcPr>
            <w:tcW w:w="1134" w:type="dxa"/>
          </w:tcPr>
          <w:p w14:paraId="4215AF7A" w14:textId="77777777" w:rsidR="007A3E59" w:rsidRDefault="007A3E59" w:rsidP="007A3E59"/>
        </w:tc>
        <w:tc>
          <w:tcPr>
            <w:tcW w:w="4785" w:type="dxa"/>
          </w:tcPr>
          <w:p w14:paraId="54F9C21F" w14:textId="28428285" w:rsidR="007A3E59" w:rsidRDefault="007A3E59" w:rsidP="007A3E59">
            <w:r>
              <w:t>Bitmask of Alt channels</w:t>
            </w:r>
          </w:p>
        </w:tc>
      </w:tr>
      <w:tr w:rsidR="007A3E59" w:rsidRPr="003C1542" w14:paraId="355D7FA2" w14:textId="77777777" w:rsidTr="007A3E59">
        <w:tc>
          <w:tcPr>
            <w:tcW w:w="792" w:type="dxa"/>
          </w:tcPr>
          <w:p w14:paraId="20F12F25" w14:textId="33438446" w:rsidR="007A3E59" w:rsidRDefault="007A3E59" w:rsidP="007A3E59">
            <w:r>
              <w:t>18</w:t>
            </w:r>
          </w:p>
        </w:tc>
        <w:tc>
          <w:tcPr>
            <w:tcW w:w="2293" w:type="dxa"/>
          </w:tcPr>
          <w:p w14:paraId="5FAA4FAB" w14:textId="147AD9AE" w:rsidR="007A3E59" w:rsidRDefault="007A3E59" w:rsidP="007A3E59">
            <w:r>
              <w:t>SNAP_PERIOD</w:t>
            </w:r>
          </w:p>
        </w:tc>
        <w:tc>
          <w:tcPr>
            <w:tcW w:w="851" w:type="dxa"/>
          </w:tcPr>
          <w:p w14:paraId="23BF39ED" w14:textId="6D18A39E" w:rsidR="007A3E59" w:rsidRDefault="007A3E59" w:rsidP="007A3E59">
            <w:r>
              <w:t>2</w:t>
            </w:r>
          </w:p>
        </w:tc>
        <w:tc>
          <w:tcPr>
            <w:tcW w:w="1134" w:type="dxa"/>
          </w:tcPr>
          <w:p w14:paraId="7A1DF4AA" w14:textId="77777777" w:rsidR="007A3E59" w:rsidRPr="003C1542" w:rsidRDefault="007A3E59" w:rsidP="007A3E59"/>
        </w:tc>
        <w:tc>
          <w:tcPr>
            <w:tcW w:w="4785" w:type="dxa"/>
          </w:tcPr>
          <w:p w14:paraId="6A40071B" w14:textId="496B795E" w:rsidR="007A3E59" w:rsidRDefault="007A3E59" w:rsidP="007A3E59">
            <w:r>
              <w:t>Period of WFS snapshots (in 128sp blocks)</w:t>
            </w:r>
          </w:p>
        </w:tc>
      </w:tr>
      <w:tr w:rsidR="007A3E59" w:rsidRPr="003C1542" w14:paraId="63A01A9C" w14:textId="77777777" w:rsidTr="007A3E59">
        <w:tc>
          <w:tcPr>
            <w:tcW w:w="792" w:type="dxa"/>
          </w:tcPr>
          <w:p w14:paraId="43EE077F" w14:textId="7E45C3FC" w:rsidR="007A3E59" w:rsidRDefault="007A3E59" w:rsidP="007A3E59">
            <w:r>
              <w:t>20</w:t>
            </w:r>
          </w:p>
        </w:tc>
        <w:tc>
          <w:tcPr>
            <w:tcW w:w="2293" w:type="dxa"/>
          </w:tcPr>
          <w:p w14:paraId="1DA27D63" w14:textId="4C288775" w:rsidR="007A3E59" w:rsidRDefault="007A3E59" w:rsidP="007A3E59">
            <w:r>
              <w:t>SNAP_LENGTH</w:t>
            </w:r>
          </w:p>
        </w:tc>
        <w:tc>
          <w:tcPr>
            <w:tcW w:w="851" w:type="dxa"/>
          </w:tcPr>
          <w:p w14:paraId="7DB1082B" w14:textId="49E16B65" w:rsidR="007A3E59" w:rsidRDefault="007A3E59" w:rsidP="007A3E59">
            <w:r>
              <w:t>2</w:t>
            </w:r>
          </w:p>
        </w:tc>
        <w:tc>
          <w:tcPr>
            <w:tcW w:w="1134" w:type="dxa"/>
          </w:tcPr>
          <w:p w14:paraId="0B934539" w14:textId="77777777" w:rsidR="007A3E59" w:rsidRPr="003C1542" w:rsidRDefault="007A3E59" w:rsidP="007A3E59"/>
        </w:tc>
        <w:tc>
          <w:tcPr>
            <w:tcW w:w="4785" w:type="dxa"/>
          </w:tcPr>
          <w:p w14:paraId="2BD348E4" w14:textId="7FD0EDDD" w:rsidR="007A3E59" w:rsidRDefault="007A3E59" w:rsidP="007A3E59">
            <w:r>
              <w:t>Length of snapshot (in 128</w:t>
            </w:r>
            <w:ins w:id="142" w:author="Soucek" w:date="2023-10-26T23:16:00Z">
              <w:r w:rsidR="00E308D0">
                <w:t>-sample</w:t>
              </w:r>
            </w:ins>
            <w:del w:id="143" w:author="Soucek" w:date="2023-10-26T23:16:00Z">
              <w:r w:rsidDel="00E308D0">
                <w:delText>sp</w:delText>
              </w:r>
            </w:del>
            <w:r>
              <w:t xml:space="preserve"> blocks)</w:t>
            </w:r>
          </w:p>
        </w:tc>
      </w:tr>
      <w:tr w:rsidR="007A3E59" w:rsidRPr="003C1542" w14:paraId="54354F45" w14:textId="77777777" w:rsidTr="007A3E59">
        <w:tc>
          <w:tcPr>
            <w:tcW w:w="792" w:type="dxa"/>
          </w:tcPr>
          <w:p w14:paraId="642816C0" w14:textId="58E1D5F4" w:rsidR="007A3E59" w:rsidRDefault="007A3E59" w:rsidP="007A3E59">
            <w:r>
              <w:t>22</w:t>
            </w:r>
          </w:p>
        </w:tc>
        <w:tc>
          <w:tcPr>
            <w:tcW w:w="2293" w:type="dxa"/>
          </w:tcPr>
          <w:p w14:paraId="70FDAFB8" w14:textId="0F45AB11" w:rsidR="007A3E59" w:rsidRDefault="007A3E59" w:rsidP="007A3E59">
            <w:r>
              <w:t>Spare</w:t>
            </w:r>
          </w:p>
        </w:tc>
        <w:tc>
          <w:tcPr>
            <w:tcW w:w="851" w:type="dxa"/>
          </w:tcPr>
          <w:p w14:paraId="4F4B1C3B" w14:textId="6AD9DB5D" w:rsidR="007A3E59" w:rsidRDefault="007A3E59" w:rsidP="007A3E59">
            <w:r>
              <w:t>2</w:t>
            </w:r>
          </w:p>
        </w:tc>
        <w:tc>
          <w:tcPr>
            <w:tcW w:w="1134" w:type="dxa"/>
          </w:tcPr>
          <w:p w14:paraId="0F86DCFA" w14:textId="37A81F90" w:rsidR="007A3E59" w:rsidRPr="003C1542" w:rsidRDefault="007A3E59" w:rsidP="007A3E59">
            <w:r>
              <w:t>0</w:t>
            </w:r>
          </w:p>
        </w:tc>
        <w:tc>
          <w:tcPr>
            <w:tcW w:w="4785" w:type="dxa"/>
          </w:tcPr>
          <w:p w14:paraId="43D8189E" w14:textId="55D54BE4" w:rsidR="007A3E59" w:rsidRDefault="007A3E59" w:rsidP="007A3E59">
            <w:r>
              <w:t>Spare = 0</w:t>
            </w:r>
          </w:p>
        </w:tc>
      </w:tr>
      <w:tr w:rsidR="007A3E59" w:rsidRPr="003C1542" w14:paraId="3FDA8BA2" w14:textId="77777777" w:rsidTr="007A3E59">
        <w:tc>
          <w:tcPr>
            <w:tcW w:w="9855" w:type="dxa"/>
            <w:gridSpan w:val="5"/>
            <w:shd w:val="clear" w:color="auto" w:fill="FFC000"/>
          </w:tcPr>
          <w:p w14:paraId="66B81A6C" w14:textId="45909014" w:rsidR="007A3E59" w:rsidRPr="003C1542" w:rsidRDefault="007A3E59" w:rsidP="007A3E59">
            <w:pPr>
              <w:rPr>
                <w:b/>
              </w:rPr>
            </w:pPr>
            <w:r w:rsidRPr="003C1542">
              <w:rPr>
                <w:b/>
              </w:rPr>
              <w:t>Start of data (</w:t>
            </w:r>
            <w:r>
              <w:rPr>
                <w:b/>
              </w:rPr>
              <w:t xml:space="preserve">M blocks, </w:t>
            </w:r>
            <w:r w:rsidRPr="003C1542">
              <w:rPr>
                <w:b/>
              </w:rPr>
              <w:t>length =</w:t>
            </w:r>
            <w:r>
              <w:rPr>
                <w:b/>
              </w:rPr>
              <w:t xml:space="preserve"> NUM_BLOCKS*20</w:t>
            </w:r>
            <w:r w:rsidRPr="003C1542">
              <w:rPr>
                <w:b/>
              </w:rPr>
              <w:t>)</w:t>
            </w:r>
          </w:p>
        </w:tc>
      </w:tr>
      <w:tr w:rsidR="007A3E59" w:rsidRPr="003C1542" w14:paraId="6FCEBD37" w14:textId="77777777" w:rsidTr="007A3E59">
        <w:tc>
          <w:tcPr>
            <w:tcW w:w="9855" w:type="dxa"/>
            <w:gridSpan w:val="5"/>
            <w:shd w:val="clear" w:color="auto" w:fill="C6D9F1" w:themeFill="text2" w:themeFillTint="33"/>
          </w:tcPr>
          <w:p w14:paraId="4CFF0E27" w14:textId="569966D4" w:rsidR="007A3E59" w:rsidRDefault="007A3E59" w:rsidP="007A3E59">
            <w:r>
              <w:t>Description of one stat block below, this is repeated NUM_BLOCK times</w:t>
            </w:r>
          </w:p>
        </w:tc>
      </w:tr>
      <w:tr w:rsidR="007A3E59" w:rsidRPr="003C1542" w14:paraId="41F15F3C" w14:textId="77777777" w:rsidTr="007A3E59">
        <w:tc>
          <w:tcPr>
            <w:tcW w:w="792" w:type="dxa"/>
          </w:tcPr>
          <w:p w14:paraId="3E2B9CFE" w14:textId="7FBC5C34" w:rsidR="007A3E59" w:rsidRPr="003C1542" w:rsidRDefault="007A3E59" w:rsidP="007A3E59">
            <w:r>
              <w:lastRenderedPageBreak/>
              <w:t>0</w:t>
            </w:r>
          </w:p>
        </w:tc>
        <w:tc>
          <w:tcPr>
            <w:tcW w:w="2293" w:type="dxa"/>
          </w:tcPr>
          <w:p w14:paraId="2A329FA1" w14:textId="20E74045" w:rsidR="007A3E59" w:rsidRPr="003C1542" w:rsidRDefault="007A3E59" w:rsidP="007A3E59">
            <w:r>
              <w:t>NUM_WAVES</w:t>
            </w:r>
          </w:p>
        </w:tc>
        <w:tc>
          <w:tcPr>
            <w:tcW w:w="851" w:type="dxa"/>
          </w:tcPr>
          <w:p w14:paraId="7322B7C8" w14:textId="24807595" w:rsidR="007A3E59" w:rsidRPr="003C1542" w:rsidRDefault="007A3E59" w:rsidP="007A3E59">
            <w:r>
              <w:t>1</w:t>
            </w:r>
          </w:p>
        </w:tc>
        <w:tc>
          <w:tcPr>
            <w:tcW w:w="1134" w:type="dxa"/>
          </w:tcPr>
          <w:p w14:paraId="15F15AC3" w14:textId="746D6478" w:rsidR="007A3E59" w:rsidRPr="003C1542" w:rsidRDefault="007A3E59" w:rsidP="007A3E59"/>
        </w:tc>
        <w:tc>
          <w:tcPr>
            <w:tcW w:w="4785" w:type="dxa"/>
          </w:tcPr>
          <w:p w14:paraId="67339BEA" w14:textId="34F88ED3" w:rsidR="007A3E59" w:rsidRPr="003C1542" w:rsidRDefault="007A3E59" w:rsidP="007A3E59">
            <w:r>
              <w:t>Number of waves detected</w:t>
            </w:r>
          </w:p>
        </w:tc>
      </w:tr>
      <w:tr w:rsidR="007A3E59" w:rsidRPr="003C1542" w14:paraId="3F0C58D1" w14:textId="77777777" w:rsidTr="007A3E59">
        <w:tc>
          <w:tcPr>
            <w:tcW w:w="792" w:type="dxa"/>
          </w:tcPr>
          <w:p w14:paraId="7A55238D" w14:textId="782A2BC7" w:rsidR="007A3E59" w:rsidRPr="003C1542" w:rsidRDefault="007A3E59" w:rsidP="007A3E59">
            <w:r>
              <w:t>1</w:t>
            </w:r>
          </w:p>
        </w:tc>
        <w:tc>
          <w:tcPr>
            <w:tcW w:w="2293" w:type="dxa"/>
          </w:tcPr>
          <w:p w14:paraId="2F41DB80" w14:textId="6C959338" w:rsidR="007A3E59" w:rsidRPr="003C1542" w:rsidRDefault="007A3E59" w:rsidP="007A3E59">
            <w:r>
              <w:t>NUM_DUST_POS</w:t>
            </w:r>
          </w:p>
        </w:tc>
        <w:tc>
          <w:tcPr>
            <w:tcW w:w="851" w:type="dxa"/>
          </w:tcPr>
          <w:p w14:paraId="0C8E79F8" w14:textId="6071DD03" w:rsidR="007A3E59" w:rsidRPr="003C1542" w:rsidRDefault="007A3E59" w:rsidP="007A3E59">
            <w:r>
              <w:t>1</w:t>
            </w:r>
          </w:p>
        </w:tc>
        <w:tc>
          <w:tcPr>
            <w:tcW w:w="1134" w:type="dxa"/>
          </w:tcPr>
          <w:p w14:paraId="50E9E8F9" w14:textId="77777777" w:rsidR="007A3E59" w:rsidRPr="003C1542" w:rsidRDefault="007A3E59" w:rsidP="007A3E59"/>
        </w:tc>
        <w:tc>
          <w:tcPr>
            <w:tcW w:w="4785" w:type="dxa"/>
          </w:tcPr>
          <w:p w14:paraId="389B760B" w14:textId="276E7973" w:rsidR="007A3E59" w:rsidRPr="003C1542" w:rsidRDefault="007A3E59" w:rsidP="007A3E59">
            <w:r>
              <w:t>Number of positive dust spikes detected</w:t>
            </w:r>
          </w:p>
        </w:tc>
      </w:tr>
      <w:tr w:rsidR="007A3E59" w:rsidRPr="003C1542" w14:paraId="4D68D164" w14:textId="77777777" w:rsidTr="007A3E59">
        <w:tc>
          <w:tcPr>
            <w:tcW w:w="792" w:type="dxa"/>
          </w:tcPr>
          <w:p w14:paraId="6B64367D" w14:textId="40D2A052" w:rsidR="007A3E59" w:rsidRDefault="007A3E59" w:rsidP="007A3E59">
            <w:r>
              <w:t>2</w:t>
            </w:r>
          </w:p>
        </w:tc>
        <w:tc>
          <w:tcPr>
            <w:tcW w:w="2293" w:type="dxa"/>
          </w:tcPr>
          <w:p w14:paraId="7E8B3E7C" w14:textId="18969A1E" w:rsidR="007A3E59" w:rsidRDefault="007A3E59" w:rsidP="007A3E59">
            <w:r>
              <w:t>NUM_DUST_NEG</w:t>
            </w:r>
          </w:p>
        </w:tc>
        <w:tc>
          <w:tcPr>
            <w:tcW w:w="851" w:type="dxa"/>
          </w:tcPr>
          <w:p w14:paraId="3EE91C99" w14:textId="234CFD41" w:rsidR="007A3E59" w:rsidRDefault="007A3E59" w:rsidP="007A3E59">
            <w:r>
              <w:t>1</w:t>
            </w:r>
          </w:p>
        </w:tc>
        <w:tc>
          <w:tcPr>
            <w:tcW w:w="1134" w:type="dxa"/>
          </w:tcPr>
          <w:p w14:paraId="0FFAF5AC" w14:textId="77777777" w:rsidR="007A3E59" w:rsidRPr="003C1542" w:rsidRDefault="007A3E59" w:rsidP="007A3E59"/>
        </w:tc>
        <w:tc>
          <w:tcPr>
            <w:tcW w:w="4785" w:type="dxa"/>
          </w:tcPr>
          <w:p w14:paraId="29AF8407" w14:textId="1DE10BC7" w:rsidR="007A3E59" w:rsidRDefault="007A3E59" w:rsidP="007A3E59">
            <w:r>
              <w:t>Number of negative dust spikes detected</w:t>
            </w:r>
          </w:p>
        </w:tc>
      </w:tr>
      <w:tr w:rsidR="007A3E59" w:rsidRPr="003C1542" w14:paraId="467F2B2F" w14:textId="77777777" w:rsidTr="007A3E59">
        <w:tc>
          <w:tcPr>
            <w:tcW w:w="792" w:type="dxa"/>
          </w:tcPr>
          <w:p w14:paraId="47AFE948" w14:textId="619169A2" w:rsidR="007A3E59" w:rsidRDefault="007A3E59" w:rsidP="007A3E59">
            <w:r>
              <w:t>3</w:t>
            </w:r>
          </w:p>
        </w:tc>
        <w:tc>
          <w:tcPr>
            <w:tcW w:w="2293" w:type="dxa"/>
          </w:tcPr>
          <w:p w14:paraId="429546AC" w14:textId="6BF41D52" w:rsidR="007A3E59" w:rsidRDefault="007A3E59" w:rsidP="007A3E59">
            <w:r>
              <w:t>NUM_ALL_GOOD</w:t>
            </w:r>
          </w:p>
        </w:tc>
        <w:tc>
          <w:tcPr>
            <w:tcW w:w="851" w:type="dxa"/>
          </w:tcPr>
          <w:p w14:paraId="73C51451" w14:textId="0F15C775" w:rsidR="007A3E59" w:rsidRDefault="007A3E59" w:rsidP="007A3E59">
            <w:r>
              <w:t>1</w:t>
            </w:r>
          </w:p>
        </w:tc>
        <w:tc>
          <w:tcPr>
            <w:tcW w:w="1134" w:type="dxa"/>
          </w:tcPr>
          <w:p w14:paraId="6AA94D7A" w14:textId="77777777" w:rsidR="007A3E59" w:rsidRPr="003C1542" w:rsidRDefault="007A3E59" w:rsidP="007A3E59"/>
        </w:tc>
        <w:tc>
          <w:tcPr>
            <w:tcW w:w="4785" w:type="dxa"/>
          </w:tcPr>
          <w:p w14:paraId="7C0E2A71" w14:textId="28F960F8" w:rsidR="007A3E59" w:rsidRDefault="007A3E59" w:rsidP="007A3E59">
            <w:r>
              <w:t>Number of all snapshots, except saturated</w:t>
            </w:r>
          </w:p>
        </w:tc>
      </w:tr>
      <w:tr w:rsidR="007A3E59" w:rsidRPr="003C1542" w14:paraId="322C97DF" w14:textId="77777777" w:rsidTr="007A3E59">
        <w:tc>
          <w:tcPr>
            <w:tcW w:w="792" w:type="dxa"/>
          </w:tcPr>
          <w:p w14:paraId="1CA003EA" w14:textId="0629F66D" w:rsidR="007A3E59" w:rsidRPr="003C1542" w:rsidRDefault="007A3E59" w:rsidP="007A3E59">
            <w:r>
              <w:t>4</w:t>
            </w:r>
          </w:p>
        </w:tc>
        <w:tc>
          <w:tcPr>
            <w:tcW w:w="2293" w:type="dxa"/>
          </w:tcPr>
          <w:p w14:paraId="41C2E4DA" w14:textId="43922E2B" w:rsidR="007A3E59" w:rsidRDefault="007A3E59" w:rsidP="007A3E59">
            <w:r>
              <w:t>WAVE_ZEROX_MED</w:t>
            </w:r>
          </w:p>
        </w:tc>
        <w:tc>
          <w:tcPr>
            <w:tcW w:w="851" w:type="dxa"/>
          </w:tcPr>
          <w:p w14:paraId="6CD2510D" w14:textId="5AD7BFBB" w:rsidR="007A3E59" w:rsidRDefault="007A3E59" w:rsidP="007A3E59">
            <w:r>
              <w:t>2</w:t>
            </w:r>
          </w:p>
        </w:tc>
        <w:tc>
          <w:tcPr>
            <w:tcW w:w="1134" w:type="dxa"/>
          </w:tcPr>
          <w:p w14:paraId="5B7C5DC0" w14:textId="77777777" w:rsidR="007A3E59" w:rsidRPr="003C1542" w:rsidRDefault="007A3E59" w:rsidP="007A3E59"/>
        </w:tc>
        <w:tc>
          <w:tcPr>
            <w:tcW w:w="4785" w:type="dxa"/>
          </w:tcPr>
          <w:p w14:paraId="4D257CAB" w14:textId="720B3C86" w:rsidR="007A3E59" w:rsidRPr="003C1542" w:rsidRDefault="007A3E59" w:rsidP="007A3E59">
            <w:r>
              <w:t>Number of zero crossings (median)</w:t>
            </w:r>
          </w:p>
        </w:tc>
      </w:tr>
      <w:tr w:rsidR="007A3E59" w:rsidRPr="003C1542" w14:paraId="06BADBF8" w14:textId="77777777" w:rsidTr="007A3E59">
        <w:tc>
          <w:tcPr>
            <w:tcW w:w="792" w:type="dxa"/>
          </w:tcPr>
          <w:p w14:paraId="7205C7CB" w14:textId="46FB238E" w:rsidR="007A3E59" w:rsidRPr="003C1542" w:rsidRDefault="007A3E59" w:rsidP="007A3E59">
            <w:r>
              <w:t>6</w:t>
            </w:r>
          </w:p>
        </w:tc>
        <w:tc>
          <w:tcPr>
            <w:tcW w:w="2293" w:type="dxa"/>
          </w:tcPr>
          <w:p w14:paraId="62CEA843" w14:textId="6CF83F93" w:rsidR="007A3E59" w:rsidRPr="003C1542" w:rsidRDefault="007A3E59" w:rsidP="007A3E59">
            <w:r>
              <w:t>WAVE_PEAK_AMP</w:t>
            </w:r>
          </w:p>
        </w:tc>
        <w:tc>
          <w:tcPr>
            <w:tcW w:w="851" w:type="dxa"/>
          </w:tcPr>
          <w:p w14:paraId="2D19F360" w14:textId="41D41AF5" w:rsidR="007A3E59" w:rsidRPr="003C1542" w:rsidRDefault="007A3E59" w:rsidP="007A3E59">
            <w:r>
              <w:t>2</w:t>
            </w:r>
          </w:p>
        </w:tc>
        <w:tc>
          <w:tcPr>
            <w:tcW w:w="1134" w:type="dxa"/>
          </w:tcPr>
          <w:p w14:paraId="579A65F7" w14:textId="77777777" w:rsidR="007A3E59" w:rsidRPr="003C1542" w:rsidRDefault="007A3E59" w:rsidP="007A3E59"/>
        </w:tc>
        <w:tc>
          <w:tcPr>
            <w:tcW w:w="4785" w:type="dxa"/>
          </w:tcPr>
          <w:p w14:paraId="5946A87E" w14:textId="41C5BDFE" w:rsidR="007A3E59" w:rsidRPr="003C1542" w:rsidRDefault="007A3E59" w:rsidP="007A3E59">
            <w:r>
              <w:t>Peak amplitude of identified waves</w:t>
            </w:r>
          </w:p>
        </w:tc>
      </w:tr>
      <w:tr w:rsidR="007A3E59" w:rsidRPr="003C1542" w14:paraId="18EA2F26" w14:textId="77777777" w:rsidTr="007A3E59">
        <w:tc>
          <w:tcPr>
            <w:tcW w:w="792" w:type="dxa"/>
          </w:tcPr>
          <w:p w14:paraId="67103A68" w14:textId="336DC73D" w:rsidR="007A3E59" w:rsidRPr="003C1542" w:rsidRDefault="007A3E59" w:rsidP="007A3E59">
            <w:r>
              <w:t>8</w:t>
            </w:r>
          </w:p>
        </w:tc>
        <w:tc>
          <w:tcPr>
            <w:tcW w:w="2293" w:type="dxa"/>
          </w:tcPr>
          <w:p w14:paraId="749D8331" w14:textId="0614D574" w:rsidR="007A3E59" w:rsidRDefault="007A3E59" w:rsidP="007A3E59">
            <w:r>
              <w:t>WAVE_RMS_AMP</w:t>
            </w:r>
          </w:p>
        </w:tc>
        <w:tc>
          <w:tcPr>
            <w:tcW w:w="851" w:type="dxa"/>
          </w:tcPr>
          <w:p w14:paraId="59BEDFB7" w14:textId="684D6EF9" w:rsidR="007A3E59" w:rsidRPr="003C1542" w:rsidRDefault="007A3E59" w:rsidP="007A3E59">
            <w:r>
              <w:t>2</w:t>
            </w:r>
          </w:p>
        </w:tc>
        <w:tc>
          <w:tcPr>
            <w:tcW w:w="1134" w:type="dxa"/>
          </w:tcPr>
          <w:p w14:paraId="0A99657F" w14:textId="77777777" w:rsidR="007A3E59" w:rsidRPr="003C1542" w:rsidRDefault="007A3E59" w:rsidP="007A3E59"/>
        </w:tc>
        <w:tc>
          <w:tcPr>
            <w:tcW w:w="4785" w:type="dxa"/>
          </w:tcPr>
          <w:p w14:paraId="39D76FD6" w14:textId="26A6B9C0" w:rsidR="007A3E59" w:rsidRPr="003C1542" w:rsidRDefault="007A3E59" w:rsidP="007A3E59">
            <w:r>
              <w:t>RMS wave amplitude</w:t>
            </w:r>
          </w:p>
        </w:tc>
      </w:tr>
      <w:tr w:rsidR="007A3E59" w:rsidRPr="003C1542" w14:paraId="66C4AE9A" w14:textId="77777777" w:rsidTr="007A3E59">
        <w:tc>
          <w:tcPr>
            <w:tcW w:w="792" w:type="dxa"/>
          </w:tcPr>
          <w:p w14:paraId="258EE542" w14:textId="0F823B34" w:rsidR="007A3E59" w:rsidRPr="003C1542" w:rsidRDefault="007A3E59" w:rsidP="007A3E59">
            <w:r>
              <w:t>10</w:t>
            </w:r>
          </w:p>
        </w:tc>
        <w:tc>
          <w:tcPr>
            <w:tcW w:w="2293" w:type="dxa"/>
          </w:tcPr>
          <w:p w14:paraId="75FDDBC8" w14:textId="3377FB14" w:rsidR="007A3E59" w:rsidRDefault="007A3E59" w:rsidP="007A3E59">
            <w:r>
              <w:t>DUST_MED_AMP</w:t>
            </w:r>
          </w:p>
        </w:tc>
        <w:tc>
          <w:tcPr>
            <w:tcW w:w="851" w:type="dxa"/>
          </w:tcPr>
          <w:p w14:paraId="26E57A73" w14:textId="12C63244" w:rsidR="007A3E59" w:rsidRPr="003C1542" w:rsidRDefault="007A3E59" w:rsidP="007A3E59">
            <w:r>
              <w:t>2</w:t>
            </w:r>
          </w:p>
        </w:tc>
        <w:tc>
          <w:tcPr>
            <w:tcW w:w="1134" w:type="dxa"/>
          </w:tcPr>
          <w:p w14:paraId="4C974BBE" w14:textId="77777777" w:rsidR="007A3E59" w:rsidRPr="003C1542" w:rsidRDefault="007A3E59" w:rsidP="007A3E59"/>
        </w:tc>
        <w:tc>
          <w:tcPr>
            <w:tcW w:w="4785" w:type="dxa"/>
          </w:tcPr>
          <w:p w14:paraId="63419A2D" w14:textId="266C2EB9" w:rsidR="007A3E59" w:rsidRPr="003C1542" w:rsidRDefault="007A3E59" w:rsidP="007A3E59">
            <w:r>
              <w:t>Median amplitude of dust</w:t>
            </w:r>
          </w:p>
        </w:tc>
      </w:tr>
      <w:tr w:rsidR="007A3E59" w:rsidRPr="003C1542" w14:paraId="66669469" w14:textId="77777777" w:rsidTr="007A3E59">
        <w:tc>
          <w:tcPr>
            <w:tcW w:w="792" w:type="dxa"/>
          </w:tcPr>
          <w:p w14:paraId="27AB4EA6" w14:textId="7F31388D" w:rsidR="007A3E59" w:rsidRPr="003C1542" w:rsidRDefault="007A3E59" w:rsidP="007A3E59">
            <w:r>
              <w:t>12</w:t>
            </w:r>
          </w:p>
        </w:tc>
        <w:tc>
          <w:tcPr>
            <w:tcW w:w="2293" w:type="dxa"/>
          </w:tcPr>
          <w:p w14:paraId="71F500DB" w14:textId="6EC19ED1" w:rsidR="007A3E59" w:rsidRDefault="007A3E59" w:rsidP="007A3E59">
            <w:r>
              <w:t>DUST_PEAK_AMP</w:t>
            </w:r>
          </w:p>
        </w:tc>
        <w:tc>
          <w:tcPr>
            <w:tcW w:w="851" w:type="dxa"/>
          </w:tcPr>
          <w:p w14:paraId="5F2EC77F" w14:textId="6A93D357" w:rsidR="007A3E59" w:rsidRPr="003C1542" w:rsidRDefault="007A3E59" w:rsidP="007A3E59">
            <w:r>
              <w:t>2</w:t>
            </w:r>
          </w:p>
        </w:tc>
        <w:tc>
          <w:tcPr>
            <w:tcW w:w="1134" w:type="dxa"/>
          </w:tcPr>
          <w:p w14:paraId="20A82962" w14:textId="77777777" w:rsidR="007A3E59" w:rsidRPr="003C1542" w:rsidRDefault="007A3E59" w:rsidP="007A3E59"/>
        </w:tc>
        <w:tc>
          <w:tcPr>
            <w:tcW w:w="4785" w:type="dxa"/>
          </w:tcPr>
          <w:p w14:paraId="6E484AB3" w14:textId="0FB9A61A" w:rsidR="007A3E59" w:rsidRPr="003C1542" w:rsidRDefault="007A3E59" w:rsidP="007A3E59">
            <w:r>
              <w:t>Peak amplitude of dust (signed)</w:t>
            </w:r>
          </w:p>
        </w:tc>
      </w:tr>
      <w:tr w:rsidR="007A3E59" w:rsidRPr="003C1542" w14:paraId="1E28944B" w14:textId="77777777" w:rsidTr="007A3E59">
        <w:tc>
          <w:tcPr>
            <w:tcW w:w="792" w:type="dxa"/>
          </w:tcPr>
          <w:p w14:paraId="2472BB22" w14:textId="2412E521" w:rsidR="007A3E59" w:rsidRPr="003C1542" w:rsidRDefault="007A3E59" w:rsidP="007A3E59">
            <w:r>
              <w:t>14</w:t>
            </w:r>
          </w:p>
        </w:tc>
        <w:tc>
          <w:tcPr>
            <w:tcW w:w="2293" w:type="dxa"/>
          </w:tcPr>
          <w:p w14:paraId="6081C038" w14:textId="28A9A097" w:rsidR="007A3E59" w:rsidRDefault="007A3E59" w:rsidP="007A3E59">
            <w:r>
              <w:t>SNAP_PEAK_AMP</w:t>
            </w:r>
          </w:p>
        </w:tc>
        <w:tc>
          <w:tcPr>
            <w:tcW w:w="851" w:type="dxa"/>
          </w:tcPr>
          <w:p w14:paraId="6CB81F60" w14:textId="7E2C583F" w:rsidR="007A3E59" w:rsidRDefault="007A3E59" w:rsidP="007A3E59">
            <w:r>
              <w:t>2</w:t>
            </w:r>
          </w:p>
        </w:tc>
        <w:tc>
          <w:tcPr>
            <w:tcW w:w="1134" w:type="dxa"/>
          </w:tcPr>
          <w:p w14:paraId="6E988974" w14:textId="77777777" w:rsidR="007A3E59" w:rsidRPr="003C1542" w:rsidRDefault="007A3E59" w:rsidP="007A3E59"/>
        </w:tc>
        <w:tc>
          <w:tcPr>
            <w:tcW w:w="4785" w:type="dxa"/>
          </w:tcPr>
          <w:p w14:paraId="6CDE106A" w14:textId="1C2B0ED8" w:rsidR="007A3E59" w:rsidRPr="003C1542" w:rsidRDefault="007A3E59" w:rsidP="007A3E59">
            <w:r>
              <w:t>Peak snapshot amplitude</w:t>
            </w:r>
          </w:p>
        </w:tc>
      </w:tr>
      <w:tr w:rsidR="007A3E59" w:rsidRPr="003C1542" w14:paraId="7FDF14C3" w14:textId="77777777" w:rsidTr="007A3E59">
        <w:tc>
          <w:tcPr>
            <w:tcW w:w="792" w:type="dxa"/>
          </w:tcPr>
          <w:p w14:paraId="7882354E" w14:textId="012A460D" w:rsidR="007A3E59" w:rsidRPr="003C1542" w:rsidRDefault="007A3E59" w:rsidP="007A3E59">
            <w:r>
              <w:t>16</w:t>
            </w:r>
          </w:p>
        </w:tc>
        <w:tc>
          <w:tcPr>
            <w:tcW w:w="2293" w:type="dxa"/>
          </w:tcPr>
          <w:p w14:paraId="3643E28E" w14:textId="4613BC51" w:rsidR="007A3E59" w:rsidRDefault="007A3E59" w:rsidP="007A3E59">
            <w:r>
              <w:t>SNAP_RMS_AMP</w:t>
            </w:r>
          </w:p>
        </w:tc>
        <w:tc>
          <w:tcPr>
            <w:tcW w:w="851" w:type="dxa"/>
          </w:tcPr>
          <w:p w14:paraId="655726BE" w14:textId="06426D83" w:rsidR="007A3E59" w:rsidRDefault="007A3E59" w:rsidP="007A3E59">
            <w:r>
              <w:t>2</w:t>
            </w:r>
          </w:p>
        </w:tc>
        <w:tc>
          <w:tcPr>
            <w:tcW w:w="1134" w:type="dxa"/>
          </w:tcPr>
          <w:p w14:paraId="5B7639F6" w14:textId="77777777" w:rsidR="007A3E59" w:rsidRPr="003C1542" w:rsidRDefault="007A3E59" w:rsidP="007A3E59"/>
        </w:tc>
        <w:tc>
          <w:tcPr>
            <w:tcW w:w="4785" w:type="dxa"/>
          </w:tcPr>
          <w:p w14:paraId="619A84A2" w14:textId="19B8D165" w:rsidR="007A3E59" w:rsidRPr="003C1542" w:rsidRDefault="007A3E59" w:rsidP="007A3E59">
            <w:r>
              <w:t>RMS snapshot amplitude</w:t>
            </w:r>
          </w:p>
        </w:tc>
      </w:tr>
      <w:tr w:rsidR="007A3E59" w:rsidRPr="003C1542" w14:paraId="4D90E063" w14:textId="77777777" w:rsidTr="007A3E59">
        <w:tc>
          <w:tcPr>
            <w:tcW w:w="792" w:type="dxa"/>
          </w:tcPr>
          <w:p w14:paraId="7B05BF98" w14:textId="72C7BE48" w:rsidR="007A3E59" w:rsidRDefault="007A3E59" w:rsidP="007A3E59">
            <w:r>
              <w:t>18</w:t>
            </w:r>
          </w:p>
        </w:tc>
        <w:tc>
          <w:tcPr>
            <w:tcW w:w="2293" w:type="dxa"/>
          </w:tcPr>
          <w:p w14:paraId="2694245B" w14:textId="557C95E1" w:rsidR="007A3E59" w:rsidRDefault="007A3E59" w:rsidP="007A3E59">
            <w:r>
              <w:t>WAVE_RMS_ALT</w:t>
            </w:r>
          </w:p>
        </w:tc>
        <w:tc>
          <w:tcPr>
            <w:tcW w:w="851" w:type="dxa"/>
          </w:tcPr>
          <w:p w14:paraId="1C436D89" w14:textId="0F07BB62" w:rsidR="007A3E59" w:rsidRDefault="007A3E59" w:rsidP="007A3E59">
            <w:r>
              <w:t>2</w:t>
            </w:r>
          </w:p>
        </w:tc>
        <w:tc>
          <w:tcPr>
            <w:tcW w:w="1134" w:type="dxa"/>
          </w:tcPr>
          <w:p w14:paraId="61CDD644" w14:textId="77777777" w:rsidR="007A3E59" w:rsidRPr="003C1542" w:rsidRDefault="007A3E59" w:rsidP="007A3E59"/>
        </w:tc>
        <w:tc>
          <w:tcPr>
            <w:tcW w:w="4785" w:type="dxa"/>
          </w:tcPr>
          <w:p w14:paraId="30A1E311" w14:textId="278EB1FB" w:rsidR="007A3E59" w:rsidRDefault="007A3E59" w:rsidP="007A3E59">
            <w:r>
              <w:t>RMS amplitude of waves from Alt channels</w:t>
            </w:r>
          </w:p>
        </w:tc>
      </w:tr>
    </w:tbl>
    <w:p w14:paraId="3657F938" w14:textId="77777777" w:rsidR="004E2656" w:rsidRPr="009970D5" w:rsidRDefault="004E2656" w:rsidP="00EA5630">
      <w:pPr>
        <w:pStyle w:val="Heading2"/>
      </w:pPr>
      <w:bookmarkStart w:id="144" w:name="_Toc115859201"/>
      <w:bookmarkStart w:id="145" w:name="_Toc115875344"/>
      <w:bookmarkStart w:id="146" w:name="_Toc115859202"/>
      <w:bookmarkStart w:id="147" w:name="_Toc115875345"/>
      <w:bookmarkStart w:id="148" w:name="_Toc115859203"/>
      <w:bookmarkStart w:id="149" w:name="_Toc115875346"/>
      <w:bookmarkStart w:id="150" w:name="_Ref495406665"/>
      <w:bookmarkStart w:id="151" w:name="_Toc147348258"/>
      <w:bookmarkEnd w:id="144"/>
      <w:bookmarkEnd w:id="145"/>
      <w:bookmarkEnd w:id="146"/>
      <w:bookmarkEnd w:id="147"/>
      <w:bookmarkEnd w:id="148"/>
      <w:bookmarkEnd w:id="149"/>
      <w:r w:rsidRPr="009970D5">
        <w:t>Common header data</w:t>
      </w:r>
      <w:bookmarkEnd w:id="150"/>
      <w:bookmarkEnd w:id="151"/>
    </w:p>
    <w:p w14:paraId="6800A877" w14:textId="77777777" w:rsidR="004E2656" w:rsidRPr="003C1542" w:rsidRDefault="004E2656" w:rsidP="004E2656">
      <w:r w:rsidRPr="003C1542">
        <w:rPr>
          <w:b/>
        </w:rPr>
        <w:t xml:space="preserve">HW_SWITCHES_ARTEFACTS: </w:t>
      </w:r>
      <w:r w:rsidRPr="003C1542">
        <w:t>A compressed bitmask containing complete information about LF hardware switches and data artefacts (overflows). Size of this bitmask is 6 bytes (48 bits).</w:t>
      </w:r>
    </w:p>
    <w:tbl>
      <w:tblPr>
        <w:tblStyle w:val="TableGrid"/>
        <w:tblW w:w="0" w:type="auto"/>
        <w:tblLook w:val="04A0" w:firstRow="1" w:lastRow="0" w:firstColumn="1" w:lastColumn="0" w:noHBand="0" w:noVBand="1"/>
      </w:tblPr>
      <w:tblGrid>
        <w:gridCol w:w="959"/>
        <w:gridCol w:w="2268"/>
        <w:gridCol w:w="5386"/>
      </w:tblGrid>
      <w:tr w:rsidR="004E2656" w:rsidRPr="003C1542" w14:paraId="028BF30C" w14:textId="77777777" w:rsidTr="00C46DFC">
        <w:tc>
          <w:tcPr>
            <w:tcW w:w="959" w:type="dxa"/>
            <w:shd w:val="clear" w:color="auto" w:fill="C6D9F1" w:themeFill="text2" w:themeFillTint="33"/>
          </w:tcPr>
          <w:p w14:paraId="7C4BD63C" w14:textId="77777777" w:rsidR="004E2656" w:rsidRPr="003C1542" w:rsidRDefault="004E2656" w:rsidP="00C46DFC">
            <w:pPr>
              <w:rPr>
                <w:b/>
                <w:sz w:val="18"/>
                <w:szCs w:val="18"/>
              </w:rPr>
            </w:pPr>
            <w:r w:rsidRPr="003C1542">
              <w:rPr>
                <w:b/>
                <w:sz w:val="18"/>
                <w:szCs w:val="18"/>
              </w:rPr>
              <w:t xml:space="preserve">Bit </w:t>
            </w:r>
          </w:p>
        </w:tc>
        <w:tc>
          <w:tcPr>
            <w:tcW w:w="2268" w:type="dxa"/>
            <w:shd w:val="clear" w:color="auto" w:fill="C6D9F1" w:themeFill="text2" w:themeFillTint="33"/>
          </w:tcPr>
          <w:p w14:paraId="0466C96A" w14:textId="77777777" w:rsidR="004E2656" w:rsidRPr="003C1542" w:rsidRDefault="004E2656" w:rsidP="00C46DFC">
            <w:pPr>
              <w:rPr>
                <w:b/>
                <w:sz w:val="18"/>
                <w:szCs w:val="18"/>
              </w:rPr>
            </w:pPr>
            <w:r w:rsidRPr="003C1542">
              <w:rPr>
                <w:b/>
                <w:sz w:val="18"/>
                <w:szCs w:val="18"/>
              </w:rPr>
              <w:t>ID</w:t>
            </w:r>
          </w:p>
        </w:tc>
        <w:tc>
          <w:tcPr>
            <w:tcW w:w="5386" w:type="dxa"/>
            <w:shd w:val="clear" w:color="auto" w:fill="C6D9F1" w:themeFill="text2" w:themeFillTint="33"/>
          </w:tcPr>
          <w:p w14:paraId="7649A6AB" w14:textId="77777777" w:rsidR="004E2656" w:rsidRPr="003C1542" w:rsidRDefault="004E2656" w:rsidP="00C46DFC">
            <w:pPr>
              <w:rPr>
                <w:b/>
                <w:sz w:val="18"/>
                <w:szCs w:val="18"/>
              </w:rPr>
            </w:pPr>
            <w:r w:rsidRPr="003C1542">
              <w:rPr>
                <w:b/>
                <w:sz w:val="18"/>
                <w:szCs w:val="18"/>
              </w:rPr>
              <w:t>Description</w:t>
            </w:r>
          </w:p>
        </w:tc>
      </w:tr>
      <w:tr w:rsidR="004E2656" w:rsidRPr="003C1542" w14:paraId="36ECC1E6" w14:textId="77777777" w:rsidTr="00C46DFC">
        <w:tc>
          <w:tcPr>
            <w:tcW w:w="8613" w:type="dxa"/>
            <w:gridSpan w:val="3"/>
            <w:shd w:val="clear" w:color="auto" w:fill="FFC000"/>
          </w:tcPr>
          <w:p w14:paraId="4DF7CFD3" w14:textId="77777777" w:rsidR="004E2656" w:rsidRPr="003C1542" w:rsidRDefault="001914CC">
            <w:pPr>
              <w:rPr>
                <w:b/>
                <w:sz w:val="18"/>
                <w:szCs w:val="18"/>
              </w:rPr>
            </w:pPr>
            <w:r w:rsidRPr="003C1542">
              <w:rPr>
                <w:b/>
                <w:sz w:val="18"/>
                <w:szCs w:val="18"/>
              </w:rPr>
              <w:t>Switches 1 (</w:t>
            </w:r>
            <w:r w:rsidR="003358F4" w:rsidRPr="003C1542">
              <w:rPr>
                <w:b/>
                <w:sz w:val="18"/>
                <w:szCs w:val="18"/>
              </w:rPr>
              <w:t>32</w:t>
            </w:r>
            <w:r w:rsidRPr="003C1542">
              <w:rPr>
                <w:b/>
                <w:sz w:val="18"/>
                <w:szCs w:val="18"/>
              </w:rPr>
              <w:t xml:space="preserve"> bit word)</w:t>
            </w:r>
          </w:p>
        </w:tc>
      </w:tr>
      <w:tr w:rsidR="004E2656" w:rsidRPr="003C1542" w14:paraId="61ABBC24" w14:textId="77777777" w:rsidTr="00C46DFC">
        <w:tc>
          <w:tcPr>
            <w:tcW w:w="959" w:type="dxa"/>
            <w:shd w:val="clear" w:color="auto" w:fill="auto"/>
          </w:tcPr>
          <w:p w14:paraId="33D762C8" w14:textId="77777777" w:rsidR="004E2656" w:rsidRPr="003C1542" w:rsidRDefault="004E2656" w:rsidP="00C46DFC">
            <w:pPr>
              <w:rPr>
                <w:rFonts w:eastAsia="Calibri" w:cs="Calibri"/>
                <w:sz w:val="18"/>
                <w:szCs w:val="18"/>
              </w:rPr>
            </w:pPr>
            <w:r w:rsidRPr="003C1542">
              <w:rPr>
                <w:rFonts w:eastAsia="Calibri" w:cs="Calibri"/>
                <w:sz w:val="18"/>
                <w:szCs w:val="18"/>
              </w:rPr>
              <w:t>0</w:t>
            </w:r>
          </w:p>
        </w:tc>
        <w:tc>
          <w:tcPr>
            <w:tcW w:w="2268" w:type="dxa"/>
            <w:shd w:val="clear" w:color="auto" w:fill="auto"/>
          </w:tcPr>
          <w:p w14:paraId="68F55E68" w14:textId="77777777" w:rsidR="004E2656" w:rsidRPr="003C1542" w:rsidRDefault="004E2656" w:rsidP="00C46DFC">
            <w:pPr>
              <w:rPr>
                <w:rFonts w:eastAsia="Calibri" w:cs="Calibri"/>
                <w:sz w:val="18"/>
                <w:szCs w:val="18"/>
              </w:rPr>
            </w:pPr>
            <w:r w:rsidRPr="003C1542">
              <w:rPr>
                <w:rFonts w:eastAsia="Calibri" w:cs="Calibri"/>
                <w:sz w:val="18"/>
                <w:szCs w:val="18"/>
              </w:rPr>
              <w:t>AD1 SCM X EN</w:t>
            </w:r>
          </w:p>
        </w:tc>
        <w:tc>
          <w:tcPr>
            <w:tcW w:w="5386" w:type="dxa"/>
            <w:shd w:val="clear" w:color="auto" w:fill="auto"/>
          </w:tcPr>
          <w:p w14:paraId="2833AE20" w14:textId="77777777" w:rsidR="004E2656" w:rsidRPr="003C1542" w:rsidRDefault="004E2656" w:rsidP="00C46DFC">
            <w:pPr>
              <w:rPr>
                <w:sz w:val="18"/>
                <w:szCs w:val="18"/>
              </w:rPr>
            </w:pPr>
            <w:r w:rsidRPr="003C1542">
              <w:rPr>
                <w:sz w:val="18"/>
                <w:szCs w:val="18"/>
              </w:rPr>
              <w:t xml:space="preserve">SCM channel 1 enabled </w:t>
            </w:r>
          </w:p>
        </w:tc>
      </w:tr>
      <w:tr w:rsidR="004E2656" w:rsidRPr="003C1542" w14:paraId="02AFB39D" w14:textId="77777777" w:rsidTr="00C46DFC">
        <w:tc>
          <w:tcPr>
            <w:tcW w:w="959" w:type="dxa"/>
            <w:shd w:val="clear" w:color="auto" w:fill="auto"/>
          </w:tcPr>
          <w:p w14:paraId="145DABF7" w14:textId="77777777" w:rsidR="004E2656" w:rsidRPr="003C1542" w:rsidRDefault="004E2656" w:rsidP="00C46DFC">
            <w:pPr>
              <w:rPr>
                <w:rFonts w:eastAsia="Calibri" w:cs="Calibri"/>
                <w:sz w:val="18"/>
                <w:szCs w:val="18"/>
              </w:rPr>
            </w:pPr>
            <w:r w:rsidRPr="003C1542">
              <w:rPr>
                <w:rFonts w:eastAsia="Calibri" w:cs="Calibri"/>
                <w:sz w:val="18"/>
                <w:szCs w:val="18"/>
              </w:rPr>
              <w:t>1</w:t>
            </w:r>
          </w:p>
        </w:tc>
        <w:tc>
          <w:tcPr>
            <w:tcW w:w="2268" w:type="dxa"/>
            <w:shd w:val="clear" w:color="auto" w:fill="auto"/>
          </w:tcPr>
          <w:p w14:paraId="689AD202" w14:textId="77777777" w:rsidR="004E2656" w:rsidRPr="003C1542" w:rsidRDefault="004E2656" w:rsidP="00C46DFC">
            <w:pPr>
              <w:rPr>
                <w:rFonts w:eastAsia="Calibri" w:cs="Calibri"/>
                <w:sz w:val="18"/>
                <w:szCs w:val="18"/>
              </w:rPr>
            </w:pPr>
            <w:r w:rsidRPr="003C1542">
              <w:rPr>
                <w:rFonts w:eastAsia="Calibri" w:cs="Calibri"/>
                <w:sz w:val="18"/>
                <w:szCs w:val="18"/>
              </w:rPr>
              <w:t>AD2 SCM Y EN</w:t>
            </w:r>
          </w:p>
        </w:tc>
        <w:tc>
          <w:tcPr>
            <w:tcW w:w="5386" w:type="dxa"/>
            <w:shd w:val="clear" w:color="auto" w:fill="auto"/>
          </w:tcPr>
          <w:p w14:paraId="1677882C" w14:textId="77777777" w:rsidR="004E2656" w:rsidRPr="003C1542" w:rsidRDefault="004E2656" w:rsidP="00C46DFC">
            <w:pPr>
              <w:rPr>
                <w:sz w:val="18"/>
                <w:szCs w:val="18"/>
              </w:rPr>
            </w:pPr>
            <w:r w:rsidRPr="003C1542">
              <w:rPr>
                <w:sz w:val="18"/>
                <w:szCs w:val="18"/>
              </w:rPr>
              <w:t xml:space="preserve">SCM channel 2 enabled </w:t>
            </w:r>
          </w:p>
        </w:tc>
      </w:tr>
      <w:tr w:rsidR="004E2656" w:rsidRPr="003C1542" w14:paraId="4D6E7311" w14:textId="77777777" w:rsidTr="00C46DFC">
        <w:tc>
          <w:tcPr>
            <w:tcW w:w="959" w:type="dxa"/>
            <w:shd w:val="clear" w:color="auto" w:fill="auto"/>
          </w:tcPr>
          <w:p w14:paraId="298A4748" w14:textId="77777777" w:rsidR="004E2656" w:rsidRPr="003C1542" w:rsidRDefault="004E2656" w:rsidP="00C46DFC">
            <w:pPr>
              <w:rPr>
                <w:rFonts w:eastAsia="Calibri" w:cs="Calibri"/>
                <w:sz w:val="18"/>
                <w:szCs w:val="18"/>
              </w:rPr>
            </w:pPr>
            <w:r w:rsidRPr="003C1542">
              <w:rPr>
                <w:rFonts w:eastAsia="Calibri" w:cs="Calibri"/>
                <w:sz w:val="18"/>
                <w:szCs w:val="18"/>
              </w:rPr>
              <w:t>2</w:t>
            </w:r>
          </w:p>
        </w:tc>
        <w:tc>
          <w:tcPr>
            <w:tcW w:w="2268" w:type="dxa"/>
            <w:shd w:val="clear" w:color="auto" w:fill="auto"/>
          </w:tcPr>
          <w:p w14:paraId="38DD664F" w14:textId="77777777" w:rsidR="004E2656" w:rsidRPr="003C1542" w:rsidRDefault="004E2656" w:rsidP="00C46DFC">
            <w:pPr>
              <w:rPr>
                <w:rFonts w:eastAsia="Calibri" w:cs="Calibri"/>
                <w:sz w:val="18"/>
                <w:szCs w:val="18"/>
              </w:rPr>
            </w:pPr>
            <w:r w:rsidRPr="003C1542">
              <w:rPr>
                <w:rFonts w:eastAsia="Calibri" w:cs="Calibri"/>
                <w:sz w:val="18"/>
                <w:szCs w:val="18"/>
              </w:rPr>
              <w:t>AD3 SCM Z EN</w:t>
            </w:r>
          </w:p>
        </w:tc>
        <w:tc>
          <w:tcPr>
            <w:tcW w:w="5386" w:type="dxa"/>
            <w:shd w:val="clear" w:color="auto" w:fill="auto"/>
          </w:tcPr>
          <w:p w14:paraId="20AAA451" w14:textId="77777777" w:rsidR="004E2656" w:rsidRPr="003C1542" w:rsidRDefault="004E2656" w:rsidP="00C46DFC">
            <w:pPr>
              <w:rPr>
                <w:sz w:val="18"/>
                <w:szCs w:val="18"/>
              </w:rPr>
            </w:pPr>
          </w:p>
        </w:tc>
      </w:tr>
      <w:tr w:rsidR="004E2656" w:rsidRPr="003C1542" w14:paraId="0F583983" w14:textId="77777777" w:rsidTr="00C46DFC">
        <w:tc>
          <w:tcPr>
            <w:tcW w:w="959" w:type="dxa"/>
            <w:shd w:val="clear" w:color="auto" w:fill="auto"/>
          </w:tcPr>
          <w:p w14:paraId="2141437F" w14:textId="77777777" w:rsidR="004E2656" w:rsidRPr="003C1542" w:rsidRDefault="004E2656" w:rsidP="00C46DFC">
            <w:pPr>
              <w:rPr>
                <w:rFonts w:eastAsia="Calibri" w:cs="Calibri"/>
                <w:sz w:val="18"/>
                <w:szCs w:val="18"/>
              </w:rPr>
            </w:pPr>
            <w:r w:rsidRPr="003C1542">
              <w:rPr>
                <w:rFonts w:eastAsia="Calibri" w:cs="Calibri"/>
                <w:sz w:val="18"/>
                <w:szCs w:val="18"/>
              </w:rPr>
              <w:t>3</w:t>
            </w:r>
          </w:p>
        </w:tc>
        <w:tc>
          <w:tcPr>
            <w:tcW w:w="2268" w:type="dxa"/>
            <w:shd w:val="clear" w:color="auto" w:fill="auto"/>
          </w:tcPr>
          <w:p w14:paraId="5FC71D53" w14:textId="77777777" w:rsidR="004E2656" w:rsidRPr="003C1542" w:rsidRDefault="004E2656" w:rsidP="00C46DFC">
            <w:pPr>
              <w:rPr>
                <w:rFonts w:eastAsia="Calibri" w:cs="Calibri"/>
                <w:sz w:val="18"/>
                <w:szCs w:val="18"/>
              </w:rPr>
            </w:pPr>
            <w:r w:rsidRPr="003C1542">
              <w:rPr>
                <w:rFonts w:eastAsia="Calibri" w:cs="Calibri"/>
                <w:sz w:val="18"/>
                <w:szCs w:val="18"/>
              </w:rPr>
              <w:t>AD4 ESUMED EN</w:t>
            </w:r>
          </w:p>
        </w:tc>
        <w:tc>
          <w:tcPr>
            <w:tcW w:w="5386" w:type="dxa"/>
            <w:shd w:val="clear" w:color="auto" w:fill="auto"/>
          </w:tcPr>
          <w:p w14:paraId="74BCF036" w14:textId="77777777" w:rsidR="004E2656" w:rsidRPr="003C1542" w:rsidRDefault="004E2656" w:rsidP="00C46DFC">
            <w:pPr>
              <w:rPr>
                <w:sz w:val="18"/>
                <w:szCs w:val="18"/>
              </w:rPr>
            </w:pPr>
          </w:p>
        </w:tc>
      </w:tr>
      <w:tr w:rsidR="004E2656" w:rsidRPr="003C1542" w14:paraId="4D8BBFBD" w14:textId="77777777" w:rsidTr="00C46DFC">
        <w:tc>
          <w:tcPr>
            <w:tcW w:w="959" w:type="dxa"/>
            <w:shd w:val="clear" w:color="auto" w:fill="auto"/>
          </w:tcPr>
          <w:p w14:paraId="46A30DA9" w14:textId="77777777" w:rsidR="004E2656" w:rsidRPr="003C1542" w:rsidRDefault="004E2656" w:rsidP="00C46DFC">
            <w:pPr>
              <w:rPr>
                <w:rFonts w:eastAsia="Calibri" w:cs="Calibri"/>
                <w:sz w:val="18"/>
                <w:szCs w:val="18"/>
              </w:rPr>
            </w:pPr>
            <w:r w:rsidRPr="003C1542">
              <w:rPr>
                <w:rFonts w:eastAsia="Calibri" w:cs="Calibri"/>
                <w:sz w:val="18"/>
                <w:szCs w:val="18"/>
              </w:rPr>
              <w:t>4</w:t>
            </w:r>
          </w:p>
        </w:tc>
        <w:tc>
          <w:tcPr>
            <w:tcW w:w="2268" w:type="dxa"/>
            <w:shd w:val="clear" w:color="auto" w:fill="auto"/>
          </w:tcPr>
          <w:p w14:paraId="784FF9A3" w14:textId="77777777" w:rsidR="004E2656" w:rsidRPr="003C1542" w:rsidRDefault="004E2656" w:rsidP="00C46DFC">
            <w:pPr>
              <w:rPr>
                <w:rFonts w:eastAsia="Calibri" w:cs="Calibri"/>
                <w:sz w:val="18"/>
                <w:szCs w:val="18"/>
              </w:rPr>
            </w:pPr>
            <w:r w:rsidRPr="003C1542">
              <w:rPr>
                <w:rFonts w:eastAsia="Calibri" w:cs="Calibri"/>
                <w:sz w:val="18"/>
                <w:szCs w:val="18"/>
              </w:rPr>
              <w:t>AD1234 REF EN</w:t>
            </w:r>
          </w:p>
        </w:tc>
        <w:tc>
          <w:tcPr>
            <w:tcW w:w="5386" w:type="dxa"/>
            <w:shd w:val="clear" w:color="auto" w:fill="auto"/>
          </w:tcPr>
          <w:p w14:paraId="2F28DBFA" w14:textId="77777777" w:rsidR="004E2656" w:rsidRPr="003C1542" w:rsidRDefault="004E2656" w:rsidP="00C46DFC">
            <w:pPr>
              <w:rPr>
                <w:sz w:val="18"/>
                <w:szCs w:val="18"/>
              </w:rPr>
            </w:pPr>
          </w:p>
        </w:tc>
      </w:tr>
      <w:tr w:rsidR="004E2656" w:rsidRPr="003C1542" w14:paraId="507C837A" w14:textId="77777777" w:rsidTr="00C46DFC">
        <w:tc>
          <w:tcPr>
            <w:tcW w:w="959" w:type="dxa"/>
            <w:shd w:val="clear" w:color="auto" w:fill="auto"/>
          </w:tcPr>
          <w:p w14:paraId="05479F2A" w14:textId="77777777" w:rsidR="004E2656" w:rsidRPr="003C1542" w:rsidRDefault="004E2656" w:rsidP="00C46DFC">
            <w:pPr>
              <w:rPr>
                <w:rFonts w:eastAsia="Calibri" w:cs="Calibri"/>
                <w:sz w:val="18"/>
                <w:szCs w:val="18"/>
              </w:rPr>
            </w:pPr>
            <w:r w:rsidRPr="003C1542">
              <w:rPr>
                <w:rFonts w:eastAsia="Calibri" w:cs="Calibri"/>
                <w:sz w:val="18"/>
                <w:szCs w:val="18"/>
              </w:rPr>
              <w:t>5</w:t>
            </w:r>
          </w:p>
        </w:tc>
        <w:tc>
          <w:tcPr>
            <w:tcW w:w="2268" w:type="dxa"/>
            <w:shd w:val="clear" w:color="auto" w:fill="auto"/>
          </w:tcPr>
          <w:p w14:paraId="27B1B825" w14:textId="77777777" w:rsidR="004E2656" w:rsidRPr="003C1542" w:rsidRDefault="004E2656" w:rsidP="00C46DFC">
            <w:pPr>
              <w:rPr>
                <w:rFonts w:eastAsia="Calibri" w:cs="Calibri"/>
                <w:sz w:val="18"/>
                <w:szCs w:val="18"/>
              </w:rPr>
            </w:pPr>
            <w:r w:rsidRPr="003C1542">
              <w:rPr>
                <w:rFonts w:eastAsia="Calibri" w:cs="Calibri"/>
                <w:sz w:val="18"/>
                <w:szCs w:val="18"/>
              </w:rPr>
              <w:t>AD4 ESUMED MUX A</w:t>
            </w:r>
          </w:p>
        </w:tc>
        <w:tc>
          <w:tcPr>
            <w:tcW w:w="5386" w:type="dxa"/>
            <w:shd w:val="clear" w:color="auto" w:fill="auto"/>
          </w:tcPr>
          <w:p w14:paraId="67F22B85" w14:textId="77777777" w:rsidR="004E2656" w:rsidRPr="003C1542" w:rsidRDefault="004E2656" w:rsidP="00C46DFC">
            <w:pPr>
              <w:rPr>
                <w:sz w:val="18"/>
                <w:szCs w:val="18"/>
              </w:rPr>
            </w:pPr>
          </w:p>
        </w:tc>
      </w:tr>
      <w:tr w:rsidR="004E2656" w:rsidRPr="003C1542" w14:paraId="65E39FFB" w14:textId="77777777" w:rsidTr="00C46DFC">
        <w:tc>
          <w:tcPr>
            <w:tcW w:w="959" w:type="dxa"/>
            <w:shd w:val="clear" w:color="auto" w:fill="auto"/>
          </w:tcPr>
          <w:p w14:paraId="53CCCA51" w14:textId="77777777" w:rsidR="004E2656" w:rsidRPr="003C1542" w:rsidRDefault="004E2656" w:rsidP="00C46DFC">
            <w:pPr>
              <w:rPr>
                <w:rFonts w:eastAsia="Calibri" w:cs="Calibri"/>
                <w:sz w:val="18"/>
                <w:szCs w:val="18"/>
              </w:rPr>
            </w:pPr>
            <w:r w:rsidRPr="003C1542">
              <w:rPr>
                <w:rFonts w:eastAsia="Calibri" w:cs="Calibri"/>
                <w:sz w:val="18"/>
                <w:szCs w:val="18"/>
              </w:rPr>
              <w:t>6</w:t>
            </w:r>
          </w:p>
        </w:tc>
        <w:tc>
          <w:tcPr>
            <w:tcW w:w="2268" w:type="dxa"/>
            <w:shd w:val="clear" w:color="auto" w:fill="auto"/>
          </w:tcPr>
          <w:p w14:paraId="727A6DF3" w14:textId="77777777" w:rsidR="004E2656" w:rsidRPr="003C1542" w:rsidRDefault="004E2656" w:rsidP="00C46DFC">
            <w:pPr>
              <w:rPr>
                <w:rFonts w:eastAsia="Calibri" w:cs="Calibri"/>
                <w:sz w:val="18"/>
                <w:szCs w:val="18"/>
              </w:rPr>
            </w:pPr>
            <w:r w:rsidRPr="003C1542">
              <w:rPr>
                <w:rFonts w:eastAsia="Calibri" w:cs="Calibri"/>
                <w:sz w:val="18"/>
                <w:szCs w:val="18"/>
              </w:rPr>
              <w:t>AD4 ESUMED MUX B</w:t>
            </w:r>
          </w:p>
        </w:tc>
        <w:tc>
          <w:tcPr>
            <w:tcW w:w="5386" w:type="dxa"/>
            <w:shd w:val="clear" w:color="auto" w:fill="auto"/>
          </w:tcPr>
          <w:p w14:paraId="5DD8EC07" w14:textId="77777777" w:rsidR="004E2656" w:rsidRPr="003C1542" w:rsidRDefault="004E2656" w:rsidP="00C46DFC">
            <w:pPr>
              <w:rPr>
                <w:sz w:val="18"/>
                <w:szCs w:val="18"/>
              </w:rPr>
            </w:pPr>
          </w:p>
        </w:tc>
      </w:tr>
      <w:tr w:rsidR="004E2656" w:rsidRPr="003C1542" w14:paraId="3EA662E6" w14:textId="77777777" w:rsidTr="00C46DFC">
        <w:tc>
          <w:tcPr>
            <w:tcW w:w="959" w:type="dxa"/>
            <w:shd w:val="clear" w:color="auto" w:fill="auto"/>
          </w:tcPr>
          <w:p w14:paraId="687D5F69" w14:textId="77777777" w:rsidR="004E2656" w:rsidRPr="003C1542" w:rsidRDefault="004E2656" w:rsidP="00C46DFC">
            <w:pPr>
              <w:rPr>
                <w:rFonts w:eastAsia="Calibri" w:cs="Calibri"/>
                <w:sz w:val="18"/>
                <w:szCs w:val="18"/>
              </w:rPr>
            </w:pPr>
            <w:r w:rsidRPr="003C1542">
              <w:rPr>
                <w:rFonts w:eastAsia="Calibri" w:cs="Calibri"/>
                <w:sz w:val="18"/>
                <w:szCs w:val="18"/>
              </w:rPr>
              <w:t>7</w:t>
            </w:r>
          </w:p>
        </w:tc>
        <w:tc>
          <w:tcPr>
            <w:tcW w:w="2268" w:type="dxa"/>
            <w:shd w:val="clear" w:color="auto" w:fill="auto"/>
          </w:tcPr>
          <w:p w14:paraId="2CC22952" w14:textId="77777777" w:rsidR="004E2656" w:rsidRPr="003C1542" w:rsidRDefault="004E2656" w:rsidP="00C46DFC">
            <w:pPr>
              <w:rPr>
                <w:rFonts w:eastAsia="Calibri" w:cs="Calibri"/>
                <w:sz w:val="18"/>
                <w:szCs w:val="18"/>
              </w:rPr>
            </w:pPr>
            <w:r w:rsidRPr="003C1542">
              <w:rPr>
                <w:rFonts w:eastAsia="Calibri" w:cs="Calibri"/>
                <w:sz w:val="18"/>
                <w:szCs w:val="18"/>
              </w:rPr>
              <w:t>AD4 ESUMED MUX C</w:t>
            </w:r>
          </w:p>
        </w:tc>
        <w:tc>
          <w:tcPr>
            <w:tcW w:w="5386" w:type="dxa"/>
            <w:shd w:val="clear" w:color="auto" w:fill="auto"/>
          </w:tcPr>
          <w:p w14:paraId="2FB7F107" w14:textId="77777777" w:rsidR="004E2656" w:rsidRPr="003C1542" w:rsidRDefault="004E2656" w:rsidP="00C46DFC">
            <w:pPr>
              <w:rPr>
                <w:sz w:val="18"/>
                <w:szCs w:val="18"/>
              </w:rPr>
            </w:pPr>
          </w:p>
        </w:tc>
      </w:tr>
      <w:tr w:rsidR="004E2656" w:rsidRPr="003C1542" w14:paraId="59ABDA86" w14:textId="77777777" w:rsidTr="00C46DFC">
        <w:tc>
          <w:tcPr>
            <w:tcW w:w="959" w:type="dxa"/>
            <w:shd w:val="clear" w:color="auto" w:fill="auto"/>
          </w:tcPr>
          <w:p w14:paraId="102CE4BA" w14:textId="77777777" w:rsidR="004E2656" w:rsidRPr="003C1542" w:rsidRDefault="004E2656" w:rsidP="00C46DFC">
            <w:pPr>
              <w:rPr>
                <w:rFonts w:eastAsia="Calibri" w:cs="Calibri"/>
                <w:sz w:val="18"/>
                <w:szCs w:val="18"/>
              </w:rPr>
            </w:pPr>
            <w:r w:rsidRPr="003C1542">
              <w:rPr>
                <w:rFonts w:eastAsia="Calibri" w:cs="Calibri"/>
                <w:sz w:val="18"/>
                <w:szCs w:val="18"/>
              </w:rPr>
              <w:t>8</w:t>
            </w:r>
          </w:p>
        </w:tc>
        <w:tc>
          <w:tcPr>
            <w:tcW w:w="2268" w:type="dxa"/>
            <w:shd w:val="clear" w:color="auto" w:fill="auto"/>
          </w:tcPr>
          <w:p w14:paraId="254F7EE0" w14:textId="77777777" w:rsidR="004E2656" w:rsidRPr="003C1542" w:rsidRDefault="004E2656" w:rsidP="00C46DFC">
            <w:pPr>
              <w:rPr>
                <w:rFonts w:eastAsia="Calibri" w:cs="Calibri"/>
                <w:sz w:val="18"/>
                <w:szCs w:val="18"/>
              </w:rPr>
            </w:pPr>
            <w:r w:rsidRPr="003C1542">
              <w:rPr>
                <w:rFonts w:eastAsia="Calibri" w:cs="Calibri"/>
                <w:sz w:val="18"/>
                <w:szCs w:val="18"/>
              </w:rPr>
              <w:t>E SUM G0</w:t>
            </w:r>
          </w:p>
        </w:tc>
        <w:tc>
          <w:tcPr>
            <w:tcW w:w="5386" w:type="dxa"/>
            <w:shd w:val="clear" w:color="auto" w:fill="auto"/>
          </w:tcPr>
          <w:p w14:paraId="75C31FE7" w14:textId="77777777" w:rsidR="004E2656" w:rsidRPr="003C1542" w:rsidRDefault="004E2656" w:rsidP="00C46DFC">
            <w:pPr>
              <w:rPr>
                <w:sz w:val="18"/>
                <w:szCs w:val="18"/>
              </w:rPr>
            </w:pPr>
          </w:p>
        </w:tc>
      </w:tr>
      <w:tr w:rsidR="004E2656" w:rsidRPr="003C1542" w14:paraId="549CD9BD" w14:textId="77777777" w:rsidTr="00C46DFC">
        <w:tc>
          <w:tcPr>
            <w:tcW w:w="959" w:type="dxa"/>
            <w:shd w:val="clear" w:color="auto" w:fill="auto"/>
          </w:tcPr>
          <w:p w14:paraId="30EB3F64" w14:textId="77777777" w:rsidR="004E2656" w:rsidRPr="003C1542" w:rsidRDefault="004E2656" w:rsidP="00C46DFC">
            <w:pPr>
              <w:rPr>
                <w:rFonts w:eastAsia="Calibri" w:cs="Calibri"/>
                <w:sz w:val="18"/>
                <w:szCs w:val="18"/>
              </w:rPr>
            </w:pPr>
            <w:r w:rsidRPr="003C1542">
              <w:rPr>
                <w:rFonts w:eastAsia="Calibri" w:cs="Calibri"/>
                <w:sz w:val="18"/>
                <w:szCs w:val="18"/>
              </w:rPr>
              <w:t>9</w:t>
            </w:r>
          </w:p>
        </w:tc>
        <w:tc>
          <w:tcPr>
            <w:tcW w:w="2268" w:type="dxa"/>
            <w:shd w:val="clear" w:color="auto" w:fill="auto"/>
          </w:tcPr>
          <w:p w14:paraId="4BEBAAB5" w14:textId="77777777" w:rsidR="004E2656" w:rsidRPr="003C1542" w:rsidRDefault="004E2656" w:rsidP="00C46DFC">
            <w:pPr>
              <w:rPr>
                <w:rFonts w:eastAsia="Calibri" w:cs="Calibri"/>
                <w:sz w:val="18"/>
                <w:szCs w:val="18"/>
              </w:rPr>
            </w:pPr>
            <w:r w:rsidRPr="003C1542">
              <w:rPr>
                <w:rFonts w:eastAsia="Calibri" w:cs="Calibri"/>
                <w:sz w:val="18"/>
                <w:szCs w:val="18"/>
              </w:rPr>
              <w:t>E SUM G1</w:t>
            </w:r>
          </w:p>
        </w:tc>
        <w:tc>
          <w:tcPr>
            <w:tcW w:w="5386" w:type="dxa"/>
            <w:shd w:val="clear" w:color="auto" w:fill="auto"/>
          </w:tcPr>
          <w:p w14:paraId="2B00B141" w14:textId="77777777" w:rsidR="004E2656" w:rsidRPr="003C1542" w:rsidRDefault="004E2656" w:rsidP="00C46DFC">
            <w:pPr>
              <w:rPr>
                <w:sz w:val="18"/>
                <w:szCs w:val="18"/>
              </w:rPr>
            </w:pPr>
          </w:p>
        </w:tc>
      </w:tr>
      <w:tr w:rsidR="004E2656" w:rsidRPr="003C1542" w14:paraId="48FD2FA2" w14:textId="77777777" w:rsidTr="00C46DFC">
        <w:tc>
          <w:tcPr>
            <w:tcW w:w="959" w:type="dxa"/>
            <w:shd w:val="clear" w:color="auto" w:fill="auto"/>
          </w:tcPr>
          <w:p w14:paraId="2059FA4F" w14:textId="77777777" w:rsidR="004E2656" w:rsidRPr="003C1542" w:rsidRDefault="004E2656" w:rsidP="00C46DFC">
            <w:pPr>
              <w:rPr>
                <w:rFonts w:eastAsia="Calibri" w:cs="Calibri"/>
                <w:sz w:val="18"/>
                <w:szCs w:val="18"/>
              </w:rPr>
            </w:pPr>
            <w:r w:rsidRPr="003C1542">
              <w:rPr>
                <w:rFonts w:eastAsia="Calibri" w:cs="Calibri"/>
                <w:sz w:val="18"/>
                <w:szCs w:val="18"/>
              </w:rPr>
              <w:t>10</w:t>
            </w:r>
          </w:p>
        </w:tc>
        <w:tc>
          <w:tcPr>
            <w:tcW w:w="2268" w:type="dxa"/>
            <w:shd w:val="clear" w:color="auto" w:fill="auto"/>
          </w:tcPr>
          <w:p w14:paraId="36E46997" w14:textId="77777777" w:rsidR="004E2656" w:rsidRPr="003C1542" w:rsidRDefault="004E2656" w:rsidP="00C46DFC">
            <w:pPr>
              <w:rPr>
                <w:rFonts w:eastAsia="Calibri" w:cs="Calibri"/>
                <w:sz w:val="18"/>
                <w:szCs w:val="18"/>
              </w:rPr>
            </w:pPr>
            <w:r w:rsidRPr="003C1542">
              <w:rPr>
                <w:rFonts w:eastAsia="Calibri" w:cs="Calibri"/>
                <w:sz w:val="18"/>
                <w:szCs w:val="18"/>
              </w:rPr>
              <w:t>E SUM E1 EN</w:t>
            </w:r>
          </w:p>
        </w:tc>
        <w:tc>
          <w:tcPr>
            <w:tcW w:w="5386" w:type="dxa"/>
            <w:shd w:val="clear" w:color="auto" w:fill="auto"/>
          </w:tcPr>
          <w:p w14:paraId="73B384DE" w14:textId="77777777" w:rsidR="004E2656" w:rsidRPr="003C1542" w:rsidRDefault="004E2656" w:rsidP="00C46DFC">
            <w:pPr>
              <w:rPr>
                <w:sz w:val="18"/>
                <w:szCs w:val="18"/>
              </w:rPr>
            </w:pPr>
          </w:p>
        </w:tc>
      </w:tr>
      <w:tr w:rsidR="004E2656" w:rsidRPr="003C1542" w14:paraId="61E7F449" w14:textId="77777777" w:rsidTr="00C46DFC">
        <w:tc>
          <w:tcPr>
            <w:tcW w:w="959" w:type="dxa"/>
            <w:shd w:val="clear" w:color="auto" w:fill="auto"/>
          </w:tcPr>
          <w:p w14:paraId="341944C6" w14:textId="77777777" w:rsidR="004E2656" w:rsidRPr="003C1542" w:rsidRDefault="004E2656" w:rsidP="00C46DFC">
            <w:pPr>
              <w:rPr>
                <w:rFonts w:eastAsia="Calibri" w:cs="Calibri"/>
                <w:sz w:val="18"/>
                <w:szCs w:val="18"/>
              </w:rPr>
            </w:pPr>
            <w:r w:rsidRPr="003C1542">
              <w:rPr>
                <w:rFonts w:eastAsia="Calibri" w:cs="Calibri"/>
                <w:sz w:val="18"/>
                <w:szCs w:val="18"/>
              </w:rPr>
              <w:t>11</w:t>
            </w:r>
          </w:p>
        </w:tc>
        <w:tc>
          <w:tcPr>
            <w:tcW w:w="2268" w:type="dxa"/>
            <w:shd w:val="clear" w:color="auto" w:fill="auto"/>
          </w:tcPr>
          <w:p w14:paraId="4870417C" w14:textId="77777777" w:rsidR="004E2656" w:rsidRPr="003C1542" w:rsidRDefault="004E2656" w:rsidP="00C46DFC">
            <w:pPr>
              <w:rPr>
                <w:rFonts w:eastAsia="Calibri" w:cs="Calibri"/>
                <w:sz w:val="18"/>
                <w:szCs w:val="18"/>
              </w:rPr>
            </w:pPr>
            <w:r w:rsidRPr="003C1542">
              <w:rPr>
                <w:rFonts w:eastAsia="Calibri" w:cs="Calibri"/>
                <w:sz w:val="18"/>
                <w:szCs w:val="18"/>
              </w:rPr>
              <w:t>E SUM E2 EN</w:t>
            </w:r>
          </w:p>
        </w:tc>
        <w:tc>
          <w:tcPr>
            <w:tcW w:w="5386" w:type="dxa"/>
            <w:shd w:val="clear" w:color="auto" w:fill="auto"/>
          </w:tcPr>
          <w:p w14:paraId="158D1EEC" w14:textId="77777777" w:rsidR="004E2656" w:rsidRPr="003C1542" w:rsidRDefault="004E2656" w:rsidP="00C46DFC">
            <w:pPr>
              <w:rPr>
                <w:sz w:val="18"/>
                <w:szCs w:val="18"/>
              </w:rPr>
            </w:pPr>
          </w:p>
        </w:tc>
      </w:tr>
      <w:tr w:rsidR="004E2656" w:rsidRPr="003C1542" w14:paraId="726B0C64" w14:textId="77777777" w:rsidTr="00C46DFC">
        <w:tc>
          <w:tcPr>
            <w:tcW w:w="959" w:type="dxa"/>
            <w:shd w:val="clear" w:color="auto" w:fill="auto"/>
          </w:tcPr>
          <w:p w14:paraId="1A938956" w14:textId="77777777" w:rsidR="004E2656" w:rsidRPr="003C1542" w:rsidRDefault="004E2656" w:rsidP="00C46DFC">
            <w:pPr>
              <w:rPr>
                <w:rFonts w:eastAsia="Calibri" w:cs="Calibri"/>
                <w:sz w:val="18"/>
                <w:szCs w:val="18"/>
              </w:rPr>
            </w:pPr>
            <w:r w:rsidRPr="003C1542">
              <w:rPr>
                <w:rFonts w:eastAsia="Calibri" w:cs="Calibri"/>
                <w:sz w:val="18"/>
                <w:szCs w:val="18"/>
              </w:rPr>
              <w:t>12</w:t>
            </w:r>
          </w:p>
        </w:tc>
        <w:tc>
          <w:tcPr>
            <w:tcW w:w="2268" w:type="dxa"/>
            <w:shd w:val="clear" w:color="auto" w:fill="auto"/>
          </w:tcPr>
          <w:p w14:paraId="2908628A" w14:textId="77777777" w:rsidR="004E2656" w:rsidRPr="003C1542" w:rsidRDefault="004E2656" w:rsidP="00C46DFC">
            <w:pPr>
              <w:rPr>
                <w:rFonts w:eastAsia="Calibri" w:cs="Calibri"/>
                <w:sz w:val="18"/>
                <w:szCs w:val="18"/>
              </w:rPr>
            </w:pPr>
            <w:r w:rsidRPr="003C1542">
              <w:rPr>
                <w:rFonts w:eastAsia="Calibri" w:cs="Calibri"/>
                <w:sz w:val="18"/>
                <w:szCs w:val="18"/>
              </w:rPr>
              <w:t>E SUM E3 EN</w:t>
            </w:r>
          </w:p>
        </w:tc>
        <w:tc>
          <w:tcPr>
            <w:tcW w:w="5386" w:type="dxa"/>
            <w:shd w:val="clear" w:color="auto" w:fill="auto"/>
          </w:tcPr>
          <w:p w14:paraId="41B907BF" w14:textId="77777777" w:rsidR="004E2656" w:rsidRPr="003C1542" w:rsidRDefault="004E2656" w:rsidP="00C46DFC">
            <w:pPr>
              <w:rPr>
                <w:sz w:val="18"/>
                <w:szCs w:val="18"/>
              </w:rPr>
            </w:pPr>
          </w:p>
        </w:tc>
      </w:tr>
      <w:tr w:rsidR="004E2656" w:rsidRPr="003C1542" w14:paraId="6D68354F" w14:textId="77777777" w:rsidTr="00C46DFC">
        <w:tc>
          <w:tcPr>
            <w:tcW w:w="959" w:type="dxa"/>
            <w:shd w:val="clear" w:color="auto" w:fill="auto"/>
          </w:tcPr>
          <w:p w14:paraId="0FC748A6" w14:textId="77777777" w:rsidR="004E2656" w:rsidRPr="003C1542" w:rsidRDefault="004E2656" w:rsidP="00C46DFC">
            <w:pPr>
              <w:rPr>
                <w:rFonts w:eastAsia="Calibri" w:cs="Calibri"/>
                <w:sz w:val="18"/>
                <w:szCs w:val="18"/>
              </w:rPr>
            </w:pPr>
            <w:r w:rsidRPr="003C1542">
              <w:rPr>
                <w:rFonts w:eastAsia="Calibri" w:cs="Calibri"/>
                <w:sz w:val="18"/>
                <w:szCs w:val="18"/>
              </w:rPr>
              <w:t>13</w:t>
            </w:r>
          </w:p>
        </w:tc>
        <w:tc>
          <w:tcPr>
            <w:tcW w:w="2268" w:type="dxa"/>
            <w:shd w:val="clear" w:color="auto" w:fill="auto"/>
          </w:tcPr>
          <w:p w14:paraId="6B3AC691" w14:textId="77777777" w:rsidR="004E2656" w:rsidRPr="003C1542" w:rsidRDefault="004E2656" w:rsidP="00C46DFC">
            <w:pPr>
              <w:rPr>
                <w:rFonts w:eastAsia="Calibri" w:cs="Calibri"/>
                <w:sz w:val="18"/>
                <w:szCs w:val="18"/>
              </w:rPr>
            </w:pPr>
            <w:r w:rsidRPr="003C1542">
              <w:rPr>
                <w:rFonts w:eastAsia="Calibri" w:cs="Calibri"/>
                <w:sz w:val="18"/>
                <w:szCs w:val="18"/>
              </w:rPr>
              <w:t>E SUM E4 EN</w:t>
            </w:r>
          </w:p>
        </w:tc>
        <w:tc>
          <w:tcPr>
            <w:tcW w:w="5386" w:type="dxa"/>
            <w:shd w:val="clear" w:color="auto" w:fill="auto"/>
          </w:tcPr>
          <w:p w14:paraId="48E0A6B4" w14:textId="77777777" w:rsidR="004E2656" w:rsidRPr="003C1542" w:rsidRDefault="004E2656" w:rsidP="00C46DFC">
            <w:pPr>
              <w:rPr>
                <w:sz w:val="18"/>
                <w:szCs w:val="18"/>
              </w:rPr>
            </w:pPr>
          </w:p>
        </w:tc>
      </w:tr>
      <w:tr w:rsidR="004E2656" w:rsidRPr="003C1542" w14:paraId="71847789" w14:textId="77777777" w:rsidTr="00C46DFC">
        <w:tc>
          <w:tcPr>
            <w:tcW w:w="959" w:type="dxa"/>
            <w:shd w:val="clear" w:color="auto" w:fill="auto"/>
          </w:tcPr>
          <w:p w14:paraId="51D20372" w14:textId="77777777" w:rsidR="004E2656" w:rsidRPr="003C1542" w:rsidRDefault="004E2656" w:rsidP="00C46DFC">
            <w:pPr>
              <w:rPr>
                <w:sz w:val="18"/>
                <w:szCs w:val="18"/>
              </w:rPr>
            </w:pPr>
            <w:r w:rsidRPr="003C1542">
              <w:rPr>
                <w:sz w:val="18"/>
                <w:szCs w:val="18"/>
              </w:rPr>
              <w:t>14</w:t>
            </w:r>
          </w:p>
        </w:tc>
        <w:tc>
          <w:tcPr>
            <w:tcW w:w="2268" w:type="dxa"/>
            <w:shd w:val="clear" w:color="auto" w:fill="auto"/>
          </w:tcPr>
          <w:p w14:paraId="00DB0E0D" w14:textId="77777777" w:rsidR="004E2656" w:rsidRPr="003C1542" w:rsidRDefault="004E2656" w:rsidP="00C46DFC">
            <w:pPr>
              <w:rPr>
                <w:sz w:val="18"/>
                <w:szCs w:val="18"/>
              </w:rPr>
            </w:pPr>
            <w:r w:rsidRPr="003C1542">
              <w:rPr>
                <w:sz w:val="18"/>
                <w:szCs w:val="18"/>
              </w:rPr>
              <w:t>Spare = 0</w:t>
            </w:r>
          </w:p>
        </w:tc>
        <w:tc>
          <w:tcPr>
            <w:tcW w:w="5386" w:type="dxa"/>
            <w:shd w:val="clear" w:color="auto" w:fill="auto"/>
          </w:tcPr>
          <w:p w14:paraId="6EB6AFD5" w14:textId="77777777" w:rsidR="004E2656" w:rsidRPr="003C1542" w:rsidRDefault="004E2656" w:rsidP="00C46DFC">
            <w:pPr>
              <w:rPr>
                <w:sz w:val="18"/>
                <w:szCs w:val="18"/>
              </w:rPr>
            </w:pPr>
          </w:p>
        </w:tc>
      </w:tr>
      <w:tr w:rsidR="004E2656" w:rsidRPr="003C1542" w14:paraId="2FF994FB" w14:textId="77777777" w:rsidTr="00C46DFC">
        <w:tc>
          <w:tcPr>
            <w:tcW w:w="959" w:type="dxa"/>
            <w:shd w:val="clear" w:color="auto" w:fill="auto"/>
          </w:tcPr>
          <w:p w14:paraId="01EAC393" w14:textId="77777777" w:rsidR="004E2656" w:rsidRPr="003C1542" w:rsidRDefault="004E2656" w:rsidP="00C46DFC">
            <w:pPr>
              <w:rPr>
                <w:sz w:val="18"/>
                <w:szCs w:val="18"/>
              </w:rPr>
            </w:pPr>
            <w:r w:rsidRPr="003C1542">
              <w:rPr>
                <w:sz w:val="18"/>
                <w:szCs w:val="18"/>
              </w:rPr>
              <w:t>15</w:t>
            </w:r>
          </w:p>
        </w:tc>
        <w:tc>
          <w:tcPr>
            <w:tcW w:w="2268" w:type="dxa"/>
            <w:shd w:val="clear" w:color="auto" w:fill="auto"/>
          </w:tcPr>
          <w:p w14:paraId="265D9B2C" w14:textId="77777777" w:rsidR="004E2656" w:rsidRPr="003C1542" w:rsidRDefault="004E2656" w:rsidP="00C46DFC">
            <w:pPr>
              <w:rPr>
                <w:sz w:val="18"/>
                <w:szCs w:val="18"/>
              </w:rPr>
            </w:pPr>
            <w:r w:rsidRPr="003C1542">
              <w:rPr>
                <w:sz w:val="18"/>
                <w:szCs w:val="18"/>
              </w:rPr>
              <w:t>SAMP_RATE</w:t>
            </w:r>
          </w:p>
        </w:tc>
        <w:tc>
          <w:tcPr>
            <w:tcW w:w="5386" w:type="dxa"/>
            <w:shd w:val="clear" w:color="auto" w:fill="auto"/>
          </w:tcPr>
          <w:p w14:paraId="7016A660" w14:textId="77777777" w:rsidR="004E2656" w:rsidRPr="003C1542" w:rsidRDefault="004E2656" w:rsidP="00C46DFC">
            <w:pPr>
              <w:rPr>
                <w:sz w:val="18"/>
                <w:szCs w:val="18"/>
              </w:rPr>
            </w:pPr>
            <w:r w:rsidRPr="003C1542">
              <w:rPr>
                <w:sz w:val="18"/>
                <w:szCs w:val="18"/>
              </w:rPr>
              <w:t>Waveform sampling rate: 0 if 48.8 ksps, 1 if 24.4 ksps.</w:t>
            </w:r>
          </w:p>
        </w:tc>
      </w:tr>
      <w:tr w:rsidR="001914CC" w:rsidRPr="003C1542" w14:paraId="185170A8" w14:textId="77777777" w:rsidTr="00C46DFC">
        <w:tc>
          <w:tcPr>
            <w:tcW w:w="959" w:type="dxa"/>
            <w:shd w:val="clear" w:color="auto" w:fill="auto"/>
          </w:tcPr>
          <w:p w14:paraId="14D52E70" w14:textId="77777777" w:rsidR="001914CC" w:rsidRPr="003C1542" w:rsidRDefault="00C227DC" w:rsidP="001914CC">
            <w:pPr>
              <w:rPr>
                <w:rFonts w:eastAsia="Calibri" w:cs="Calibri"/>
                <w:sz w:val="18"/>
                <w:szCs w:val="18"/>
              </w:rPr>
            </w:pPr>
            <w:r w:rsidRPr="003C1542">
              <w:rPr>
                <w:rFonts w:eastAsia="Calibri" w:cs="Calibri"/>
                <w:sz w:val="18"/>
                <w:szCs w:val="18"/>
              </w:rPr>
              <w:t>16</w:t>
            </w:r>
          </w:p>
        </w:tc>
        <w:tc>
          <w:tcPr>
            <w:tcW w:w="2268" w:type="dxa"/>
            <w:shd w:val="clear" w:color="auto" w:fill="auto"/>
          </w:tcPr>
          <w:p w14:paraId="51633C94" w14:textId="77777777" w:rsidR="001914CC" w:rsidRPr="003C1542" w:rsidRDefault="001914CC" w:rsidP="001914CC">
            <w:pPr>
              <w:rPr>
                <w:rFonts w:eastAsia="Calibri" w:cs="Calibri"/>
                <w:sz w:val="18"/>
                <w:szCs w:val="18"/>
              </w:rPr>
            </w:pPr>
            <w:r w:rsidRPr="003C1542">
              <w:rPr>
                <w:rFonts w:eastAsia="Calibri" w:cs="Calibri"/>
                <w:sz w:val="18"/>
                <w:szCs w:val="18"/>
              </w:rPr>
              <w:t>ED INMX1P A</w:t>
            </w:r>
          </w:p>
        </w:tc>
        <w:tc>
          <w:tcPr>
            <w:tcW w:w="5386" w:type="dxa"/>
            <w:shd w:val="clear" w:color="auto" w:fill="auto"/>
          </w:tcPr>
          <w:p w14:paraId="6717D4F4" w14:textId="77777777" w:rsidR="001914CC" w:rsidRPr="003C1542" w:rsidRDefault="001914CC" w:rsidP="001914CC">
            <w:pPr>
              <w:rPr>
                <w:rFonts w:eastAsia="Calibri" w:cs="Calibri"/>
                <w:sz w:val="18"/>
                <w:szCs w:val="18"/>
              </w:rPr>
            </w:pPr>
          </w:p>
        </w:tc>
      </w:tr>
      <w:tr w:rsidR="001914CC" w:rsidRPr="003C1542" w14:paraId="135B63D2" w14:textId="77777777" w:rsidTr="00C46DFC">
        <w:tc>
          <w:tcPr>
            <w:tcW w:w="959" w:type="dxa"/>
            <w:shd w:val="clear" w:color="auto" w:fill="auto"/>
          </w:tcPr>
          <w:p w14:paraId="075B929C" w14:textId="77777777" w:rsidR="001914CC" w:rsidRPr="003C1542" w:rsidRDefault="001914CC" w:rsidP="001914CC">
            <w:pPr>
              <w:rPr>
                <w:rFonts w:eastAsia="Calibri" w:cs="Calibri"/>
                <w:sz w:val="18"/>
                <w:szCs w:val="18"/>
              </w:rPr>
            </w:pPr>
            <w:r w:rsidRPr="003C1542">
              <w:rPr>
                <w:rFonts w:eastAsia="Calibri" w:cs="Calibri"/>
                <w:sz w:val="18"/>
                <w:szCs w:val="18"/>
              </w:rPr>
              <w:t>1</w:t>
            </w:r>
            <w:r w:rsidR="00C227DC" w:rsidRPr="003C1542">
              <w:rPr>
                <w:rFonts w:eastAsia="Calibri" w:cs="Calibri"/>
                <w:sz w:val="18"/>
                <w:szCs w:val="18"/>
              </w:rPr>
              <w:t>7</w:t>
            </w:r>
          </w:p>
        </w:tc>
        <w:tc>
          <w:tcPr>
            <w:tcW w:w="2268" w:type="dxa"/>
            <w:shd w:val="clear" w:color="auto" w:fill="auto"/>
          </w:tcPr>
          <w:p w14:paraId="5F141947" w14:textId="77777777" w:rsidR="001914CC" w:rsidRPr="003C1542" w:rsidRDefault="001914CC" w:rsidP="001914CC">
            <w:pPr>
              <w:rPr>
                <w:rFonts w:eastAsia="Calibri" w:cs="Calibri"/>
                <w:sz w:val="18"/>
                <w:szCs w:val="18"/>
              </w:rPr>
            </w:pPr>
            <w:r w:rsidRPr="003C1542">
              <w:rPr>
                <w:rFonts w:eastAsia="Calibri" w:cs="Calibri"/>
                <w:sz w:val="18"/>
                <w:szCs w:val="18"/>
              </w:rPr>
              <w:t>ED INMX1P B</w:t>
            </w:r>
          </w:p>
        </w:tc>
        <w:tc>
          <w:tcPr>
            <w:tcW w:w="5386" w:type="dxa"/>
            <w:shd w:val="clear" w:color="auto" w:fill="auto"/>
          </w:tcPr>
          <w:p w14:paraId="211A91E3" w14:textId="77777777" w:rsidR="001914CC" w:rsidRPr="003C1542" w:rsidRDefault="001914CC" w:rsidP="001914CC">
            <w:pPr>
              <w:rPr>
                <w:rFonts w:eastAsia="Calibri" w:cs="Calibri"/>
                <w:sz w:val="18"/>
                <w:szCs w:val="18"/>
              </w:rPr>
            </w:pPr>
          </w:p>
        </w:tc>
      </w:tr>
      <w:tr w:rsidR="001914CC" w:rsidRPr="003C1542" w14:paraId="7EC20FEA" w14:textId="77777777" w:rsidTr="00C46DFC">
        <w:tc>
          <w:tcPr>
            <w:tcW w:w="959" w:type="dxa"/>
            <w:shd w:val="clear" w:color="auto" w:fill="auto"/>
          </w:tcPr>
          <w:p w14:paraId="3411252A" w14:textId="77777777" w:rsidR="001914CC" w:rsidRPr="003C1542" w:rsidRDefault="00C227DC" w:rsidP="001914CC">
            <w:pPr>
              <w:rPr>
                <w:rFonts w:eastAsia="Calibri" w:cs="Calibri"/>
                <w:sz w:val="18"/>
                <w:szCs w:val="18"/>
              </w:rPr>
            </w:pPr>
            <w:r w:rsidRPr="003C1542">
              <w:rPr>
                <w:rFonts w:eastAsia="Calibri" w:cs="Calibri"/>
                <w:sz w:val="18"/>
                <w:szCs w:val="18"/>
              </w:rPr>
              <w:t>18</w:t>
            </w:r>
          </w:p>
        </w:tc>
        <w:tc>
          <w:tcPr>
            <w:tcW w:w="2268" w:type="dxa"/>
            <w:shd w:val="clear" w:color="auto" w:fill="auto"/>
          </w:tcPr>
          <w:p w14:paraId="10CB86BD" w14:textId="77777777" w:rsidR="001914CC" w:rsidRPr="003C1542" w:rsidRDefault="001914CC" w:rsidP="001914CC">
            <w:pPr>
              <w:rPr>
                <w:rFonts w:eastAsia="Calibri" w:cs="Calibri"/>
                <w:sz w:val="18"/>
                <w:szCs w:val="18"/>
              </w:rPr>
            </w:pPr>
            <w:r w:rsidRPr="003C1542">
              <w:rPr>
                <w:rFonts w:eastAsia="Calibri" w:cs="Calibri"/>
                <w:sz w:val="18"/>
                <w:szCs w:val="18"/>
              </w:rPr>
              <w:t>ED INMX1N A</w:t>
            </w:r>
          </w:p>
        </w:tc>
        <w:tc>
          <w:tcPr>
            <w:tcW w:w="5386" w:type="dxa"/>
            <w:shd w:val="clear" w:color="auto" w:fill="auto"/>
          </w:tcPr>
          <w:p w14:paraId="6AFCC943" w14:textId="77777777" w:rsidR="001914CC" w:rsidRPr="003C1542" w:rsidRDefault="001914CC" w:rsidP="001914CC">
            <w:pPr>
              <w:rPr>
                <w:rFonts w:eastAsia="Calibri" w:cs="Calibri"/>
                <w:sz w:val="18"/>
                <w:szCs w:val="18"/>
              </w:rPr>
            </w:pPr>
          </w:p>
        </w:tc>
      </w:tr>
      <w:tr w:rsidR="001914CC" w:rsidRPr="003C1542" w14:paraId="7F516AC8" w14:textId="77777777" w:rsidTr="00C46DFC">
        <w:tc>
          <w:tcPr>
            <w:tcW w:w="959" w:type="dxa"/>
            <w:shd w:val="clear" w:color="auto" w:fill="auto"/>
          </w:tcPr>
          <w:p w14:paraId="75E97885" w14:textId="77777777" w:rsidR="001914CC" w:rsidRPr="003C1542" w:rsidRDefault="00C227DC" w:rsidP="001914CC">
            <w:pPr>
              <w:rPr>
                <w:rFonts w:eastAsia="Calibri" w:cs="Calibri"/>
                <w:sz w:val="18"/>
                <w:szCs w:val="18"/>
              </w:rPr>
            </w:pPr>
            <w:r w:rsidRPr="003C1542">
              <w:rPr>
                <w:rFonts w:eastAsia="Calibri" w:cs="Calibri"/>
                <w:sz w:val="18"/>
                <w:szCs w:val="18"/>
              </w:rPr>
              <w:t>19</w:t>
            </w:r>
          </w:p>
        </w:tc>
        <w:tc>
          <w:tcPr>
            <w:tcW w:w="2268" w:type="dxa"/>
            <w:shd w:val="clear" w:color="auto" w:fill="auto"/>
          </w:tcPr>
          <w:p w14:paraId="18C1718B" w14:textId="77777777" w:rsidR="001914CC" w:rsidRPr="003C1542" w:rsidRDefault="001914CC" w:rsidP="001914CC">
            <w:pPr>
              <w:rPr>
                <w:rFonts w:eastAsia="Calibri" w:cs="Calibri"/>
                <w:sz w:val="18"/>
                <w:szCs w:val="18"/>
              </w:rPr>
            </w:pPr>
            <w:r w:rsidRPr="003C1542">
              <w:rPr>
                <w:rFonts w:eastAsia="Calibri" w:cs="Calibri"/>
                <w:sz w:val="18"/>
                <w:szCs w:val="18"/>
              </w:rPr>
              <w:t>ED INMX1N B</w:t>
            </w:r>
          </w:p>
        </w:tc>
        <w:tc>
          <w:tcPr>
            <w:tcW w:w="5386" w:type="dxa"/>
            <w:shd w:val="clear" w:color="auto" w:fill="auto"/>
          </w:tcPr>
          <w:p w14:paraId="502D9246" w14:textId="77777777" w:rsidR="001914CC" w:rsidRPr="003C1542" w:rsidRDefault="001914CC" w:rsidP="001914CC">
            <w:pPr>
              <w:rPr>
                <w:rFonts w:eastAsia="Calibri" w:cs="Calibri"/>
                <w:sz w:val="18"/>
                <w:szCs w:val="18"/>
              </w:rPr>
            </w:pPr>
          </w:p>
        </w:tc>
      </w:tr>
      <w:tr w:rsidR="001914CC" w:rsidRPr="003C1542" w14:paraId="4B1B9CA8" w14:textId="77777777" w:rsidTr="00C46DFC">
        <w:tc>
          <w:tcPr>
            <w:tcW w:w="959" w:type="dxa"/>
            <w:shd w:val="clear" w:color="auto" w:fill="auto"/>
          </w:tcPr>
          <w:p w14:paraId="717A7550" w14:textId="77777777" w:rsidR="001914CC" w:rsidRPr="003C1542" w:rsidRDefault="00C227DC" w:rsidP="001914CC">
            <w:pPr>
              <w:rPr>
                <w:rFonts w:eastAsia="Calibri" w:cs="Calibri"/>
                <w:sz w:val="18"/>
                <w:szCs w:val="18"/>
              </w:rPr>
            </w:pPr>
            <w:r w:rsidRPr="003C1542">
              <w:rPr>
                <w:rFonts w:eastAsia="Calibri" w:cs="Calibri"/>
                <w:sz w:val="18"/>
                <w:szCs w:val="18"/>
              </w:rPr>
              <w:t>20</w:t>
            </w:r>
          </w:p>
        </w:tc>
        <w:tc>
          <w:tcPr>
            <w:tcW w:w="2268" w:type="dxa"/>
            <w:shd w:val="clear" w:color="auto" w:fill="auto"/>
          </w:tcPr>
          <w:p w14:paraId="01F3653E" w14:textId="77777777" w:rsidR="001914CC" w:rsidRPr="003C1542" w:rsidRDefault="001914CC" w:rsidP="001914CC">
            <w:pPr>
              <w:rPr>
                <w:rFonts w:eastAsia="Calibri" w:cs="Calibri"/>
                <w:sz w:val="18"/>
                <w:szCs w:val="18"/>
              </w:rPr>
            </w:pPr>
            <w:r w:rsidRPr="003C1542">
              <w:rPr>
                <w:rFonts w:eastAsia="Calibri" w:cs="Calibri"/>
                <w:sz w:val="18"/>
                <w:szCs w:val="18"/>
              </w:rPr>
              <w:t>ED INMX2P A</w:t>
            </w:r>
          </w:p>
        </w:tc>
        <w:tc>
          <w:tcPr>
            <w:tcW w:w="5386" w:type="dxa"/>
            <w:shd w:val="clear" w:color="auto" w:fill="auto"/>
          </w:tcPr>
          <w:p w14:paraId="717FB3A4" w14:textId="77777777" w:rsidR="001914CC" w:rsidRPr="003C1542" w:rsidRDefault="001914CC" w:rsidP="001914CC">
            <w:pPr>
              <w:rPr>
                <w:rFonts w:eastAsia="Calibri" w:cs="Calibri"/>
                <w:sz w:val="18"/>
                <w:szCs w:val="18"/>
              </w:rPr>
            </w:pPr>
          </w:p>
        </w:tc>
      </w:tr>
      <w:tr w:rsidR="001914CC" w:rsidRPr="003C1542" w14:paraId="27AF6A66" w14:textId="77777777" w:rsidTr="00C46DFC">
        <w:tc>
          <w:tcPr>
            <w:tcW w:w="959" w:type="dxa"/>
            <w:shd w:val="clear" w:color="auto" w:fill="auto"/>
          </w:tcPr>
          <w:p w14:paraId="7D55B02B" w14:textId="77777777" w:rsidR="001914CC" w:rsidRPr="003C1542" w:rsidRDefault="00C227DC" w:rsidP="001914CC">
            <w:pPr>
              <w:rPr>
                <w:rFonts w:eastAsia="Calibri" w:cs="Calibri"/>
                <w:sz w:val="18"/>
                <w:szCs w:val="18"/>
              </w:rPr>
            </w:pPr>
            <w:r w:rsidRPr="003C1542">
              <w:rPr>
                <w:rFonts w:eastAsia="Calibri" w:cs="Calibri"/>
                <w:sz w:val="18"/>
                <w:szCs w:val="18"/>
              </w:rPr>
              <w:t>21</w:t>
            </w:r>
          </w:p>
        </w:tc>
        <w:tc>
          <w:tcPr>
            <w:tcW w:w="2268" w:type="dxa"/>
            <w:shd w:val="clear" w:color="auto" w:fill="auto"/>
          </w:tcPr>
          <w:p w14:paraId="5B546B57" w14:textId="77777777" w:rsidR="001914CC" w:rsidRPr="003C1542" w:rsidRDefault="001914CC" w:rsidP="001914CC">
            <w:pPr>
              <w:rPr>
                <w:rFonts w:eastAsia="Calibri" w:cs="Calibri"/>
                <w:sz w:val="18"/>
                <w:szCs w:val="18"/>
              </w:rPr>
            </w:pPr>
            <w:r w:rsidRPr="003C1542">
              <w:rPr>
                <w:rFonts w:eastAsia="Calibri" w:cs="Calibri"/>
                <w:sz w:val="18"/>
                <w:szCs w:val="18"/>
              </w:rPr>
              <w:t>ED INMX2P B</w:t>
            </w:r>
          </w:p>
        </w:tc>
        <w:tc>
          <w:tcPr>
            <w:tcW w:w="5386" w:type="dxa"/>
            <w:shd w:val="clear" w:color="auto" w:fill="auto"/>
          </w:tcPr>
          <w:p w14:paraId="50A6BD0D" w14:textId="77777777" w:rsidR="001914CC" w:rsidRPr="003C1542" w:rsidRDefault="001914CC" w:rsidP="001914CC">
            <w:pPr>
              <w:rPr>
                <w:rFonts w:eastAsia="Calibri" w:cs="Calibri"/>
                <w:sz w:val="18"/>
                <w:szCs w:val="18"/>
              </w:rPr>
            </w:pPr>
          </w:p>
        </w:tc>
      </w:tr>
      <w:tr w:rsidR="001914CC" w:rsidRPr="003C1542" w14:paraId="3D42DF48" w14:textId="77777777" w:rsidTr="00C46DFC">
        <w:tc>
          <w:tcPr>
            <w:tcW w:w="959" w:type="dxa"/>
            <w:shd w:val="clear" w:color="auto" w:fill="auto"/>
          </w:tcPr>
          <w:p w14:paraId="0F919A42" w14:textId="77777777" w:rsidR="001914CC" w:rsidRPr="003C1542" w:rsidRDefault="00C227DC" w:rsidP="001914CC">
            <w:pPr>
              <w:rPr>
                <w:rFonts w:eastAsia="Calibri" w:cs="Calibri"/>
                <w:sz w:val="18"/>
                <w:szCs w:val="18"/>
              </w:rPr>
            </w:pPr>
            <w:r w:rsidRPr="003C1542">
              <w:rPr>
                <w:rFonts w:eastAsia="Calibri" w:cs="Calibri"/>
                <w:sz w:val="18"/>
                <w:szCs w:val="18"/>
              </w:rPr>
              <w:t>22</w:t>
            </w:r>
          </w:p>
        </w:tc>
        <w:tc>
          <w:tcPr>
            <w:tcW w:w="2268" w:type="dxa"/>
            <w:shd w:val="clear" w:color="auto" w:fill="auto"/>
          </w:tcPr>
          <w:p w14:paraId="5FD7893A" w14:textId="77777777" w:rsidR="001914CC" w:rsidRPr="003C1542" w:rsidRDefault="001914CC" w:rsidP="001914CC">
            <w:pPr>
              <w:rPr>
                <w:rFonts w:eastAsia="Calibri" w:cs="Calibri"/>
                <w:sz w:val="18"/>
                <w:szCs w:val="18"/>
              </w:rPr>
            </w:pPr>
            <w:r w:rsidRPr="003C1542">
              <w:rPr>
                <w:rFonts w:eastAsia="Calibri" w:cs="Calibri"/>
                <w:sz w:val="18"/>
                <w:szCs w:val="18"/>
              </w:rPr>
              <w:t>ED INMX2N A</w:t>
            </w:r>
          </w:p>
        </w:tc>
        <w:tc>
          <w:tcPr>
            <w:tcW w:w="5386" w:type="dxa"/>
            <w:shd w:val="clear" w:color="auto" w:fill="auto"/>
          </w:tcPr>
          <w:p w14:paraId="6AB85933" w14:textId="77777777" w:rsidR="001914CC" w:rsidRPr="003C1542" w:rsidRDefault="001914CC" w:rsidP="001914CC">
            <w:pPr>
              <w:rPr>
                <w:rFonts w:eastAsia="Calibri" w:cs="Calibri"/>
                <w:sz w:val="18"/>
                <w:szCs w:val="18"/>
              </w:rPr>
            </w:pPr>
          </w:p>
        </w:tc>
      </w:tr>
      <w:tr w:rsidR="001914CC" w:rsidRPr="003C1542" w14:paraId="0F93741D" w14:textId="77777777" w:rsidTr="00C46DFC">
        <w:tc>
          <w:tcPr>
            <w:tcW w:w="959" w:type="dxa"/>
            <w:shd w:val="clear" w:color="auto" w:fill="auto"/>
          </w:tcPr>
          <w:p w14:paraId="497C9A42" w14:textId="77777777" w:rsidR="001914CC" w:rsidRPr="003C1542" w:rsidRDefault="00C227DC" w:rsidP="001914CC">
            <w:pPr>
              <w:rPr>
                <w:rFonts w:eastAsia="Calibri" w:cs="Calibri"/>
                <w:sz w:val="18"/>
                <w:szCs w:val="18"/>
              </w:rPr>
            </w:pPr>
            <w:r w:rsidRPr="003C1542">
              <w:rPr>
                <w:rFonts w:eastAsia="Calibri" w:cs="Calibri"/>
                <w:sz w:val="18"/>
                <w:szCs w:val="18"/>
              </w:rPr>
              <w:t>23</w:t>
            </w:r>
          </w:p>
        </w:tc>
        <w:tc>
          <w:tcPr>
            <w:tcW w:w="2268" w:type="dxa"/>
            <w:shd w:val="clear" w:color="auto" w:fill="auto"/>
          </w:tcPr>
          <w:p w14:paraId="4C36AC4B" w14:textId="77777777" w:rsidR="001914CC" w:rsidRPr="003C1542" w:rsidRDefault="001914CC" w:rsidP="001914CC">
            <w:pPr>
              <w:rPr>
                <w:rFonts w:eastAsia="Calibri" w:cs="Calibri"/>
                <w:sz w:val="18"/>
                <w:szCs w:val="18"/>
              </w:rPr>
            </w:pPr>
            <w:r w:rsidRPr="003C1542">
              <w:rPr>
                <w:rFonts w:eastAsia="Calibri" w:cs="Calibri"/>
                <w:sz w:val="18"/>
                <w:szCs w:val="18"/>
              </w:rPr>
              <w:t>ED INMX2N B</w:t>
            </w:r>
          </w:p>
        </w:tc>
        <w:tc>
          <w:tcPr>
            <w:tcW w:w="5386" w:type="dxa"/>
            <w:shd w:val="clear" w:color="auto" w:fill="auto"/>
          </w:tcPr>
          <w:p w14:paraId="687C9CAC" w14:textId="77777777" w:rsidR="001914CC" w:rsidRPr="003C1542" w:rsidRDefault="001914CC" w:rsidP="001914CC">
            <w:pPr>
              <w:rPr>
                <w:rFonts w:eastAsia="Calibri" w:cs="Calibri"/>
                <w:sz w:val="18"/>
                <w:szCs w:val="18"/>
              </w:rPr>
            </w:pPr>
          </w:p>
        </w:tc>
      </w:tr>
      <w:tr w:rsidR="001914CC" w:rsidRPr="003C1542" w14:paraId="56C9BC65" w14:textId="77777777" w:rsidTr="00C46DFC">
        <w:tc>
          <w:tcPr>
            <w:tcW w:w="959" w:type="dxa"/>
            <w:shd w:val="clear" w:color="auto" w:fill="auto"/>
          </w:tcPr>
          <w:p w14:paraId="26DA3927" w14:textId="77777777" w:rsidR="001914CC" w:rsidRPr="003C1542" w:rsidRDefault="00C227DC" w:rsidP="001914CC">
            <w:pPr>
              <w:rPr>
                <w:rFonts w:eastAsia="Calibri" w:cs="Calibri"/>
                <w:sz w:val="18"/>
                <w:szCs w:val="18"/>
              </w:rPr>
            </w:pPr>
            <w:r w:rsidRPr="003C1542">
              <w:rPr>
                <w:rFonts w:eastAsia="Calibri" w:cs="Calibri"/>
                <w:sz w:val="18"/>
                <w:szCs w:val="18"/>
              </w:rPr>
              <w:t>24</w:t>
            </w:r>
          </w:p>
        </w:tc>
        <w:tc>
          <w:tcPr>
            <w:tcW w:w="2268" w:type="dxa"/>
            <w:shd w:val="clear" w:color="auto" w:fill="auto"/>
          </w:tcPr>
          <w:p w14:paraId="1CCF64FD" w14:textId="77777777" w:rsidR="001914CC" w:rsidRPr="003C1542" w:rsidRDefault="001914CC" w:rsidP="001914CC">
            <w:pPr>
              <w:rPr>
                <w:rFonts w:eastAsia="Calibri" w:cs="Calibri"/>
                <w:sz w:val="18"/>
                <w:szCs w:val="18"/>
              </w:rPr>
            </w:pPr>
            <w:r w:rsidRPr="003C1542">
              <w:rPr>
                <w:rFonts w:eastAsia="Calibri" w:cs="Calibri"/>
                <w:sz w:val="18"/>
                <w:szCs w:val="18"/>
              </w:rPr>
              <w:t>ED INMX3P A</w:t>
            </w:r>
          </w:p>
        </w:tc>
        <w:tc>
          <w:tcPr>
            <w:tcW w:w="5386" w:type="dxa"/>
            <w:shd w:val="clear" w:color="auto" w:fill="auto"/>
          </w:tcPr>
          <w:p w14:paraId="5B61ECE4" w14:textId="77777777" w:rsidR="001914CC" w:rsidRPr="003C1542" w:rsidRDefault="001914CC" w:rsidP="001914CC">
            <w:pPr>
              <w:rPr>
                <w:rFonts w:eastAsia="Calibri" w:cs="Calibri"/>
                <w:sz w:val="18"/>
                <w:szCs w:val="18"/>
              </w:rPr>
            </w:pPr>
          </w:p>
        </w:tc>
      </w:tr>
      <w:tr w:rsidR="001914CC" w:rsidRPr="003C1542" w14:paraId="209F7359" w14:textId="77777777" w:rsidTr="00C46DFC">
        <w:tc>
          <w:tcPr>
            <w:tcW w:w="959" w:type="dxa"/>
            <w:shd w:val="clear" w:color="auto" w:fill="auto"/>
          </w:tcPr>
          <w:p w14:paraId="144D592B" w14:textId="77777777" w:rsidR="001914CC" w:rsidRPr="003C1542" w:rsidRDefault="00C227DC" w:rsidP="001914CC">
            <w:pPr>
              <w:rPr>
                <w:rFonts w:eastAsia="Calibri" w:cs="Calibri"/>
                <w:sz w:val="18"/>
                <w:szCs w:val="18"/>
              </w:rPr>
            </w:pPr>
            <w:r w:rsidRPr="003C1542">
              <w:rPr>
                <w:rFonts w:eastAsia="Calibri" w:cs="Calibri"/>
                <w:sz w:val="18"/>
                <w:szCs w:val="18"/>
              </w:rPr>
              <w:t>25</w:t>
            </w:r>
          </w:p>
        </w:tc>
        <w:tc>
          <w:tcPr>
            <w:tcW w:w="2268" w:type="dxa"/>
            <w:shd w:val="clear" w:color="auto" w:fill="auto"/>
          </w:tcPr>
          <w:p w14:paraId="76627E5D" w14:textId="77777777" w:rsidR="001914CC" w:rsidRPr="003C1542" w:rsidRDefault="001914CC" w:rsidP="001914CC">
            <w:pPr>
              <w:rPr>
                <w:rFonts w:eastAsia="Calibri" w:cs="Calibri"/>
                <w:sz w:val="18"/>
                <w:szCs w:val="18"/>
              </w:rPr>
            </w:pPr>
            <w:r w:rsidRPr="003C1542">
              <w:rPr>
                <w:rFonts w:eastAsia="Calibri" w:cs="Calibri"/>
                <w:sz w:val="18"/>
                <w:szCs w:val="18"/>
              </w:rPr>
              <w:t>ED INMX3P B</w:t>
            </w:r>
          </w:p>
        </w:tc>
        <w:tc>
          <w:tcPr>
            <w:tcW w:w="5386" w:type="dxa"/>
            <w:shd w:val="clear" w:color="auto" w:fill="auto"/>
          </w:tcPr>
          <w:p w14:paraId="3B96BB62" w14:textId="77777777" w:rsidR="001914CC" w:rsidRPr="003C1542" w:rsidRDefault="001914CC" w:rsidP="001914CC">
            <w:pPr>
              <w:rPr>
                <w:rFonts w:eastAsia="Calibri" w:cs="Calibri"/>
                <w:sz w:val="18"/>
                <w:szCs w:val="18"/>
              </w:rPr>
            </w:pPr>
          </w:p>
        </w:tc>
      </w:tr>
      <w:tr w:rsidR="001914CC" w:rsidRPr="003C1542" w14:paraId="07E1E4DD" w14:textId="77777777" w:rsidTr="00C46DFC">
        <w:tc>
          <w:tcPr>
            <w:tcW w:w="959" w:type="dxa"/>
            <w:shd w:val="clear" w:color="auto" w:fill="auto"/>
          </w:tcPr>
          <w:p w14:paraId="2018E185" w14:textId="77777777" w:rsidR="001914CC" w:rsidRPr="003C1542" w:rsidRDefault="00C227DC" w:rsidP="001914CC">
            <w:pPr>
              <w:rPr>
                <w:rFonts w:eastAsia="Calibri" w:cs="Calibri"/>
                <w:sz w:val="18"/>
                <w:szCs w:val="18"/>
              </w:rPr>
            </w:pPr>
            <w:r w:rsidRPr="003C1542">
              <w:rPr>
                <w:rFonts w:eastAsia="Calibri" w:cs="Calibri"/>
                <w:sz w:val="18"/>
                <w:szCs w:val="18"/>
              </w:rPr>
              <w:lastRenderedPageBreak/>
              <w:t>26</w:t>
            </w:r>
          </w:p>
        </w:tc>
        <w:tc>
          <w:tcPr>
            <w:tcW w:w="2268" w:type="dxa"/>
            <w:shd w:val="clear" w:color="auto" w:fill="auto"/>
          </w:tcPr>
          <w:p w14:paraId="75906A07" w14:textId="77777777" w:rsidR="001914CC" w:rsidRPr="003C1542" w:rsidRDefault="001914CC" w:rsidP="001914CC">
            <w:pPr>
              <w:rPr>
                <w:rFonts w:eastAsia="Calibri" w:cs="Calibri"/>
                <w:sz w:val="18"/>
                <w:szCs w:val="18"/>
              </w:rPr>
            </w:pPr>
            <w:r w:rsidRPr="003C1542">
              <w:rPr>
                <w:rFonts w:eastAsia="Calibri" w:cs="Calibri"/>
                <w:sz w:val="18"/>
                <w:szCs w:val="18"/>
              </w:rPr>
              <w:t>ED INMX3N A</w:t>
            </w:r>
          </w:p>
        </w:tc>
        <w:tc>
          <w:tcPr>
            <w:tcW w:w="5386" w:type="dxa"/>
            <w:shd w:val="clear" w:color="auto" w:fill="auto"/>
          </w:tcPr>
          <w:p w14:paraId="40409005" w14:textId="77777777" w:rsidR="001914CC" w:rsidRPr="003C1542" w:rsidRDefault="001914CC" w:rsidP="001914CC">
            <w:pPr>
              <w:rPr>
                <w:rFonts w:eastAsia="Calibri" w:cs="Calibri"/>
                <w:sz w:val="18"/>
                <w:szCs w:val="18"/>
              </w:rPr>
            </w:pPr>
          </w:p>
        </w:tc>
      </w:tr>
      <w:tr w:rsidR="001914CC" w:rsidRPr="003C1542" w14:paraId="1590DEE1" w14:textId="77777777" w:rsidTr="00C46DFC">
        <w:tc>
          <w:tcPr>
            <w:tcW w:w="959" w:type="dxa"/>
            <w:shd w:val="clear" w:color="auto" w:fill="auto"/>
          </w:tcPr>
          <w:p w14:paraId="0015ABFC" w14:textId="77777777" w:rsidR="001914CC" w:rsidRPr="003C1542" w:rsidRDefault="00C227DC">
            <w:pPr>
              <w:rPr>
                <w:rFonts w:eastAsia="Calibri" w:cs="Calibri"/>
                <w:sz w:val="18"/>
                <w:szCs w:val="18"/>
              </w:rPr>
            </w:pPr>
            <w:r w:rsidRPr="003C1542">
              <w:rPr>
                <w:rFonts w:eastAsia="Calibri" w:cs="Calibri"/>
                <w:sz w:val="18"/>
                <w:szCs w:val="18"/>
              </w:rPr>
              <w:t>27</w:t>
            </w:r>
          </w:p>
        </w:tc>
        <w:tc>
          <w:tcPr>
            <w:tcW w:w="2268" w:type="dxa"/>
            <w:shd w:val="clear" w:color="auto" w:fill="auto"/>
          </w:tcPr>
          <w:p w14:paraId="5A7390C7" w14:textId="77777777" w:rsidR="001914CC" w:rsidRPr="003C1542" w:rsidRDefault="001914CC" w:rsidP="001914CC">
            <w:pPr>
              <w:rPr>
                <w:rFonts w:eastAsia="Calibri" w:cs="Calibri"/>
                <w:sz w:val="18"/>
                <w:szCs w:val="18"/>
              </w:rPr>
            </w:pPr>
            <w:r w:rsidRPr="003C1542">
              <w:rPr>
                <w:rFonts w:eastAsia="Calibri" w:cs="Calibri"/>
                <w:sz w:val="18"/>
                <w:szCs w:val="18"/>
              </w:rPr>
              <w:t>ED INMX3N B</w:t>
            </w:r>
          </w:p>
        </w:tc>
        <w:tc>
          <w:tcPr>
            <w:tcW w:w="5386" w:type="dxa"/>
            <w:shd w:val="clear" w:color="auto" w:fill="auto"/>
          </w:tcPr>
          <w:p w14:paraId="1E85FEE8" w14:textId="77777777" w:rsidR="001914CC" w:rsidRPr="003C1542" w:rsidRDefault="001914CC" w:rsidP="001914CC">
            <w:pPr>
              <w:rPr>
                <w:rFonts w:eastAsia="Calibri" w:cs="Calibri"/>
                <w:sz w:val="18"/>
                <w:szCs w:val="18"/>
              </w:rPr>
            </w:pPr>
          </w:p>
        </w:tc>
      </w:tr>
      <w:tr w:rsidR="001914CC" w:rsidRPr="003C1542" w14:paraId="32CF010C" w14:textId="77777777" w:rsidTr="00C46DFC">
        <w:tc>
          <w:tcPr>
            <w:tcW w:w="959" w:type="dxa"/>
            <w:shd w:val="clear" w:color="auto" w:fill="auto"/>
          </w:tcPr>
          <w:p w14:paraId="71C313FC" w14:textId="77777777" w:rsidR="001914CC" w:rsidRPr="003C1542" w:rsidRDefault="00C227DC" w:rsidP="001914CC">
            <w:pPr>
              <w:rPr>
                <w:rFonts w:eastAsia="Calibri" w:cs="Calibri"/>
                <w:sz w:val="18"/>
                <w:szCs w:val="18"/>
              </w:rPr>
            </w:pPr>
            <w:r w:rsidRPr="003C1542">
              <w:rPr>
                <w:rFonts w:eastAsia="Calibri" w:cs="Calibri"/>
                <w:sz w:val="18"/>
                <w:szCs w:val="18"/>
              </w:rPr>
              <w:t>28</w:t>
            </w:r>
          </w:p>
        </w:tc>
        <w:tc>
          <w:tcPr>
            <w:tcW w:w="2268" w:type="dxa"/>
            <w:shd w:val="clear" w:color="auto" w:fill="auto"/>
          </w:tcPr>
          <w:p w14:paraId="63E297DE" w14:textId="77777777" w:rsidR="001914CC" w:rsidRPr="003C1542" w:rsidRDefault="001914CC" w:rsidP="001914CC">
            <w:pPr>
              <w:rPr>
                <w:rFonts w:eastAsia="Calibri" w:cs="Calibri"/>
                <w:sz w:val="18"/>
                <w:szCs w:val="18"/>
              </w:rPr>
            </w:pPr>
            <w:r w:rsidRPr="003C1542">
              <w:rPr>
                <w:rFonts w:eastAsia="Calibri" w:cs="Calibri"/>
                <w:sz w:val="18"/>
                <w:szCs w:val="18"/>
              </w:rPr>
              <w:t>ED INMXS ENN</w:t>
            </w:r>
          </w:p>
        </w:tc>
        <w:tc>
          <w:tcPr>
            <w:tcW w:w="5386" w:type="dxa"/>
            <w:shd w:val="clear" w:color="auto" w:fill="auto"/>
          </w:tcPr>
          <w:p w14:paraId="06E8FA17" w14:textId="77777777" w:rsidR="001914CC" w:rsidRPr="003C1542" w:rsidRDefault="001914CC" w:rsidP="001914CC">
            <w:pPr>
              <w:rPr>
                <w:rFonts w:eastAsia="Calibri" w:cs="Calibri"/>
                <w:sz w:val="18"/>
                <w:szCs w:val="18"/>
              </w:rPr>
            </w:pPr>
          </w:p>
        </w:tc>
      </w:tr>
      <w:tr w:rsidR="001914CC" w:rsidRPr="003C1542" w14:paraId="6D6AD0FA" w14:textId="77777777" w:rsidTr="00C46DFC">
        <w:tc>
          <w:tcPr>
            <w:tcW w:w="959" w:type="dxa"/>
            <w:shd w:val="clear" w:color="auto" w:fill="auto"/>
          </w:tcPr>
          <w:p w14:paraId="4A680825" w14:textId="77777777" w:rsidR="001914CC" w:rsidRPr="003C1542" w:rsidRDefault="00C227DC" w:rsidP="001914CC">
            <w:pPr>
              <w:rPr>
                <w:rFonts w:eastAsia="Calibri" w:cs="Calibri"/>
                <w:sz w:val="18"/>
                <w:szCs w:val="18"/>
              </w:rPr>
            </w:pPr>
            <w:r w:rsidRPr="003C1542">
              <w:rPr>
                <w:rFonts w:eastAsia="Calibri" w:cs="Calibri"/>
                <w:sz w:val="18"/>
                <w:szCs w:val="18"/>
              </w:rPr>
              <w:t>29</w:t>
            </w:r>
          </w:p>
        </w:tc>
        <w:tc>
          <w:tcPr>
            <w:tcW w:w="2268" w:type="dxa"/>
            <w:shd w:val="clear" w:color="auto" w:fill="auto"/>
          </w:tcPr>
          <w:p w14:paraId="140D44AB" w14:textId="77777777" w:rsidR="001914CC" w:rsidRPr="003C1542" w:rsidRDefault="001914CC" w:rsidP="001914CC">
            <w:pPr>
              <w:rPr>
                <w:rFonts w:eastAsia="Calibri" w:cs="Calibri"/>
                <w:sz w:val="18"/>
                <w:szCs w:val="18"/>
              </w:rPr>
            </w:pPr>
            <w:r w:rsidRPr="003C1542">
              <w:rPr>
                <w:sz w:val="20"/>
                <w:szCs w:val="20"/>
              </w:rPr>
              <w:t>Spare = 0</w:t>
            </w:r>
          </w:p>
        </w:tc>
        <w:tc>
          <w:tcPr>
            <w:tcW w:w="5386" w:type="dxa"/>
            <w:shd w:val="clear" w:color="auto" w:fill="auto"/>
          </w:tcPr>
          <w:p w14:paraId="5C1003B3" w14:textId="77777777" w:rsidR="001914CC" w:rsidRPr="003C1542" w:rsidRDefault="001914CC" w:rsidP="001914CC">
            <w:pPr>
              <w:rPr>
                <w:rFonts w:eastAsia="Calibri" w:cs="Calibri"/>
                <w:sz w:val="18"/>
                <w:szCs w:val="18"/>
              </w:rPr>
            </w:pPr>
          </w:p>
        </w:tc>
      </w:tr>
      <w:tr w:rsidR="001914CC" w:rsidRPr="003C1542" w14:paraId="1A462C68" w14:textId="77777777" w:rsidTr="00FA75CE">
        <w:trPr>
          <w:trHeight w:val="77"/>
        </w:trPr>
        <w:tc>
          <w:tcPr>
            <w:tcW w:w="959" w:type="dxa"/>
            <w:shd w:val="clear" w:color="auto" w:fill="auto"/>
          </w:tcPr>
          <w:p w14:paraId="35DFF6B0" w14:textId="77777777" w:rsidR="001914CC" w:rsidRPr="003C1542" w:rsidRDefault="00C227DC" w:rsidP="001914CC">
            <w:pPr>
              <w:rPr>
                <w:sz w:val="18"/>
                <w:szCs w:val="18"/>
              </w:rPr>
            </w:pPr>
            <w:r w:rsidRPr="003C1542">
              <w:rPr>
                <w:sz w:val="18"/>
                <w:szCs w:val="18"/>
              </w:rPr>
              <w:t>30</w:t>
            </w:r>
          </w:p>
        </w:tc>
        <w:tc>
          <w:tcPr>
            <w:tcW w:w="2268" w:type="dxa"/>
            <w:shd w:val="clear" w:color="auto" w:fill="auto"/>
          </w:tcPr>
          <w:p w14:paraId="6C079F1E" w14:textId="77777777" w:rsidR="001914CC" w:rsidRPr="003C1542" w:rsidRDefault="001914CC" w:rsidP="001914CC">
            <w:pPr>
              <w:rPr>
                <w:rFonts w:eastAsia="Calibri" w:cs="Calibri"/>
                <w:sz w:val="18"/>
                <w:szCs w:val="18"/>
              </w:rPr>
            </w:pPr>
            <w:r w:rsidRPr="003C1542">
              <w:rPr>
                <w:sz w:val="20"/>
                <w:szCs w:val="20"/>
              </w:rPr>
              <w:t>Spare = 0</w:t>
            </w:r>
          </w:p>
        </w:tc>
        <w:tc>
          <w:tcPr>
            <w:tcW w:w="5386" w:type="dxa"/>
            <w:shd w:val="clear" w:color="auto" w:fill="auto"/>
          </w:tcPr>
          <w:p w14:paraId="7B70324A" w14:textId="77777777" w:rsidR="001914CC" w:rsidRPr="003C1542" w:rsidRDefault="001914CC" w:rsidP="001914CC">
            <w:pPr>
              <w:rPr>
                <w:rFonts w:eastAsia="Calibri" w:cs="Calibri"/>
                <w:sz w:val="18"/>
                <w:szCs w:val="18"/>
              </w:rPr>
            </w:pPr>
          </w:p>
        </w:tc>
      </w:tr>
      <w:tr w:rsidR="001914CC" w:rsidRPr="003C1542" w14:paraId="73836A17" w14:textId="77777777" w:rsidTr="00C46DFC">
        <w:tc>
          <w:tcPr>
            <w:tcW w:w="959" w:type="dxa"/>
            <w:shd w:val="clear" w:color="auto" w:fill="auto"/>
          </w:tcPr>
          <w:p w14:paraId="11225E70" w14:textId="77777777" w:rsidR="001914CC" w:rsidRPr="003C1542" w:rsidRDefault="00C227DC" w:rsidP="001914CC">
            <w:pPr>
              <w:rPr>
                <w:sz w:val="18"/>
                <w:szCs w:val="18"/>
              </w:rPr>
            </w:pPr>
            <w:r w:rsidRPr="003C1542">
              <w:rPr>
                <w:sz w:val="18"/>
                <w:szCs w:val="18"/>
              </w:rPr>
              <w:t>31</w:t>
            </w:r>
          </w:p>
        </w:tc>
        <w:tc>
          <w:tcPr>
            <w:tcW w:w="2268" w:type="dxa"/>
            <w:shd w:val="clear" w:color="auto" w:fill="auto"/>
          </w:tcPr>
          <w:p w14:paraId="6E8D9B31" w14:textId="77777777" w:rsidR="001914CC" w:rsidRPr="003C1542" w:rsidRDefault="001914CC" w:rsidP="001914CC">
            <w:pPr>
              <w:rPr>
                <w:rFonts w:eastAsia="Calibri" w:cs="Calibri"/>
                <w:sz w:val="18"/>
                <w:szCs w:val="18"/>
              </w:rPr>
            </w:pPr>
            <w:r w:rsidRPr="003C1542">
              <w:rPr>
                <w:sz w:val="20"/>
                <w:szCs w:val="20"/>
              </w:rPr>
              <w:t>Spare = 0</w:t>
            </w:r>
          </w:p>
        </w:tc>
        <w:tc>
          <w:tcPr>
            <w:tcW w:w="5386" w:type="dxa"/>
            <w:shd w:val="clear" w:color="auto" w:fill="auto"/>
          </w:tcPr>
          <w:p w14:paraId="4987A2F5" w14:textId="77777777" w:rsidR="001914CC" w:rsidRPr="003C1542" w:rsidRDefault="001914CC" w:rsidP="001914CC">
            <w:pPr>
              <w:rPr>
                <w:rFonts w:eastAsia="Calibri" w:cs="Calibri"/>
                <w:sz w:val="18"/>
                <w:szCs w:val="18"/>
              </w:rPr>
            </w:pPr>
          </w:p>
        </w:tc>
      </w:tr>
      <w:tr w:rsidR="001914CC" w:rsidRPr="003C1542" w14:paraId="2E4CC590" w14:textId="77777777" w:rsidTr="00C46DFC">
        <w:tc>
          <w:tcPr>
            <w:tcW w:w="8613" w:type="dxa"/>
            <w:gridSpan w:val="3"/>
            <w:shd w:val="clear" w:color="auto" w:fill="FFC000"/>
          </w:tcPr>
          <w:p w14:paraId="1389F370" w14:textId="77777777" w:rsidR="001914CC" w:rsidRPr="003C1542" w:rsidRDefault="001914CC">
            <w:pPr>
              <w:rPr>
                <w:b/>
                <w:sz w:val="18"/>
                <w:szCs w:val="18"/>
              </w:rPr>
            </w:pPr>
            <w:r w:rsidRPr="003C1542">
              <w:rPr>
                <w:b/>
                <w:sz w:val="18"/>
                <w:szCs w:val="18"/>
              </w:rPr>
              <w:t>Switches</w:t>
            </w:r>
            <w:r w:rsidR="00C227DC" w:rsidRPr="003C1542">
              <w:rPr>
                <w:b/>
                <w:sz w:val="18"/>
                <w:szCs w:val="18"/>
              </w:rPr>
              <w:t>2</w:t>
            </w:r>
            <w:r w:rsidRPr="003C1542">
              <w:rPr>
                <w:b/>
                <w:sz w:val="18"/>
                <w:szCs w:val="18"/>
              </w:rPr>
              <w:t xml:space="preserve"> (byte)</w:t>
            </w:r>
          </w:p>
        </w:tc>
      </w:tr>
      <w:tr w:rsidR="001914CC" w:rsidRPr="003C1542" w14:paraId="0DE075CC" w14:textId="77777777" w:rsidTr="00C46DFC">
        <w:tc>
          <w:tcPr>
            <w:tcW w:w="959" w:type="dxa"/>
            <w:shd w:val="clear" w:color="auto" w:fill="auto"/>
          </w:tcPr>
          <w:p w14:paraId="5243EFCA" w14:textId="77777777" w:rsidR="001914CC" w:rsidRPr="003C1542" w:rsidRDefault="001914CC" w:rsidP="001914CC">
            <w:pPr>
              <w:rPr>
                <w:sz w:val="20"/>
                <w:szCs w:val="20"/>
              </w:rPr>
            </w:pPr>
            <w:r w:rsidRPr="003C1542">
              <w:rPr>
                <w:rFonts w:eastAsia="Calibri" w:cs="Calibri"/>
                <w:sz w:val="18"/>
                <w:szCs w:val="18"/>
              </w:rPr>
              <w:t>0 (LSB)</w:t>
            </w:r>
          </w:p>
        </w:tc>
        <w:tc>
          <w:tcPr>
            <w:tcW w:w="2268" w:type="dxa"/>
            <w:shd w:val="clear" w:color="auto" w:fill="auto"/>
          </w:tcPr>
          <w:p w14:paraId="1353075B" w14:textId="77777777" w:rsidR="001914CC" w:rsidRPr="003C1542" w:rsidRDefault="001914CC" w:rsidP="001914CC">
            <w:pPr>
              <w:rPr>
                <w:sz w:val="20"/>
                <w:szCs w:val="20"/>
              </w:rPr>
            </w:pPr>
            <w:r w:rsidRPr="003C1542">
              <w:rPr>
                <w:rFonts w:eastAsia="Calibri" w:cs="Calibri"/>
                <w:sz w:val="18"/>
                <w:szCs w:val="18"/>
              </w:rPr>
              <w:t>AD5 EDINMX1 EN</w:t>
            </w:r>
          </w:p>
        </w:tc>
        <w:tc>
          <w:tcPr>
            <w:tcW w:w="5386" w:type="dxa"/>
            <w:shd w:val="clear" w:color="auto" w:fill="auto"/>
          </w:tcPr>
          <w:p w14:paraId="734DE1E8" w14:textId="77777777" w:rsidR="001914CC" w:rsidRPr="003C1542" w:rsidRDefault="001914CC" w:rsidP="001914CC">
            <w:pPr>
              <w:rPr>
                <w:sz w:val="20"/>
                <w:szCs w:val="20"/>
              </w:rPr>
            </w:pPr>
          </w:p>
        </w:tc>
      </w:tr>
      <w:tr w:rsidR="001914CC" w:rsidRPr="003C1542" w14:paraId="4F85BB50" w14:textId="77777777" w:rsidTr="00C46DFC">
        <w:tc>
          <w:tcPr>
            <w:tcW w:w="959" w:type="dxa"/>
            <w:shd w:val="clear" w:color="auto" w:fill="auto"/>
          </w:tcPr>
          <w:p w14:paraId="7713D7F7" w14:textId="77777777" w:rsidR="001914CC" w:rsidRPr="003C1542" w:rsidRDefault="001914CC" w:rsidP="001914CC">
            <w:pPr>
              <w:rPr>
                <w:sz w:val="20"/>
                <w:szCs w:val="20"/>
              </w:rPr>
            </w:pPr>
            <w:r w:rsidRPr="003C1542">
              <w:rPr>
                <w:rFonts w:eastAsia="Calibri" w:cs="Calibri"/>
                <w:sz w:val="18"/>
                <w:szCs w:val="18"/>
              </w:rPr>
              <w:t>1</w:t>
            </w:r>
          </w:p>
        </w:tc>
        <w:tc>
          <w:tcPr>
            <w:tcW w:w="2268" w:type="dxa"/>
            <w:shd w:val="clear" w:color="auto" w:fill="auto"/>
          </w:tcPr>
          <w:p w14:paraId="4F511C29" w14:textId="77777777" w:rsidR="001914CC" w:rsidRPr="003C1542" w:rsidRDefault="001914CC" w:rsidP="001914CC">
            <w:pPr>
              <w:rPr>
                <w:sz w:val="20"/>
                <w:szCs w:val="20"/>
              </w:rPr>
            </w:pPr>
            <w:r w:rsidRPr="003C1542">
              <w:rPr>
                <w:rFonts w:eastAsia="Calibri" w:cs="Calibri"/>
                <w:sz w:val="18"/>
                <w:szCs w:val="18"/>
              </w:rPr>
              <w:t>AD6 EDINMX2 EN</w:t>
            </w:r>
          </w:p>
        </w:tc>
        <w:tc>
          <w:tcPr>
            <w:tcW w:w="5386" w:type="dxa"/>
            <w:shd w:val="clear" w:color="auto" w:fill="auto"/>
          </w:tcPr>
          <w:p w14:paraId="75B22D6E" w14:textId="77777777" w:rsidR="001914CC" w:rsidRPr="003C1542" w:rsidRDefault="001914CC" w:rsidP="001914CC">
            <w:pPr>
              <w:rPr>
                <w:sz w:val="20"/>
                <w:szCs w:val="20"/>
              </w:rPr>
            </w:pPr>
          </w:p>
        </w:tc>
      </w:tr>
      <w:tr w:rsidR="001914CC" w:rsidRPr="003C1542" w14:paraId="27719E17" w14:textId="77777777" w:rsidTr="00C46DFC">
        <w:tc>
          <w:tcPr>
            <w:tcW w:w="959" w:type="dxa"/>
            <w:shd w:val="clear" w:color="auto" w:fill="auto"/>
          </w:tcPr>
          <w:p w14:paraId="586FCAB2" w14:textId="77777777" w:rsidR="001914CC" w:rsidRPr="003C1542" w:rsidRDefault="001914CC" w:rsidP="001914CC">
            <w:pPr>
              <w:rPr>
                <w:sz w:val="20"/>
                <w:szCs w:val="20"/>
              </w:rPr>
            </w:pPr>
            <w:r w:rsidRPr="003C1542">
              <w:rPr>
                <w:rFonts w:eastAsia="Calibri" w:cs="Calibri"/>
                <w:sz w:val="18"/>
                <w:szCs w:val="18"/>
              </w:rPr>
              <w:t>2</w:t>
            </w:r>
          </w:p>
        </w:tc>
        <w:tc>
          <w:tcPr>
            <w:tcW w:w="2268" w:type="dxa"/>
            <w:shd w:val="clear" w:color="auto" w:fill="auto"/>
          </w:tcPr>
          <w:p w14:paraId="53BFF850" w14:textId="77777777" w:rsidR="001914CC" w:rsidRPr="003C1542" w:rsidRDefault="001914CC" w:rsidP="001914CC">
            <w:pPr>
              <w:rPr>
                <w:sz w:val="20"/>
                <w:szCs w:val="20"/>
              </w:rPr>
            </w:pPr>
            <w:r w:rsidRPr="003C1542">
              <w:rPr>
                <w:rFonts w:eastAsia="Calibri" w:cs="Calibri"/>
                <w:sz w:val="18"/>
                <w:szCs w:val="18"/>
              </w:rPr>
              <w:t>AD7 EDINMX3 EN</w:t>
            </w:r>
          </w:p>
        </w:tc>
        <w:tc>
          <w:tcPr>
            <w:tcW w:w="5386" w:type="dxa"/>
            <w:shd w:val="clear" w:color="auto" w:fill="auto"/>
          </w:tcPr>
          <w:p w14:paraId="06A5F340" w14:textId="77777777" w:rsidR="001914CC" w:rsidRPr="003C1542" w:rsidRDefault="001914CC" w:rsidP="001914CC">
            <w:pPr>
              <w:rPr>
                <w:sz w:val="20"/>
                <w:szCs w:val="20"/>
              </w:rPr>
            </w:pPr>
          </w:p>
        </w:tc>
      </w:tr>
      <w:tr w:rsidR="001914CC" w:rsidRPr="003C1542" w14:paraId="4F98ED6F" w14:textId="77777777" w:rsidTr="00C46DFC">
        <w:tc>
          <w:tcPr>
            <w:tcW w:w="959" w:type="dxa"/>
            <w:shd w:val="clear" w:color="auto" w:fill="auto"/>
          </w:tcPr>
          <w:p w14:paraId="4CCAA8E7" w14:textId="77777777" w:rsidR="001914CC" w:rsidRPr="003C1542" w:rsidRDefault="001914CC" w:rsidP="001914CC">
            <w:pPr>
              <w:rPr>
                <w:sz w:val="20"/>
                <w:szCs w:val="20"/>
              </w:rPr>
            </w:pPr>
            <w:r w:rsidRPr="003C1542">
              <w:rPr>
                <w:rFonts w:eastAsia="Calibri" w:cs="Calibri"/>
                <w:sz w:val="18"/>
                <w:szCs w:val="18"/>
              </w:rPr>
              <w:t>3</w:t>
            </w:r>
          </w:p>
        </w:tc>
        <w:tc>
          <w:tcPr>
            <w:tcW w:w="2268" w:type="dxa"/>
            <w:shd w:val="clear" w:color="auto" w:fill="auto"/>
          </w:tcPr>
          <w:p w14:paraId="15BE89E0" w14:textId="77777777" w:rsidR="001914CC" w:rsidRPr="003C1542" w:rsidRDefault="001914CC" w:rsidP="001914CC">
            <w:pPr>
              <w:rPr>
                <w:sz w:val="20"/>
                <w:szCs w:val="20"/>
              </w:rPr>
            </w:pPr>
            <w:r w:rsidRPr="003C1542">
              <w:rPr>
                <w:rFonts w:eastAsia="Calibri" w:cs="Calibri"/>
                <w:sz w:val="18"/>
                <w:szCs w:val="18"/>
              </w:rPr>
              <w:t>AD8 ESUMED EN</w:t>
            </w:r>
          </w:p>
        </w:tc>
        <w:tc>
          <w:tcPr>
            <w:tcW w:w="5386" w:type="dxa"/>
            <w:shd w:val="clear" w:color="auto" w:fill="auto"/>
          </w:tcPr>
          <w:p w14:paraId="49BC15B0" w14:textId="77777777" w:rsidR="001914CC" w:rsidRPr="003C1542" w:rsidRDefault="001914CC" w:rsidP="001914CC">
            <w:pPr>
              <w:rPr>
                <w:sz w:val="20"/>
                <w:szCs w:val="20"/>
              </w:rPr>
            </w:pPr>
          </w:p>
        </w:tc>
      </w:tr>
      <w:tr w:rsidR="001914CC" w:rsidRPr="003C1542" w14:paraId="72F6770A" w14:textId="77777777" w:rsidTr="00C46DFC">
        <w:tc>
          <w:tcPr>
            <w:tcW w:w="959" w:type="dxa"/>
            <w:shd w:val="clear" w:color="auto" w:fill="auto"/>
          </w:tcPr>
          <w:p w14:paraId="38D995C3" w14:textId="77777777" w:rsidR="001914CC" w:rsidRPr="003C1542" w:rsidRDefault="001914CC" w:rsidP="001914CC">
            <w:pPr>
              <w:rPr>
                <w:sz w:val="20"/>
                <w:szCs w:val="20"/>
              </w:rPr>
            </w:pPr>
            <w:r w:rsidRPr="003C1542">
              <w:rPr>
                <w:rFonts w:eastAsia="Calibri" w:cs="Calibri"/>
                <w:sz w:val="18"/>
                <w:szCs w:val="18"/>
              </w:rPr>
              <w:t>4</w:t>
            </w:r>
          </w:p>
        </w:tc>
        <w:tc>
          <w:tcPr>
            <w:tcW w:w="2268" w:type="dxa"/>
            <w:shd w:val="clear" w:color="auto" w:fill="auto"/>
          </w:tcPr>
          <w:p w14:paraId="0E533CE6" w14:textId="77777777" w:rsidR="001914CC" w:rsidRPr="003C1542" w:rsidRDefault="001914CC" w:rsidP="001914CC">
            <w:pPr>
              <w:rPr>
                <w:sz w:val="20"/>
                <w:szCs w:val="20"/>
              </w:rPr>
            </w:pPr>
            <w:r w:rsidRPr="003C1542">
              <w:rPr>
                <w:rFonts w:eastAsia="Calibri" w:cs="Calibri"/>
                <w:sz w:val="18"/>
                <w:szCs w:val="18"/>
              </w:rPr>
              <w:t>AD5678 REF EN</w:t>
            </w:r>
          </w:p>
        </w:tc>
        <w:tc>
          <w:tcPr>
            <w:tcW w:w="5386" w:type="dxa"/>
            <w:shd w:val="clear" w:color="auto" w:fill="auto"/>
          </w:tcPr>
          <w:p w14:paraId="2A53FBFA" w14:textId="77777777" w:rsidR="001914CC" w:rsidRPr="003C1542" w:rsidRDefault="001914CC" w:rsidP="001914CC">
            <w:pPr>
              <w:rPr>
                <w:sz w:val="20"/>
                <w:szCs w:val="20"/>
              </w:rPr>
            </w:pPr>
          </w:p>
        </w:tc>
      </w:tr>
      <w:tr w:rsidR="001914CC" w:rsidRPr="003C1542" w14:paraId="3E9810FF" w14:textId="77777777" w:rsidTr="00C46DFC">
        <w:tc>
          <w:tcPr>
            <w:tcW w:w="959" w:type="dxa"/>
            <w:shd w:val="clear" w:color="auto" w:fill="auto"/>
          </w:tcPr>
          <w:p w14:paraId="7441B6F0" w14:textId="77777777" w:rsidR="001914CC" w:rsidRPr="003C1542" w:rsidRDefault="001914CC" w:rsidP="001914CC">
            <w:pPr>
              <w:rPr>
                <w:sz w:val="20"/>
                <w:szCs w:val="20"/>
              </w:rPr>
            </w:pPr>
            <w:r w:rsidRPr="003C1542">
              <w:rPr>
                <w:rFonts w:eastAsia="Calibri" w:cs="Calibri"/>
                <w:sz w:val="18"/>
                <w:szCs w:val="18"/>
              </w:rPr>
              <w:t>5</w:t>
            </w:r>
          </w:p>
        </w:tc>
        <w:tc>
          <w:tcPr>
            <w:tcW w:w="2268" w:type="dxa"/>
            <w:shd w:val="clear" w:color="auto" w:fill="auto"/>
          </w:tcPr>
          <w:p w14:paraId="1813FC37" w14:textId="77777777" w:rsidR="001914CC" w:rsidRPr="003C1542" w:rsidRDefault="001914CC" w:rsidP="001914CC">
            <w:pPr>
              <w:rPr>
                <w:sz w:val="20"/>
                <w:szCs w:val="20"/>
              </w:rPr>
            </w:pPr>
            <w:r w:rsidRPr="003C1542">
              <w:rPr>
                <w:rFonts w:eastAsia="Calibri" w:cs="Calibri"/>
                <w:sz w:val="18"/>
                <w:szCs w:val="18"/>
              </w:rPr>
              <w:t>AD8 ESUMED MX A</w:t>
            </w:r>
          </w:p>
        </w:tc>
        <w:tc>
          <w:tcPr>
            <w:tcW w:w="5386" w:type="dxa"/>
            <w:shd w:val="clear" w:color="auto" w:fill="auto"/>
          </w:tcPr>
          <w:p w14:paraId="51BF9A87" w14:textId="77777777" w:rsidR="001914CC" w:rsidRPr="003C1542" w:rsidRDefault="001914CC" w:rsidP="001914CC">
            <w:pPr>
              <w:rPr>
                <w:sz w:val="20"/>
                <w:szCs w:val="20"/>
              </w:rPr>
            </w:pPr>
          </w:p>
        </w:tc>
      </w:tr>
      <w:tr w:rsidR="001914CC" w:rsidRPr="003C1542" w14:paraId="61486E18" w14:textId="77777777" w:rsidTr="00C46DFC">
        <w:tc>
          <w:tcPr>
            <w:tcW w:w="959" w:type="dxa"/>
            <w:shd w:val="clear" w:color="auto" w:fill="auto"/>
          </w:tcPr>
          <w:p w14:paraId="6AD0EC50" w14:textId="77777777" w:rsidR="001914CC" w:rsidRPr="003C1542" w:rsidRDefault="001914CC" w:rsidP="001914CC">
            <w:pPr>
              <w:rPr>
                <w:sz w:val="20"/>
                <w:szCs w:val="20"/>
              </w:rPr>
            </w:pPr>
            <w:r w:rsidRPr="003C1542">
              <w:rPr>
                <w:rFonts w:eastAsia="Calibri" w:cs="Calibri"/>
                <w:sz w:val="18"/>
                <w:szCs w:val="18"/>
              </w:rPr>
              <w:t>6</w:t>
            </w:r>
          </w:p>
        </w:tc>
        <w:tc>
          <w:tcPr>
            <w:tcW w:w="2268" w:type="dxa"/>
            <w:shd w:val="clear" w:color="auto" w:fill="auto"/>
          </w:tcPr>
          <w:p w14:paraId="6C06A58E" w14:textId="77777777" w:rsidR="001914CC" w:rsidRPr="003C1542" w:rsidRDefault="001914CC" w:rsidP="001914CC">
            <w:pPr>
              <w:rPr>
                <w:sz w:val="20"/>
                <w:szCs w:val="20"/>
              </w:rPr>
            </w:pPr>
            <w:r w:rsidRPr="003C1542">
              <w:rPr>
                <w:rFonts w:eastAsia="Calibri" w:cs="Calibri"/>
                <w:sz w:val="18"/>
                <w:szCs w:val="18"/>
              </w:rPr>
              <w:t>AD8 ESUMED MX B</w:t>
            </w:r>
          </w:p>
        </w:tc>
        <w:tc>
          <w:tcPr>
            <w:tcW w:w="5386" w:type="dxa"/>
            <w:shd w:val="clear" w:color="auto" w:fill="auto"/>
          </w:tcPr>
          <w:p w14:paraId="560A3963" w14:textId="77777777" w:rsidR="001914CC" w:rsidRPr="003C1542" w:rsidRDefault="001914CC" w:rsidP="001914CC">
            <w:pPr>
              <w:rPr>
                <w:sz w:val="20"/>
                <w:szCs w:val="20"/>
              </w:rPr>
            </w:pPr>
          </w:p>
        </w:tc>
      </w:tr>
      <w:tr w:rsidR="001914CC" w:rsidRPr="003C1542" w14:paraId="33A5CEA2" w14:textId="77777777" w:rsidTr="00C46DFC">
        <w:tc>
          <w:tcPr>
            <w:tcW w:w="959" w:type="dxa"/>
            <w:shd w:val="clear" w:color="auto" w:fill="auto"/>
          </w:tcPr>
          <w:p w14:paraId="32B47479" w14:textId="77777777" w:rsidR="001914CC" w:rsidRPr="003C1542" w:rsidRDefault="001914CC" w:rsidP="001914CC">
            <w:pPr>
              <w:rPr>
                <w:sz w:val="20"/>
                <w:szCs w:val="20"/>
              </w:rPr>
            </w:pPr>
            <w:r w:rsidRPr="003C1542">
              <w:rPr>
                <w:rFonts w:eastAsia="Calibri" w:cs="Calibri"/>
                <w:sz w:val="18"/>
                <w:szCs w:val="18"/>
              </w:rPr>
              <w:t>7</w:t>
            </w:r>
          </w:p>
        </w:tc>
        <w:tc>
          <w:tcPr>
            <w:tcW w:w="2268" w:type="dxa"/>
            <w:shd w:val="clear" w:color="auto" w:fill="auto"/>
          </w:tcPr>
          <w:p w14:paraId="4FE5130F" w14:textId="77777777" w:rsidR="001914CC" w:rsidRPr="003C1542" w:rsidRDefault="001914CC" w:rsidP="001914CC">
            <w:pPr>
              <w:rPr>
                <w:sz w:val="20"/>
                <w:szCs w:val="20"/>
              </w:rPr>
            </w:pPr>
            <w:r w:rsidRPr="003C1542">
              <w:rPr>
                <w:rFonts w:eastAsia="Calibri" w:cs="Calibri"/>
                <w:sz w:val="18"/>
                <w:szCs w:val="18"/>
              </w:rPr>
              <w:t>AD8 ESUMED MX C</w:t>
            </w:r>
          </w:p>
        </w:tc>
        <w:tc>
          <w:tcPr>
            <w:tcW w:w="5386" w:type="dxa"/>
            <w:shd w:val="clear" w:color="auto" w:fill="auto"/>
          </w:tcPr>
          <w:p w14:paraId="2218FCC5" w14:textId="77777777" w:rsidR="001914CC" w:rsidRPr="003C1542" w:rsidRDefault="001914CC" w:rsidP="001914CC">
            <w:pPr>
              <w:rPr>
                <w:sz w:val="20"/>
                <w:szCs w:val="20"/>
              </w:rPr>
            </w:pPr>
          </w:p>
        </w:tc>
      </w:tr>
      <w:tr w:rsidR="001914CC" w:rsidRPr="003C1542" w14:paraId="22DF5384" w14:textId="77777777" w:rsidTr="00FA75CE">
        <w:tc>
          <w:tcPr>
            <w:tcW w:w="8613" w:type="dxa"/>
            <w:gridSpan w:val="3"/>
            <w:shd w:val="clear" w:color="auto" w:fill="FFC000"/>
          </w:tcPr>
          <w:p w14:paraId="7AF4F81C" w14:textId="77777777" w:rsidR="001914CC" w:rsidRPr="003C1542" w:rsidRDefault="001914CC" w:rsidP="001914CC">
            <w:pPr>
              <w:rPr>
                <w:color w:val="FFC000"/>
                <w:sz w:val="20"/>
                <w:szCs w:val="20"/>
              </w:rPr>
            </w:pPr>
            <w:r w:rsidRPr="003C1542">
              <w:rPr>
                <w:b/>
                <w:sz w:val="18"/>
                <w:szCs w:val="18"/>
              </w:rPr>
              <w:t>Artefacts (byte)</w:t>
            </w:r>
          </w:p>
        </w:tc>
      </w:tr>
      <w:tr w:rsidR="001914CC" w:rsidRPr="003C1542" w14:paraId="177F9A5F" w14:textId="77777777" w:rsidTr="00C46DFC">
        <w:tc>
          <w:tcPr>
            <w:tcW w:w="959" w:type="dxa"/>
            <w:shd w:val="clear" w:color="auto" w:fill="auto"/>
          </w:tcPr>
          <w:p w14:paraId="6C93C6D7" w14:textId="77777777" w:rsidR="001914CC" w:rsidRPr="003C1542" w:rsidRDefault="001914CC" w:rsidP="001914CC">
            <w:pPr>
              <w:rPr>
                <w:sz w:val="20"/>
                <w:szCs w:val="20"/>
              </w:rPr>
            </w:pPr>
            <w:r w:rsidRPr="003C1542">
              <w:rPr>
                <w:rFonts w:eastAsia="Calibri" w:cs="Calibri"/>
                <w:sz w:val="18"/>
                <w:szCs w:val="18"/>
              </w:rPr>
              <w:t>8</w:t>
            </w:r>
          </w:p>
        </w:tc>
        <w:tc>
          <w:tcPr>
            <w:tcW w:w="2268" w:type="dxa"/>
            <w:shd w:val="clear" w:color="auto" w:fill="auto"/>
          </w:tcPr>
          <w:p w14:paraId="7C4028C7" w14:textId="77777777" w:rsidR="001914CC" w:rsidRPr="003C1542" w:rsidRDefault="001914CC" w:rsidP="001914CC">
            <w:pPr>
              <w:rPr>
                <w:sz w:val="20"/>
                <w:szCs w:val="20"/>
              </w:rPr>
            </w:pPr>
            <w:r w:rsidRPr="003C1542">
              <w:rPr>
                <w:rFonts w:eastAsia="Calibri" w:cs="Calibri"/>
                <w:sz w:val="18"/>
                <w:szCs w:val="18"/>
              </w:rPr>
              <w:t>ADC1_OR</w:t>
            </w:r>
          </w:p>
        </w:tc>
        <w:tc>
          <w:tcPr>
            <w:tcW w:w="5386" w:type="dxa"/>
            <w:shd w:val="clear" w:color="auto" w:fill="auto"/>
          </w:tcPr>
          <w:p w14:paraId="4469521A" w14:textId="77777777" w:rsidR="001914CC" w:rsidRPr="003C1542" w:rsidRDefault="001914CC" w:rsidP="001914CC">
            <w:pPr>
              <w:rPr>
                <w:sz w:val="20"/>
                <w:szCs w:val="20"/>
              </w:rPr>
            </w:pPr>
            <w:r w:rsidRPr="003C1542">
              <w:rPr>
                <w:rFonts w:eastAsia="Calibri" w:cs="Calibri"/>
                <w:sz w:val="18"/>
                <w:szCs w:val="18"/>
              </w:rPr>
              <w:t>ADC n.1 overrange detected</w:t>
            </w:r>
          </w:p>
        </w:tc>
      </w:tr>
      <w:tr w:rsidR="001914CC" w:rsidRPr="003C1542" w14:paraId="2C8F926E" w14:textId="77777777" w:rsidTr="00C46DFC">
        <w:tc>
          <w:tcPr>
            <w:tcW w:w="959" w:type="dxa"/>
            <w:shd w:val="clear" w:color="auto" w:fill="auto"/>
          </w:tcPr>
          <w:p w14:paraId="1551E9B5" w14:textId="77777777" w:rsidR="001914CC" w:rsidRPr="003C1542" w:rsidRDefault="001914CC" w:rsidP="001914CC">
            <w:pPr>
              <w:rPr>
                <w:sz w:val="20"/>
                <w:szCs w:val="20"/>
              </w:rPr>
            </w:pPr>
            <w:r w:rsidRPr="003C1542">
              <w:rPr>
                <w:rFonts w:eastAsia="Calibri" w:cs="Calibri"/>
                <w:sz w:val="18"/>
                <w:szCs w:val="18"/>
              </w:rPr>
              <w:t>9</w:t>
            </w:r>
          </w:p>
        </w:tc>
        <w:tc>
          <w:tcPr>
            <w:tcW w:w="2268" w:type="dxa"/>
            <w:shd w:val="clear" w:color="auto" w:fill="auto"/>
          </w:tcPr>
          <w:p w14:paraId="027F8B44" w14:textId="77777777" w:rsidR="001914CC" w:rsidRPr="003C1542" w:rsidRDefault="001914CC" w:rsidP="001914CC">
            <w:pPr>
              <w:rPr>
                <w:sz w:val="20"/>
                <w:szCs w:val="20"/>
              </w:rPr>
            </w:pPr>
            <w:r w:rsidRPr="003C1542">
              <w:rPr>
                <w:rFonts w:eastAsia="Calibri" w:cs="Calibri"/>
                <w:sz w:val="18"/>
                <w:szCs w:val="18"/>
              </w:rPr>
              <w:t>ADC2_OR</w:t>
            </w:r>
          </w:p>
        </w:tc>
        <w:tc>
          <w:tcPr>
            <w:tcW w:w="5386" w:type="dxa"/>
            <w:shd w:val="clear" w:color="auto" w:fill="auto"/>
          </w:tcPr>
          <w:p w14:paraId="720E6041" w14:textId="77777777" w:rsidR="001914CC" w:rsidRPr="003C1542" w:rsidRDefault="001914CC" w:rsidP="001914CC">
            <w:pPr>
              <w:rPr>
                <w:sz w:val="20"/>
                <w:szCs w:val="20"/>
              </w:rPr>
            </w:pPr>
            <w:r w:rsidRPr="003C1542">
              <w:rPr>
                <w:rFonts w:eastAsia="Calibri" w:cs="Calibri"/>
                <w:sz w:val="18"/>
                <w:szCs w:val="18"/>
              </w:rPr>
              <w:t>ADC n.2 overrange detected</w:t>
            </w:r>
          </w:p>
        </w:tc>
      </w:tr>
      <w:tr w:rsidR="001914CC" w:rsidRPr="003C1542" w14:paraId="09B78B7E" w14:textId="77777777" w:rsidTr="00C46DFC">
        <w:tc>
          <w:tcPr>
            <w:tcW w:w="959" w:type="dxa"/>
            <w:shd w:val="clear" w:color="auto" w:fill="auto"/>
          </w:tcPr>
          <w:p w14:paraId="1AF15743" w14:textId="77777777" w:rsidR="001914CC" w:rsidRPr="003C1542" w:rsidRDefault="001914CC" w:rsidP="001914CC">
            <w:pPr>
              <w:rPr>
                <w:sz w:val="20"/>
                <w:szCs w:val="20"/>
              </w:rPr>
            </w:pPr>
            <w:r w:rsidRPr="003C1542">
              <w:rPr>
                <w:rFonts w:eastAsia="Calibri" w:cs="Calibri"/>
                <w:sz w:val="18"/>
                <w:szCs w:val="18"/>
              </w:rPr>
              <w:t>10</w:t>
            </w:r>
          </w:p>
        </w:tc>
        <w:tc>
          <w:tcPr>
            <w:tcW w:w="2268" w:type="dxa"/>
            <w:shd w:val="clear" w:color="auto" w:fill="auto"/>
          </w:tcPr>
          <w:p w14:paraId="37AD5BE3" w14:textId="77777777" w:rsidR="001914CC" w:rsidRPr="003C1542" w:rsidRDefault="001914CC" w:rsidP="001914CC">
            <w:pPr>
              <w:rPr>
                <w:sz w:val="20"/>
                <w:szCs w:val="20"/>
              </w:rPr>
            </w:pPr>
            <w:r w:rsidRPr="003C1542">
              <w:rPr>
                <w:rFonts w:eastAsia="Calibri" w:cs="Calibri"/>
                <w:sz w:val="18"/>
                <w:szCs w:val="18"/>
              </w:rPr>
              <w:t>ADC3_OR</w:t>
            </w:r>
          </w:p>
        </w:tc>
        <w:tc>
          <w:tcPr>
            <w:tcW w:w="5386" w:type="dxa"/>
            <w:shd w:val="clear" w:color="auto" w:fill="auto"/>
          </w:tcPr>
          <w:p w14:paraId="10AAF64C" w14:textId="77777777" w:rsidR="001914CC" w:rsidRPr="003C1542" w:rsidRDefault="001914CC" w:rsidP="001914CC">
            <w:pPr>
              <w:rPr>
                <w:sz w:val="20"/>
                <w:szCs w:val="20"/>
              </w:rPr>
            </w:pPr>
            <w:r w:rsidRPr="003C1542">
              <w:rPr>
                <w:rFonts w:eastAsia="Calibri" w:cs="Calibri"/>
                <w:sz w:val="18"/>
                <w:szCs w:val="18"/>
              </w:rPr>
              <w:t>ADC n.3 overrange detected</w:t>
            </w:r>
          </w:p>
        </w:tc>
      </w:tr>
      <w:tr w:rsidR="001914CC" w:rsidRPr="003C1542" w14:paraId="5AD24B10" w14:textId="77777777" w:rsidTr="00C46DFC">
        <w:tc>
          <w:tcPr>
            <w:tcW w:w="959" w:type="dxa"/>
            <w:shd w:val="clear" w:color="auto" w:fill="auto"/>
          </w:tcPr>
          <w:p w14:paraId="616F17FE" w14:textId="77777777" w:rsidR="001914CC" w:rsidRPr="003C1542" w:rsidRDefault="001914CC" w:rsidP="001914CC">
            <w:pPr>
              <w:rPr>
                <w:sz w:val="20"/>
                <w:szCs w:val="20"/>
              </w:rPr>
            </w:pPr>
            <w:r w:rsidRPr="003C1542">
              <w:rPr>
                <w:rFonts w:eastAsia="Calibri" w:cs="Calibri"/>
                <w:sz w:val="18"/>
                <w:szCs w:val="18"/>
              </w:rPr>
              <w:t>11</w:t>
            </w:r>
          </w:p>
        </w:tc>
        <w:tc>
          <w:tcPr>
            <w:tcW w:w="2268" w:type="dxa"/>
            <w:shd w:val="clear" w:color="auto" w:fill="auto"/>
          </w:tcPr>
          <w:p w14:paraId="7DF86674" w14:textId="77777777" w:rsidR="001914CC" w:rsidRPr="003C1542" w:rsidRDefault="001914CC" w:rsidP="001914CC">
            <w:pPr>
              <w:rPr>
                <w:sz w:val="20"/>
                <w:szCs w:val="20"/>
              </w:rPr>
            </w:pPr>
            <w:r w:rsidRPr="003C1542">
              <w:rPr>
                <w:rFonts w:eastAsia="Calibri" w:cs="Calibri"/>
                <w:sz w:val="18"/>
                <w:szCs w:val="18"/>
              </w:rPr>
              <w:t>ADC4_OR</w:t>
            </w:r>
          </w:p>
        </w:tc>
        <w:tc>
          <w:tcPr>
            <w:tcW w:w="5386" w:type="dxa"/>
            <w:shd w:val="clear" w:color="auto" w:fill="auto"/>
          </w:tcPr>
          <w:p w14:paraId="3D7F61A8" w14:textId="77777777" w:rsidR="001914CC" w:rsidRPr="003C1542" w:rsidRDefault="001914CC" w:rsidP="001914CC">
            <w:pPr>
              <w:rPr>
                <w:sz w:val="20"/>
                <w:szCs w:val="20"/>
              </w:rPr>
            </w:pPr>
            <w:r w:rsidRPr="003C1542">
              <w:rPr>
                <w:rFonts w:eastAsia="Calibri" w:cs="Calibri"/>
                <w:sz w:val="18"/>
                <w:szCs w:val="18"/>
              </w:rPr>
              <w:t>ADC n.4 overrange detected</w:t>
            </w:r>
          </w:p>
        </w:tc>
      </w:tr>
      <w:tr w:rsidR="001914CC" w:rsidRPr="003C1542" w14:paraId="2EFD342E" w14:textId="77777777" w:rsidTr="00C46DFC">
        <w:tc>
          <w:tcPr>
            <w:tcW w:w="959" w:type="dxa"/>
            <w:shd w:val="clear" w:color="auto" w:fill="auto"/>
          </w:tcPr>
          <w:p w14:paraId="50968745" w14:textId="77777777" w:rsidR="001914CC" w:rsidRPr="003C1542" w:rsidRDefault="001914CC" w:rsidP="001914CC">
            <w:pPr>
              <w:rPr>
                <w:sz w:val="20"/>
                <w:szCs w:val="20"/>
              </w:rPr>
            </w:pPr>
            <w:r w:rsidRPr="003C1542">
              <w:rPr>
                <w:rFonts w:eastAsia="Calibri" w:cs="Calibri"/>
                <w:sz w:val="18"/>
                <w:szCs w:val="18"/>
              </w:rPr>
              <w:t>12</w:t>
            </w:r>
          </w:p>
        </w:tc>
        <w:tc>
          <w:tcPr>
            <w:tcW w:w="2268" w:type="dxa"/>
            <w:shd w:val="clear" w:color="auto" w:fill="auto"/>
          </w:tcPr>
          <w:p w14:paraId="39D02F78" w14:textId="77777777" w:rsidR="001914CC" w:rsidRPr="003C1542" w:rsidRDefault="001914CC" w:rsidP="001914CC">
            <w:pPr>
              <w:rPr>
                <w:sz w:val="20"/>
                <w:szCs w:val="20"/>
              </w:rPr>
            </w:pPr>
            <w:r w:rsidRPr="003C1542">
              <w:rPr>
                <w:rFonts w:eastAsia="Calibri" w:cs="Calibri"/>
                <w:sz w:val="18"/>
                <w:szCs w:val="18"/>
              </w:rPr>
              <w:t>ADC5_OR</w:t>
            </w:r>
          </w:p>
        </w:tc>
        <w:tc>
          <w:tcPr>
            <w:tcW w:w="5386" w:type="dxa"/>
            <w:shd w:val="clear" w:color="auto" w:fill="auto"/>
          </w:tcPr>
          <w:p w14:paraId="02B9DA6D" w14:textId="77777777" w:rsidR="001914CC" w:rsidRPr="003C1542" w:rsidRDefault="001914CC" w:rsidP="001914CC">
            <w:pPr>
              <w:rPr>
                <w:sz w:val="20"/>
                <w:szCs w:val="20"/>
              </w:rPr>
            </w:pPr>
            <w:r w:rsidRPr="003C1542">
              <w:rPr>
                <w:rFonts w:eastAsia="Calibri" w:cs="Calibri"/>
                <w:sz w:val="18"/>
                <w:szCs w:val="18"/>
              </w:rPr>
              <w:t>ADC n.5 overrange detected</w:t>
            </w:r>
          </w:p>
        </w:tc>
      </w:tr>
      <w:tr w:rsidR="001914CC" w:rsidRPr="003C1542" w14:paraId="7059C4B2" w14:textId="77777777" w:rsidTr="00C46DFC">
        <w:tc>
          <w:tcPr>
            <w:tcW w:w="959" w:type="dxa"/>
            <w:shd w:val="clear" w:color="auto" w:fill="auto"/>
          </w:tcPr>
          <w:p w14:paraId="42C7A57A" w14:textId="77777777" w:rsidR="001914CC" w:rsidRPr="003C1542" w:rsidRDefault="001914CC" w:rsidP="001914CC">
            <w:pPr>
              <w:rPr>
                <w:sz w:val="20"/>
                <w:szCs w:val="20"/>
              </w:rPr>
            </w:pPr>
            <w:r w:rsidRPr="003C1542">
              <w:rPr>
                <w:rFonts w:eastAsia="Calibri" w:cs="Calibri"/>
                <w:sz w:val="18"/>
                <w:szCs w:val="18"/>
              </w:rPr>
              <w:t>13</w:t>
            </w:r>
          </w:p>
        </w:tc>
        <w:tc>
          <w:tcPr>
            <w:tcW w:w="2268" w:type="dxa"/>
            <w:shd w:val="clear" w:color="auto" w:fill="auto"/>
          </w:tcPr>
          <w:p w14:paraId="0023FEDC" w14:textId="77777777" w:rsidR="001914CC" w:rsidRPr="003C1542" w:rsidRDefault="001914CC" w:rsidP="001914CC">
            <w:pPr>
              <w:rPr>
                <w:sz w:val="20"/>
                <w:szCs w:val="20"/>
              </w:rPr>
            </w:pPr>
            <w:r w:rsidRPr="003C1542">
              <w:rPr>
                <w:rFonts w:eastAsia="Calibri" w:cs="Calibri"/>
                <w:sz w:val="18"/>
                <w:szCs w:val="18"/>
              </w:rPr>
              <w:t>ADC6_OR</w:t>
            </w:r>
          </w:p>
        </w:tc>
        <w:tc>
          <w:tcPr>
            <w:tcW w:w="5386" w:type="dxa"/>
            <w:shd w:val="clear" w:color="auto" w:fill="auto"/>
          </w:tcPr>
          <w:p w14:paraId="7FF4E09C" w14:textId="77777777" w:rsidR="001914CC" w:rsidRPr="003C1542" w:rsidRDefault="001914CC" w:rsidP="001914CC">
            <w:pPr>
              <w:rPr>
                <w:sz w:val="20"/>
                <w:szCs w:val="20"/>
              </w:rPr>
            </w:pPr>
            <w:r w:rsidRPr="003C1542">
              <w:rPr>
                <w:rFonts w:eastAsia="Calibri" w:cs="Calibri"/>
                <w:sz w:val="18"/>
                <w:szCs w:val="18"/>
              </w:rPr>
              <w:t>ADC n.6 overrange detected</w:t>
            </w:r>
          </w:p>
        </w:tc>
      </w:tr>
      <w:tr w:rsidR="001914CC" w:rsidRPr="003C1542" w14:paraId="3BC25E37" w14:textId="77777777" w:rsidTr="00C46DFC">
        <w:tc>
          <w:tcPr>
            <w:tcW w:w="959" w:type="dxa"/>
            <w:shd w:val="clear" w:color="auto" w:fill="auto"/>
          </w:tcPr>
          <w:p w14:paraId="3EDBCAD6" w14:textId="77777777" w:rsidR="001914CC" w:rsidRPr="003C1542" w:rsidRDefault="001914CC" w:rsidP="001914CC">
            <w:pPr>
              <w:rPr>
                <w:sz w:val="20"/>
                <w:szCs w:val="20"/>
              </w:rPr>
            </w:pPr>
            <w:r w:rsidRPr="003C1542">
              <w:rPr>
                <w:sz w:val="18"/>
                <w:szCs w:val="18"/>
              </w:rPr>
              <w:t>14</w:t>
            </w:r>
          </w:p>
        </w:tc>
        <w:tc>
          <w:tcPr>
            <w:tcW w:w="2268" w:type="dxa"/>
            <w:shd w:val="clear" w:color="auto" w:fill="auto"/>
          </w:tcPr>
          <w:p w14:paraId="11015C6C" w14:textId="77777777" w:rsidR="001914CC" w:rsidRPr="003C1542" w:rsidRDefault="001914CC" w:rsidP="001914CC">
            <w:pPr>
              <w:rPr>
                <w:sz w:val="20"/>
                <w:szCs w:val="20"/>
              </w:rPr>
            </w:pPr>
            <w:r w:rsidRPr="003C1542">
              <w:rPr>
                <w:rFonts w:eastAsia="Calibri" w:cs="Calibri"/>
                <w:sz w:val="18"/>
                <w:szCs w:val="18"/>
              </w:rPr>
              <w:t>ADC7_OR</w:t>
            </w:r>
          </w:p>
        </w:tc>
        <w:tc>
          <w:tcPr>
            <w:tcW w:w="5386" w:type="dxa"/>
            <w:shd w:val="clear" w:color="auto" w:fill="auto"/>
          </w:tcPr>
          <w:p w14:paraId="7C434531" w14:textId="77777777" w:rsidR="001914CC" w:rsidRPr="003C1542" w:rsidRDefault="001914CC" w:rsidP="001914CC">
            <w:pPr>
              <w:rPr>
                <w:sz w:val="20"/>
                <w:szCs w:val="20"/>
              </w:rPr>
            </w:pPr>
            <w:r w:rsidRPr="003C1542">
              <w:rPr>
                <w:rFonts w:eastAsia="Calibri" w:cs="Calibri"/>
                <w:sz w:val="18"/>
                <w:szCs w:val="18"/>
              </w:rPr>
              <w:t>ADC n.7 overrange detected</w:t>
            </w:r>
          </w:p>
        </w:tc>
      </w:tr>
      <w:tr w:rsidR="001914CC" w:rsidRPr="003C1542" w14:paraId="23BE9A95" w14:textId="77777777" w:rsidTr="00C46DFC">
        <w:tc>
          <w:tcPr>
            <w:tcW w:w="959" w:type="dxa"/>
            <w:shd w:val="clear" w:color="auto" w:fill="auto"/>
          </w:tcPr>
          <w:p w14:paraId="2AA52FBC" w14:textId="77777777" w:rsidR="001914CC" w:rsidRPr="003C1542" w:rsidRDefault="001914CC" w:rsidP="001914CC">
            <w:pPr>
              <w:rPr>
                <w:sz w:val="20"/>
                <w:szCs w:val="20"/>
              </w:rPr>
            </w:pPr>
            <w:r w:rsidRPr="003C1542">
              <w:rPr>
                <w:sz w:val="18"/>
                <w:szCs w:val="18"/>
              </w:rPr>
              <w:t>15</w:t>
            </w:r>
          </w:p>
        </w:tc>
        <w:tc>
          <w:tcPr>
            <w:tcW w:w="2268" w:type="dxa"/>
            <w:shd w:val="clear" w:color="auto" w:fill="auto"/>
          </w:tcPr>
          <w:p w14:paraId="1E250B47" w14:textId="77777777" w:rsidR="001914CC" w:rsidRPr="003C1542" w:rsidRDefault="001914CC" w:rsidP="001914CC">
            <w:pPr>
              <w:rPr>
                <w:sz w:val="20"/>
                <w:szCs w:val="20"/>
              </w:rPr>
            </w:pPr>
            <w:r w:rsidRPr="003C1542">
              <w:rPr>
                <w:rFonts w:eastAsia="Calibri" w:cs="Calibri"/>
                <w:sz w:val="18"/>
                <w:szCs w:val="18"/>
              </w:rPr>
              <w:t>ADC8_OR</w:t>
            </w:r>
          </w:p>
        </w:tc>
        <w:tc>
          <w:tcPr>
            <w:tcW w:w="5386" w:type="dxa"/>
            <w:shd w:val="clear" w:color="auto" w:fill="auto"/>
          </w:tcPr>
          <w:p w14:paraId="0E2E5D51" w14:textId="77777777" w:rsidR="001914CC" w:rsidRPr="003C1542" w:rsidRDefault="001914CC" w:rsidP="001914CC">
            <w:pPr>
              <w:rPr>
                <w:sz w:val="20"/>
                <w:szCs w:val="20"/>
              </w:rPr>
            </w:pPr>
            <w:r w:rsidRPr="003C1542">
              <w:rPr>
                <w:rFonts w:eastAsia="Calibri" w:cs="Calibri"/>
                <w:sz w:val="18"/>
                <w:szCs w:val="18"/>
              </w:rPr>
              <w:t>ADC n.8 overrange detected</w:t>
            </w:r>
          </w:p>
        </w:tc>
      </w:tr>
    </w:tbl>
    <w:p w14:paraId="3E14C6E5" w14:textId="77777777" w:rsidR="005D1B75" w:rsidRDefault="005D1B75" w:rsidP="004E2656">
      <w:pPr>
        <w:rPr>
          <w:b/>
        </w:rPr>
      </w:pPr>
    </w:p>
    <w:p w14:paraId="623D1BC5" w14:textId="03571031" w:rsidR="004E2656" w:rsidRDefault="00BC590E" w:rsidP="004E2656">
      <w:r w:rsidRPr="00EA5630">
        <w:rPr>
          <w:b/>
        </w:rPr>
        <w:t>RW_FREQS:</w:t>
      </w:r>
      <w:r>
        <w:rPr>
          <w:b/>
        </w:rPr>
        <w:t xml:space="preserve"> </w:t>
      </w:r>
      <w:r w:rsidR="00BB2944" w:rsidRPr="00EA5630">
        <w:t>8</w:t>
      </w:r>
      <w:r w:rsidR="00BB2944">
        <w:t>-</w:t>
      </w:r>
      <w:r w:rsidR="00BB2944" w:rsidRPr="00EA5630">
        <w:t>byte array where</w:t>
      </w:r>
      <w:r w:rsidR="00BB2944">
        <w:t xml:space="preserve"> each</w:t>
      </w:r>
      <w:r w:rsidR="00E95697">
        <w:t xml:space="preserve"> byte indicates the FFT bin masked due to the reaction wheel signature. There are 4 RWs and for each RW we can mask the fundamental and the </w:t>
      </w:r>
      <w:r w:rsidR="00071C62">
        <w:t>8-th</w:t>
      </w:r>
      <w:r w:rsidR="00E95697">
        <w:t xml:space="preserve"> harmonic, hence </w:t>
      </w:r>
      <w:r w:rsidR="00071C62">
        <w:t>up to 8 frequencies can be basked out (</w:t>
      </w:r>
      <w:r w:rsidR="00E95697">
        <w:t>8 bytes are necessary</w:t>
      </w:r>
      <w:r w:rsidR="00071C62">
        <w:t>)</w:t>
      </w:r>
      <w:r w:rsidR="00E95697">
        <w:t>.</w:t>
      </w:r>
    </w:p>
    <w:p w14:paraId="785887D5" w14:textId="3319B0AF" w:rsidR="00E95697" w:rsidRDefault="00E95697" w:rsidP="004E2656">
      <w:r>
        <w:t xml:space="preserve">The value of the byte </w:t>
      </w:r>
      <w:r w:rsidR="00071C62">
        <w:t xml:space="preserve">N_rw </w:t>
      </w:r>
      <w:r>
        <w:t>is a frequency bin corresponding to the original 2048 point FFT</w:t>
      </w:r>
      <w:r w:rsidR="00071C62">
        <w:t xml:space="preserve"> (masked freq = f_samp * N_rw / 2048), where f_samp is LFR sampling frequency (either 48828 Hz or 24414 Hz).</w:t>
      </w:r>
    </w:p>
    <w:p w14:paraId="6FEBBB2E" w14:textId="2E2F4369" w:rsidR="00BC590E" w:rsidRPr="003C1542" w:rsidRDefault="00071C62" w:rsidP="004E2656">
      <w:r>
        <w:t>There are two special values: 0xFF indicates no mask is used and 0xFE is an invalid value (generally indicating and error).</w:t>
      </w:r>
    </w:p>
    <w:p w14:paraId="5D5F4602" w14:textId="77777777" w:rsidR="004E2656" w:rsidRPr="003C1542" w:rsidRDefault="004E2656" w:rsidP="004E2656">
      <w:pPr>
        <w:pStyle w:val="Heading1"/>
      </w:pPr>
      <w:bookmarkStart w:id="152" w:name="_Toc147348259"/>
      <w:r w:rsidRPr="003C1542">
        <w:t>DPU-side software processing of LF data</w:t>
      </w:r>
      <w:bookmarkEnd w:id="152"/>
    </w:p>
    <w:p w14:paraId="2B0D94B8" w14:textId="0E960C93" w:rsidR="004E2656" w:rsidRDefault="004E2656" w:rsidP="004E2656">
      <w:r w:rsidRPr="003C1542">
        <w:t>This section describes the handling of the LF data in the DPU</w:t>
      </w:r>
      <w:r w:rsidR="00407D0D">
        <w:t xml:space="preserve"> software and the LF software operation</w:t>
      </w:r>
      <w:r w:rsidR="00DB438A">
        <w:t xml:space="preserve"> in the normal operational mode (LF_NOMINAL_SCI submode or the SCINECE mode)</w:t>
      </w:r>
      <w:r w:rsidR="00407D0D">
        <w:t>.</w:t>
      </w:r>
      <w:r w:rsidRPr="003C1542">
        <w:t xml:space="preserve"> </w:t>
      </w:r>
      <w:r w:rsidR="00662B08">
        <w:t>LF software also supports other modes (LF_RAW and LF_RFT_FFT), where the processing is effectively disabled, but these are only used for testing.</w:t>
      </w:r>
    </w:p>
    <w:p w14:paraId="78FE444D" w14:textId="5422C4E6" w:rsidR="00585F3E" w:rsidRPr="003C1542" w:rsidRDefault="000A7B99" w:rsidP="004E2656">
      <w:r>
        <w:t xml:space="preserve">In this section and below, the </w:t>
      </w:r>
      <w:r w:rsidR="00F61AE2">
        <w:t>variables</w:t>
      </w:r>
      <w:r>
        <w:t xml:space="preserve"> in</w:t>
      </w:r>
      <w:r w:rsidRPr="00EA5630">
        <w:rPr>
          <w:i/>
        </w:rPr>
        <w:t xml:space="preserve"> </w:t>
      </w:r>
      <w:r w:rsidRPr="00EA5630">
        <w:rPr>
          <w:b/>
          <w:i/>
        </w:rPr>
        <w:t>bold-italic</w:t>
      </w:r>
      <w:r w:rsidRPr="00EA5630">
        <w:t xml:space="preserve"> refer</w:t>
      </w:r>
      <w:r>
        <w:t xml:space="preserve"> to configuration parameters in the PCE configuration structure.</w:t>
      </w:r>
    </w:p>
    <w:p w14:paraId="1CBAD9F3" w14:textId="5BBAED3B" w:rsidR="000476D5" w:rsidRPr="009970D5" w:rsidRDefault="000476D5" w:rsidP="00EA5630">
      <w:pPr>
        <w:pStyle w:val="Heading2"/>
      </w:pPr>
      <w:bookmarkStart w:id="153" w:name="_Toc147348260"/>
      <w:r w:rsidRPr="009970D5">
        <w:lastRenderedPageBreak/>
        <w:t>Basic operation and configuration of LF software</w:t>
      </w:r>
      <w:bookmarkEnd w:id="153"/>
    </w:p>
    <w:p w14:paraId="4A80833F" w14:textId="75B6371D" w:rsidR="00407D0D" w:rsidRDefault="009D4A04" w:rsidP="00E147A1">
      <w:r>
        <w:t xml:space="preserve">The operation of LF </w:t>
      </w:r>
      <w:r w:rsidR="00407D0D">
        <w:t>in SCIENCE mod</w:t>
      </w:r>
      <w:r w:rsidR="00DB438A">
        <w:t xml:space="preserve">e (NOMINAL_SCI submode) </w:t>
      </w:r>
      <w:r>
        <w:t>is configured by the following data structures modifiable by telecommands</w:t>
      </w:r>
      <w:r w:rsidR="00407D0D">
        <w:t>.</w:t>
      </w:r>
      <w:r w:rsidR="00DB438A">
        <w:t xml:space="preserve"> </w:t>
      </w:r>
    </w:p>
    <w:p w14:paraId="2295D736" w14:textId="0A8C7C12" w:rsidR="00E147A1" w:rsidRDefault="00E147A1" w:rsidP="00EA5630">
      <w:r>
        <w:t>Two structures which are a part of the LF configuration selected either by TC or by the sequencer</w:t>
      </w:r>
    </w:p>
    <w:p w14:paraId="4822AB37" w14:textId="6F4E288F" w:rsidR="00407D0D" w:rsidRDefault="00E147A1" w:rsidP="00EA5630">
      <w:pPr>
        <w:pStyle w:val="ListParagraph"/>
      </w:pPr>
      <w:r w:rsidRPr="00EA5630">
        <w:rPr>
          <w:b/>
        </w:rPr>
        <w:t xml:space="preserve">HD_Config </w:t>
      </w:r>
      <w:r w:rsidRPr="00DB438A">
        <w:t>structure:</w:t>
      </w:r>
      <w:r>
        <w:t xml:space="preserve"> </w:t>
      </w:r>
      <w:r w:rsidR="00407D0D">
        <w:t xml:space="preserve">Structure directly configuring some LF FPGA registers (For the description of the registers, see Section </w:t>
      </w:r>
      <w:r w:rsidR="00407D0D">
        <w:fldChar w:fldCharType="begin"/>
      </w:r>
      <w:r w:rsidR="00407D0D">
        <w:instrText xml:space="preserve"> REF _Ref113829574 \r \h </w:instrText>
      </w:r>
      <w:r w:rsidR="00407D0D">
        <w:fldChar w:fldCharType="separate"/>
      </w:r>
      <w:r w:rsidR="00083350">
        <w:t>4</w:t>
      </w:r>
      <w:r w:rsidR="00407D0D">
        <w:fldChar w:fldCharType="end"/>
      </w:r>
      <w:r w:rsidR="00407D0D">
        <w:t>). In normal SCIENCE mode, only a subset of the register values in this structure is used:</w:t>
      </w:r>
    </w:p>
    <w:p w14:paraId="640D2414" w14:textId="19F57BEC" w:rsidR="00407D0D" w:rsidRDefault="00407D0D" w:rsidP="00407D0D">
      <w:pPr>
        <w:pStyle w:val="ListParagraph"/>
        <w:numPr>
          <w:ilvl w:val="1"/>
          <w:numId w:val="23"/>
        </w:numPr>
      </w:pPr>
      <w:r>
        <w:t>HW_SWITCH_CONFIG1..4 - sets the hardware switches of LF board</w:t>
      </w:r>
      <w:r w:rsidR="00DB438A">
        <w:t xml:space="preserve"> (registers 0x02 to 0x05)</w:t>
      </w:r>
    </w:p>
    <w:p w14:paraId="6F059AA7" w14:textId="2D208DD1" w:rsidR="00407D0D" w:rsidRDefault="00407D0D" w:rsidP="00407D0D">
      <w:pPr>
        <w:pStyle w:val="ListParagraph"/>
        <w:numPr>
          <w:ilvl w:val="1"/>
          <w:numId w:val="23"/>
        </w:numPr>
      </w:pPr>
      <w:r>
        <w:t>PWR_CTRL – configures register 0x0B</w:t>
      </w:r>
      <w:r w:rsidR="00DB438A">
        <w:t xml:space="preserve"> (controls power of SCM and LF board and other hardware features).</w:t>
      </w:r>
    </w:p>
    <w:p w14:paraId="35696C0F" w14:textId="0E5810DC" w:rsidR="00407D0D" w:rsidRDefault="00DB438A" w:rsidP="00407D0D">
      <w:pPr>
        <w:pStyle w:val="ListParagraph"/>
        <w:numPr>
          <w:ilvl w:val="1"/>
          <w:numId w:val="23"/>
        </w:numPr>
      </w:pPr>
      <w:r>
        <w:t>NAS – Number of spectral matrices to average in FPGA (register 0x0A).</w:t>
      </w:r>
    </w:p>
    <w:p w14:paraId="638B87FC" w14:textId="057F0A2E" w:rsidR="00DB438A" w:rsidRDefault="00DB438A" w:rsidP="00EA5630">
      <w:pPr>
        <w:pStyle w:val="ListParagraph"/>
        <w:numPr>
          <w:ilvl w:val="1"/>
          <w:numId w:val="23"/>
        </w:numPr>
      </w:pPr>
      <w:r>
        <w:t xml:space="preserve">lf_submode should be set to LF_NOMINAL_SCI. </w:t>
      </w:r>
    </w:p>
    <w:p w14:paraId="3580097A" w14:textId="2476E033" w:rsidR="009D4A04" w:rsidRDefault="00407D0D" w:rsidP="00EA5630">
      <w:pPr>
        <w:pStyle w:val="ListParagraph"/>
      </w:pPr>
      <w:r>
        <w:t xml:space="preserve">The rest of values is ignored and the registers are set with values calculated by the software from the settings in the PCE structure. For the description of the registers, see Section </w:t>
      </w:r>
      <w:r>
        <w:fldChar w:fldCharType="begin"/>
      </w:r>
      <w:r>
        <w:instrText xml:space="preserve"> REF _Ref113829574 \r \h </w:instrText>
      </w:r>
      <w:r>
        <w:fldChar w:fldCharType="separate"/>
      </w:r>
      <w:r w:rsidR="00083350">
        <w:t>4</w:t>
      </w:r>
      <w:r>
        <w:fldChar w:fldCharType="end"/>
      </w:r>
      <w:r>
        <w:t>.</w:t>
      </w:r>
    </w:p>
    <w:p w14:paraId="338D2B65" w14:textId="4B445CE3" w:rsidR="00E147A1" w:rsidRDefault="00E147A1" w:rsidP="000476D5">
      <w:pPr>
        <w:pStyle w:val="ListParagraph"/>
        <w:numPr>
          <w:ilvl w:val="0"/>
          <w:numId w:val="23"/>
        </w:numPr>
      </w:pPr>
      <w:r w:rsidRPr="00EA5630">
        <w:rPr>
          <w:b/>
        </w:rPr>
        <w:t>PCE_Config</w:t>
      </w:r>
      <w:r>
        <w:t xml:space="preserve"> structure</w:t>
      </w:r>
      <w:r w:rsidR="00407D0D">
        <w:t xml:space="preserve">: </w:t>
      </w:r>
      <w:r w:rsidR="00DB438A">
        <w:t>The main configuration structure, defining most of LF software behaviour and data generation.</w:t>
      </w:r>
      <w:r w:rsidR="00A83106">
        <w:t xml:space="preserve"> See Section </w:t>
      </w:r>
      <w:r w:rsidR="00A83106">
        <w:fldChar w:fldCharType="begin"/>
      </w:r>
      <w:r w:rsidR="00A83106">
        <w:instrText xml:space="preserve"> REF _Ref113830372 \r \h </w:instrText>
      </w:r>
      <w:r w:rsidR="00A83106">
        <w:fldChar w:fldCharType="separate"/>
      </w:r>
      <w:r w:rsidR="00083350">
        <w:t>14.1</w:t>
      </w:r>
      <w:r w:rsidR="00A83106">
        <w:fldChar w:fldCharType="end"/>
      </w:r>
      <w:r w:rsidR="00A83106">
        <w:t xml:space="preserve"> for description.</w:t>
      </w:r>
    </w:p>
    <w:p w14:paraId="009919EE" w14:textId="5093EAD7" w:rsidR="00E147A1" w:rsidRDefault="00E147A1" w:rsidP="00E147A1">
      <w:r>
        <w:t>Multiple parameter tables needed for data processing:</w:t>
      </w:r>
    </w:p>
    <w:p w14:paraId="187036BC" w14:textId="237AB1B8" w:rsidR="00E147A1" w:rsidRPr="00E147A1" w:rsidRDefault="00E147A1" w:rsidP="00E147A1">
      <w:pPr>
        <w:pStyle w:val="ListParagraph"/>
        <w:numPr>
          <w:ilvl w:val="0"/>
          <w:numId w:val="23"/>
        </w:numPr>
      </w:pPr>
      <w:r w:rsidRPr="00E147A1">
        <w:t>Spectral bin tables (SB_TABLE)</w:t>
      </w:r>
      <w:r>
        <w:t>: These tables configure the output “reduced” frequency bins of the spectral products. Only one table is active at a time, selected by an index in the PCE_Config structure.</w:t>
      </w:r>
      <w:r w:rsidR="00A83106">
        <w:t xml:space="preserve"> See Section </w:t>
      </w:r>
      <w:r w:rsidR="00A83106">
        <w:fldChar w:fldCharType="begin"/>
      </w:r>
      <w:r w:rsidR="00A83106">
        <w:instrText xml:space="preserve"> REF _Ref113830436 \r \h </w:instrText>
      </w:r>
      <w:r w:rsidR="00A83106">
        <w:fldChar w:fldCharType="separate"/>
      </w:r>
      <w:r w:rsidR="00083350">
        <w:t>14.2</w:t>
      </w:r>
      <w:r w:rsidR="00A83106">
        <w:fldChar w:fldCharType="end"/>
      </w:r>
      <w:r w:rsidR="00A83106">
        <w:t xml:space="preserve"> for description.</w:t>
      </w:r>
    </w:p>
    <w:p w14:paraId="2FCEA209" w14:textId="064CF935" w:rsidR="000476D5" w:rsidRDefault="00ED5F5D" w:rsidP="000476D5">
      <w:pPr>
        <w:pStyle w:val="ListParagraph"/>
        <w:numPr>
          <w:ilvl w:val="0"/>
          <w:numId w:val="23"/>
        </w:numPr>
      </w:pPr>
      <w:r>
        <w:t>In</w:t>
      </w:r>
      <w:r w:rsidR="0086716E" w:rsidRPr="00EA5630">
        <w:t>clude frequency mask table</w:t>
      </w:r>
      <w:r w:rsidR="0086716E">
        <w:t xml:space="preserve"> (EFM_TABLE): These tables configure the which frequency bins should be </w:t>
      </w:r>
      <w:r>
        <w:t xml:space="preserve">included </w:t>
      </w:r>
      <w:r w:rsidR="0086716E">
        <w:t xml:space="preserve">in the </w:t>
      </w:r>
      <w:r>
        <w:t xml:space="preserve">averaging of the </w:t>
      </w:r>
      <w:r w:rsidR="0086716E">
        <w:t xml:space="preserve">spectral products. Only one table is active at a time, selected by </w:t>
      </w:r>
      <w:r w:rsidR="0086716E" w:rsidRPr="00EA5630">
        <w:rPr>
          <w:b/>
          <w:i/>
        </w:rPr>
        <w:t>SM_</w:t>
      </w:r>
      <w:r>
        <w:rPr>
          <w:b/>
          <w:i/>
        </w:rPr>
        <w:t>IN</w:t>
      </w:r>
      <w:r w:rsidR="0086716E" w:rsidRPr="00EA5630">
        <w:rPr>
          <w:b/>
          <w:i/>
        </w:rPr>
        <w:t>CLUDE_MASK_INDEX</w:t>
      </w:r>
      <w:r w:rsidR="0086716E">
        <w:t xml:space="preserve"> in PCE_Config.</w:t>
      </w:r>
    </w:p>
    <w:p w14:paraId="4E221BA0" w14:textId="25482925" w:rsidR="00DE5F5C" w:rsidRPr="00EA5630" w:rsidRDefault="00DE5F5C" w:rsidP="000476D5">
      <w:pPr>
        <w:pStyle w:val="ListParagraph"/>
        <w:numPr>
          <w:ilvl w:val="0"/>
          <w:numId w:val="23"/>
        </w:numPr>
      </w:pPr>
      <w:r>
        <w:t xml:space="preserve">There are more tables …. </w:t>
      </w:r>
      <w:r w:rsidRPr="00EA5630">
        <w:rPr>
          <w:b/>
        </w:rPr>
        <w:t>TBW</w:t>
      </w:r>
    </w:p>
    <w:p w14:paraId="61748AF0" w14:textId="5EA96743" w:rsidR="00ED0AF1" w:rsidRPr="003C1542" w:rsidRDefault="00ED0AF1" w:rsidP="00EA5630">
      <w:pPr>
        <w:pStyle w:val="Heading2"/>
      </w:pPr>
      <w:bookmarkStart w:id="154" w:name="_Toc147348261"/>
      <w:r w:rsidRPr="000D7D54">
        <w:t>High resolution waveform snapshots (TM_LF_RSWF and TM_LF_TSWF)</w:t>
      </w:r>
      <w:bookmarkEnd w:id="154"/>
      <w:r w:rsidRPr="003C1542">
        <w:t xml:space="preserve"> </w:t>
      </w:r>
    </w:p>
    <w:p w14:paraId="6AC9A87D" w14:textId="35A3E647" w:rsidR="000736E2" w:rsidRPr="003C1542" w:rsidRDefault="000736E2" w:rsidP="00EA5630">
      <w:pPr>
        <w:pStyle w:val="ListParagraph"/>
        <w:ind w:left="0"/>
      </w:pPr>
      <w:r>
        <w:t xml:space="preserve">The TM_LF_RSWF (Regular Science Waveform Snapshot) data product returns multi-component waveform snapshots taken periodically in regular intervals specified by </w:t>
      </w:r>
      <w:r w:rsidRPr="00EA5630">
        <w:rPr>
          <w:b/>
          <w:i/>
        </w:rPr>
        <w:t>WFS_PERIOD</w:t>
      </w:r>
      <w:r>
        <w:t>. The TM_LF_TSWF product provides the same snapshots, but instead of being captured periodically, they are selected based on one of the triggering algorithms described below. The TM_LF_RSWF and TM_LF_TSWF products are mutually exclusive, only one can be enabled at a time.</w:t>
      </w:r>
    </w:p>
    <w:p w14:paraId="3D129ED1" w14:textId="59070607" w:rsidR="004E2656" w:rsidRDefault="004E2656">
      <w:r w:rsidRPr="00EA5630">
        <w:rPr>
          <w:rFonts w:ascii="Times New Roman" w:eastAsia="Times New Roman" w:hAnsi="Times New Roman" w:cs="Times New Roman"/>
        </w:rPr>
        <w:t xml:space="preserve">Software will need to select a subset of the components specified by a bitmask </w:t>
      </w:r>
      <w:r w:rsidRPr="00EA5630">
        <w:rPr>
          <w:b/>
          <w:i/>
        </w:rPr>
        <w:t>WFS_CHANNEL_MASK</w:t>
      </w:r>
      <w:r w:rsidRPr="00EA5630">
        <w:rPr>
          <w:rFonts w:ascii="Times New Roman" w:eastAsia="Times New Roman" w:hAnsi="Times New Roman" w:cs="Times New Roman"/>
        </w:rPr>
        <w:t xml:space="preserve"> in the configuration structure. Only the selected components will be put in the TM packet.</w:t>
      </w:r>
      <w:r w:rsidR="004916A5">
        <w:rPr>
          <w:rFonts w:ascii="Times New Roman" w:eastAsia="Times New Roman" w:hAnsi="Times New Roman" w:cs="Times New Roman"/>
        </w:rPr>
        <w:t xml:space="preserve"> </w:t>
      </w:r>
      <w:r w:rsidR="004916A5">
        <w:rPr>
          <w:rFonts w:ascii="Calibri" w:eastAsia="Calibri" w:hAnsi="Calibri" w:cs="Calibri"/>
        </w:rPr>
        <w:t xml:space="preserve">The snapshot length (number of snapshots per channel) is specified in </w:t>
      </w:r>
      <w:r w:rsidR="004916A5" w:rsidRPr="00EA5630">
        <w:rPr>
          <w:b/>
          <w:i/>
        </w:rPr>
        <w:t>WFS_LENGTH</w:t>
      </w:r>
      <w:r w:rsidR="004916A5">
        <w:t xml:space="preserve"> in multiples of 128 points.</w:t>
      </w:r>
    </w:p>
    <w:p w14:paraId="0E63810F" w14:textId="1276C029" w:rsidR="004E2656" w:rsidRDefault="004E2656">
      <w:pPr>
        <w:pStyle w:val="Heading2"/>
      </w:pPr>
      <w:bookmarkStart w:id="155" w:name="_Toc115859208"/>
      <w:bookmarkStart w:id="156" w:name="_Toc115875351"/>
      <w:bookmarkStart w:id="157" w:name="_Toc147348262"/>
      <w:bookmarkEnd w:id="155"/>
      <w:bookmarkEnd w:id="156"/>
      <w:r w:rsidRPr="00EA5630">
        <w:t>Decimated Waveform</w:t>
      </w:r>
      <w:r w:rsidR="008C5BFE" w:rsidRPr="00EA5630">
        <w:t xml:space="preserve"> at 763/2^N sps</w:t>
      </w:r>
      <w:r w:rsidR="00625C23" w:rsidRPr="00EA5630">
        <w:t xml:space="preserve"> (TM_LF_DWF and TM_LF_DWFS)</w:t>
      </w:r>
      <w:bookmarkEnd w:id="157"/>
    </w:p>
    <w:p w14:paraId="44624147" w14:textId="559D8D5B" w:rsidR="00585F3E" w:rsidRPr="00EA5630" w:rsidRDefault="00585F3E">
      <w:pPr>
        <w:rPr>
          <w:b/>
        </w:rPr>
      </w:pPr>
      <w:r w:rsidRPr="00EA5630">
        <w:t xml:space="preserve">LF supports </w:t>
      </w:r>
      <w:r>
        <w:t xml:space="preserve">two decimated data products generated from the slow data sampled by the FPGA at 763 sps. </w:t>
      </w:r>
    </w:p>
    <w:p w14:paraId="0866E9E7" w14:textId="4730C5B3" w:rsidR="00585F3E" w:rsidRPr="00EA5630" w:rsidRDefault="00585F3E" w:rsidP="008532A2">
      <w:pPr>
        <w:pStyle w:val="ListParagraph"/>
        <w:numPr>
          <w:ilvl w:val="0"/>
          <w:numId w:val="69"/>
        </w:numPr>
        <w:rPr>
          <w:b/>
        </w:rPr>
      </w:pPr>
      <w:r w:rsidRPr="00EA5630">
        <w:rPr>
          <w:b/>
        </w:rPr>
        <w:t>TM_LF_DWF</w:t>
      </w:r>
      <w:r>
        <w:t xml:space="preserve"> is a continuous time series than can be decimated from the original 763 Hz by a factor of 2^N configured by </w:t>
      </w:r>
      <w:r w:rsidRPr="00EA5630">
        <w:rPr>
          <w:b/>
          <w:i/>
        </w:rPr>
        <w:t>DWF_DECIMATION</w:t>
      </w:r>
      <w:r w:rsidR="001C232B" w:rsidRPr="008532A2">
        <w:rPr>
          <w:b/>
          <w:i/>
        </w:rPr>
        <w:t xml:space="preserve"> </w:t>
      </w:r>
      <w:r w:rsidR="001C232B" w:rsidRPr="00EA5630">
        <w:t>using an FIR filter</w:t>
      </w:r>
      <w:r>
        <w:t xml:space="preserve">. This is used to generate the 24 Hz continuous data. Any set of field components can be selected by </w:t>
      </w:r>
      <w:r w:rsidRPr="00EA5630">
        <w:rPr>
          <w:b/>
          <w:i/>
        </w:rPr>
        <w:t>DWF_CHANNEL_MASK</w:t>
      </w:r>
      <w:r>
        <w:t>. This product is always transmitted in individual data packets, each containing 128 samples</w:t>
      </w:r>
      <w:r w:rsidRPr="00EA5630">
        <w:rPr>
          <w:b/>
        </w:rPr>
        <w:t>.</w:t>
      </w:r>
    </w:p>
    <w:p w14:paraId="0BDEB010" w14:textId="54CF5E67" w:rsidR="0034004C" w:rsidRDefault="00833739">
      <w:pPr>
        <w:pStyle w:val="ListParagraph"/>
        <w:numPr>
          <w:ilvl w:val="0"/>
          <w:numId w:val="69"/>
        </w:numPr>
      </w:pPr>
      <w:r w:rsidRPr="00EA5630">
        <w:rPr>
          <w:b/>
        </w:rPr>
        <w:lastRenderedPageBreak/>
        <w:t>TM_LF_DSWF</w:t>
      </w:r>
      <w:r>
        <w:t xml:space="preserve"> is</w:t>
      </w:r>
      <w:r w:rsidR="003873AD">
        <w:t xml:space="preserve"> a multi-component time series sampled always at 763 Hz</w:t>
      </w:r>
      <w:r w:rsidR="0034004C">
        <w:t xml:space="preserve"> and</w:t>
      </w:r>
      <w:r w:rsidR="003873AD">
        <w:t xml:space="preserve"> </w:t>
      </w:r>
      <w:r w:rsidR="0034004C" w:rsidRPr="00B0321A">
        <w:rPr>
          <w:b/>
          <w:i/>
        </w:rPr>
        <w:t>DWF</w:t>
      </w:r>
      <w:r w:rsidR="0034004C">
        <w:rPr>
          <w:b/>
          <w:i/>
        </w:rPr>
        <w:t>S</w:t>
      </w:r>
      <w:r w:rsidR="0034004C" w:rsidRPr="00B0321A">
        <w:rPr>
          <w:b/>
          <w:i/>
        </w:rPr>
        <w:t>_CHANNEL_MASK</w:t>
      </w:r>
      <w:r w:rsidR="0034004C" w:rsidRPr="00EA5630">
        <w:t xml:space="preserve"> configures the E/B components to be included</w:t>
      </w:r>
      <w:r w:rsidR="0034004C">
        <w:t>.</w:t>
      </w:r>
      <w:r w:rsidR="003873AD">
        <w:t xml:space="preserve"> </w:t>
      </w:r>
      <w:r w:rsidR="0034004C">
        <w:t xml:space="preserve">This product is generated in the form of “snapshots” similar in format to TM_LF_RSWF. The length of the DSWF snapshots in samples per component is set by the </w:t>
      </w:r>
      <w:r w:rsidR="0034004C" w:rsidRPr="00EA5630">
        <w:rPr>
          <w:b/>
          <w:i/>
        </w:rPr>
        <w:t>DWFS_LENGTH</w:t>
      </w:r>
      <w:r w:rsidR="0034004C">
        <w:t xml:space="preserve"> parameter (in multiples of 128). DSWF product. TM_LF_DWFS can be generated either periodically (similar to TM_LF_RSWF) or in response to a trigger.</w:t>
      </w:r>
    </w:p>
    <w:p w14:paraId="711C5ABD" w14:textId="7BA2628E" w:rsidR="0034004C" w:rsidRDefault="0034004C" w:rsidP="00F33C09">
      <w:pPr>
        <w:pStyle w:val="ListParagraph"/>
        <w:rPr>
          <w:i/>
        </w:rPr>
      </w:pPr>
      <w:r>
        <w:t xml:space="preserve">To enable periodic DWFS generation, the bit </w:t>
      </w:r>
      <w:r w:rsidRPr="00C13C8A">
        <w:rPr>
          <w:rFonts w:ascii="Calibri" w:eastAsia="Calibri" w:hAnsi="Calibri" w:cs="Calibri"/>
        </w:rPr>
        <w:t>CFG_EXTRAS_DWFS_NO_SEQ</w:t>
      </w:r>
      <w:r>
        <w:t xml:space="preserve"> has to be set in the EXTRA_SETTINGS variable and the period (start to start) is set via DWFS_PERIOD in multiples of 128 samples per channel. </w:t>
      </w:r>
      <w:r w:rsidR="005912AA">
        <w:t xml:space="preserve">This can be used to generate a continuous DSWF waveform (such as in the in-situ burst mode) by setting </w:t>
      </w:r>
      <w:r w:rsidR="005912AA" w:rsidRPr="00EA5630">
        <w:rPr>
          <w:b/>
          <w:i/>
        </w:rPr>
        <w:t>DWFS_PERIOD</w:t>
      </w:r>
      <w:r w:rsidR="005912AA">
        <w:t xml:space="preserve"> equal to </w:t>
      </w:r>
      <w:r w:rsidR="005912AA" w:rsidRPr="00B0321A">
        <w:rPr>
          <w:b/>
          <w:i/>
        </w:rPr>
        <w:t>DWFS_LENGTH</w:t>
      </w:r>
      <w:r w:rsidR="005912AA">
        <w:rPr>
          <w:b/>
          <w:i/>
        </w:rPr>
        <w:t xml:space="preserve"> (</w:t>
      </w:r>
      <w:r w:rsidR="005912AA">
        <w:rPr>
          <w:i/>
        </w:rPr>
        <w:t>e.g. to 0x20).</w:t>
      </w:r>
    </w:p>
    <w:p w14:paraId="1FABD2F4" w14:textId="744869A1" w:rsidR="00CD5B88" w:rsidRDefault="00CD5B88" w:rsidP="00EA5630">
      <w:pPr>
        <w:pStyle w:val="ListParagraph"/>
      </w:pPr>
      <w:r>
        <w:t xml:space="preserve">For description of how the triggered DWFS snapshots are generated, see Section </w:t>
      </w:r>
      <w:r>
        <w:fldChar w:fldCharType="begin"/>
      </w:r>
      <w:r>
        <w:instrText xml:space="preserve"> REF _Ref115815896 \r \h </w:instrText>
      </w:r>
      <w:r>
        <w:fldChar w:fldCharType="separate"/>
      </w:r>
      <w:r w:rsidR="00083350">
        <w:t>17</w:t>
      </w:r>
      <w:r>
        <w:fldChar w:fldCharType="end"/>
      </w:r>
      <w:r>
        <w:t>.</w:t>
      </w:r>
    </w:p>
    <w:p w14:paraId="15C036A7" w14:textId="7DD52D02" w:rsidR="000E6C80" w:rsidRDefault="001C360F" w:rsidP="00EA5630">
      <w:r>
        <w:t>Both TM_LF_DWF and TM_LF_DSWF can be generated at the same time and can be</w:t>
      </w:r>
      <w:r w:rsidR="00F33C09">
        <w:t xml:space="preserve"> </w:t>
      </w:r>
      <w:r>
        <w:t>configured</w:t>
      </w:r>
      <w:r w:rsidR="00F33C09">
        <w:t xml:space="preserve">, </w:t>
      </w:r>
      <w:r>
        <w:t>enabled</w:t>
      </w:r>
      <w:r w:rsidR="00F33C09">
        <w:t xml:space="preserve"> or </w:t>
      </w:r>
      <w:r>
        <w:t>disabled independently.</w:t>
      </w:r>
    </w:p>
    <w:p w14:paraId="119036D6" w14:textId="7384B7A7" w:rsidR="008532A2" w:rsidRPr="00EA5630" w:rsidRDefault="008532A2" w:rsidP="00EA5630">
      <w:pPr>
        <w:pStyle w:val="Heading2"/>
      </w:pPr>
      <w:bookmarkStart w:id="158" w:name="_Toc147348263"/>
      <w:r w:rsidRPr="006436D1">
        <w:t>Spectral data products (TM_LF_SM, TM_LF_BP0-2)</w:t>
      </w:r>
      <w:bookmarkEnd w:id="158"/>
    </w:p>
    <w:p w14:paraId="0518B701" w14:textId="3B2909D6" w:rsidR="004E2656" w:rsidRPr="00EA5630" w:rsidRDefault="009D4A04" w:rsidP="00EA5630">
      <w:r w:rsidRPr="00EA5630">
        <w:t>The LF board FPGA provides to the DPU averages spectral matrices. These are further processed in the software.</w:t>
      </w:r>
      <w:r w:rsidR="009970D5" w:rsidRPr="00EA5630">
        <w:t xml:space="preserve"> </w:t>
      </w:r>
      <w:r w:rsidR="004E2656" w:rsidRPr="00EA5630">
        <w:t>Several types of post processing will be applied to SM packets to produce different spectral products:</w:t>
      </w:r>
    </w:p>
    <w:p w14:paraId="21B59514" w14:textId="7D83EDD0" w:rsidR="004E2656" w:rsidRDefault="004E2656" w:rsidP="00EA5630">
      <w:pPr>
        <w:pStyle w:val="Heading3"/>
        <w:rPr>
          <w:rFonts w:eastAsia="Times New Roman"/>
        </w:rPr>
      </w:pPr>
      <w:bookmarkStart w:id="159" w:name="_Toc115859211"/>
      <w:bookmarkStart w:id="160" w:name="_Toc115875354"/>
      <w:bookmarkStart w:id="161" w:name="_Toc147348264"/>
      <w:bookmarkEnd w:id="159"/>
      <w:bookmarkEnd w:id="160"/>
      <w:r w:rsidRPr="003C1542">
        <w:t>TM_LF_SM</w:t>
      </w:r>
      <w:r w:rsidRPr="003C1542">
        <w:rPr>
          <w:rFonts w:eastAsia="Times New Roman"/>
        </w:rPr>
        <w:t xml:space="preserve"> data product:</w:t>
      </w:r>
      <w:bookmarkEnd w:id="161"/>
    </w:p>
    <w:p w14:paraId="117B94C7" w14:textId="45803E36" w:rsidR="00C72ED7" w:rsidRPr="003C1542" w:rsidRDefault="00C72ED7" w:rsidP="00EA5630">
      <w:pPr>
        <w:rPr>
          <w:rFonts w:eastAsia="Times New Roman"/>
        </w:rPr>
      </w:pPr>
      <w:r>
        <w:rPr>
          <w:rFonts w:eastAsia="Times New Roman"/>
        </w:rPr>
        <w:t xml:space="preserve">This product contains the full spectral matrices, </w:t>
      </w:r>
      <w:r w:rsidR="004916A5">
        <w:rPr>
          <w:rFonts w:eastAsia="Times New Roman"/>
        </w:rPr>
        <w:t>further</w:t>
      </w:r>
      <w:r>
        <w:rPr>
          <w:rFonts w:eastAsia="Times New Roman"/>
        </w:rPr>
        <w:t xml:space="preserve"> averaged in software and converted to a more efficient format.</w:t>
      </w:r>
    </w:p>
    <w:p w14:paraId="4E24E5CC" w14:textId="4947491C" w:rsidR="004E2656" w:rsidRPr="00C72ED7" w:rsidRDefault="004E2656" w:rsidP="00EA5630">
      <w:pPr>
        <w:pStyle w:val="ListParagraph"/>
        <w:numPr>
          <w:ilvl w:val="0"/>
          <w:numId w:val="65"/>
        </w:numPr>
        <w:rPr>
          <w:rFonts w:eastAsia="Times New Roman"/>
        </w:rPr>
      </w:pPr>
      <w:r w:rsidRPr="00C72ED7">
        <w:rPr>
          <w:rFonts w:eastAsia="Times New Roman"/>
        </w:rPr>
        <w:t>Can be produced in parallel with BP0</w:t>
      </w:r>
      <w:r w:rsidR="000A45A6" w:rsidRPr="00C72ED7">
        <w:rPr>
          <w:rFonts w:eastAsia="Times New Roman"/>
        </w:rPr>
        <w:t xml:space="preserve">, </w:t>
      </w:r>
      <w:r w:rsidRPr="00C72ED7">
        <w:rPr>
          <w:rFonts w:eastAsia="Times New Roman"/>
        </w:rPr>
        <w:t>BP1</w:t>
      </w:r>
      <w:r w:rsidR="000A45A6" w:rsidRPr="00C72ED7">
        <w:rPr>
          <w:rFonts w:eastAsia="Times New Roman"/>
        </w:rPr>
        <w:t xml:space="preserve"> or BP2</w:t>
      </w:r>
      <w:r w:rsidRPr="00C72ED7">
        <w:rPr>
          <w:rFonts w:eastAsia="Times New Roman"/>
        </w:rPr>
        <w:t>.</w:t>
      </w:r>
    </w:p>
    <w:p w14:paraId="6ECE8204" w14:textId="79DA8E8C" w:rsidR="00C72ED7" w:rsidRDefault="004E2656" w:rsidP="007360F1">
      <w:pPr>
        <w:pStyle w:val="ListParagraph"/>
        <w:numPr>
          <w:ilvl w:val="0"/>
          <w:numId w:val="65"/>
        </w:numPr>
        <w:rPr>
          <w:rFonts w:eastAsia="Times New Roman"/>
        </w:rPr>
      </w:pPr>
      <w:r w:rsidRPr="00C72ED7">
        <w:rPr>
          <w:rFonts w:eastAsia="Times New Roman"/>
        </w:rPr>
        <w:t xml:space="preserve">Selection of components: </w:t>
      </w:r>
      <w:r w:rsidR="004916A5" w:rsidRPr="00C72ED7">
        <w:rPr>
          <w:rFonts w:eastAsia="Times New Roman"/>
        </w:rPr>
        <w:t>Typically,</w:t>
      </w:r>
      <w:r w:rsidRPr="00C72ED7">
        <w:rPr>
          <w:rFonts w:eastAsia="Times New Roman"/>
        </w:rPr>
        <w:t xml:space="preserve"> not all 8x8 components are valid/useful and the software will reduce the matrix to a subset of e.g. 6x6 or 3x3.</w:t>
      </w:r>
      <w:r w:rsidR="00BC7C04">
        <w:rPr>
          <w:rFonts w:eastAsia="Times New Roman"/>
        </w:rPr>
        <w:t xml:space="preserve"> These components are selected by the </w:t>
      </w:r>
      <w:r w:rsidR="00BC7C04" w:rsidRPr="00EA5630">
        <w:rPr>
          <w:b/>
          <w:i/>
        </w:rPr>
        <w:t>SM_COMPS</w:t>
      </w:r>
      <w:r w:rsidR="00BC7C04">
        <w:t xml:space="preserve"> bitmask.</w:t>
      </w:r>
    </w:p>
    <w:p w14:paraId="659879C2" w14:textId="21C1EF30" w:rsidR="00B93EF9" w:rsidRPr="00B93EF9" w:rsidRDefault="004E2656" w:rsidP="00EA5630">
      <w:pPr>
        <w:pStyle w:val="ListParagraph"/>
        <w:numPr>
          <w:ilvl w:val="0"/>
          <w:numId w:val="65"/>
        </w:numPr>
        <w:rPr>
          <w:rFonts w:eastAsia="Times New Roman"/>
        </w:rPr>
      </w:pPr>
      <w:r w:rsidRPr="00C72ED7">
        <w:rPr>
          <w:rFonts w:eastAsia="Times New Roman"/>
        </w:rPr>
        <w:t xml:space="preserve">Reduction of the 64 bits integers to a more compressed format. </w:t>
      </w:r>
      <w:r w:rsidR="00C72ED7">
        <w:rPr>
          <w:rFonts w:eastAsia="Times New Roman"/>
        </w:rPr>
        <w:t xml:space="preserve"> T</w:t>
      </w:r>
      <w:r w:rsidRPr="00C72ED7">
        <w:rPr>
          <w:rFonts w:eastAsia="Times New Roman"/>
        </w:rPr>
        <w:t xml:space="preserve">he diagonal elements of the matrix </w:t>
      </w:r>
      <w:r w:rsidR="00C72ED7">
        <w:rPr>
          <w:rFonts w:eastAsia="Times New Roman"/>
        </w:rPr>
        <w:t xml:space="preserve">are </w:t>
      </w:r>
      <w:r w:rsidRPr="00C72ED7">
        <w:rPr>
          <w:rFonts w:eastAsia="Times New Roman"/>
        </w:rPr>
        <w:t xml:space="preserve">compressed to a 16-bit float value and each pair of the non-diagonal elements (forming a complex number) </w:t>
      </w:r>
      <w:r w:rsidR="00C72ED7">
        <w:rPr>
          <w:rFonts w:eastAsia="Times New Roman"/>
        </w:rPr>
        <w:t>are</w:t>
      </w:r>
      <w:r w:rsidRPr="00C72ED7">
        <w:rPr>
          <w:rFonts w:eastAsia="Times New Roman"/>
        </w:rPr>
        <w:t xml:space="preserve"> normalized to an integer complex number encoded in a 16-bit integer (2 x </w:t>
      </w:r>
      <w:r w:rsidR="0007436B" w:rsidRPr="00C72ED7">
        <w:rPr>
          <w:rFonts w:eastAsia="Times New Roman"/>
        </w:rPr>
        <w:t>8</w:t>
      </w:r>
      <w:r w:rsidRPr="00C72ED7">
        <w:rPr>
          <w:rFonts w:eastAsia="Times New Roman"/>
        </w:rPr>
        <w:t xml:space="preserve"> bits). </w:t>
      </w:r>
    </w:p>
    <w:p w14:paraId="21C71E7D" w14:textId="5B93E433" w:rsidR="004E2656" w:rsidRPr="00EA5630" w:rsidRDefault="004E2656" w:rsidP="00EA5630">
      <w:pPr>
        <w:pStyle w:val="Heading3"/>
      </w:pPr>
      <w:bookmarkStart w:id="162" w:name="_Toc115859213"/>
      <w:bookmarkStart w:id="163" w:name="_Toc115875356"/>
      <w:bookmarkStart w:id="164" w:name="_Toc147348265"/>
      <w:bookmarkEnd w:id="162"/>
      <w:bookmarkEnd w:id="163"/>
      <w:r w:rsidRPr="00EA5630">
        <w:t>TM_LF_BP0 data product:</w:t>
      </w:r>
      <w:bookmarkEnd w:id="164"/>
    </w:p>
    <w:p w14:paraId="072BFFCF" w14:textId="34644E39" w:rsidR="00D671E1" w:rsidRPr="003C1542" w:rsidRDefault="00D671E1" w:rsidP="00D671E1">
      <w:pPr>
        <w:rPr>
          <w:rFonts w:eastAsia="Times New Roman"/>
        </w:rPr>
      </w:pPr>
      <w:r>
        <w:rPr>
          <w:rFonts w:eastAsia="Times New Roman"/>
        </w:rPr>
        <w:t>This product contains integrated power spectra calculated from the SM, summed over several components</w:t>
      </w:r>
    </w:p>
    <w:p w14:paraId="6EE95422" w14:textId="2293504E" w:rsidR="004E2656" w:rsidRPr="00C72ED7" w:rsidRDefault="004E2656" w:rsidP="00EA5630">
      <w:pPr>
        <w:pStyle w:val="ListParagraph"/>
        <w:numPr>
          <w:ilvl w:val="0"/>
          <w:numId w:val="66"/>
        </w:numPr>
        <w:rPr>
          <w:rFonts w:eastAsia="Times New Roman"/>
        </w:rPr>
      </w:pPr>
      <w:r w:rsidRPr="00C72ED7">
        <w:rPr>
          <w:rFonts w:eastAsia="Times New Roman"/>
        </w:rPr>
        <w:t>BP0 can be produced in parallel with TM_LF_SM but not with BP1</w:t>
      </w:r>
      <w:r w:rsidR="00D671E1">
        <w:rPr>
          <w:rFonts w:eastAsia="Times New Roman"/>
        </w:rPr>
        <w:t>/BP2</w:t>
      </w:r>
      <w:r w:rsidRPr="00C72ED7">
        <w:rPr>
          <w:rFonts w:eastAsia="Times New Roman"/>
        </w:rPr>
        <w:t>. BP</w:t>
      </w:r>
      <w:r w:rsidR="00D671E1">
        <w:rPr>
          <w:rFonts w:eastAsia="Times New Roman"/>
        </w:rPr>
        <w:t xml:space="preserve">x products are </w:t>
      </w:r>
      <w:r w:rsidRPr="00C72ED7">
        <w:rPr>
          <w:rFonts w:eastAsia="Times New Roman"/>
        </w:rPr>
        <w:t>mutually exclusive.</w:t>
      </w:r>
    </w:p>
    <w:p w14:paraId="084D9B6F" w14:textId="087C95C2" w:rsidR="004E2656" w:rsidRPr="00C72ED7" w:rsidRDefault="004916A5" w:rsidP="00EA5630">
      <w:pPr>
        <w:pStyle w:val="ListParagraph"/>
        <w:numPr>
          <w:ilvl w:val="0"/>
          <w:numId w:val="66"/>
        </w:numPr>
        <w:rPr>
          <w:rFonts w:eastAsia="Times New Roman"/>
        </w:rPr>
      </w:pPr>
      <w:r>
        <w:rPr>
          <w:rFonts w:eastAsia="Times New Roman"/>
        </w:rPr>
        <w:t>The data product contains t</w:t>
      </w:r>
      <w:r w:rsidR="004E2656" w:rsidRPr="00C72ED7">
        <w:rPr>
          <w:rFonts w:eastAsia="Times New Roman"/>
        </w:rPr>
        <w:t xml:space="preserve">wo </w:t>
      </w:r>
      <w:r>
        <w:rPr>
          <w:rFonts w:eastAsia="Times New Roman"/>
        </w:rPr>
        <w:t xml:space="preserve">averaged </w:t>
      </w:r>
      <w:r w:rsidR="004E2656" w:rsidRPr="00C72ED7">
        <w:rPr>
          <w:rFonts w:eastAsia="Times New Roman"/>
        </w:rPr>
        <w:t>auto spectra (E and B):</w:t>
      </w:r>
    </w:p>
    <w:p w14:paraId="2450A733" w14:textId="7BD56BA7" w:rsidR="004E2656" w:rsidRPr="00C72ED7" w:rsidRDefault="00D671E1" w:rsidP="00EA5630">
      <w:pPr>
        <w:pStyle w:val="ListParagraph"/>
        <w:numPr>
          <w:ilvl w:val="0"/>
          <w:numId w:val="66"/>
        </w:numPr>
        <w:rPr>
          <w:rFonts w:eastAsia="Times New Roman"/>
        </w:rPr>
      </w:pPr>
      <w:r>
        <w:rPr>
          <w:rFonts w:eastAsia="Times New Roman"/>
        </w:rPr>
        <w:t>T</w:t>
      </w:r>
      <w:r w:rsidR="004E2656" w:rsidRPr="00C72ED7">
        <w:rPr>
          <w:rFonts w:eastAsia="Times New Roman"/>
        </w:rPr>
        <w:t xml:space="preserve">hese are calculated as summed auto-spectra (diagonal elements of the SM). Summation is performed according to the bitmask specified in </w:t>
      </w:r>
      <w:r w:rsidR="0092406C" w:rsidRPr="00EA5630">
        <w:rPr>
          <w:rFonts w:eastAsia="Times New Roman"/>
          <w:b/>
          <w:i/>
        </w:rPr>
        <w:t>BP_</w:t>
      </w:r>
      <w:r w:rsidR="004E2656" w:rsidRPr="00EA5630">
        <w:rPr>
          <w:rFonts w:eastAsia="Times New Roman"/>
          <w:b/>
          <w:i/>
        </w:rPr>
        <w:t>MASK_EB</w:t>
      </w:r>
      <w:r w:rsidR="004E2656" w:rsidRPr="00C72ED7">
        <w:rPr>
          <w:rFonts w:eastAsia="Times New Roman"/>
        </w:rPr>
        <w:t>.</w:t>
      </w:r>
    </w:p>
    <w:p w14:paraId="452B1A02" w14:textId="458FEA84" w:rsidR="004E2656" w:rsidRPr="00C72ED7" w:rsidRDefault="004E2656" w:rsidP="00EA5630">
      <w:pPr>
        <w:pStyle w:val="ListParagraph"/>
        <w:numPr>
          <w:ilvl w:val="0"/>
          <w:numId w:val="66"/>
        </w:numPr>
        <w:rPr>
          <w:rFonts w:eastAsia="Times New Roman"/>
        </w:rPr>
      </w:pPr>
      <w:r w:rsidRPr="00C72ED7">
        <w:rPr>
          <w:rFonts w:eastAsia="Times New Roman"/>
        </w:rPr>
        <w:t xml:space="preserve">Spectra can be reduced by averaging in time and frequency according to </w:t>
      </w:r>
      <w:r w:rsidR="0092406C" w:rsidRPr="00B0321A">
        <w:rPr>
          <w:rFonts w:eastAsia="Times New Roman"/>
          <w:b/>
          <w:i/>
        </w:rPr>
        <w:t>BP_</w:t>
      </w:r>
      <w:r w:rsidRPr="00EA5630">
        <w:rPr>
          <w:b/>
          <w:i/>
        </w:rPr>
        <w:t>AVG_TIME</w:t>
      </w:r>
      <w:r w:rsidRPr="003C1542">
        <w:t xml:space="preserve"> and </w:t>
      </w:r>
      <w:r w:rsidR="0092406C" w:rsidRPr="00B0321A">
        <w:rPr>
          <w:rFonts w:eastAsia="Times New Roman"/>
          <w:b/>
          <w:i/>
        </w:rPr>
        <w:t>BP_</w:t>
      </w:r>
      <w:r w:rsidRPr="00EA5630">
        <w:rPr>
          <w:b/>
          <w:i/>
        </w:rPr>
        <w:t>AVG_FREQ</w:t>
      </w:r>
      <w:r w:rsidR="0092406C">
        <w:rPr>
          <w:b/>
          <w:i/>
        </w:rPr>
        <w:t>_LOG2</w:t>
      </w:r>
      <w:r w:rsidRPr="003C1542">
        <w:t>.</w:t>
      </w:r>
    </w:p>
    <w:p w14:paraId="6701A217" w14:textId="75BA7940" w:rsidR="004E2656" w:rsidRDefault="004E2656" w:rsidP="00EA5630">
      <w:pPr>
        <w:pStyle w:val="Heading3"/>
      </w:pPr>
      <w:bookmarkStart w:id="165" w:name="_Toc115859215"/>
      <w:bookmarkStart w:id="166" w:name="_Toc115875358"/>
      <w:bookmarkStart w:id="167" w:name="_Toc147348266"/>
      <w:bookmarkEnd w:id="165"/>
      <w:bookmarkEnd w:id="166"/>
      <w:r w:rsidRPr="003C1542">
        <w:lastRenderedPageBreak/>
        <w:t>TM_LF_BP1 data product:</w:t>
      </w:r>
      <w:bookmarkEnd w:id="167"/>
    </w:p>
    <w:p w14:paraId="52296FCC" w14:textId="52010CFE" w:rsidR="004E2656" w:rsidRPr="00EA5630" w:rsidRDefault="004E2656" w:rsidP="00EA5630">
      <w:pPr>
        <w:spacing w:after="0" w:line="240" w:lineRule="auto"/>
        <w:rPr>
          <w:rFonts w:eastAsia="Times New Roman" w:cs="Times New Roman"/>
        </w:rPr>
      </w:pPr>
      <w:r w:rsidRPr="00EA5630">
        <w:rPr>
          <w:rFonts w:eastAsia="Times New Roman" w:cs="Times New Roman"/>
        </w:rPr>
        <w:t xml:space="preserve">Calculation </w:t>
      </w:r>
      <w:r w:rsidR="00D671E1">
        <w:rPr>
          <w:rFonts w:eastAsia="Times New Roman" w:cs="Times New Roman"/>
        </w:rPr>
        <w:t xml:space="preserve">reduced version </w:t>
      </w:r>
      <w:r w:rsidRPr="00EA5630">
        <w:rPr>
          <w:rFonts w:eastAsia="Times New Roman" w:cs="Times New Roman"/>
        </w:rPr>
        <w:t>of spectral parameters</w:t>
      </w:r>
      <w:r w:rsidR="00D671E1">
        <w:rPr>
          <w:rFonts w:eastAsia="Times New Roman" w:cs="Times New Roman"/>
        </w:rPr>
        <w:t xml:space="preserve"> (</w:t>
      </w:r>
      <w:r w:rsidR="003B58A2">
        <w:rPr>
          <w:rFonts w:eastAsia="Times New Roman" w:cs="Times New Roman"/>
        </w:rPr>
        <w:t>reduced spectral</w:t>
      </w:r>
      <w:r w:rsidR="00D671E1">
        <w:rPr>
          <w:rFonts w:eastAsia="Times New Roman" w:cs="Times New Roman"/>
        </w:rPr>
        <w:t xml:space="preserve"> matrix + Poynt</w:t>
      </w:r>
      <w:r w:rsidR="002C6717">
        <w:rPr>
          <w:rFonts w:eastAsia="Times New Roman" w:cs="Times New Roman"/>
        </w:rPr>
        <w:t>i</w:t>
      </w:r>
      <w:r w:rsidR="00D671E1">
        <w:rPr>
          <w:rFonts w:eastAsia="Times New Roman" w:cs="Times New Roman"/>
        </w:rPr>
        <w:t>ng vector)</w:t>
      </w:r>
      <w:r w:rsidR="002C6717">
        <w:rPr>
          <w:rFonts w:eastAsia="Times New Roman" w:cs="Times New Roman"/>
        </w:rPr>
        <w:t>.</w:t>
      </w:r>
      <w:r w:rsidRPr="00EA5630">
        <w:rPr>
          <w:rFonts w:eastAsia="Times New Roman" w:cs="Times New Roman"/>
        </w:rPr>
        <w:t xml:space="preserve"> </w:t>
      </w:r>
      <w:r w:rsidR="00D671E1">
        <w:rPr>
          <w:rFonts w:eastAsia="Times New Roman" w:cs="Times New Roman"/>
        </w:rPr>
        <w:t xml:space="preserve">Also includes in the header </w:t>
      </w:r>
      <w:r w:rsidRPr="00EA5630">
        <w:rPr>
          <w:rFonts w:eastAsia="Times New Roman" w:cs="Times New Roman"/>
        </w:rPr>
        <w:t xml:space="preserve">the magnetic field vector provided to RPWI by JMAG. </w:t>
      </w:r>
      <w:r w:rsidR="002C6717">
        <w:rPr>
          <w:rFonts w:eastAsia="Times New Roman" w:cs="Times New Roman"/>
        </w:rPr>
        <w:t xml:space="preserve"> The </w:t>
      </w:r>
      <w:r w:rsidR="00314A0A">
        <w:rPr>
          <w:rFonts w:eastAsia="Times New Roman" w:cs="Times New Roman"/>
        </w:rPr>
        <w:t xml:space="preserve">calculation is performed by </w:t>
      </w:r>
    </w:p>
    <w:p w14:paraId="54DE92C3" w14:textId="204B4E82" w:rsidR="004E2656" w:rsidRPr="00EA5630" w:rsidRDefault="004E2656" w:rsidP="00EA5630">
      <w:pPr>
        <w:numPr>
          <w:ilvl w:val="0"/>
          <w:numId w:val="70"/>
        </w:numPr>
        <w:spacing w:after="0" w:line="240" w:lineRule="auto"/>
        <w:ind w:left="709" w:hanging="360"/>
        <w:rPr>
          <w:rFonts w:eastAsia="Times New Roman" w:cs="Times New Roman"/>
        </w:rPr>
      </w:pPr>
      <w:r w:rsidRPr="00EA5630">
        <w:rPr>
          <w:rFonts w:eastAsia="Times New Roman" w:cs="Times New Roman"/>
        </w:rPr>
        <w:t xml:space="preserve">Averaging of transformed spectral matrices </w:t>
      </w:r>
      <w:r w:rsidR="003668DC">
        <w:rPr>
          <w:rFonts w:eastAsia="Times New Roman" w:cs="Times New Roman"/>
        </w:rPr>
        <w:t>in time and frequency (</w:t>
      </w:r>
      <w:r w:rsidR="003668DC">
        <w:rPr>
          <w:rFonts w:eastAsia="Times New Roman"/>
        </w:rPr>
        <w:t>set via</w:t>
      </w:r>
      <w:r w:rsidR="003668DC" w:rsidRPr="00C72ED7">
        <w:rPr>
          <w:rFonts w:eastAsia="Times New Roman"/>
        </w:rPr>
        <w:t xml:space="preserve"> </w:t>
      </w:r>
      <w:r w:rsidR="003668DC" w:rsidRPr="00B0321A">
        <w:rPr>
          <w:rFonts w:eastAsia="Times New Roman"/>
          <w:b/>
          <w:i/>
        </w:rPr>
        <w:t>BP_</w:t>
      </w:r>
      <w:r w:rsidR="003668DC" w:rsidRPr="00B0321A">
        <w:rPr>
          <w:b/>
          <w:i/>
        </w:rPr>
        <w:t>AVG_TIME</w:t>
      </w:r>
      <w:r w:rsidR="003668DC" w:rsidRPr="003C1542">
        <w:t xml:space="preserve"> and </w:t>
      </w:r>
      <w:r w:rsidR="003668DC" w:rsidRPr="00B0321A">
        <w:rPr>
          <w:rFonts w:eastAsia="Times New Roman"/>
          <w:b/>
          <w:i/>
        </w:rPr>
        <w:t>BP_</w:t>
      </w:r>
      <w:r w:rsidR="003668DC" w:rsidRPr="00B0321A">
        <w:rPr>
          <w:b/>
          <w:i/>
        </w:rPr>
        <w:t>AVG_FREQ</w:t>
      </w:r>
      <w:r w:rsidR="003668DC">
        <w:rPr>
          <w:b/>
          <w:i/>
        </w:rPr>
        <w:t>_LOG2).</w:t>
      </w:r>
    </w:p>
    <w:p w14:paraId="79B11AE1" w14:textId="77777777" w:rsidR="004E2656" w:rsidRPr="00EA5630" w:rsidRDefault="004E2656" w:rsidP="00EA5630">
      <w:pPr>
        <w:numPr>
          <w:ilvl w:val="0"/>
          <w:numId w:val="70"/>
        </w:numPr>
        <w:spacing w:after="0" w:line="240" w:lineRule="auto"/>
        <w:ind w:left="709" w:hanging="360"/>
        <w:rPr>
          <w:rFonts w:eastAsia="Times New Roman" w:cs="Times New Roman"/>
        </w:rPr>
      </w:pPr>
      <w:r w:rsidRPr="00EA5630">
        <w:rPr>
          <w:rFonts w:eastAsia="Times New Roman" w:cs="Times New Roman"/>
        </w:rPr>
        <w:t xml:space="preserve">Processing of averaged spectral matrices to obtain, for each frequency step: </w:t>
      </w:r>
    </w:p>
    <w:p w14:paraId="1A6113FD" w14:textId="14C091C9" w:rsidR="004E2656" w:rsidRDefault="003B58A2" w:rsidP="00EA5630">
      <w:pPr>
        <w:numPr>
          <w:ilvl w:val="0"/>
          <w:numId w:val="14"/>
        </w:numPr>
        <w:spacing w:after="0" w:line="240" w:lineRule="auto"/>
        <w:ind w:left="1418" w:hanging="360"/>
        <w:rPr>
          <w:rFonts w:eastAsia="Times New Roman" w:cs="Times New Roman"/>
        </w:rPr>
      </w:pPr>
      <w:r>
        <w:rPr>
          <w:rFonts w:eastAsia="Times New Roman" w:cs="Times New Roman"/>
        </w:rPr>
        <w:t xml:space="preserve">three components of E-field spectrum encoded as 3 x </w:t>
      </w:r>
      <w:r w:rsidR="004E2656" w:rsidRPr="00EA5630">
        <w:rPr>
          <w:rFonts w:eastAsia="Times New Roman" w:cs="Times New Roman"/>
        </w:rPr>
        <w:t>8 bit</w:t>
      </w:r>
      <w:r>
        <w:rPr>
          <w:rFonts w:eastAsia="Times New Roman" w:cs="Times New Roman"/>
        </w:rPr>
        <w:t>s mantissa + a common 6-bit exponent</w:t>
      </w:r>
    </w:p>
    <w:p w14:paraId="35091C79" w14:textId="31873ACB" w:rsidR="003B58A2" w:rsidRDefault="003B58A2" w:rsidP="00EA5630">
      <w:pPr>
        <w:numPr>
          <w:ilvl w:val="0"/>
          <w:numId w:val="14"/>
        </w:numPr>
        <w:spacing w:after="0" w:line="240" w:lineRule="auto"/>
        <w:ind w:left="1418" w:hanging="360"/>
        <w:rPr>
          <w:rFonts w:eastAsia="Times New Roman" w:cs="Times New Roman"/>
        </w:rPr>
      </w:pPr>
      <w:r>
        <w:rPr>
          <w:rFonts w:eastAsia="Times New Roman" w:cs="Times New Roman"/>
        </w:rPr>
        <w:t xml:space="preserve">three components of B-field spectrum encoded as 3 x </w:t>
      </w:r>
      <w:r w:rsidRPr="00EA5630">
        <w:rPr>
          <w:rFonts w:eastAsia="Times New Roman" w:cs="Times New Roman"/>
        </w:rPr>
        <w:t>8 bit</w:t>
      </w:r>
      <w:r>
        <w:rPr>
          <w:rFonts w:eastAsia="Times New Roman" w:cs="Times New Roman"/>
        </w:rPr>
        <w:t>s mantissa + a common 6-bit exponent</w:t>
      </w:r>
    </w:p>
    <w:p w14:paraId="2BE75530" w14:textId="59956ABB" w:rsidR="003B58A2" w:rsidRPr="00EA5630" w:rsidRDefault="003B58A2" w:rsidP="00EA5630">
      <w:pPr>
        <w:numPr>
          <w:ilvl w:val="0"/>
          <w:numId w:val="14"/>
        </w:numPr>
        <w:spacing w:after="0" w:line="240" w:lineRule="auto"/>
        <w:ind w:left="1418" w:hanging="360"/>
        <w:rPr>
          <w:rFonts w:eastAsia="Times New Roman" w:cs="Times New Roman"/>
        </w:rPr>
      </w:pPr>
      <w:r>
        <w:rPr>
          <w:rFonts w:eastAsia="Times New Roman" w:cs="Times New Roman"/>
        </w:rPr>
        <w:t xml:space="preserve">Off-diagonal elements </w:t>
      </w:r>
    </w:p>
    <w:p w14:paraId="00A9A4BF" w14:textId="77777777" w:rsidR="004E2656" w:rsidRPr="00EA5630" w:rsidRDefault="004E2656" w:rsidP="00EA5630">
      <w:pPr>
        <w:numPr>
          <w:ilvl w:val="0"/>
          <w:numId w:val="14"/>
        </w:numPr>
        <w:spacing w:after="0" w:line="240" w:lineRule="auto"/>
        <w:ind w:left="1418" w:hanging="360"/>
        <w:rPr>
          <w:rFonts w:eastAsia="Times New Roman" w:cs="Times New Roman"/>
        </w:rPr>
      </w:pPr>
      <w:r w:rsidRPr="00EA5630">
        <w:rPr>
          <w:rFonts w:eastAsia="Times New Roman" w:cs="Times New Roman"/>
        </w:rPr>
        <w:t xml:space="preserve">Poynting vector : 3x8=24 bit, </w:t>
      </w:r>
    </w:p>
    <w:p w14:paraId="46D3B1F3" w14:textId="52039012" w:rsidR="00C264FA" w:rsidRDefault="004E2656">
      <w:pPr>
        <w:spacing w:after="0" w:line="240" w:lineRule="auto"/>
        <w:ind w:left="348"/>
        <w:rPr>
          <w:rFonts w:eastAsia="Times New Roman" w:cs="Times New Roman"/>
        </w:rPr>
      </w:pPr>
      <w:r w:rsidRPr="00EA5630">
        <w:rPr>
          <w:rFonts w:eastAsia="Times New Roman" w:cs="Times New Roman"/>
        </w:rPr>
        <w:t xml:space="preserve"> </w:t>
      </w:r>
      <w:r w:rsidRPr="00EA5630">
        <w:rPr>
          <w:rFonts w:eastAsia="Times New Roman" w:cs="Times New Roman"/>
        </w:rPr>
        <w:tab/>
      </w:r>
      <w:r w:rsidRPr="00EA5630">
        <w:rPr>
          <w:rFonts w:eastAsia="Cambria Math" w:cs="Cambria Math"/>
        </w:rPr>
        <w:t>→</w:t>
      </w:r>
      <w:r w:rsidRPr="00EA5630">
        <w:rPr>
          <w:rFonts w:eastAsia="Times New Roman" w:cs="Times New Roman"/>
        </w:rPr>
        <w:t xml:space="preserve"> Total set: 128 bit (16 byte) per frequency and time interval.</w:t>
      </w:r>
    </w:p>
    <w:p w14:paraId="301E3222" w14:textId="404451C2" w:rsidR="00C264FA" w:rsidRPr="00183F5D" w:rsidRDefault="00C264FA" w:rsidP="00EA5630">
      <w:pPr>
        <w:pStyle w:val="Heading3"/>
      </w:pPr>
      <w:bookmarkStart w:id="168" w:name="_Toc147348267"/>
      <w:r w:rsidRPr="00183F5D">
        <w:t>TM_LF_BP2 data product:</w:t>
      </w:r>
      <w:bookmarkEnd w:id="168"/>
    </w:p>
    <w:p w14:paraId="3F906D7A" w14:textId="0C6A1B04" w:rsidR="00C264FA" w:rsidRDefault="00C264FA">
      <w:pPr>
        <w:spacing w:after="0" w:line="240" w:lineRule="auto"/>
      </w:pPr>
      <w:r w:rsidRPr="00EA5630">
        <w:t>This product contains the wave polarization parameters (power, ellipticity, planarity and Poynt</w:t>
      </w:r>
      <w:r>
        <w:t>i</w:t>
      </w:r>
      <w:r w:rsidRPr="00EA5630">
        <w:t>ng vector direction) in a highly compressed form.</w:t>
      </w:r>
      <w:r>
        <w:t xml:space="preserve"> Again, this product can be generated in parallel with TM_LF_SM, but not with other BPx products.</w:t>
      </w:r>
      <w:r w:rsidR="00314A0A">
        <w:t xml:space="preserve"> The calculation involves transforming the spectral matrices to field aligned coordinates using JMAG data, averaging, applying on-board calibration and afterwards calculating the spectral parameters.</w:t>
      </w:r>
    </w:p>
    <w:p w14:paraId="5D9B2FC9" w14:textId="258508DD" w:rsidR="001252CE" w:rsidRDefault="001252CE">
      <w:pPr>
        <w:spacing w:after="0" w:line="240" w:lineRule="auto"/>
      </w:pPr>
    </w:p>
    <w:p w14:paraId="7BB1CDC3" w14:textId="101A5336" w:rsidR="001252CE" w:rsidRDefault="001252CE">
      <w:pPr>
        <w:spacing w:after="0" w:line="240" w:lineRule="auto"/>
      </w:pPr>
      <w:r>
        <w:t xml:space="preserve">Details of the spectral calculation are given in an appendix (Section </w:t>
      </w:r>
      <w:r>
        <w:fldChar w:fldCharType="begin"/>
      </w:r>
      <w:r>
        <w:instrText xml:space="preserve"> REF _Ref115866988 \r \h </w:instrText>
      </w:r>
      <w:r>
        <w:fldChar w:fldCharType="separate"/>
      </w:r>
      <w:r w:rsidR="00083350">
        <w:t>18</w:t>
      </w:r>
      <w:r>
        <w:fldChar w:fldCharType="end"/>
      </w:r>
      <w:r>
        <w:t>).</w:t>
      </w:r>
    </w:p>
    <w:p w14:paraId="3578D0FF" w14:textId="77777777" w:rsidR="00314A0A" w:rsidRDefault="00314A0A">
      <w:pPr>
        <w:spacing w:after="0" w:line="240" w:lineRule="auto"/>
      </w:pPr>
    </w:p>
    <w:p w14:paraId="6A105336" w14:textId="57C70145" w:rsidR="00B93EF9" w:rsidRPr="00DF1FEF" w:rsidRDefault="00BC288F" w:rsidP="00EA5630">
      <w:pPr>
        <w:pStyle w:val="Heading3"/>
      </w:pPr>
      <w:bookmarkStart w:id="169" w:name="_Toc115875361"/>
      <w:bookmarkStart w:id="170" w:name="_Toc147348268"/>
      <w:bookmarkEnd w:id="169"/>
      <w:r w:rsidRPr="00DF1FEF">
        <w:t xml:space="preserve">Configuration of spectral bins and </w:t>
      </w:r>
      <w:r w:rsidR="005B0DAF">
        <w:t>in</w:t>
      </w:r>
      <w:r w:rsidRPr="00DF1FEF">
        <w:t>clude masks</w:t>
      </w:r>
      <w:bookmarkEnd w:id="170"/>
    </w:p>
    <w:p w14:paraId="3ACAFEED" w14:textId="09C927DA" w:rsidR="00FB4D0C" w:rsidRDefault="00DF1FEF">
      <w:r>
        <w:t xml:space="preserve">As described in Section </w:t>
      </w:r>
      <w:r>
        <w:fldChar w:fldCharType="begin"/>
      </w:r>
      <w:r>
        <w:instrText xml:space="preserve"> REF _Ref115863769 \r \h </w:instrText>
      </w:r>
      <w:r>
        <w:fldChar w:fldCharType="separate"/>
      </w:r>
      <w:r w:rsidR="00083350">
        <w:t>13</w:t>
      </w:r>
      <w:r>
        <w:fldChar w:fldCharType="end"/>
      </w:r>
      <w:r>
        <w:t xml:space="preserve">, the LF FPGA calculates the spectrum with 2048 FFT, yielding 1024 </w:t>
      </w:r>
      <w:r w:rsidR="000B5A1F">
        <w:t xml:space="preserve">“source” </w:t>
      </w:r>
      <w:r>
        <w:t>frequency bins</w:t>
      </w:r>
      <w:r w:rsidR="000B5A1F">
        <w:t>, and afterwards accumulates the spectral matrices both in time and frequency</w:t>
      </w:r>
      <w:r>
        <w:t xml:space="preserve">. </w:t>
      </w:r>
      <w:r w:rsidR="009472E0">
        <w:t>All spectral data</w:t>
      </w:r>
      <w:r>
        <w:t xml:space="preserve"> use a common “frequency” axis (specifying the output frequency bins after frequency reduction) and </w:t>
      </w:r>
      <w:r w:rsidR="005B0DAF">
        <w:t>in</w:t>
      </w:r>
      <w:r>
        <w:t xml:space="preserve">clude mask (which allows to </w:t>
      </w:r>
      <w:r w:rsidR="005B0DAF">
        <w:t>include/exclude</w:t>
      </w:r>
      <w:r>
        <w:t xml:space="preserve"> individual bins of the source 1024 point spectrum</w:t>
      </w:r>
      <w:r w:rsidR="000B5A1F">
        <w:t xml:space="preserve"> – masked </w:t>
      </w:r>
      <w:r w:rsidR="005B0DAF">
        <w:t xml:space="preserve">out </w:t>
      </w:r>
      <w:r w:rsidR="000B5A1F">
        <w:t>bins</w:t>
      </w:r>
      <w:r w:rsidR="00415336">
        <w:t xml:space="preserve">, those set to 0 in the mask, </w:t>
      </w:r>
      <w:r w:rsidR="000B5A1F">
        <w:t>are excluded from averaging/summing</w:t>
      </w:r>
      <w:r>
        <w:t>).</w:t>
      </w:r>
    </w:p>
    <w:p w14:paraId="18406799" w14:textId="7DD519BC" w:rsidR="001252CE" w:rsidRDefault="001252CE">
      <w:r>
        <w:t xml:space="preserve">In the PC configuration, the index </w:t>
      </w:r>
      <w:r w:rsidRPr="00EA5630">
        <w:rPr>
          <w:b/>
          <w:i/>
        </w:rPr>
        <w:t>SM_BINEDGES_TABLE_INDEX</w:t>
      </w:r>
      <w:r>
        <w:t xml:space="preserve"> gives and index to the active SB_TABLE (a table containing multiple sets of frequency bins – see </w:t>
      </w:r>
      <w:r>
        <w:fldChar w:fldCharType="begin"/>
      </w:r>
      <w:r>
        <w:instrText xml:space="preserve"> REF _Ref113830436 \r \h </w:instrText>
      </w:r>
      <w:r>
        <w:fldChar w:fldCharType="separate"/>
      </w:r>
      <w:r w:rsidR="00083350">
        <w:t>14.2</w:t>
      </w:r>
      <w:r>
        <w:fldChar w:fldCharType="end"/>
      </w:r>
      <w:r>
        <w:t xml:space="preserve">) and </w:t>
      </w:r>
      <w:r w:rsidRPr="00EA5630">
        <w:rPr>
          <w:b/>
          <w:i/>
        </w:rPr>
        <w:t>SM_</w:t>
      </w:r>
      <w:r w:rsidR="00415336">
        <w:rPr>
          <w:b/>
          <w:i/>
        </w:rPr>
        <w:t>IN</w:t>
      </w:r>
      <w:r w:rsidRPr="00EA5630">
        <w:rPr>
          <w:b/>
          <w:i/>
        </w:rPr>
        <w:t>CLUDE_MASK_INDEX</w:t>
      </w:r>
      <w:r>
        <w:t xml:space="preserve"> is an index to the active EFM_TABLE, where the </w:t>
      </w:r>
      <w:r w:rsidR="00415336">
        <w:t>in</w:t>
      </w:r>
      <w:r>
        <w:t>clude masks are specified as 1024bit bitmasks.</w:t>
      </w:r>
    </w:p>
    <w:p w14:paraId="0A90D19D" w14:textId="491DE52C" w:rsidR="001252CE" w:rsidRDefault="001252CE">
      <w:r>
        <w:t xml:space="preserve">The number of output frequency bins for the TM_LF_SM data product must be configured in </w:t>
      </w:r>
      <w:r w:rsidRPr="00EA5630">
        <w:rPr>
          <w:b/>
          <w:i/>
        </w:rPr>
        <w:t>SM_NUM_FREQ_BINS</w:t>
      </w:r>
      <w:r>
        <w:t>.</w:t>
      </w:r>
    </w:p>
    <w:p w14:paraId="1AED93C4" w14:textId="5B474FC5" w:rsidR="001252CE" w:rsidRDefault="001252CE">
      <w:r>
        <w:t xml:space="preserve">For BP0/BP1/BP2 products, the same frequency axis is used, but may be further reduced in frequency by summing adjacent frequency bins together. This frequency reduction is configured by </w:t>
      </w:r>
      <w:r w:rsidRPr="00EA5630">
        <w:rPr>
          <w:b/>
          <w:i/>
        </w:rPr>
        <w:t>BP_AVG_FREQ_LOG2</w:t>
      </w:r>
      <w:r>
        <w:rPr>
          <w:b/>
          <w:i/>
        </w:rPr>
        <w:t xml:space="preserve">. </w:t>
      </w:r>
      <w:r>
        <w:t xml:space="preserve">The software sums together </w:t>
      </w:r>
      <w:r w:rsidR="00480E52">
        <w:t>2^</w:t>
      </w:r>
      <w:r w:rsidR="00480E52" w:rsidRPr="003C5D16">
        <w:rPr>
          <w:b/>
          <w:i/>
        </w:rPr>
        <w:t>BP_AVG_FREQ_LOG2</w:t>
      </w:r>
      <w:r w:rsidRPr="00EA5630">
        <w:t xml:space="preserve"> </w:t>
      </w:r>
      <w:r w:rsidR="00480E52" w:rsidRPr="00EA5630">
        <w:t>adjacent bins, so for</w:t>
      </w:r>
      <w:r w:rsidRPr="00EA5630">
        <w:t xml:space="preserve"> </w:t>
      </w:r>
      <w:r w:rsidR="00480E52" w:rsidRPr="00EA5630">
        <w:t>BP_AVG_FREQ_LOG2 = 0, the BPx frequency axis is the same as SM axis, for</w:t>
      </w:r>
      <w:r w:rsidRPr="00EA5630">
        <w:t xml:space="preserve"> </w:t>
      </w:r>
      <w:r w:rsidR="00480E52" w:rsidRPr="00EA5630">
        <w:t>BP_AVG_FREQ_LOG2 = 1, the number of frequency bins in BPx products is reduced to one half, comparing to SM.</w:t>
      </w:r>
    </w:p>
    <w:p w14:paraId="5643DF53" w14:textId="02B6B6BA" w:rsidR="00B93EF9" w:rsidRDefault="00B93EF9" w:rsidP="00B93EF9">
      <w:pPr>
        <w:pStyle w:val="Heading3"/>
      </w:pPr>
      <w:bookmarkStart w:id="171" w:name="_Toc115875363"/>
      <w:bookmarkStart w:id="172" w:name="_Ref132138137"/>
      <w:bookmarkStart w:id="173" w:name="_Toc147348269"/>
      <w:bookmarkEnd w:id="171"/>
      <w:r>
        <w:t>Handing of reaction wheel data</w:t>
      </w:r>
      <w:bookmarkEnd w:id="172"/>
      <w:bookmarkEnd w:id="173"/>
    </w:p>
    <w:p w14:paraId="368CB58B" w14:textId="5ED1B810" w:rsidR="001F7890" w:rsidRDefault="001F7890">
      <w:r>
        <w:t xml:space="preserve">LF software </w:t>
      </w:r>
      <w:r w:rsidR="00DF1FEF">
        <w:t xml:space="preserve">receives reaction wheel information from the OBC and dynamically updates the </w:t>
      </w:r>
      <w:r w:rsidR="00415336">
        <w:t>in</w:t>
      </w:r>
      <w:r w:rsidR="00DF1FEF">
        <w:t xml:space="preserve">clude mask in the FPGA to mask out the RW frequencies. </w:t>
      </w:r>
      <w:r w:rsidR="000B5A1F">
        <w:t>There are 4 reaction wheels and the software allows to mask out the frequency f and its 8</w:t>
      </w:r>
      <w:r w:rsidR="000B5A1F" w:rsidRPr="00EA5630">
        <w:rPr>
          <w:vertAlign w:val="superscript"/>
        </w:rPr>
        <w:t>th</w:t>
      </w:r>
      <w:r w:rsidR="000B5A1F">
        <w:t xml:space="preserve"> harmonic 8*f. </w:t>
      </w:r>
      <w:r w:rsidR="00CA2F05">
        <w:t>The frequencies to mask</w:t>
      </w:r>
      <w:r w:rsidR="00480E52">
        <w:t xml:space="preserve"> </w:t>
      </w:r>
      <w:r w:rsidR="00CA2F05">
        <w:t>are</w:t>
      </w:r>
      <w:r w:rsidR="00480E52">
        <w:t xml:space="preserve"> configured by the </w:t>
      </w:r>
      <w:r w:rsidR="00480E52" w:rsidRPr="00EA5630">
        <w:rPr>
          <w:b/>
        </w:rPr>
        <w:t>RW_MASKING</w:t>
      </w:r>
      <w:r w:rsidR="00480E52">
        <w:t xml:space="preserve"> </w:t>
      </w:r>
      <w:r w:rsidR="00480E52">
        <w:lastRenderedPageBreak/>
        <w:t xml:space="preserve">parameter in PCE configuration (bit 0 = fundamental of wheel 1, </w:t>
      </w:r>
      <w:r w:rsidR="0081765B">
        <w:t>bit 1 – 8</w:t>
      </w:r>
      <w:r w:rsidR="0081765B" w:rsidRPr="00EA5630">
        <w:rPr>
          <w:vertAlign w:val="superscript"/>
        </w:rPr>
        <w:t>th</w:t>
      </w:r>
      <w:r w:rsidR="0081765B">
        <w:t xml:space="preserve"> harmonic of wheel 1, bit 2 – fundamental of wheel 2, ….)</w:t>
      </w:r>
      <w:r w:rsidR="00CA2F05">
        <w:t>.</w:t>
      </w:r>
    </w:p>
    <w:p w14:paraId="22C0604D" w14:textId="2E8F15EE" w:rsidR="00CA2F05" w:rsidRPr="00EA5630" w:rsidRDefault="00CA2F05" w:rsidP="00EA5630">
      <w:r>
        <w:t xml:space="preserve">Once the LF SW receives a new value for the RW frequencies, it calculates the frequencies to mask and applies a new mask on the start of the next LF_SM data product. </w:t>
      </w:r>
      <w:r w:rsidR="00D96857">
        <w:t xml:space="preserve">This new mask is constructed from the static mask specified by </w:t>
      </w:r>
      <w:r w:rsidR="00D96857" w:rsidRPr="003C5D16">
        <w:rPr>
          <w:b/>
          <w:i/>
        </w:rPr>
        <w:t>SM_</w:t>
      </w:r>
      <w:r w:rsidR="00415336">
        <w:rPr>
          <w:b/>
          <w:i/>
        </w:rPr>
        <w:t>IN</w:t>
      </w:r>
      <w:r w:rsidR="00D96857" w:rsidRPr="003C5D16">
        <w:rPr>
          <w:b/>
          <w:i/>
        </w:rPr>
        <w:t>CLUDE_MASK_INDEX</w:t>
      </w:r>
      <w:r w:rsidR="00D96857">
        <w:t xml:space="preserve"> with additional frequencies masked due to RW. </w:t>
      </w:r>
      <w:r>
        <w:t xml:space="preserve">The fact that a new mask has been applied is indicated in the TM_LF_SM/TM_LF_BPx packet headers by bit 15 in </w:t>
      </w:r>
      <w:r w:rsidRPr="003C1542">
        <w:t>NUM_AVG_SPEC</w:t>
      </w:r>
      <w:r>
        <w:t xml:space="preserve">. The packet headers also reflect the masked frequencies in the 8-byte field </w:t>
      </w:r>
      <w:r w:rsidRPr="003C1542">
        <w:t>RW_FREQS</w:t>
      </w:r>
      <w:r>
        <w:t>.</w:t>
      </w:r>
    </w:p>
    <w:p w14:paraId="228C880D" w14:textId="4312AF83" w:rsidR="00681E19" w:rsidRDefault="00681E19" w:rsidP="00681E19">
      <w:pPr>
        <w:pStyle w:val="Heading2"/>
      </w:pPr>
      <w:bookmarkStart w:id="174" w:name="_Toc147348270"/>
      <w:r>
        <w:t>Interaction with RPWI software sequencer</w:t>
      </w:r>
      <w:bookmarkEnd w:id="174"/>
    </w:p>
    <w:p w14:paraId="5EB050A4" w14:textId="598B4B0E" w:rsidR="00681E19" w:rsidRDefault="00681E19" w:rsidP="00681E19">
      <w:r>
        <w:t>The LF hardware does not require real time control from the sequencer and runs autonomously. In usual operation modes, the sequencer / software initializes the LF to a given configuration and LF operates in this mode autonomously, independently of the sequencer cycle. However, the LF software handles the following sequencer events on software level:</w:t>
      </w:r>
    </w:p>
    <w:p w14:paraId="20CA8ECB" w14:textId="420316B1" w:rsidR="00DF6F8F" w:rsidRDefault="00681E19" w:rsidP="00DF6F8F">
      <w:r w:rsidRPr="00F071C7">
        <w:rPr>
          <w:b/>
        </w:rPr>
        <w:t>RPWI_EV_INTERFERENCE_START and RPWI_EV_INTERFERENCE_STOP</w:t>
      </w:r>
      <w:r>
        <w:rPr>
          <w:b/>
        </w:rPr>
        <w:t xml:space="preserve">: </w:t>
      </w:r>
      <w:r>
        <w:t xml:space="preserve">These two events signal to the LF software that </w:t>
      </w:r>
      <w:r w:rsidR="00DF6F8F">
        <w:t>E-field data is most likely affected by LP or MIME sweeps and do not contain a valid natural signal. LF software reacts in the following manner:</w:t>
      </w:r>
    </w:p>
    <w:p w14:paraId="0B8A5C92" w14:textId="7208742C" w:rsidR="00DF6F8F" w:rsidRDefault="00DF6F8F" w:rsidP="00DF6F8F">
      <w:pPr>
        <w:pStyle w:val="ListParagraph"/>
        <w:numPr>
          <w:ilvl w:val="0"/>
          <w:numId w:val="73"/>
        </w:numPr>
      </w:pPr>
      <w:r>
        <w:t>It pauses averaging of spectral matrices and BPx data products. During this interval, no new datapoints are included in the spectral averaging.</w:t>
      </w:r>
    </w:p>
    <w:p w14:paraId="3BF97CAF" w14:textId="3F24366C" w:rsidR="00256F2A" w:rsidRPr="00F071C7" w:rsidRDefault="00FA7D1C" w:rsidP="00F071C7">
      <w:pPr>
        <w:pStyle w:val="ListParagraph"/>
        <w:numPr>
          <w:ilvl w:val="0"/>
          <w:numId w:val="73"/>
        </w:numPr>
      </w:pPr>
      <w:r>
        <w:t xml:space="preserve">LF internal triggering in (in LF_ALGO_DUST_WAVE and </w:t>
      </w:r>
      <w:r w:rsidRPr="00EA5630">
        <w:t>LF_ ALGO_BP2</w:t>
      </w:r>
      <w:r>
        <w:t xml:space="preserve"> modes) is paused, so the SW will not trigger inside this interval.</w:t>
      </w:r>
    </w:p>
    <w:p w14:paraId="52D4333F" w14:textId="222B03C8" w:rsidR="00681E19" w:rsidRPr="00F071C7" w:rsidRDefault="00681E19" w:rsidP="00681E19">
      <w:r w:rsidRPr="007A4486">
        <w:rPr>
          <w:b/>
        </w:rPr>
        <w:t>RPWI_EV_</w:t>
      </w:r>
      <w:r>
        <w:rPr>
          <w:b/>
        </w:rPr>
        <w:t>TRIGGER</w:t>
      </w:r>
      <w:r w:rsidR="00FA7D1C">
        <w:rPr>
          <w:b/>
        </w:rPr>
        <w:t xml:space="preserve">: </w:t>
      </w:r>
      <w:r w:rsidR="00FA7D1C">
        <w:t>This event is used only in triggering mode based on LP detection (LF_ALGO_EXTERNAL). In this mode, LF software triggers a snapshot on reception of the event.</w:t>
      </w:r>
    </w:p>
    <w:p w14:paraId="6672B476" w14:textId="77DB935E" w:rsidR="00FA7D1C" w:rsidRDefault="00681E19" w:rsidP="00681E19">
      <w:pPr>
        <w:rPr>
          <w:b/>
        </w:rPr>
      </w:pPr>
      <w:r w:rsidRPr="007A4486">
        <w:rPr>
          <w:b/>
        </w:rPr>
        <w:t>RPWI_EV_</w:t>
      </w:r>
      <w:r>
        <w:rPr>
          <w:b/>
        </w:rPr>
        <w:t>CONCLUDE_TRIGGER</w:t>
      </w:r>
      <w:r w:rsidR="00FA7D1C">
        <w:rPr>
          <w:b/>
        </w:rPr>
        <w:t xml:space="preserve">: </w:t>
      </w:r>
      <w:r w:rsidR="00FA7D1C">
        <w:t xml:space="preserve">Used always in LF_ALGO_EXTERNAL mode and in in LF_ALGO_DUST_WAVE and </w:t>
      </w:r>
      <w:r w:rsidR="00FA7D1C" w:rsidRPr="00EA5630">
        <w:t>LF_ ALGO_BP2</w:t>
      </w:r>
      <w:r w:rsidR="00FA7D1C">
        <w:t xml:space="preserve"> modes when </w:t>
      </w:r>
      <w:r w:rsidR="00D730D8" w:rsidRPr="00F071C7">
        <w:rPr>
          <w:rFonts w:ascii="Calibri" w:eastAsia="Calibri" w:hAnsi="Calibri" w:cs="Calibri"/>
          <w:b/>
          <w:i/>
        </w:rPr>
        <w:t>TRIG_ALGO_CONCLUDE</w:t>
      </w:r>
      <w:r w:rsidR="00D730D8" w:rsidRPr="00F071C7">
        <w:rPr>
          <w:rFonts w:ascii="Calibri" w:eastAsia="Calibri" w:hAnsi="Calibri" w:cs="Calibri"/>
        </w:rPr>
        <w:t xml:space="preserve"> bit is set</w:t>
      </w:r>
      <w:r w:rsidR="00D730D8">
        <w:rPr>
          <w:rFonts w:ascii="Calibri" w:eastAsia="Calibri" w:hAnsi="Calibri" w:cs="Calibri"/>
        </w:rPr>
        <w:t xml:space="preserve"> in configuration</w:t>
      </w:r>
      <w:r w:rsidR="00D730D8" w:rsidRPr="00F071C7">
        <w:rPr>
          <w:rFonts w:ascii="Calibri" w:eastAsia="Calibri" w:hAnsi="Calibri" w:cs="Calibri"/>
        </w:rPr>
        <w:t>.</w:t>
      </w:r>
      <w:r w:rsidR="00D730D8">
        <w:rPr>
          <w:rFonts w:ascii="Calibri" w:eastAsia="Calibri" w:hAnsi="Calibri" w:cs="Calibri"/>
        </w:rPr>
        <w:t xml:space="preserve"> In this configuration, the SW dumps the content of the temporary buffer only when this event is received, not autonomously.</w:t>
      </w:r>
    </w:p>
    <w:p w14:paraId="57679E2E" w14:textId="41D9127F" w:rsidR="00FA7D1C" w:rsidRPr="00F071C7" w:rsidRDefault="00FA7D1C" w:rsidP="00681E19">
      <w:r>
        <w:rPr>
          <w:b/>
        </w:rPr>
        <w:t xml:space="preserve">RPWI_EV_INIT: </w:t>
      </w:r>
      <w:r w:rsidRPr="00F071C7">
        <w:t>L</w:t>
      </w:r>
      <w:r>
        <w:t>F</w:t>
      </w:r>
      <w:r w:rsidRPr="00F071C7">
        <w:t xml:space="preserve"> software performs </w:t>
      </w:r>
      <w:r>
        <w:t xml:space="preserve">static </w:t>
      </w:r>
      <w:r w:rsidRPr="00F071C7">
        <w:t>initialization</w:t>
      </w:r>
    </w:p>
    <w:p w14:paraId="32629351" w14:textId="0ACBE499" w:rsidR="00FA7D1C" w:rsidRDefault="00FA7D1C" w:rsidP="00681E19">
      <w:pPr>
        <w:rPr>
          <w:b/>
        </w:rPr>
      </w:pPr>
      <w:r>
        <w:rPr>
          <w:b/>
        </w:rPr>
        <w:t xml:space="preserve">RPWI_EV_CONFIG: </w:t>
      </w:r>
      <w:r w:rsidRPr="00F071C7">
        <w:t>LF applies a given configuration and starts LF science operation</w:t>
      </w:r>
    </w:p>
    <w:p w14:paraId="37EDAAA7" w14:textId="4B0D7728" w:rsidR="00FA7D1C" w:rsidRPr="00F071C7" w:rsidRDefault="00FA7D1C" w:rsidP="00681E19">
      <w:r>
        <w:rPr>
          <w:b/>
        </w:rPr>
        <w:t xml:space="preserve">RPWI_EV_STOP and </w:t>
      </w:r>
      <w:r w:rsidRPr="00FA7D1C">
        <w:rPr>
          <w:b/>
        </w:rPr>
        <w:t>RPWI_EV_ABORT_R</w:t>
      </w:r>
      <w:r>
        <w:rPr>
          <w:b/>
        </w:rPr>
        <w:t xml:space="preserve">: </w:t>
      </w:r>
      <w:r w:rsidRPr="00F071C7">
        <w:t>When either of those events is received, RPWI SW resets the LF board.</w:t>
      </w:r>
    </w:p>
    <w:p w14:paraId="0F3E9E26" w14:textId="76E43CF4" w:rsidR="000476D5" w:rsidRPr="003C1542" w:rsidRDefault="000476D5" w:rsidP="00EA5630">
      <w:pPr>
        <w:pStyle w:val="Heading1"/>
      </w:pPr>
      <w:bookmarkStart w:id="175" w:name="_Toc134085324"/>
      <w:bookmarkStart w:id="176" w:name="_Ref115815896"/>
      <w:bookmarkStart w:id="177" w:name="_Toc147348271"/>
      <w:bookmarkEnd w:id="175"/>
      <w:r>
        <w:t>Triggering, dust detection and statistics (TM_LF_STAT)</w:t>
      </w:r>
      <w:bookmarkEnd w:id="176"/>
      <w:bookmarkEnd w:id="177"/>
    </w:p>
    <w:p w14:paraId="7BF2BBFD" w14:textId="3DBF1D46" w:rsidR="00520674" w:rsidRPr="00EA5630" w:rsidRDefault="0058138F" w:rsidP="00EA5630">
      <w:r w:rsidRPr="00EA5630">
        <w:t>The LF software allows multiple modes of triggering of its triggered snapshots (TM_LF_TSWF</w:t>
      </w:r>
      <w:r w:rsidR="00183F5D">
        <w:t xml:space="preserve"> and </w:t>
      </w:r>
      <w:r w:rsidRPr="00EA5630">
        <w:t>TM_LF_DWFS). The</w:t>
      </w:r>
      <w:r w:rsidR="00520674" w:rsidRPr="00EA5630">
        <w:t xml:space="preserve"> global modes of LF trigger operation is specified by TRIG_ALGO variable in the PCE structure. The ALGO_CODE can be set to one of the following:</w:t>
      </w:r>
    </w:p>
    <w:p w14:paraId="1CAA703E" w14:textId="40539F6E" w:rsidR="00520674" w:rsidRPr="00EA5630" w:rsidRDefault="00520674" w:rsidP="00EA5630">
      <w:pPr>
        <w:pStyle w:val="ListParagraph"/>
        <w:numPr>
          <w:ilvl w:val="0"/>
          <w:numId w:val="71"/>
        </w:numPr>
      </w:pPr>
      <w:r w:rsidRPr="00EA5630">
        <w:t>LF_ALGO_EXTERNAL: LF uses external trigger from the LP board, controlled by the sequencer. This is the same operation as was implemented in Release 1.</w:t>
      </w:r>
    </w:p>
    <w:p w14:paraId="17EC7FEB" w14:textId="6C9B5270" w:rsidR="00520674" w:rsidRPr="00EA5630" w:rsidRDefault="00520674" w:rsidP="00EA5630">
      <w:pPr>
        <w:pStyle w:val="ListParagraph"/>
        <w:numPr>
          <w:ilvl w:val="0"/>
          <w:numId w:val="71"/>
        </w:numPr>
      </w:pPr>
      <w:r w:rsidRPr="00EA5630">
        <w:t xml:space="preserve">LF_ ALGO_DUST_WAVE: </w:t>
      </w:r>
      <w:r w:rsidR="000845B6" w:rsidRPr="00EA5630">
        <w:t xml:space="preserve">LF internal triggering, when </w:t>
      </w:r>
      <w:r w:rsidR="006C658E" w:rsidRPr="00EA5630">
        <w:t xml:space="preserve">LF triggers autonomously based on the 49 ksps data it collects. It attempts to detect waves and dust impacts in the data via a set of criteria. In this regime (and only in this regime), the </w:t>
      </w:r>
      <w:r w:rsidR="00F84FFA" w:rsidRPr="00EA5630">
        <w:t>TM_LF_STAT product is generated.</w:t>
      </w:r>
    </w:p>
    <w:p w14:paraId="09B3B6EE" w14:textId="59FDE84A" w:rsidR="00AB0A89" w:rsidRPr="00EA5630" w:rsidRDefault="00520674" w:rsidP="00EA5630">
      <w:pPr>
        <w:pStyle w:val="ListParagraph"/>
        <w:numPr>
          <w:ilvl w:val="0"/>
          <w:numId w:val="71"/>
        </w:numPr>
      </w:pPr>
      <w:r w:rsidRPr="00EA5630">
        <w:t>LF_ ALGO_BP2: Triggers</w:t>
      </w:r>
      <w:r w:rsidR="00436EE5" w:rsidRPr="00EA5630">
        <w:t xml:space="preserve"> the waveform snapshots based on spectral data, calculated by LF.</w:t>
      </w:r>
    </w:p>
    <w:p w14:paraId="50CC4762" w14:textId="0DED94EA" w:rsidR="00AB0A89" w:rsidRPr="00EA5630" w:rsidRDefault="004665A9">
      <w:pPr>
        <w:pStyle w:val="Heading2"/>
      </w:pPr>
      <w:bookmarkStart w:id="178" w:name="_Ref115855583"/>
      <w:bookmarkStart w:id="179" w:name="_Toc147348272"/>
      <w:r>
        <w:lastRenderedPageBreak/>
        <w:t xml:space="preserve">Basic triggering using LP detection </w:t>
      </w:r>
      <w:r w:rsidR="00AB0A89" w:rsidRPr="009970D5">
        <w:t>(</w:t>
      </w:r>
      <w:r w:rsidR="00AB0A89" w:rsidRPr="00EA5630">
        <w:t>LF_ ALGO_EXTERNAL)</w:t>
      </w:r>
      <w:bookmarkEnd w:id="178"/>
      <w:bookmarkEnd w:id="179"/>
    </w:p>
    <w:p w14:paraId="0FF11FB1" w14:textId="58AE6432" w:rsidR="00AB0A89" w:rsidRDefault="000845B6" w:rsidP="00AB0A89">
      <w:r>
        <w:t xml:space="preserve">In this mode, LF triggers using the EV_TRIGGER and EV_CONCLUDE_TRIGGER events received from </w:t>
      </w:r>
      <w:r w:rsidR="00D016D2">
        <w:t xml:space="preserve">the sequencer, based on </w:t>
      </w:r>
      <w:r>
        <w:t>LP</w:t>
      </w:r>
      <w:r w:rsidR="00D016D2">
        <w:t xml:space="preserve"> data</w:t>
      </w:r>
      <w:r>
        <w:t>. This mode only works with the sequencer, if run without a sequencer, no triggered snapshots are transmitted.</w:t>
      </w:r>
    </w:p>
    <w:p w14:paraId="660D356D" w14:textId="3BFF8BE5" w:rsidR="000845B6" w:rsidRDefault="000845B6" w:rsidP="00AB0A89">
      <w:r>
        <w:t>The basic operation is as follows:</w:t>
      </w:r>
    </w:p>
    <w:p w14:paraId="55A6A156" w14:textId="61962E43" w:rsidR="000845B6" w:rsidRDefault="000845B6" w:rsidP="00AB0A89">
      <w:r>
        <w:t>-</w:t>
      </w:r>
      <w:r w:rsidR="005D78E7">
        <w:t xml:space="preserve"> Whenever LF receives the EV_TRIGGER from LP, it</w:t>
      </w:r>
      <w:r w:rsidR="00314A0A">
        <w:t xml:space="preserve"> commands the FPGA to capture TSFW snapshot </w:t>
      </w:r>
      <w:r w:rsidR="00CD5B88">
        <w:t xml:space="preserve">(if TSWF enabled) </w:t>
      </w:r>
      <w:r w:rsidR="00314A0A">
        <w:t>and</w:t>
      </w:r>
      <w:r w:rsidR="005D78E7">
        <w:t xml:space="preserve"> stores </w:t>
      </w:r>
      <w:r w:rsidR="00314A0A">
        <w:t>the</w:t>
      </w:r>
      <w:r w:rsidR="005D78E7">
        <w:t xml:space="preserve"> snapshot in its internal buffer</w:t>
      </w:r>
      <w:r w:rsidR="00314A0A">
        <w:t>.</w:t>
      </w:r>
    </w:p>
    <w:p w14:paraId="55B42A33" w14:textId="3101D50B" w:rsidR="00CD5B88" w:rsidRDefault="00CD5B88" w:rsidP="00AB0A89">
      <w:r>
        <w:t xml:space="preserve">- A DWFS snapshot is captured as well (if </w:t>
      </w:r>
      <w:r w:rsidR="000B4EB8">
        <w:t xml:space="preserve">DWFS product is </w:t>
      </w:r>
      <w:r>
        <w:t xml:space="preserve">enabled and the </w:t>
      </w:r>
      <w:r w:rsidR="000B4EB8" w:rsidRPr="00EA5630">
        <w:rPr>
          <w:rFonts w:ascii="Calibri" w:eastAsia="Calibri" w:hAnsi="Calibri" w:cs="Calibri"/>
          <w:b/>
          <w:i/>
        </w:rPr>
        <w:t>CFG_EXTRAS_DWFS_NO_SEQ</w:t>
      </w:r>
      <w:r w:rsidR="000B4EB8">
        <w:rPr>
          <w:rFonts w:ascii="Calibri" w:eastAsia="Calibri" w:hAnsi="Calibri" w:cs="Calibri"/>
        </w:rPr>
        <w:t xml:space="preserve"> bit is not set</w:t>
      </w:r>
      <w:r>
        <w:t xml:space="preserve">), centered on the time of EV_TRIGGER and stored in a separate temporary buffer. </w:t>
      </w:r>
    </w:p>
    <w:p w14:paraId="3D487650" w14:textId="70C7E542" w:rsidR="000845B6" w:rsidRDefault="000845B6">
      <w:r>
        <w:t>-</w:t>
      </w:r>
      <w:r w:rsidR="00314A0A">
        <w:t xml:space="preserve"> If a new trigger EV_TRIGGER arrives, the buffer</w:t>
      </w:r>
      <w:r w:rsidR="00CD5B88">
        <w:t>s</w:t>
      </w:r>
      <w:r w:rsidR="00314A0A">
        <w:t xml:space="preserve"> </w:t>
      </w:r>
      <w:r w:rsidR="00CD5B88">
        <w:t>are</w:t>
      </w:r>
      <w:r w:rsidR="00314A0A">
        <w:t xml:space="preserve"> overwritten.</w:t>
      </w:r>
    </w:p>
    <w:p w14:paraId="7FFE1082" w14:textId="02A2E4E3" w:rsidR="00AB0A89" w:rsidRPr="00EA5630" w:rsidRDefault="00314A0A" w:rsidP="00EA5630">
      <w:pPr>
        <w:rPr>
          <w:rFonts w:ascii="Calibri" w:eastAsia="Calibri" w:hAnsi="Calibri" w:cs="Calibri"/>
          <w:b/>
        </w:rPr>
      </w:pPr>
      <w:r>
        <w:t xml:space="preserve">- When </w:t>
      </w:r>
      <w:r w:rsidR="00CD5B88">
        <w:t xml:space="preserve">EV_CONCLUDE_TRIGGER is </w:t>
      </w:r>
      <w:r w:rsidR="004555C0">
        <w:t>received the content of the temporary buffers is transmitted in the form of TM_LF_TSWF and TM_LF_DWFS products and the buffers are emptied. If the buffers are empty, the snapshots are taken at the time of EV_CONCLUDE_TRIGGER and transmitted immediately.</w:t>
      </w:r>
    </w:p>
    <w:p w14:paraId="3A31299D" w14:textId="77777777" w:rsidR="00C0651E" w:rsidRDefault="00C0651E">
      <w:pPr>
        <w:rPr>
          <w:rFonts w:asciiTheme="majorHAnsi" w:eastAsiaTheme="majorEastAsia" w:hAnsiTheme="majorHAnsi" w:cstheme="majorBidi"/>
          <w:b/>
          <w:bCs/>
          <w:color w:val="4F81BD" w:themeColor="accent1"/>
          <w:sz w:val="26"/>
          <w:szCs w:val="26"/>
        </w:rPr>
      </w:pPr>
      <w:r>
        <w:br w:type="page"/>
      </w:r>
    </w:p>
    <w:p w14:paraId="287C3140" w14:textId="1600DD29" w:rsidR="00AB0A89" w:rsidRPr="00EA5630" w:rsidRDefault="00AB0A89">
      <w:pPr>
        <w:pStyle w:val="Heading2"/>
      </w:pPr>
      <w:bookmarkStart w:id="180" w:name="_Toc147348273"/>
      <w:r w:rsidRPr="009970D5">
        <w:lastRenderedPageBreak/>
        <w:t>Autonomous triggering with dust detection (</w:t>
      </w:r>
      <w:r w:rsidRPr="00EA5630">
        <w:t>LF_ ALGO_DUST_WAVE)</w:t>
      </w:r>
      <w:bookmarkEnd w:id="180"/>
    </w:p>
    <w:p w14:paraId="035A5100" w14:textId="77777777" w:rsidR="00C0651E" w:rsidRDefault="00601FA0" w:rsidP="00AB0A89">
      <w:r>
        <w:t>The triggering is performed by analyzing waveform snapshots taken periodically by LF</w:t>
      </w:r>
      <w:r w:rsidR="00C0651E">
        <w:t>.</w:t>
      </w:r>
    </w:p>
    <w:p w14:paraId="73A6364E" w14:textId="71D22ACE" w:rsidR="00601FA0" w:rsidRDefault="00C0651E" w:rsidP="00EA5630">
      <w:pPr>
        <w:pStyle w:val="ListParagraph"/>
        <w:numPr>
          <w:ilvl w:val="0"/>
          <w:numId w:val="64"/>
        </w:numPr>
      </w:pPr>
      <w:r>
        <w:t xml:space="preserve">The source snapshot length and cadence is configured in PCE structure via </w:t>
      </w:r>
      <w:r w:rsidRPr="00EA5630">
        <w:rPr>
          <w:b/>
          <w:i/>
        </w:rPr>
        <w:t>wfs_length</w:t>
      </w:r>
      <w:r>
        <w:t xml:space="preserve"> and </w:t>
      </w:r>
      <w:r w:rsidRPr="00EA5630">
        <w:rPr>
          <w:b/>
          <w:i/>
        </w:rPr>
        <w:t>wfs_period</w:t>
      </w:r>
      <w:r>
        <w:t xml:space="preserve"> parameters.</w:t>
      </w:r>
    </w:p>
    <w:p w14:paraId="26C123AA" w14:textId="23FA50A3" w:rsidR="00C0651E" w:rsidRDefault="00C0651E" w:rsidP="00EA5630">
      <w:pPr>
        <w:pStyle w:val="ListParagraph"/>
        <w:numPr>
          <w:ilvl w:val="0"/>
          <w:numId w:val="64"/>
        </w:numPr>
      </w:pPr>
      <w:r>
        <w:t xml:space="preserve">Triggering is performed on one component which is selected by </w:t>
      </w:r>
      <w:r w:rsidRPr="00EA5630">
        <w:rPr>
          <w:b/>
          <w:i/>
        </w:rPr>
        <w:t>trig_channel</w:t>
      </w:r>
      <w:r>
        <w:t xml:space="preserve"> variable in PCE structure.</w:t>
      </w:r>
    </w:p>
    <w:p w14:paraId="0D51C16D" w14:textId="2B61BC94" w:rsidR="00C0651E" w:rsidRDefault="00C0651E" w:rsidP="00AB0A89">
      <w:r>
        <w:t>Below is described the algorithm</w:t>
      </w:r>
      <w:r w:rsidR="003862DB">
        <w:t xml:space="preserve"> (Note: the </w:t>
      </w:r>
      <w:r w:rsidR="003862DB" w:rsidRPr="00EA5630">
        <w:rPr>
          <w:b/>
          <w:i/>
        </w:rPr>
        <w:t>bold-italic</w:t>
      </w:r>
      <w:r w:rsidR="003862DB">
        <w:t xml:space="preserve"> variables in this section correspond to configuration parameters from the PCE structure)</w:t>
      </w:r>
      <w:r>
        <w:t>:</w:t>
      </w:r>
    </w:p>
    <w:p w14:paraId="4A5D2733" w14:textId="7B4E033A" w:rsidR="00AB0A89" w:rsidRDefault="00AB0A89" w:rsidP="00AB0A89">
      <w:r>
        <w:t>Input</w:t>
      </w:r>
      <w:r w:rsidR="00C0651E">
        <w:t>s</w:t>
      </w:r>
      <w:r>
        <w:t xml:space="preserve">: snapshot E(t), N </w:t>
      </w:r>
      <w:r w:rsidR="00C0651E">
        <w:t xml:space="preserve">= </w:t>
      </w:r>
      <w:r w:rsidR="00C0651E" w:rsidRPr="00EA5630">
        <w:rPr>
          <w:b/>
          <w:i/>
        </w:rPr>
        <w:t>wfs_length</w:t>
      </w:r>
      <w:r w:rsidR="00C0651E">
        <w:t xml:space="preserve">*128 </w:t>
      </w:r>
      <w:r>
        <w:t>samples, triggering done based on a selected component</w:t>
      </w:r>
    </w:p>
    <w:p w14:paraId="3D073A24" w14:textId="0E783F1A" w:rsidR="00AB0A89" w:rsidRPr="00EA5630" w:rsidRDefault="00AB0A89" w:rsidP="00EA5630">
      <w:pPr>
        <w:pStyle w:val="ListParagraph"/>
        <w:numPr>
          <w:ilvl w:val="0"/>
          <w:numId w:val="62"/>
        </w:numPr>
        <w:rPr>
          <w:b/>
        </w:rPr>
      </w:pPr>
      <w:r w:rsidRPr="00EA5630">
        <w:rPr>
          <w:b/>
        </w:rPr>
        <w:t>For each snapshot we compute:</w:t>
      </w:r>
    </w:p>
    <w:p w14:paraId="594E5304" w14:textId="27B2CA48" w:rsidR="00AB0A89" w:rsidRDefault="00AB0A89" w:rsidP="00EA5630">
      <w:pPr>
        <w:pStyle w:val="ListParagraph"/>
        <w:numPr>
          <w:ilvl w:val="0"/>
          <w:numId w:val="61"/>
        </w:numPr>
      </w:pPr>
      <w:r>
        <w:t>MAX  = max(abs(E))</w:t>
      </w:r>
    </w:p>
    <w:p w14:paraId="2CD3956C" w14:textId="25C31875" w:rsidR="00AB0A89" w:rsidRDefault="00AB0A89" w:rsidP="00EA5630">
      <w:pPr>
        <w:pStyle w:val="ListParagraph"/>
        <w:numPr>
          <w:ilvl w:val="0"/>
          <w:numId w:val="61"/>
        </w:numPr>
      </w:pPr>
      <w:r>
        <w:t>MED  = median(abs(E))</w:t>
      </w:r>
    </w:p>
    <w:p w14:paraId="4C182953" w14:textId="1106E987" w:rsidR="00AB0A89" w:rsidRDefault="00AB0A89" w:rsidP="00EA5630">
      <w:pPr>
        <w:pStyle w:val="ListParagraph"/>
        <w:numPr>
          <w:ilvl w:val="0"/>
          <w:numId w:val="61"/>
        </w:numPr>
      </w:pPr>
      <w:r>
        <w:t xml:space="preserve">ZX  </w:t>
      </w:r>
      <w:r w:rsidR="00F0601C">
        <w:t xml:space="preserve">    </w:t>
      </w:r>
      <w:r>
        <w:t xml:space="preserve">=  number of zero crossings of (E </w:t>
      </w:r>
      <w:r w:rsidR="003862DB">
        <w:t xml:space="preserve">– </w:t>
      </w:r>
      <w:r w:rsidR="003862DB" w:rsidRPr="00EA5630">
        <w:rPr>
          <w:b/>
          <w:i/>
        </w:rPr>
        <w:t>trig_zx_offset</w:t>
      </w:r>
      <w:r>
        <w:t xml:space="preserve"> offset). Proportional to frequency for narrowband waves.</w:t>
      </w:r>
    </w:p>
    <w:p w14:paraId="3AA8EBC9" w14:textId="51398A74" w:rsidR="00C0651E" w:rsidRDefault="00AB0A89" w:rsidP="00C0651E">
      <w:pPr>
        <w:pStyle w:val="ListParagraph"/>
        <w:numPr>
          <w:ilvl w:val="0"/>
          <w:numId w:val="61"/>
        </w:numPr>
      </w:pPr>
      <w:r>
        <w:t>RMS_E = RMS value of E</w:t>
      </w:r>
    </w:p>
    <w:p w14:paraId="604A79E2" w14:textId="2F528431" w:rsidR="00AB0A89" w:rsidRDefault="00AB0A89" w:rsidP="00C0651E">
      <w:pPr>
        <w:pStyle w:val="ListParagraph"/>
        <w:numPr>
          <w:ilvl w:val="0"/>
          <w:numId w:val="61"/>
        </w:numPr>
      </w:pPr>
      <w:r>
        <w:t>RMS  B = RMS value of  B (summed over alt channel bitmask</w:t>
      </w:r>
      <w:r w:rsidR="00B048A1">
        <w:rPr>
          <w:b/>
        </w:rPr>
        <w:t xml:space="preserve"> </w:t>
      </w:r>
      <w:r w:rsidR="00B048A1" w:rsidRPr="00F071C7">
        <w:t>– specified by</w:t>
      </w:r>
      <w:r w:rsidR="00B048A1">
        <w:t xml:space="preserve"> bits in </w:t>
      </w:r>
      <w:r w:rsidR="00B048A1" w:rsidRPr="00F071C7">
        <w:rPr>
          <w:b/>
        </w:rPr>
        <w:t>trig_alt_channel_mask</w:t>
      </w:r>
      <w:r>
        <w:t>)</w:t>
      </w:r>
    </w:p>
    <w:p w14:paraId="7A3ECE55" w14:textId="77777777" w:rsidR="00C0651E" w:rsidRDefault="00C0651E" w:rsidP="00EA5630">
      <w:pPr>
        <w:pStyle w:val="ListParagraph"/>
        <w:ind w:left="360"/>
      </w:pPr>
    </w:p>
    <w:p w14:paraId="268C3F88" w14:textId="4CAA8446" w:rsidR="00AB0A89" w:rsidRPr="00EA5630" w:rsidRDefault="00C0651E" w:rsidP="00EA5630">
      <w:pPr>
        <w:pStyle w:val="ListParagraph"/>
        <w:numPr>
          <w:ilvl w:val="0"/>
          <w:numId w:val="62"/>
        </w:numPr>
        <w:rPr>
          <w:b/>
          <w:bCs/>
        </w:rPr>
      </w:pPr>
      <w:r>
        <w:rPr>
          <w:b/>
          <w:bCs/>
        </w:rPr>
        <w:t>Snapshot is classified as either wave or dust</w:t>
      </w:r>
    </w:p>
    <w:p w14:paraId="26B7488C" w14:textId="1745293E" w:rsidR="00AB0A89" w:rsidRDefault="00AB0A89" w:rsidP="00AB0A89">
      <w:r>
        <w:t xml:space="preserve">if ((MAX/MED &gt; </w:t>
      </w:r>
      <w:r w:rsidR="003862DB" w:rsidRPr="00EA5630">
        <w:rPr>
          <w:b/>
          <w:i/>
        </w:rPr>
        <w:t>trig_thr_ratio_dust</w:t>
      </w:r>
      <w:r>
        <w:t xml:space="preserve">) &amp; (ZX &lt; Thresh3) &amp; (RMS_B &lt; Param_A)) </w:t>
      </w:r>
      <w:r>
        <w:rPr>
          <w:b/>
          <w:bCs/>
        </w:rPr>
        <w:t xml:space="preserve">=&gt; </w:t>
      </w:r>
      <w:r w:rsidR="003862DB">
        <w:rPr>
          <w:b/>
          <w:bCs/>
        </w:rPr>
        <w:t xml:space="preserve">the snapshot is </w:t>
      </w:r>
      <w:r>
        <w:rPr>
          <w:b/>
          <w:bCs/>
        </w:rPr>
        <w:t>dust</w:t>
      </w:r>
    </w:p>
    <w:p w14:paraId="674FEF59" w14:textId="4B5276DE" w:rsidR="00AB0A89" w:rsidRDefault="00AB0A89" w:rsidP="00AB0A89">
      <w:pPr>
        <w:rPr>
          <w:b/>
          <w:bCs/>
        </w:rPr>
      </w:pPr>
      <w:r>
        <w:t>else if ((MAX/MED &lt; Thresh2) &amp; (ZX &gt; Thresh4) &amp; (RMS_B &gt; Param_B))</w:t>
      </w:r>
      <w:r>
        <w:rPr>
          <w:b/>
          <w:bCs/>
        </w:rPr>
        <w:tab/>
        <w:t xml:space="preserve">=&gt; </w:t>
      </w:r>
      <w:r w:rsidR="003862DB">
        <w:rPr>
          <w:b/>
          <w:bCs/>
        </w:rPr>
        <w:t xml:space="preserve">the snapshot is a </w:t>
      </w:r>
      <w:r>
        <w:rPr>
          <w:b/>
          <w:bCs/>
        </w:rPr>
        <w:t>wave</w:t>
      </w:r>
    </w:p>
    <w:p w14:paraId="4B7EC30A" w14:textId="47D696AA" w:rsidR="00AB0A89" w:rsidRPr="00EA5630" w:rsidRDefault="00AB0A89" w:rsidP="00EA5630">
      <w:pPr>
        <w:pStyle w:val="ListParagraph"/>
        <w:numPr>
          <w:ilvl w:val="0"/>
          <w:numId w:val="62"/>
        </w:numPr>
        <w:rPr>
          <w:b/>
        </w:rPr>
      </w:pPr>
      <w:r w:rsidRPr="00EA5630">
        <w:rPr>
          <w:b/>
        </w:rPr>
        <w:t>Quality factor calculation:</w:t>
      </w:r>
    </w:p>
    <w:p w14:paraId="1625EBDF" w14:textId="094DBF35" w:rsidR="00F56527" w:rsidRPr="00F56527" w:rsidRDefault="00F56527">
      <w:r w:rsidRPr="00EA5630">
        <w:t xml:space="preserve">A quality factor </w:t>
      </w:r>
      <w:r w:rsidR="009970D5" w:rsidRPr="00EA5630">
        <w:rPr>
          <w:b/>
        </w:rPr>
        <w:t>Q</w:t>
      </w:r>
      <w:r w:rsidR="009970D5">
        <w:t xml:space="preserve"> </w:t>
      </w:r>
      <w:r w:rsidRPr="00EA5630">
        <w:t>is calculated fr</w:t>
      </w:r>
      <w:r w:rsidR="00BB0DA4">
        <w:t>o</w:t>
      </w:r>
      <w:r w:rsidRPr="00EA5630">
        <w:t xml:space="preserve">m the snapshot. A method is chosen by the </w:t>
      </w:r>
      <w:r w:rsidRPr="00EA5630">
        <w:rPr>
          <w:b/>
          <w:i/>
        </w:rPr>
        <w:t>trig_quality</w:t>
      </w:r>
      <w:r w:rsidRPr="00F56527">
        <w:t xml:space="preserve"> variable and can be one of:</w:t>
      </w:r>
    </w:p>
    <w:p w14:paraId="6C45755B" w14:textId="6B4510F1" w:rsidR="00AB0A89" w:rsidRDefault="00AB0A89" w:rsidP="00EA5630">
      <w:pPr>
        <w:pStyle w:val="ListParagraph"/>
        <w:numPr>
          <w:ilvl w:val="0"/>
          <w:numId w:val="63"/>
        </w:numPr>
      </w:pPr>
      <w:r>
        <w:t xml:space="preserve">RMS_AMP   – largest rms amplitude signal stored </w:t>
      </w:r>
    </w:p>
    <w:p w14:paraId="3FB40D55" w14:textId="533F3B9C" w:rsidR="00AB0A89" w:rsidRDefault="00AB0A89" w:rsidP="00EA5630">
      <w:pPr>
        <w:pStyle w:val="ListParagraph"/>
        <w:numPr>
          <w:ilvl w:val="0"/>
          <w:numId w:val="63"/>
        </w:numPr>
      </w:pPr>
      <w:r>
        <w:t>PEAK_AMP – largest peak amplitude signal stored</w:t>
      </w:r>
    </w:p>
    <w:p w14:paraId="797057A8" w14:textId="5C3CD96A" w:rsidR="00AB0A89" w:rsidRDefault="00AB0A89" w:rsidP="00EA5630">
      <w:pPr>
        <w:pStyle w:val="ListParagraph"/>
        <w:numPr>
          <w:ilvl w:val="0"/>
          <w:numId w:val="63"/>
        </w:numPr>
      </w:pPr>
      <w:r>
        <w:t>RATIO          – largest MAX/MED ratio</w:t>
      </w:r>
    </w:p>
    <w:p w14:paraId="65DFC9CE" w14:textId="143F8026" w:rsidR="00AB0A89" w:rsidRDefault="00AB0A89" w:rsidP="00EA5630">
      <w:pPr>
        <w:pStyle w:val="ListParagraph"/>
        <w:numPr>
          <w:ilvl w:val="0"/>
          <w:numId w:val="63"/>
        </w:numPr>
      </w:pPr>
      <w:r>
        <w:t>ZEROX         -- number of zero crossings</w:t>
      </w:r>
    </w:p>
    <w:p w14:paraId="554DD4C0" w14:textId="29530E1B" w:rsidR="00AB0A89" w:rsidRDefault="00AB0A89" w:rsidP="00EA5630">
      <w:pPr>
        <w:pStyle w:val="ListParagraph"/>
        <w:numPr>
          <w:ilvl w:val="0"/>
          <w:numId w:val="63"/>
        </w:numPr>
      </w:pPr>
      <w:r>
        <w:t>DUST_PEAK – peak amplitude with preference to dust (+ 32k if dust)</w:t>
      </w:r>
    </w:p>
    <w:p w14:paraId="25E7BFB0" w14:textId="73CD477D" w:rsidR="00AB0A89" w:rsidRDefault="00AB0A89" w:rsidP="00EA5630">
      <w:pPr>
        <w:pStyle w:val="ListParagraph"/>
        <w:numPr>
          <w:ilvl w:val="0"/>
          <w:numId w:val="63"/>
        </w:numPr>
      </w:pPr>
      <w:r>
        <w:t>DUST_RATIO – RATIO with preference to dust (+ 32k if dust)</w:t>
      </w:r>
    </w:p>
    <w:p w14:paraId="46B19908" w14:textId="0BA62532" w:rsidR="00AB0A89" w:rsidRDefault="00AB0A89">
      <w:pPr>
        <w:pStyle w:val="ListParagraph"/>
        <w:numPr>
          <w:ilvl w:val="0"/>
          <w:numId w:val="63"/>
        </w:numPr>
      </w:pPr>
      <w:r>
        <w:t>WAVE_PEAK</w:t>
      </w:r>
      <w:r w:rsidR="00F0601C">
        <w:t xml:space="preserve"> - </w:t>
      </w:r>
      <w:r w:rsidR="00FC43A1">
        <w:t>peak amplitude with preference to waves (+ 32k if waves)</w:t>
      </w:r>
    </w:p>
    <w:p w14:paraId="2648966F" w14:textId="395BB2A0" w:rsidR="00AB0A89" w:rsidRDefault="00AB0A89" w:rsidP="00EA5630">
      <w:pPr>
        <w:pStyle w:val="ListParagraph"/>
        <w:numPr>
          <w:ilvl w:val="0"/>
          <w:numId w:val="63"/>
        </w:numPr>
      </w:pPr>
      <w:r>
        <w:t>WAVE_RMS</w:t>
      </w:r>
      <w:r w:rsidR="00F0601C">
        <w:t xml:space="preserve"> - </w:t>
      </w:r>
    </w:p>
    <w:p w14:paraId="49BFE196" w14:textId="7FED9706" w:rsidR="00AB0A89" w:rsidRDefault="001C149F" w:rsidP="00C0651E">
      <w:pPr>
        <w:pStyle w:val="ListParagraph"/>
        <w:numPr>
          <w:ilvl w:val="0"/>
          <w:numId w:val="63"/>
        </w:numPr>
      </w:pPr>
      <w:r w:rsidRPr="001C149F">
        <w:t>RMS_</w:t>
      </w:r>
      <w:r w:rsidR="00710683">
        <w:t>ALR</w:t>
      </w:r>
      <w:r w:rsidRPr="001C149F">
        <w:t>_CH</w:t>
      </w:r>
      <w:r>
        <w:t xml:space="preserve"> </w:t>
      </w:r>
      <w:r w:rsidR="00AB0A89">
        <w:t>- RMS value from alternate channel</w:t>
      </w:r>
      <w:r w:rsidR="00FC43A1">
        <w:t>s</w:t>
      </w:r>
      <w:r w:rsidR="00710683">
        <w:t xml:space="preserve"> (summed)</w:t>
      </w:r>
      <w:r w:rsidR="00AB0A89">
        <w:t>.</w:t>
      </w:r>
    </w:p>
    <w:p w14:paraId="1535BAC2" w14:textId="494A6F2E" w:rsidR="001C149F" w:rsidRDefault="001C149F" w:rsidP="001C149F">
      <w:pPr>
        <w:pStyle w:val="ListParagraph"/>
      </w:pPr>
    </w:p>
    <w:p w14:paraId="3EAE154A" w14:textId="1F27732E" w:rsidR="001C149F" w:rsidRPr="00E215C8" w:rsidRDefault="001C149F" w:rsidP="001C149F">
      <w:pPr>
        <w:pStyle w:val="ListParagraph"/>
        <w:numPr>
          <w:ilvl w:val="0"/>
          <w:numId w:val="62"/>
        </w:numPr>
        <w:rPr>
          <w:b/>
        </w:rPr>
      </w:pPr>
      <w:r>
        <w:rPr>
          <w:b/>
        </w:rPr>
        <w:t>Triggered snapshot selection</w:t>
      </w:r>
    </w:p>
    <w:p w14:paraId="6C3AAD01" w14:textId="5AD30F26" w:rsidR="00B84736" w:rsidRDefault="009970D5" w:rsidP="00BC7C04">
      <w:r>
        <w:t>The algorithm keeps the highest quality snapshot in an internal buffer</w:t>
      </w:r>
      <w:r w:rsidR="00B63B6A">
        <w:t xml:space="preserve"> (unless immediate triggering is configured)</w:t>
      </w:r>
      <w:r>
        <w:t xml:space="preserve">, until a higher quality snapshot is found. If the current snapshot has a higher </w:t>
      </w:r>
      <w:r w:rsidRPr="00EA5630">
        <w:rPr>
          <w:b/>
        </w:rPr>
        <w:t>Q</w:t>
      </w:r>
      <w:r>
        <w:rPr>
          <w:b/>
        </w:rPr>
        <w:t xml:space="preserve"> </w:t>
      </w:r>
      <w:r w:rsidRPr="00EA5630">
        <w:t>than the stored one, the stored one is replaced by the new one.</w:t>
      </w:r>
      <w:r>
        <w:t xml:space="preserve"> The triggered snapshot is transmitted as TM_LF_TSWF and the internal buffer is cleared </w:t>
      </w:r>
      <w:r w:rsidR="00B84736">
        <w:t xml:space="preserve">using one of the approaches defined </w:t>
      </w:r>
      <w:r w:rsidR="00E440B8">
        <w:t>in section</w:t>
      </w:r>
      <w:r w:rsidR="00B63B6A">
        <w:t xml:space="preserve"> </w:t>
      </w:r>
      <w:r w:rsidR="00B63B6A">
        <w:fldChar w:fldCharType="begin"/>
      </w:r>
      <w:r w:rsidR="00B63B6A">
        <w:instrText xml:space="preserve"> REF _Ref114475464 \r \h </w:instrText>
      </w:r>
      <w:r w:rsidR="00B63B6A">
        <w:fldChar w:fldCharType="separate"/>
      </w:r>
      <w:r w:rsidR="00083350">
        <w:t>17.4</w:t>
      </w:r>
      <w:r w:rsidR="00B63B6A">
        <w:fldChar w:fldCharType="end"/>
      </w:r>
      <w:r w:rsidR="00E440B8">
        <w:t>.</w:t>
      </w:r>
    </w:p>
    <w:p w14:paraId="73A32FA3" w14:textId="03DAD6CA" w:rsidR="00D016D2" w:rsidRPr="00D016D2" w:rsidRDefault="00D016D2">
      <w:r w:rsidRPr="00EA5630">
        <w:rPr>
          <w:i/>
        </w:rPr>
        <w:t>DFWS triggering:</w:t>
      </w:r>
      <w:r w:rsidRPr="00EA5630">
        <w:rPr>
          <w:b/>
        </w:rPr>
        <w:t xml:space="preserve"> </w:t>
      </w:r>
      <w:r>
        <w:rPr>
          <w:b/>
        </w:rPr>
        <w:t xml:space="preserve"> </w:t>
      </w:r>
      <w:r>
        <w:t xml:space="preserve">In this triggering mode the DWFS snapshot can either be triggered at the same time as the TSWF </w:t>
      </w:r>
      <w:r w:rsidR="00D84E55">
        <w:t xml:space="preserve">(the DWFS trigger following the TSWF trigger) </w:t>
      </w:r>
      <w:r>
        <w:t xml:space="preserve">or the DWFS triggering can </w:t>
      </w:r>
      <w:r w:rsidR="00D84E55">
        <w:t xml:space="preserve">follow the basic mechanism described in </w:t>
      </w:r>
      <w:r w:rsidR="00D84E55">
        <w:fldChar w:fldCharType="begin"/>
      </w:r>
      <w:r w:rsidR="00D84E55">
        <w:instrText xml:space="preserve"> REF _Ref115855583 \r \h </w:instrText>
      </w:r>
      <w:r w:rsidR="00D84E55">
        <w:fldChar w:fldCharType="separate"/>
      </w:r>
      <w:r w:rsidR="00083350">
        <w:t>17.1</w:t>
      </w:r>
      <w:r w:rsidR="00D84E55">
        <w:fldChar w:fldCharType="end"/>
      </w:r>
      <w:r w:rsidR="00D84E55">
        <w:t xml:space="preserve">, when DWFS is triggered by the EV_TRIGGER event from sequencer. </w:t>
      </w:r>
    </w:p>
    <w:p w14:paraId="4114D2E6" w14:textId="61E15438" w:rsidR="001C149F" w:rsidRPr="00EA5630" w:rsidRDefault="001C149F" w:rsidP="00EA5630">
      <w:pPr>
        <w:pStyle w:val="ListParagraph"/>
        <w:numPr>
          <w:ilvl w:val="0"/>
          <w:numId w:val="62"/>
        </w:numPr>
        <w:rPr>
          <w:b/>
        </w:rPr>
      </w:pPr>
      <w:r w:rsidRPr="00EA5630">
        <w:rPr>
          <w:b/>
        </w:rPr>
        <w:lastRenderedPageBreak/>
        <w:t>Statistic (TM_LF_STAT) calculation.</w:t>
      </w:r>
    </w:p>
    <w:p w14:paraId="47981539" w14:textId="1D3AE80A" w:rsidR="001C149F" w:rsidRDefault="00F33C09">
      <w:r>
        <w:t>The results of the processing of all the waveform snapshots processed by the algorithm are used to collect statistics</w:t>
      </w:r>
      <w:r w:rsidR="00BC7C04">
        <w:t xml:space="preserve">. The results are transmitted in the form of STAT blocks, with each block containing information collected over </w:t>
      </w:r>
      <w:r w:rsidR="00BC7C04" w:rsidRPr="00EA5630">
        <w:rPr>
          <w:b/>
          <w:i/>
        </w:rPr>
        <w:t>TRIG_NUM_SNAP_STAT</w:t>
      </w:r>
      <w:r w:rsidR="00BC7C04" w:rsidRPr="00EA5630">
        <w:t xml:space="preserve"> processed waveform snapshots.</w:t>
      </w:r>
      <w:r w:rsidR="00BC7C04">
        <w:t xml:space="preserve"> This includes the number of positive and negative dust spikes identified, number of waves identified, maximum and average signal amplitude etc. (see the TM_LF_STAT packet description). To reduce packet overhead, multiple </w:t>
      </w:r>
      <w:r w:rsidR="00183F5D">
        <w:t>STAT</w:t>
      </w:r>
      <w:r w:rsidR="00BC7C04">
        <w:t xml:space="preserve"> </w:t>
      </w:r>
      <w:r w:rsidR="00183F5D">
        <w:t>blocks</w:t>
      </w:r>
      <w:r w:rsidR="00BC7C04">
        <w:t xml:space="preserve"> can be combined in a single TM_LF_STAT</w:t>
      </w:r>
      <w:r>
        <w:t xml:space="preserve"> </w:t>
      </w:r>
      <w:r w:rsidR="00BC7C04">
        <w:t>telemetry packet.</w:t>
      </w:r>
      <w:r w:rsidR="00183F5D">
        <w:t xml:space="preserve"> The number of blocks in a packet is set by </w:t>
      </w:r>
      <w:r w:rsidR="00183F5D" w:rsidRPr="00EA5630">
        <w:rPr>
          <w:b/>
          <w:i/>
        </w:rPr>
        <w:t>STAT_BLOCKS_PER_PACK</w:t>
      </w:r>
      <w:r w:rsidR="00183F5D">
        <w:rPr>
          <w:b/>
          <w:i/>
        </w:rPr>
        <w:t>.</w:t>
      </w:r>
    </w:p>
    <w:p w14:paraId="113EC065" w14:textId="5F5B0C77" w:rsidR="006B09A1" w:rsidRDefault="00AB0A89" w:rsidP="00EA5630">
      <w:pPr>
        <w:pStyle w:val="Heading2"/>
      </w:pPr>
      <w:bookmarkStart w:id="181" w:name="_Toc147348274"/>
      <w:r w:rsidRPr="00EA5630">
        <w:t>Triggering based on BP2</w:t>
      </w:r>
      <w:bookmarkEnd w:id="181"/>
      <w:r>
        <w:t xml:space="preserve">   </w:t>
      </w:r>
    </w:p>
    <w:p w14:paraId="2186D2E0" w14:textId="5516B3BF" w:rsidR="00A569BD" w:rsidRDefault="006B09A1">
      <w:r>
        <w:t xml:space="preserve">In this regime, the trigger for the </w:t>
      </w:r>
      <w:r w:rsidR="00D84E55">
        <w:t xml:space="preserve">TSWF </w:t>
      </w:r>
      <w:r>
        <w:t>triggered snapshot is based on</w:t>
      </w:r>
      <w:r w:rsidR="00AB0A89">
        <w:t xml:space="preserve"> </w:t>
      </w:r>
      <w:r w:rsidR="00E440B8">
        <w:t>a quality factor calculated fr</w:t>
      </w:r>
      <w:r w:rsidR="00537E12">
        <w:t>o</w:t>
      </w:r>
      <w:r w:rsidR="00E440B8">
        <w:t>m the BP2 spectral product. This importantly requires that WFS and BP2 products are configured synchronously (WFS snapshot starts at the same time as BP2 spectral data collection).</w:t>
      </w:r>
      <w:r w:rsidR="00545885">
        <w:t xml:space="preserve"> So, the </w:t>
      </w:r>
      <w:r w:rsidR="00545885" w:rsidRPr="0035636A">
        <w:t>WFS_PERIOD</w:t>
      </w:r>
      <w:r w:rsidR="00545885">
        <w:t xml:space="preserve"> must match BP_AVG_TIME and NAS setting.</w:t>
      </w:r>
    </w:p>
    <w:p w14:paraId="4ED51FCD" w14:textId="5D46969E" w:rsidR="00545885" w:rsidRDefault="00537E12" w:rsidP="00EA5630">
      <w:r>
        <w:t>The following algorithm is then used to calculate the quality factor which is then used for triggering.</w:t>
      </w:r>
    </w:p>
    <w:p w14:paraId="66518CC6" w14:textId="77777777" w:rsidR="00AB0A89" w:rsidRPr="006B09A1" w:rsidRDefault="00AB0A89" w:rsidP="00EA5630">
      <w:pPr>
        <w:pStyle w:val="NoSpacing"/>
      </w:pPr>
      <w:r w:rsidRPr="006B09A1">
        <w:t>quality = 0;</w:t>
      </w:r>
    </w:p>
    <w:p w14:paraId="619278B2" w14:textId="6301217C" w:rsidR="00AB0A89" w:rsidRPr="006B09A1" w:rsidRDefault="006B09A1" w:rsidP="00EA5630">
      <w:pPr>
        <w:pStyle w:val="NoSpacing"/>
      </w:pPr>
      <w:r w:rsidRPr="006B09A1">
        <w:t>f</w:t>
      </w:r>
      <w:r w:rsidR="00AB0A89" w:rsidRPr="006B09A1">
        <w:t xml:space="preserve">or (idx </w:t>
      </w:r>
      <w:r w:rsidR="00AB0A89" w:rsidRPr="00EA5630">
        <w:rPr>
          <w:b/>
          <w:i/>
        </w:rPr>
        <w:t xml:space="preserve">= </w:t>
      </w:r>
      <w:r w:rsidR="00E440B8" w:rsidRPr="00EA5630">
        <w:rPr>
          <w:b/>
          <w:i/>
        </w:rPr>
        <w:t>trig_bp2_index_low</w:t>
      </w:r>
      <w:r w:rsidR="00AB0A89" w:rsidRPr="006B09A1">
        <w:t xml:space="preserve">; idx &lt; </w:t>
      </w:r>
      <w:r w:rsidR="00E440B8" w:rsidRPr="00EA5630">
        <w:rPr>
          <w:b/>
          <w:i/>
        </w:rPr>
        <w:t>trig_bp2_index_high</w:t>
      </w:r>
      <w:r w:rsidR="00AB0A89" w:rsidRPr="006B09A1">
        <w:t xml:space="preserve">; idx++) </w:t>
      </w:r>
    </w:p>
    <w:p w14:paraId="7F69F389" w14:textId="77777777" w:rsidR="006B09A1" w:rsidRPr="006B09A1" w:rsidRDefault="00AB0A89" w:rsidP="00EA5630">
      <w:pPr>
        <w:pStyle w:val="NoSpacing"/>
      </w:pPr>
      <w:r w:rsidRPr="006B09A1">
        <w:t>{</w:t>
      </w:r>
    </w:p>
    <w:p w14:paraId="1F175418" w14:textId="2206B46B" w:rsidR="00AB0A89" w:rsidRPr="006B09A1" w:rsidRDefault="006B09A1" w:rsidP="00EA5630">
      <w:pPr>
        <w:pStyle w:val="NoSpacing"/>
      </w:pPr>
      <w:r>
        <w:t xml:space="preserve">    </w:t>
      </w:r>
      <w:r w:rsidR="00AB0A89" w:rsidRPr="006B09A1">
        <w:t xml:space="preserve">bool BtraceOK = (Btrace &gt;= </w:t>
      </w:r>
      <w:r w:rsidR="00AB0A89" w:rsidRPr="00EA5630">
        <w:rPr>
          <w:b/>
          <w:i/>
        </w:rPr>
        <w:t>trig_bp2_b_low</w:t>
      </w:r>
      <w:r w:rsidR="00AB0A89" w:rsidRPr="006B09A1">
        <w:t xml:space="preserve">) &amp;&amp; (Btrace &lt; </w:t>
      </w:r>
      <w:r w:rsidR="00AB0A89" w:rsidRPr="00EA5630">
        <w:rPr>
          <w:b/>
          <w:i/>
        </w:rPr>
        <w:t>trig_bp2_b_high</w:t>
      </w:r>
      <w:r w:rsidR="00AB0A89" w:rsidRPr="006B09A1">
        <w:t>)</w:t>
      </w:r>
    </w:p>
    <w:p w14:paraId="5D01EA7E" w14:textId="55AF3274" w:rsidR="00AB0A89" w:rsidRPr="006B09A1" w:rsidRDefault="006B09A1" w:rsidP="00EA5630">
      <w:pPr>
        <w:pStyle w:val="NoSpacing"/>
      </w:pPr>
      <w:r>
        <w:t xml:space="preserve">    </w:t>
      </w:r>
      <w:r w:rsidR="00AB0A89" w:rsidRPr="006B09A1">
        <w:t xml:space="preserve">bool EtraceOK = (Etrace &gt;= </w:t>
      </w:r>
      <w:r w:rsidR="00AB0A89" w:rsidRPr="00EA5630">
        <w:rPr>
          <w:b/>
          <w:i/>
        </w:rPr>
        <w:t>trig_bp2_e_low</w:t>
      </w:r>
      <w:r w:rsidR="00AB0A89" w:rsidRPr="006B09A1">
        <w:t xml:space="preserve">) &amp;&amp; (Etrace &lt; </w:t>
      </w:r>
      <w:r w:rsidR="00AB0A89" w:rsidRPr="00EA5630">
        <w:rPr>
          <w:b/>
          <w:i/>
        </w:rPr>
        <w:t>trig_bp2_e_high</w:t>
      </w:r>
      <w:r w:rsidR="00AB0A89" w:rsidRPr="006B09A1">
        <w:t>)</w:t>
      </w:r>
    </w:p>
    <w:p w14:paraId="2D8DD272" w14:textId="25042649" w:rsidR="00AB0A89" w:rsidRPr="006B09A1" w:rsidRDefault="006B09A1" w:rsidP="00EA5630">
      <w:pPr>
        <w:pStyle w:val="NoSpacing"/>
      </w:pPr>
      <w:r>
        <w:t xml:space="preserve">    </w:t>
      </w:r>
      <w:r w:rsidR="00AB0A89" w:rsidRPr="006B09A1">
        <w:t>bool ElipOK = …. and analogously for planarity, theta, phi, Sz.</w:t>
      </w:r>
    </w:p>
    <w:p w14:paraId="08B553C0" w14:textId="2B3D7F1C" w:rsidR="00AB0A89" w:rsidRPr="006B09A1" w:rsidRDefault="006B09A1" w:rsidP="00EA5630">
      <w:pPr>
        <w:pStyle w:val="NoSpacing"/>
      </w:pPr>
      <w:r>
        <w:t xml:space="preserve">    </w:t>
      </w:r>
      <w:r w:rsidR="00AB0A89" w:rsidRPr="006B09A1">
        <w:t>if  (BtraceOK &amp;&amp; EtraceOK &amp;&amp; ElipOK &amp;&amp; ......)</w:t>
      </w:r>
      <w:r w:rsidRPr="006B09A1">
        <w:t xml:space="preserve"> </w:t>
      </w:r>
      <w:r w:rsidR="00AB0A89" w:rsidRPr="006B09A1">
        <w:t xml:space="preserve"> {</w:t>
      </w:r>
    </w:p>
    <w:p w14:paraId="2F5AB009" w14:textId="77777777" w:rsidR="00AB0A89" w:rsidRPr="006B09A1" w:rsidRDefault="00AB0A89" w:rsidP="00EA5630">
      <w:pPr>
        <w:pStyle w:val="NoSpacing"/>
      </w:pPr>
      <w:r w:rsidRPr="006B09A1">
        <w:tab/>
        <w:t xml:space="preserve">      quality += Btrace </w:t>
      </w:r>
    </w:p>
    <w:p w14:paraId="45202774" w14:textId="77777777" w:rsidR="00AB0A89" w:rsidRPr="006B09A1" w:rsidRDefault="00AB0A89" w:rsidP="00EA5630">
      <w:pPr>
        <w:pStyle w:val="NoSpacing"/>
      </w:pPr>
      <w:r w:rsidRPr="006B09A1">
        <w:t xml:space="preserve">      }</w:t>
      </w:r>
    </w:p>
    <w:p w14:paraId="7D967357" w14:textId="77777777" w:rsidR="00AB0A89" w:rsidRPr="006B09A1" w:rsidRDefault="00AB0A89" w:rsidP="00EA5630">
      <w:pPr>
        <w:pStyle w:val="NoSpacing"/>
      </w:pPr>
      <w:r w:rsidRPr="006B09A1">
        <w:t>}</w:t>
      </w:r>
    </w:p>
    <w:p w14:paraId="0FA4E7D5" w14:textId="6F11D71E" w:rsidR="00AB0A89" w:rsidRPr="006B09A1" w:rsidRDefault="00AB0A89" w:rsidP="00EA5630">
      <w:pPr>
        <w:pStyle w:val="NoSpacing"/>
      </w:pPr>
      <w:r w:rsidRPr="006B09A1">
        <w:t>if (quality &gt; trig_bp2_q_threshold)</w:t>
      </w:r>
      <w:r w:rsidR="006B09A1" w:rsidRPr="006B09A1">
        <w:t xml:space="preserve">  </w:t>
      </w:r>
      <w:r w:rsidRPr="006B09A1">
        <w:t>{</w:t>
      </w:r>
    </w:p>
    <w:p w14:paraId="13CAF4A9" w14:textId="3D6E7062" w:rsidR="006B09A1" w:rsidRPr="00EA5630" w:rsidRDefault="006B09A1" w:rsidP="00EA5630">
      <w:pPr>
        <w:pStyle w:val="NoSpacing"/>
        <w:rPr>
          <w:b/>
        </w:rPr>
      </w:pPr>
      <w:r>
        <w:tab/>
      </w:r>
      <w:r w:rsidRPr="00EA5630">
        <w:rPr>
          <w:b/>
        </w:rPr>
        <w:t>trigger the snapshot!</w:t>
      </w:r>
    </w:p>
    <w:p w14:paraId="7C090F23" w14:textId="2C76AC24" w:rsidR="00AB0A89" w:rsidRDefault="00AB0A89">
      <w:pPr>
        <w:pStyle w:val="NoSpacing"/>
      </w:pPr>
      <w:r w:rsidRPr="006B09A1">
        <w:t>}</w:t>
      </w:r>
    </w:p>
    <w:p w14:paraId="5FB6AC14" w14:textId="7DF474A5" w:rsidR="00D84E55" w:rsidRDefault="00D84E55">
      <w:pPr>
        <w:pStyle w:val="NoSpacing"/>
      </w:pPr>
    </w:p>
    <w:p w14:paraId="262BE809" w14:textId="1D135475" w:rsidR="00D84E55" w:rsidRPr="006B09A1" w:rsidRDefault="00D84E55" w:rsidP="00EA5630">
      <w:r w:rsidRPr="00626F8A">
        <w:rPr>
          <w:i/>
        </w:rPr>
        <w:t>DFWS triggering:</w:t>
      </w:r>
      <w:r w:rsidRPr="00626F8A">
        <w:rPr>
          <w:b/>
        </w:rPr>
        <w:t xml:space="preserve"> </w:t>
      </w:r>
      <w:r>
        <w:rPr>
          <w:b/>
        </w:rPr>
        <w:t xml:space="preserve"> </w:t>
      </w:r>
      <w:r>
        <w:t xml:space="preserve">In this triggering mode the DWFS snapshot can either be triggered at the same time as the TSWF (the DWFS trigger following the TSWF trigger) or the DWFS triggering can follow the basic mechanism described in </w:t>
      </w:r>
      <w:r>
        <w:fldChar w:fldCharType="begin"/>
      </w:r>
      <w:r>
        <w:instrText xml:space="preserve"> REF _Ref115855583 \r \h </w:instrText>
      </w:r>
      <w:r>
        <w:fldChar w:fldCharType="separate"/>
      </w:r>
      <w:r w:rsidR="00083350">
        <w:t>17.1</w:t>
      </w:r>
      <w:r>
        <w:fldChar w:fldCharType="end"/>
      </w:r>
      <w:r>
        <w:t xml:space="preserve">, when DWFS is triggered by the EV_TRIGGER event from sequencer. </w:t>
      </w:r>
    </w:p>
    <w:p w14:paraId="4D6A70AE" w14:textId="684A9848" w:rsidR="005F1FB6" w:rsidRDefault="005D78E7" w:rsidP="005F1FB6">
      <w:pPr>
        <w:pStyle w:val="Heading2"/>
      </w:pPr>
      <w:bookmarkStart w:id="182" w:name="_Ref114475464"/>
      <w:bookmarkStart w:id="183" w:name="_Toc147348275"/>
      <w:r>
        <w:t>Common</w:t>
      </w:r>
      <w:r w:rsidR="005F1FB6" w:rsidRPr="00EA5630">
        <w:t xml:space="preserve"> </w:t>
      </w:r>
      <w:r>
        <w:t xml:space="preserve">additional </w:t>
      </w:r>
      <w:r w:rsidR="005F1FB6" w:rsidRPr="00EA5630">
        <w:t xml:space="preserve">triggering settings (handling of long snapshots, immediate trigger, </w:t>
      </w:r>
      <w:r>
        <w:t>dump cycling</w:t>
      </w:r>
      <w:r w:rsidR="005F1FB6" w:rsidRPr="00EA5630">
        <w:t>)</w:t>
      </w:r>
      <w:bookmarkEnd w:id="182"/>
      <w:bookmarkEnd w:id="183"/>
    </w:p>
    <w:p w14:paraId="299AFD5D" w14:textId="612CF20A" w:rsidR="00E440B8" w:rsidRDefault="00E440B8">
      <w:r>
        <w:t>For all the</w:t>
      </w:r>
      <w:r w:rsidR="00BC3981">
        <w:t xml:space="preserve"> </w:t>
      </w:r>
      <w:r>
        <w:t xml:space="preserve">triggering algorithms </w:t>
      </w:r>
      <w:r w:rsidR="00BC3981">
        <w:t>(</w:t>
      </w:r>
      <w:r w:rsidR="00BC3981" w:rsidRPr="00E215C8">
        <w:rPr>
          <w:rFonts w:ascii="Calibri" w:eastAsia="Calibri" w:hAnsi="Calibri" w:cs="Calibri"/>
        </w:rPr>
        <w:t>LF_ ALGO_DUST_WAVE</w:t>
      </w:r>
      <w:r w:rsidR="00BC3981">
        <w:t xml:space="preserve"> and </w:t>
      </w:r>
      <w:r w:rsidR="00BC3981" w:rsidRPr="00E215C8">
        <w:rPr>
          <w:rFonts w:ascii="Calibri" w:eastAsia="Calibri" w:hAnsi="Calibri" w:cs="Calibri"/>
        </w:rPr>
        <w:t>LF_ ALGO_</w:t>
      </w:r>
      <w:r w:rsidR="00BC3981">
        <w:rPr>
          <w:rFonts w:ascii="Calibri" w:eastAsia="Calibri" w:hAnsi="Calibri" w:cs="Calibri"/>
        </w:rPr>
        <w:t>BP2),</w:t>
      </w:r>
      <w:r w:rsidR="00BC3981">
        <w:t xml:space="preserve"> </w:t>
      </w:r>
      <w:r>
        <w:t>a common mechanism is used to determine when is the triggered snapshot sent out (and the internal buffer cleared in applicable). This general mechanism is described here</w:t>
      </w:r>
      <w:r w:rsidR="00BC3981">
        <w:t xml:space="preserve"> together with some specifics</w:t>
      </w:r>
      <w:r>
        <w:t xml:space="preserve">. </w:t>
      </w:r>
    </w:p>
    <w:p w14:paraId="36D57246" w14:textId="16395FCB" w:rsidR="007360F1" w:rsidRDefault="007360F1">
      <w:r>
        <w:t>In normal operation, the currently “best” triggered snapshot is kept in memory buffer and is sent to the spacecraft after the end of the current cycle (ether driven by sequencer or by internal LF cycle – see below). This is however only possible for snapshots up to than 96 ksamples per component</w:t>
      </w:r>
      <w:r w:rsidR="000A2BDF">
        <w:t>, due to memory limitation of RPWI. To allow LF to transmit longer snapshots, up to 256 ksamples a specific mechanism must be enabled as follows</w:t>
      </w:r>
      <w:r w:rsidR="003171C2">
        <w:t xml:space="preserve"> (</w:t>
      </w:r>
      <w:r w:rsidR="003171C2">
        <w:rPr>
          <w:rFonts w:ascii="Calibri" w:eastAsia="Calibri" w:hAnsi="Calibri" w:cs="Calibri"/>
        </w:rPr>
        <w:t>This can be used with all LF_ALGO* algorithms)</w:t>
      </w:r>
      <w:r w:rsidR="000A2BDF">
        <w:t>:</w:t>
      </w:r>
    </w:p>
    <w:p w14:paraId="708D91EA" w14:textId="55111C69" w:rsidR="000A2BDF" w:rsidRPr="00EA5630" w:rsidRDefault="004916A5">
      <w:pPr>
        <w:pStyle w:val="ListParagraph"/>
        <w:numPr>
          <w:ilvl w:val="0"/>
          <w:numId w:val="63"/>
        </w:numPr>
      </w:pPr>
      <w:r w:rsidRPr="00061F8D">
        <w:rPr>
          <w:rFonts w:ascii="Calibri" w:eastAsia="Calibri" w:hAnsi="Calibri" w:cs="Calibri"/>
        </w:rPr>
        <w:lastRenderedPageBreak/>
        <w:t>CFG_EXTRAS_WFS_EX_LONG</w:t>
      </w:r>
      <w:r>
        <w:rPr>
          <w:rFonts w:ascii="Calibri" w:eastAsia="Calibri" w:hAnsi="Calibri" w:cs="Calibri"/>
        </w:rPr>
        <w:t xml:space="preserve"> bit has to be set in the </w:t>
      </w:r>
      <w:r w:rsidRPr="00EA5630">
        <w:rPr>
          <w:rFonts w:ascii="Calibri" w:eastAsia="Calibri" w:hAnsi="Calibri" w:cs="Calibri"/>
          <w:b/>
          <w:i/>
        </w:rPr>
        <w:t>EXTRA_SETTINGS</w:t>
      </w:r>
      <w:r>
        <w:rPr>
          <w:rFonts w:ascii="Calibri" w:eastAsia="Calibri" w:hAnsi="Calibri" w:cs="Calibri"/>
        </w:rPr>
        <w:t xml:space="preserve"> to allow for the snapshot length to exceed 32 ksamples (per channel). When this is set, the RSWF and TSWF snapshots are splits in blocks of 32 ksamples. This is also </w:t>
      </w:r>
      <w:r w:rsidR="003171C2">
        <w:rPr>
          <w:rFonts w:ascii="Calibri" w:eastAsia="Calibri" w:hAnsi="Calibri" w:cs="Calibri"/>
        </w:rPr>
        <w:t>requires</w:t>
      </w:r>
      <w:r>
        <w:rPr>
          <w:rFonts w:ascii="Calibri" w:eastAsia="Calibri" w:hAnsi="Calibri" w:cs="Calibri"/>
        </w:rPr>
        <w:t xml:space="preserve"> the snapshot length specified in </w:t>
      </w:r>
      <w:r w:rsidRPr="0035636A">
        <w:t>WFS_LENGTH</w:t>
      </w:r>
      <w:r>
        <w:t xml:space="preserve"> to be a multiple of 32 </w:t>
      </w:r>
      <w:r>
        <w:rPr>
          <w:rFonts w:ascii="Calibri" w:eastAsia="Calibri" w:hAnsi="Calibri" w:cs="Calibri"/>
        </w:rPr>
        <w:t>ksamples.</w:t>
      </w:r>
    </w:p>
    <w:p w14:paraId="59CB29D4" w14:textId="207402C4" w:rsidR="007360F1" w:rsidRPr="00E440B8" w:rsidRDefault="003171C2" w:rsidP="00EA5630">
      <w:pPr>
        <w:pStyle w:val="ListParagraph"/>
        <w:numPr>
          <w:ilvl w:val="0"/>
          <w:numId w:val="63"/>
        </w:numPr>
      </w:pPr>
      <w:r>
        <w:t xml:space="preserve">If snapshots longer than 96 ksamples are required, the </w:t>
      </w:r>
      <w:r>
        <w:rPr>
          <w:rFonts w:ascii="Calibri" w:eastAsia="Calibri" w:hAnsi="Calibri" w:cs="Calibri"/>
        </w:rPr>
        <w:t xml:space="preserve">TRIG_ALGO_IMMEDIATE bit must be set as well. In this case, the triggered snapshots are not kept in the internal temporary buffer, but are immediately transmitted to the DPU. To avoid overloading telemetry in case of frequent triggers, the </w:t>
      </w:r>
      <w:r w:rsidRPr="00EA5630">
        <w:rPr>
          <w:rFonts w:ascii="Calibri" w:eastAsia="Calibri" w:hAnsi="Calibri" w:cs="Calibri"/>
          <w:i/>
        </w:rPr>
        <w:t>TRIG_ALGO_LIMIT</w:t>
      </w:r>
      <w:r>
        <w:rPr>
          <w:rFonts w:ascii="Calibri" w:eastAsia="Calibri" w:hAnsi="Calibri" w:cs="Calibri"/>
        </w:rPr>
        <w:t xml:space="preserve"> bit should be set, limiting the number of triggered snapshots to be sent to one per </w:t>
      </w:r>
      <w:r w:rsidRPr="00EA5630">
        <w:rPr>
          <w:i/>
        </w:rPr>
        <w:t>TRIG_DUMP_CYCLE</w:t>
      </w:r>
      <w:r>
        <w:t>.</w:t>
      </w:r>
    </w:p>
    <w:p w14:paraId="52258B61" w14:textId="2CDCCA7B" w:rsidR="00E440B8" w:rsidRDefault="00BC3981">
      <w:r>
        <w:t>For internal triggering algorithms (</w:t>
      </w:r>
      <w:r w:rsidRPr="00E215C8">
        <w:rPr>
          <w:rFonts w:ascii="Calibri" w:eastAsia="Calibri" w:hAnsi="Calibri" w:cs="Calibri"/>
        </w:rPr>
        <w:t>LF_ ALGO_DUST_WAVE</w:t>
      </w:r>
      <w:r>
        <w:t xml:space="preserve"> and </w:t>
      </w:r>
      <w:r w:rsidRPr="00E215C8">
        <w:rPr>
          <w:rFonts w:ascii="Calibri" w:eastAsia="Calibri" w:hAnsi="Calibri" w:cs="Calibri"/>
        </w:rPr>
        <w:t>LF_ ALGO_</w:t>
      </w:r>
      <w:r>
        <w:rPr>
          <w:rFonts w:ascii="Calibri" w:eastAsia="Calibri" w:hAnsi="Calibri" w:cs="Calibri"/>
        </w:rPr>
        <w:t xml:space="preserve">BP2), additional </w:t>
      </w:r>
      <w:r>
        <w:t xml:space="preserve">trigger behavior is determined by the setting of </w:t>
      </w:r>
      <w:r w:rsidR="00E440B8" w:rsidRPr="00E215C8">
        <w:rPr>
          <w:b/>
          <w:i/>
        </w:rPr>
        <w:t>T</w:t>
      </w:r>
      <w:r w:rsidR="00E440B8" w:rsidRPr="00E215C8">
        <w:rPr>
          <w:rFonts w:ascii="Calibri" w:eastAsia="Calibri" w:hAnsi="Calibri" w:cs="Calibri"/>
          <w:b/>
          <w:i/>
        </w:rPr>
        <w:t>RIG_ALGO_CONCLUDE</w:t>
      </w:r>
      <w:r w:rsidR="00E440B8">
        <w:rPr>
          <w:rFonts w:ascii="Calibri" w:eastAsia="Calibri" w:hAnsi="Calibri" w:cs="Calibri"/>
          <w:b/>
          <w:i/>
        </w:rPr>
        <w:t xml:space="preserve"> </w:t>
      </w:r>
      <w:r w:rsidR="00E440B8" w:rsidRPr="00E215C8">
        <w:rPr>
          <w:rFonts w:ascii="Calibri" w:eastAsia="Calibri" w:hAnsi="Calibri" w:cs="Calibri"/>
        </w:rPr>
        <w:t>bits in configuration</w:t>
      </w:r>
      <w:r w:rsidR="00E440B8">
        <w:t>:</w:t>
      </w:r>
    </w:p>
    <w:p w14:paraId="71BA1831" w14:textId="58C7B34B" w:rsidR="00BC3981" w:rsidRPr="00EA5630" w:rsidRDefault="00E440B8" w:rsidP="00EA5630">
      <w:pPr>
        <w:pStyle w:val="ListParagraph"/>
        <w:numPr>
          <w:ilvl w:val="0"/>
          <w:numId w:val="63"/>
        </w:numPr>
        <w:ind w:left="714" w:hanging="357"/>
        <w:contextualSpacing w:val="0"/>
      </w:pPr>
      <w:r>
        <w:t xml:space="preserve">if </w:t>
      </w:r>
      <w:r w:rsidRPr="00BC3981">
        <w:rPr>
          <w:b/>
          <w:i/>
        </w:rPr>
        <w:t>T</w:t>
      </w:r>
      <w:r w:rsidRPr="00BC3981">
        <w:rPr>
          <w:rFonts w:ascii="Calibri" w:eastAsia="Calibri" w:hAnsi="Calibri" w:cs="Calibri"/>
          <w:b/>
          <w:i/>
        </w:rPr>
        <w:t>RIG_ALGO_CONCLUDE</w:t>
      </w:r>
      <w:r w:rsidRPr="00BC3981">
        <w:rPr>
          <w:rFonts w:ascii="Calibri" w:eastAsia="Calibri" w:hAnsi="Calibri" w:cs="Calibri"/>
        </w:rPr>
        <w:t xml:space="preserve"> is set, the snapshot is dumped when EV_CONLCUDE_TRIGGER is</w:t>
      </w:r>
      <w:r w:rsidR="008064E4">
        <w:rPr>
          <w:rFonts w:ascii="Calibri" w:eastAsia="Calibri" w:hAnsi="Calibri" w:cs="Calibri"/>
        </w:rPr>
        <w:t xml:space="preserve"> </w:t>
      </w:r>
      <w:r w:rsidRPr="00BC3981">
        <w:rPr>
          <w:rFonts w:ascii="Calibri" w:eastAsia="Calibri" w:hAnsi="Calibri" w:cs="Calibri"/>
        </w:rPr>
        <w:t>received from the sequencer.</w:t>
      </w:r>
    </w:p>
    <w:p w14:paraId="1F9B1100" w14:textId="7542226C" w:rsidR="005F1FB6" w:rsidRPr="00EA5630" w:rsidRDefault="00E440B8">
      <w:pPr>
        <w:pStyle w:val="ListParagraph"/>
        <w:numPr>
          <w:ilvl w:val="0"/>
          <w:numId w:val="63"/>
        </w:numPr>
        <w:ind w:left="714" w:hanging="357"/>
        <w:contextualSpacing w:val="0"/>
        <w:rPr>
          <w:rFonts w:ascii="Calibri" w:eastAsia="Calibri" w:hAnsi="Calibri" w:cs="Calibri"/>
        </w:rPr>
      </w:pPr>
      <w:r>
        <w:t xml:space="preserve">if </w:t>
      </w:r>
      <w:r w:rsidRPr="00BC3981">
        <w:rPr>
          <w:b/>
          <w:i/>
        </w:rPr>
        <w:t>T</w:t>
      </w:r>
      <w:r w:rsidRPr="00BC3981">
        <w:rPr>
          <w:rFonts w:ascii="Calibri" w:eastAsia="Calibri" w:hAnsi="Calibri" w:cs="Calibri"/>
          <w:b/>
          <w:i/>
        </w:rPr>
        <w:t>RIG_ALGO_CONCLUDE</w:t>
      </w:r>
      <w:r w:rsidRPr="00BC3981">
        <w:rPr>
          <w:rFonts w:ascii="Calibri" w:eastAsia="Calibri" w:hAnsi="Calibri" w:cs="Calibri"/>
        </w:rPr>
        <w:t xml:space="preserve"> is not set, the LF dumps the data autonomously after it processes</w:t>
      </w:r>
      <w:r w:rsidR="002E4E6F">
        <w:rPr>
          <w:rFonts w:ascii="Calibri" w:eastAsia="Calibri" w:hAnsi="Calibri" w:cs="Calibri"/>
        </w:rPr>
        <w:t xml:space="preserve"> </w:t>
      </w:r>
      <w:r w:rsidRPr="00BC3981">
        <w:rPr>
          <w:b/>
          <w:i/>
        </w:rPr>
        <w:t>TRIG_DUMP_CYCLE</w:t>
      </w:r>
      <w:r>
        <w:t xml:space="preserve"> snapshots.</w:t>
      </w:r>
    </w:p>
    <w:p w14:paraId="3109A860" w14:textId="5A8D3ECB" w:rsidR="00AE32A0" w:rsidRDefault="00AE32A0" w:rsidP="00AE32A0">
      <w:pPr>
        <w:rPr>
          <w:rFonts w:ascii="Calibri" w:eastAsia="Calibri" w:hAnsi="Calibri" w:cs="Calibri"/>
        </w:rPr>
      </w:pPr>
    </w:p>
    <w:p w14:paraId="0A48EE33" w14:textId="06902623" w:rsidR="00AE32A0" w:rsidRDefault="00AE32A0">
      <w:pPr>
        <w:pStyle w:val="Heading1"/>
      </w:pPr>
      <w:bookmarkStart w:id="184" w:name="_Ref115866988"/>
      <w:bookmarkStart w:id="185" w:name="_Toc147348276"/>
      <w:r>
        <w:t>Appendix</w:t>
      </w:r>
      <w:r w:rsidR="00454143">
        <w:t xml:space="preserve"> 1</w:t>
      </w:r>
      <w:r>
        <w:t>: BP2 spectral parameter calculation description</w:t>
      </w:r>
      <w:bookmarkEnd w:id="184"/>
      <w:bookmarkEnd w:id="185"/>
    </w:p>
    <w:p w14:paraId="790A32FA" w14:textId="3C6EDC42" w:rsidR="003973B8" w:rsidRPr="00EA5630" w:rsidRDefault="003973B8" w:rsidP="00EA5630">
      <w:r w:rsidRPr="00EA5630">
        <w:rPr>
          <w:highlight w:val="yellow"/>
        </w:rPr>
        <w:t>This was taken from a</w:t>
      </w:r>
      <w:r w:rsidR="0086716E" w:rsidRPr="00EA5630">
        <w:rPr>
          <w:highlight w:val="yellow"/>
        </w:rPr>
        <w:t>n internal specification, needs clarification.</w:t>
      </w:r>
    </w:p>
    <w:p w14:paraId="731252B0" w14:textId="77777777" w:rsidR="00AE32A0" w:rsidRDefault="00AE32A0" w:rsidP="00AE32A0">
      <w:pPr>
        <w:pStyle w:val="Heading2"/>
        <w:rPr>
          <w:rFonts w:asciiTheme="minorHAnsi" w:hAnsiTheme="minorHAnsi" w:cstheme="minorHAnsi"/>
          <w:b w:val="0"/>
          <w:sz w:val="28"/>
          <w:szCs w:val="28"/>
        </w:rPr>
      </w:pPr>
      <w:bookmarkStart w:id="186" w:name="_Toc147348277"/>
      <w:r>
        <w:rPr>
          <w:rFonts w:asciiTheme="minorHAnsi" w:hAnsiTheme="minorHAnsi" w:cstheme="minorHAnsi"/>
          <w:sz w:val="28"/>
          <w:szCs w:val="28"/>
        </w:rPr>
        <w:t>Configuration parameters:</w:t>
      </w:r>
      <w:bookmarkEnd w:id="186"/>
    </w:p>
    <w:p w14:paraId="5DB7C265" w14:textId="77777777" w:rsidR="00AE32A0" w:rsidRDefault="00AE32A0" w:rsidP="00AE32A0">
      <w:pPr>
        <w:numPr>
          <w:ilvl w:val="0"/>
          <w:numId w:val="72"/>
        </w:numPr>
        <w:suppressAutoHyphens/>
        <w:spacing w:after="0" w:line="240" w:lineRule="auto"/>
      </w:pPr>
      <w:r>
        <w:rPr>
          <w:b/>
          <w:bCs/>
        </w:rPr>
        <w:t>nBins</w:t>
      </w:r>
      <w:r>
        <w:t xml:space="preserve"> = number of frequency bins in spectral matrix.</w:t>
      </w:r>
    </w:p>
    <w:p w14:paraId="6DA97B19" w14:textId="77777777" w:rsidR="00AE32A0" w:rsidRDefault="00AE32A0" w:rsidP="00AE32A0">
      <w:pPr>
        <w:numPr>
          <w:ilvl w:val="0"/>
          <w:numId w:val="72"/>
        </w:numPr>
        <w:suppressAutoHyphens/>
        <w:spacing w:after="0" w:line="240" w:lineRule="auto"/>
      </w:pPr>
      <w:r>
        <w:rPr>
          <w:b/>
          <w:bCs/>
        </w:rPr>
        <w:t>indicesED</w:t>
      </w:r>
      <w:r>
        <w:t xml:space="preserve"> = indices of E</w:t>
      </w:r>
      <w:r>
        <w:rPr>
          <w:color w:val="000000"/>
        </w:rPr>
        <w:t xml:space="preserve"> antennas to use in Poynting calculation (there can be up to 5 antennas)</w:t>
      </w:r>
    </w:p>
    <w:p w14:paraId="19E46931" w14:textId="77777777" w:rsidR="00AE32A0" w:rsidRDefault="00AE32A0" w:rsidP="00AE32A0">
      <w:pPr>
        <w:numPr>
          <w:ilvl w:val="0"/>
          <w:numId w:val="72"/>
        </w:numPr>
        <w:suppressAutoHyphens/>
        <w:spacing w:after="0" w:line="240" w:lineRule="auto"/>
      </w:pPr>
      <w:r>
        <w:rPr>
          <w:b/>
          <w:bCs/>
        </w:rPr>
        <w:t>bp_avg_time</w:t>
      </w:r>
      <w:r>
        <w:t xml:space="preserve"> and </w:t>
      </w:r>
      <w:r>
        <w:rPr>
          <w:b/>
          <w:bCs/>
        </w:rPr>
        <w:t>bp_avg_freq_log2</w:t>
      </w:r>
      <w:r>
        <w:t xml:space="preserve"> are used the same way as for BP0 and BP1</w:t>
      </w:r>
    </w:p>
    <w:p w14:paraId="6AA4410F" w14:textId="77777777" w:rsidR="00AE32A0" w:rsidRDefault="00AE32A0" w:rsidP="00AE32A0">
      <w:pPr>
        <w:numPr>
          <w:ilvl w:val="0"/>
          <w:numId w:val="72"/>
        </w:numPr>
        <w:suppressAutoHyphens/>
        <w:spacing w:after="0" w:line="240" w:lineRule="auto"/>
      </w:pPr>
      <w:r>
        <w:rPr>
          <w:b/>
          <w:bCs/>
        </w:rPr>
        <w:t>indicesTrace</w:t>
      </w:r>
      <w:r>
        <w:t xml:space="preserve"> = indices of E</w:t>
      </w:r>
      <w:r>
        <w:rPr>
          <w:color w:val="000000"/>
        </w:rPr>
        <w:t xml:space="preserve"> antennas to use in calculation of the trace of Electric field (1,2 or 3 antennas can be selected)</w:t>
      </w:r>
    </w:p>
    <w:p w14:paraId="3A60C87F" w14:textId="77777777" w:rsidR="00AE32A0" w:rsidRDefault="00AE32A0" w:rsidP="00AE32A0">
      <w:pPr>
        <w:rPr>
          <w:b/>
          <w:bCs/>
        </w:rPr>
      </w:pPr>
    </w:p>
    <w:p w14:paraId="2DF88721" w14:textId="29275C48" w:rsidR="00AE32A0" w:rsidRDefault="00AE32A0" w:rsidP="00AE32A0">
      <w:r>
        <w:t>Note: indices start at 1 in this section.</w:t>
      </w:r>
    </w:p>
    <w:p w14:paraId="60E8BC51" w14:textId="77777777" w:rsidR="00AE32A0" w:rsidRDefault="00AE32A0" w:rsidP="00AE32A0">
      <w:pPr>
        <w:pStyle w:val="Heading2"/>
        <w:rPr>
          <w:rFonts w:asciiTheme="minorHAnsi" w:hAnsiTheme="minorHAnsi" w:cstheme="minorHAnsi"/>
          <w:b w:val="0"/>
          <w:sz w:val="28"/>
          <w:szCs w:val="28"/>
        </w:rPr>
      </w:pPr>
      <w:bookmarkStart w:id="187" w:name="_Toc147348278"/>
      <w:r>
        <w:rPr>
          <w:rFonts w:asciiTheme="minorHAnsi" w:hAnsiTheme="minorHAnsi" w:cstheme="minorHAnsi"/>
          <w:sz w:val="28"/>
          <w:szCs w:val="28"/>
        </w:rPr>
        <w:t>Calibration tables/matrices:</w:t>
      </w:r>
      <w:bookmarkEnd w:id="187"/>
    </w:p>
    <w:p w14:paraId="582091C7" w14:textId="77777777" w:rsidR="00AE32A0" w:rsidRDefault="00AE32A0" w:rsidP="00AE32A0">
      <w:r>
        <w:t>These are defined in LF_Tables.h/.c</w:t>
      </w:r>
    </w:p>
    <w:p w14:paraId="3B011BCA" w14:textId="77777777" w:rsidR="00AE32A0" w:rsidRDefault="00AE32A0" w:rsidP="00AE32A0">
      <w:r>
        <w:t xml:space="preserve">1) </w:t>
      </w:r>
      <w:r>
        <w:rPr>
          <w:b/>
          <w:bCs/>
        </w:rPr>
        <w:t xml:space="preserve">TM_scm_sc </w:t>
      </w:r>
      <w:r>
        <w:rPr>
          <w:b/>
          <w:bCs/>
          <w:color w:val="C00000"/>
        </w:rPr>
        <w:t xml:space="preserve">(lfTransMatB in code): </w:t>
      </w:r>
      <w:r>
        <w:t>3x3 real matrix, transforming from SCM coordinates to SC coordinates. For example</w:t>
      </w:r>
    </w:p>
    <w:p w14:paraId="2BE73E35" w14:textId="77777777" w:rsidR="00AE32A0" w:rsidRDefault="00AE32A0" w:rsidP="00AE32A0">
      <w:r>
        <w:t xml:space="preserve">     </w:t>
      </w:r>
      <w:r>
        <w:rPr>
          <w:b/>
          <w:bCs/>
        </w:rPr>
        <w:t>B_sc</w:t>
      </w:r>
      <w:r>
        <w:t xml:space="preserve"> = </w:t>
      </w:r>
      <w:r>
        <w:rPr>
          <w:b/>
          <w:bCs/>
        </w:rPr>
        <w:t>TM_scm_sc</w:t>
      </w:r>
      <w:r>
        <w:t xml:space="preserve"> * </w:t>
      </w:r>
      <w:r>
        <w:rPr>
          <w:b/>
          <w:bCs/>
        </w:rPr>
        <w:t>B_scm</w:t>
      </w:r>
      <w:r>
        <w:t xml:space="preserve"> (B_scm is SCM magnetic field in original sensor coordinates)</w:t>
      </w:r>
    </w:p>
    <w:p w14:paraId="614A3392" w14:textId="12EFAE2F" w:rsidR="00AE32A0" w:rsidRDefault="00AE32A0" w:rsidP="00AE32A0">
      <w:r>
        <w:t xml:space="preserve"> </w:t>
      </w:r>
    </w:p>
    <w:p w14:paraId="76A94A58" w14:textId="77777777" w:rsidR="00AE32A0" w:rsidRDefault="00AE32A0" w:rsidP="00AE32A0">
      <w:r>
        <w:t xml:space="preserve">2) </w:t>
      </w:r>
      <w:r>
        <w:rPr>
          <w:b/>
          <w:bCs/>
        </w:rPr>
        <w:t xml:space="preserve">Ant_dir_sc </w:t>
      </w:r>
      <w:r>
        <w:rPr>
          <w:b/>
          <w:bCs/>
          <w:color w:val="C00000"/>
        </w:rPr>
        <w:t>(lfTransMatEAnt in code)</w:t>
      </w:r>
      <w:r>
        <w:rPr>
          <w:b/>
          <w:bCs/>
        </w:rPr>
        <w:t xml:space="preserve">: </w:t>
      </w:r>
      <w:r>
        <w:t>3 x 5 real matrix, columns are unit directions of antennas corresponding to E1,E2,…, E5 in SC coordinates</w:t>
      </w:r>
    </w:p>
    <w:p w14:paraId="2F502141" w14:textId="77777777" w:rsidR="00AE32A0" w:rsidRDefault="00AE32A0" w:rsidP="00AE32A0">
      <w:r>
        <w:t xml:space="preserve">3) </w:t>
      </w:r>
      <w:r>
        <w:rPr>
          <w:b/>
          <w:bCs/>
        </w:rPr>
        <w:t xml:space="preserve">CalMat </w:t>
      </w:r>
      <w:r>
        <w:t xml:space="preserve">(8 x 64 complex – </w:t>
      </w:r>
      <w:r>
        <w:rPr>
          <w:b/>
          <w:color w:val="C00000"/>
        </w:rPr>
        <w:t>lfSmCalMatrices in code</w:t>
      </w:r>
      <w:r>
        <w:t xml:space="preserve">), read from lfSmCalMatrices. Frequency dependent calibration of 8 components for a given mode at 64 frequency bins. Used to generate calibration matrices to convert the integer </w:t>
      </w:r>
      <w:r>
        <w:rPr>
          <w:bCs/>
        </w:rPr>
        <w:t>M_fpga matrix to physical units.</w:t>
      </w:r>
    </w:p>
    <w:p w14:paraId="301893C7" w14:textId="77777777" w:rsidR="00AE32A0" w:rsidRDefault="00AE32A0" w:rsidP="00AE32A0"/>
    <w:p w14:paraId="39EA18FA" w14:textId="77777777" w:rsidR="00AE32A0" w:rsidRDefault="00AE32A0" w:rsidP="00AE32A0">
      <w:r>
        <w:t xml:space="preserve">4) </w:t>
      </w:r>
      <w:r>
        <w:rPr>
          <w:b/>
          <w:bCs/>
        </w:rPr>
        <w:t xml:space="preserve">TM_ant_sc </w:t>
      </w:r>
      <w:r>
        <w:rPr>
          <w:b/>
          <w:bCs/>
          <w:color w:val="C00000"/>
        </w:rPr>
        <w:t xml:space="preserve">(lfTransMatE in </w:t>
      </w:r>
      <w:r>
        <w:rPr>
          <w:b/>
          <w:bCs/>
          <w:color w:val="C9211E"/>
        </w:rPr>
        <w:t xml:space="preserve">code): </w:t>
      </w:r>
      <w:r>
        <w:rPr>
          <w:color w:val="000000"/>
        </w:rPr>
        <w:t>3x3 matrix</w:t>
      </w:r>
      <w:r>
        <w:t xml:space="preserve"> corresponding to a chosen indicesTrace. A matrix to convert a 3 component E-field vector from antenna coordinates to SC coordinates. Will include antenna lengths. The matrix is computed on ground and uploaded to SW. Software should have a set of 4 such matrices, selectable by a TC</w:t>
      </w:r>
    </w:p>
    <w:p w14:paraId="288FF00B" w14:textId="77777777" w:rsidR="00AE32A0" w:rsidRDefault="00AE32A0" w:rsidP="00AE32A0">
      <w:r>
        <w:t xml:space="preserve">5) </w:t>
      </w:r>
      <w:r>
        <w:rPr>
          <w:b/>
        </w:rPr>
        <w:t>TM_mag_sc</w:t>
      </w:r>
      <w:r>
        <w:t xml:space="preserve"> </w:t>
      </w:r>
      <w:r>
        <w:rPr>
          <w:b/>
          <w:bCs/>
          <w:color w:val="C00000"/>
        </w:rPr>
        <w:t xml:space="preserve">(lfTransMatJmag </w:t>
      </w:r>
      <w:r>
        <w:rPr>
          <w:b/>
          <w:bCs/>
          <w:color w:val="C9211E"/>
        </w:rPr>
        <w:t xml:space="preserve">in code): </w:t>
      </w:r>
      <w:r>
        <w:rPr>
          <w:bCs/>
        </w:rPr>
        <w:t>Transformation matrix from JMAG sensor coordiates to SC coordiates.</w:t>
      </w:r>
    </w:p>
    <w:p w14:paraId="40623A3D" w14:textId="77777777" w:rsidR="00AE32A0" w:rsidRDefault="00AE32A0" w:rsidP="00AE32A0">
      <w:pPr>
        <w:pStyle w:val="Heading2"/>
        <w:rPr>
          <w:rFonts w:asciiTheme="minorHAnsi" w:hAnsiTheme="minorHAnsi" w:cstheme="minorHAnsi"/>
          <w:b w:val="0"/>
          <w:sz w:val="28"/>
          <w:szCs w:val="28"/>
        </w:rPr>
      </w:pPr>
      <w:bookmarkStart w:id="188" w:name="_Toc147348279"/>
      <w:r>
        <w:rPr>
          <w:rFonts w:asciiTheme="minorHAnsi" w:hAnsiTheme="minorHAnsi" w:cstheme="minorHAnsi"/>
          <w:sz w:val="28"/>
          <w:szCs w:val="28"/>
        </w:rPr>
        <w:t>Definitions:</w:t>
      </w:r>
      <w:bookmarkEnd w:id="188"/>
      <w:r>
        <w:rPr>
          <w:rFonts w:asciiTheme="minorHAnsi" w:hAnsiTheme="minorHAnsi" w:cstheme="minorHAnsi"/>
          <w:sz w:val="28"/>
          <w:szCs w:val="28"/>
        </w:rPr>
        <w:t xml:space="preserve"> </w:t>
      </w:r>
    </w:p>
    <w:p w14:paraId="0C37129E" w14:textId="77777777" w:rsidR="00AE32A0" w:rsidRDefault="00AE32A0" w:rsidP="00AE32A0">
      <w:r>
        <w:rPr>
          <w:b/>
          <w:bCs/>
        </w:rPr>
        <w:t>M_fpga</w:t>
      </w:r>
      <w:r>
        <w:t xml:space="preserve"> (matrix 8 x 8 x nbins, 64bit integer) – matrix from FPGA, averaged in frequency in SW if configured.</w:t>
      </w:r>
    </w:p>
    <w:p w14:paraId="0B85810B" w14:textId="77777777" w:rsidR="00AE32A0" w:rsidRDefault="00AE32A0" w:rsidP="00AE32A0">
      <w:r>
        <w:rPr>
          <w:b/>
          <w:bCs/>
        </w:rPr>
        <w:t xml:space="preserve">EB(i,j,f) </w:t>
      </w:r>
      <w:r>
        <w:t>[3 x 5 x nbins, complex float] – submatrix of ExB elemens of M_fpga, calibrated</w:t>
      </w:r>
    </w:p>
    <w:p w14:paraId="1BB4295D" w14:textId="77777777" w:rsidR="00AE32A0" w:rsidRDefault="00AE32A0" w:rsidP="00AE32A0"/>
    <w:p w14:paraId="69A38842" w14:textId="77777777" w:rsidR="00AE32A0" w:rsidRDefault="00AE32A0" w:rsidP="00AE32A0">
      <w:r>
        <w:rPr>
          <w:b/>
          <w:bCs/>
        </w:rPr>
        <w:t>BB(i,j,f)</w:t>
      </w:r>
      <w:r>
        <w:t xml:space="preserve"> [3 x 3 x nBins, complex float] – submatrix of BxB elemens of M_fpga, calibrated</w:t>
      </w:r>
    </w:p>
    <w:p w14:paraId="41AF4403" w14:textId="77777777" w:rsidR="00AE32A0" w:rsidRDefault="00AE32A0" w:rsidP="00AE32A0"/>
    <w:p w14:paraId="7BD1007A" w14:textId="77777777" w:rsidR="00AE32A0" w:rsidRDefault="00AE32A0" w:rsidP="00AE32A0">
      <w:r>
        <w:rPr>
          <w:b/>
          <w:bCs/>
        </w:rPr>
        <w:t>TM_sc_mfa</w:t>
      </w:r>
      <w:r>
        <w:t xml:space="preserve"> [3 x 3 x  nBins, real float] – transformation matrix from SC to field aligned (MFA) coordinates, where</w:t>
      </w:r>
    </w:p>
    <w:p w14:paraId="1C0C3CE9" w14:textId="77777777" w:rsidR="00AE32A0" w:rsidRDefault="00AE32A0" w:rsidP="00AE32A0">
      <w:r>
        <w:t>- axis mfa3 is along B_jmag</w:t>
      </w:r>
    </w:p>
    <w:p w14:paraId="1C898266" w14:textId="77777777" w:rsidR="00AE32A0" w:rsidRDefault="00AE32A0" w:rsidP="00AE32A0">
      <w:r>
        <w:t>- axis mfa1 is orthogonal to 3, ad lies in a plane containing X axis of SC system.</w:t>
      </w:r>
    </w:p>
    <w:p w14:paraId="625C4F08" w14:textId="77777777" w:rsidR="00AE32A0" w:rsidRDefault="00AE32A0" w:rsidP="00AE32A0">
      <w:r>
        <w:t>- axis mfa2 is orthogonal to mfa1 and mfa3</w:t>
      </w:r>
    </w:p>
    <w:p w14:paraId="0A50C6CB" w14:textId="77777777" w:rsidR="00AE32A0" w:rsidRDefault="00AE32A0" w:rsidP="00AE32A0"/>
    <w:p w14:paraId="57E707E7" w14:textId="77777777" w:rsidR="00AE32A0" w:rsidRDefault="00AE32A0" w:rsidP="00AE32A0">
      <w:r>
        <w:t>TM_sc_mfa is calculated as (where x is Vector cross product):</w:t>
      </w:r>
    </w:p>
    <w:p w14:paraId="5526FE8F" w14:textId="77777777" w:rsidR="00AE32A0" w:rsidRDefault="00AE32A0" w:rsidP="00AE32A0"/>
    <w:p w14:paraId="5400A564" w14:textId="77777777" w:rsidR="00AE32A0" w:rsidRDefault="00AE32A0" w:rsidP="00AE32A0">
      <w:pPr>
        <w:rPr>
          <w:rFonts w:ascii="Arial" w:hAnsi="Arial" w:cs="Arial"/>
        </w:rPr>
      </w:pPr>
      <w:r>
        <w:rPr>
          <w:rFonts w:ascii="Arial" w:hAnsi="Arial" w:cs="Arial"/>
        </w:rPr>
        <w:t>T(3,:) =  B_jmag / norm(B_jmag);</w:t>
      </w:r>
    </w:p>
    <w:p w14:paraId="37D5C751" w14:textId="77777777" w:rsidR="00AE32A0" w:rsidRDefault="00AE32A0" w:rsidP="00AE32A0">
      <w:pPr>
        <w:rPr>
          <w:rFonts w:ascii="Arial" w:hAnsi="Arial" w:cs="Arial"/>
        </w:rPr>
      </w:pPr>
      <w:r>
        <w:rPr>
          <w:rFonts w:ascii="Arial" w:hAnsi="Arial" w:cs="Arial"/>
        </w:rPr>
        <w:t>T(2:,) =  B_jmag x [1,0,0]  / norm(B_jmag x [1,0,0] )</w:t>
      </w:r>
    </w:p>
    <w:p w14:paraId="1F4C4E09" w14:textId="77777777" w:rsidR="00AE32A0" w:rsidRDefault="00AE32A0" w:rsidP="00AE32A0">
      <w:pPr>
        <w:rPr>
          <w:rFonts w:ascii="Arial" w:hAnsi="Arial" w:cs="Arial"/>
        </w:rPr>
      </w:pPr>
      <w:r>
        <w:rPr>
          <w:rFonts w:ascii="Arial" w:hAnsi="Arial" w:cs="Arial"/>
        </w:rPr>
        <w:t xml:space="preserve">T(1,:) =  T(2,:) x T(3,:) </w:t>
      </w:r>
    </w:p>
    <w:p w14:paraId="4D5A806B" w14:textId="77777777" w:rsidR="00AE32A0" w:rsidRDefault="00AE32A0" w:rsidP="00AE32A0"/>
    <w:p w14:paraId="23FD57D9" w14:textId="77777777" w:rsidR="00AE32A0" w:rsidRDefault="00AE32A0" w:rsidP="00AE32A0">
      <w:pPr>
        <w:pStyle w:val="Heading2"/>
        <w:rPr>
          <w:rFonts w:asciiTheme="minorHAnsi" w:hAnsiTheme="minorHAnsi" w:cstheme="minorHAnsi"/>
          <w:b w:val="0"/>
          <w:sz w:val="28"/>
          <w:szCs w:val="28"/>
        </w:rPr>
      </w:pPr>
      <w:bookmarkStart w:id="189" w:name="_Toc147348280"/>
      <w:r>
        <w:rPr>
          <w:rFonts w:asciiTheme="minorHAnsi" w:hAnsiTheme="minorHAnsi" w:cstheme="minorHAnsi"/>
          <w:sz w:val="28"/>
          <w:szCs w:val="28"/>
        </w:rPr>
        <w:t>Initialization steps (to be done on EV_CONFIG, before first matrix calculation)</w:t>
      </w:r>
      <w:bookmarkEnd w:id="189"/>
    </w:p>
    <w:p w14:paraId="678F71A0" w14:textId="77777777" w:rsidR="00AE32A0" w:rsidRDefault="00AE32A0" w:rsidP="00AE32A0">
      <w:r>
        <w:rPr>
          <w:color w:val="FF0000"/>
        </w:rPr>
        <w:t>Step 1:</w:t>
      </w:r>
      <w:r>
        <w:t xml:space="preserve"> </w:t>
      </w:r>
      <w:r>
        <w:rPr>
          <w:b/>
          <w:bCs/>
        </w:rPr>
        <w:t>CalMatInt</w:t>
      </w:r>
      <w:r>
        <w:t xml:space="preserve"> = CalMat, interpolated to actual frequency bins (nbins). Can be done “virtually” in a function to save memory.</w:t>
      </w:r>
    </w:p>
    <w:p w14:paraId="758F22C7" w14:textId="77777777" w:rsidR="00AE32A0" w:rsidRDefault="00AE32A0" w:rsidP="00AE32A0">
      <w:r>
        <w:rPr>
          <w:color w:val="FF0000"/>
        </w:rPr>
        <w:t>Step 2:</w:t>
      </w:r>
      <w:r>
        <w:t xml:space="preserve"> Precalculate CM_BE: 3 x 5 x nBins complex calibration matrices for BE submatrix</w:t>
      </w:r>
    </w:p>
    <w:p w14:paraId="0F361A11" w14:textId="77777777" w:rsidR="00AE32A0" w:rsidRDefault="00AE32A0" w:rsidP="00AE32A0"/>
    <w:p w14:paraId="2992B5B3" w14:textId="77777777" w:rsidR="00AE32A0" w:rsidRDefault="00AE32A0" w:rsidP="00AE32A0">
      <w:pPr>
        <w:rPr>
          <w:rFonts w:ascii="Arial" w:hAnsi="Arial" w:cs="Arial"/>
        </w:rPr>
      </w:pPr>
      <w:r>
        <w:rPr>
          <w:rFonts w:ascii="Arial" w:hAnsi="Arial" w:cs="Arial"/>
          <w:b/>
          <w:bCs/>
        </w:rPr>
        <w:t>CM_BE</w:t>
      </w:r>
      <w:r>
        <w:rPr>
          <w:rFonts w:ascii="Arial" w:hAnsi="Arial" w:cs="Arial"/>
        </w:rPr>
        <w:t>(i=1..2, j=1..5,f) = CalMatInt(i,f)*conj(CalMatInt(j+3,f)), where f = 1..nbins;</w:t>
      </w:r>
    </w:p>
    <w:p w14:paraId="339316E3" w14:textId="77777777" w:rsidR="00AE32A0" w:rsidRDefault="00AE32A0" w:rsidP="00AE32A0"/>
    <w:p w14:paraId="2CE1D6D6" w14:textId="77777777" w:rsidR="00AE32A0" w:rsidRDefault="00AE32A0" w:rsidP="00AE32A0">
      <w:r>
        <w:rPr>
          <w:color w:val="FF0000"/>
        </w:rPr>
        <w:t>Step 3:</w:t>
      </w:r>
      <w:r>
        <w:t xml:space="preserve"> Precalculate CM_BB: 3 x 3 x nBins calibration matrices for BB submatrix and EE submatrix</w:t>
      </w:r>
    </w:p>
    <w:p w14:paraId="6EFB9772" w14:textId="77777777" w:rsidR="00AE32A0" w:rsidRDefault="00AE32A0" w:rsidP="00AE32A0"/>
    <w:p w14:paraId="44EDEA19" w14:textId="77777777" w:rsidR="00AE32A0" w:rsidRDefault="00AE32A0" w:rsidP="00AE32A0">
      <w:pPr>
        <w:rPr>
          <w:rFonts w:ascii="Arial" w:hAnsi="Arial" w:cs="Arial"/>
        </w:rPr>
      </w:pPr>
      <w:r>
        <w:rPr>
          <w:rFonts w:ascii="Arial" w:hAnsi="Arial" w:cs="Arial"/>
          <w:color w:val="7030A0"/>
        </w:rPr>
        <w:t>// Calibration matrix for BB submatrix</w:t>
      </w:r>
    </w:p>
    <w:p w14:paraId="763A9A52" w14:textId="77777777" w:rsidR="00AE32A0" w:rsidRDefault="00AE32A0" w:rsidP="00AE32A0">
      <w:pPr>
        <w:rPr>
          <w:rFonts w:ascii="Arial" w:hAnsi="Arial" w:cs="Arial"/>
        </w:rPr>
      </w:pPr>
      <w:r>
        <w:rPr>
          <w:rFonts w:ascii="Arial" w:hAnsi="Arial" w:cs="Arial"/>
          <w:b/>
          <w:bCs/>
        </w:rPr>
        <w:lastRenderedPageBreak/>
        <w:t xml:space="preserve"> CM_BB</w:t>
      </w:r>
      <w:r>
        <w:rPr>
          <w:rFonts w:ascii="Arial" w:hAnsi="Arial" w:cs="Arial"/>
        </w:rPr>
        <w:t>(i=1..3, j=1..3,f) = CalMatInt(i,f)*conj(CalMatInt(j,f)), where f = 0..nbins-1;</w:t>
      </w:r>
    </w:p>
    <w:p w14:paraId="413F2271" w14:textId="77777777" w:rsidR="00AE32A0" w:rsidRDefault="00AE32A0" w:rsidP="00AE32A0">
      <w:pPr>
        <w:rPr>
          <w:rFonts w:ascii="Arial" w:hAnsi="Arial" w:cs="Arial"/>
        </w:rPr>
      </w:pPr>
    </w:p>
    <w:p w14:paraId="2E191D32" w14:textId="77777777" w:rsidR="00AE32A0" w:rsidRDefault="00AE32A0" w:rsidP="00AE32A0">
      <w:pPr>
        <w:rPr>
          <w:rFonts w:ascii="Arial" w:hAnsi="Arial" w:cs="Arial"/>
          <w:color w:val="7030A0"/>
        </w:rPr>
      </w:pPr>
      <w:r>
        <w:rPr>
          <w:rFonts w:ascii="Arial" w:hAnsi="Arial" w:cs="Arial"/>
          <w:color w:val="7030A0"/>
        </w:rPr>
        <w:t>// CM_EE: 3x3 calibration matrix for trace.  Only needed if (length(indicesTrace) == 3)</w:t>
      </w:r>
    </w:p>
    <w:p w14:paraId="1481E055" w14:textId="77777777" w:rsidR="00AE32A0" w:rsidRDefault="00AE32A0" w:rsidP="00AE32A0">
      <w:pPr>
        <w:rPr>
          <w:rFonts w:ascii="Arial" w:hAnsi="Arial" w:cs="Arial"/>
        </w:rPr>
      </w:pPr>
      <w:r>
        <w:rPr>
          <w:rFonts w:ascii="Arial" w:hAnsi="Arial" w:cs="Arial"/>
          <w:b/>
          <w:bCs/>
        </w:rPr>
        <w:t xml:space="preserve"> CM_EE</w:t>
      </w:r>
      <w:r>
        <w:rPr>
          <w:rFonts w:ascii="Arial" w:hAnsi="Arial" w:cs="Arial"/>
        </w:rPr>
        <w:t>(i=1..3.j=1..3,f) = CalMatInt(3+</w:t>
      </w:r>
      <w:r>
        <w:rPr>
          <w:rFonts w:ascii="Arial" w:hAnsi="Arial" w:cs="Arial"/>
          <w:color w:val="000000"/>
        </w:rPr>
        <w:t>indicesTrace(i)</w:t>
      </w:r>
      <w:r>
        <w:rPr>
          <w:rFonts w:ascii="Arial" w:hAnsi="Arial" w:cs="Arial"/>
        </w:rPr>
        <w:t>,f)*conj(CalMatInt(3+</w:t>
      </w:r>
      <w:r>
        <w:rPr>
          <w:rFonts w:ascii="Arial" w:hAnsi="Arial" w:cs="Arial"/>
          <w:color w:val="000000"/>
        </w:rPr>
        <w:t>indicesTrace(j)</w:t>
      </w:r>
      <w:r>
        <w:rPr>
          <w:rFonts w:ascii="Arial" w:hAnsi="Arial" w:cs="Arial"/>
        </w:rPr>
        <w:t>,f))</w:t>
      </w:r>
    </w:p>
    <w:p w14:paraId="5587D633" w14:textId="77777777" w:rsidR="00AE32A0" w:rsidRDefault="00AE32A0" w:rsidP="00AE32A0">
      <w:pPr>
        <w:rPr>
          <w:rFonts w:ascii="Arial" w:hAnsi="Arial" w:cs="Arial"/>
        </w:rPr>
      </w:pPr>
    </w:p>
    <w:p w14:paraId="57313AA4" w14:textId="77777777" w:rsidR="00AE32A0" w:rsidRDefault="00AE32A0" w:rsidP="00AE32A0">
      <w:pPr>
        <w:rPr>
          <w:rFonts w:ascii="Arial" w:hAnsi="Arial" w:cs="Arial"/>
          <w:color w:val="7030A0"/>
        </w:rPr>
      </w:pPr>
      <w:r>
        <w:rPr>
          <w:rFonts w:ascii="Arial" w:hAnsi="Arial" w:cs="Arial"/>
          <w:color w:val="7030A0"/>
        </w:rPr>
        <w:t>// Calibraiton coefficients for diagonal of E</w:t>
      </w:r>
    </w:p>
    <w:p w14:paraId="16A396CC" w14:textId="77777777" w:rsidR="00AE32A0" w:rsidRDefault="00AE32A0" w:rsidP="00AE32A0">
      <w:pPr>
        <w:rPr>
          <w:rFonts w:ascii="Arial" w:hAnsi="Arial" w:cs="Arial"/>
        </w:rPr>
      </w:pPr>
      <w:r>
        <w:rPr>
          <w:rFonts w:ascii="Arial" w:hAnsi="Arial" w:cs="Arial"/>
          <w:b/>
          <w:bCs/>
        </w:rPr>
        <w:t xml:space="preserve"> CM_Ediag</w:t>
      </w:r>
      <w:r>
        <w:rPr>
          <w:rFonts w:ascii="Arial" w:hAnsi="Arial" w:cs="Arial"/>
        </w:rPr>
        <w:t>(i=1..5,f) = CalMatInt(i+3,f)*conj(CalMatInt(i+3,f))</w:t>
      </w:r>
    </w:p>
    <w:p w14:paraId="1CDCD532" w14:textId="77777777" w:rsidR="00AE32A0" w:rsidRDefault="00AE32A0" w:rsidP="00AE32A0"/>
    <w:p w14:paraId="5EEBA4C5" w14:textId="77777777" w:rsidR="00AE32A0" w:rsidRDefault="00AE32A0" w:rsidP="00AE32A0">
      <w:r>
        <w:rPr>
          <w:color w:val="FF0000"/>
        </w:rPr>
        <w:t>Step 4:</w:t>
      </w:r>
      <w:r>
        <w:t xml:space="preserve"> Initialize averaged matrix BB_avg(i,j,f), trace of E components E_trace(f) and Poynting component Sz(f) to zero.</w:t>
      </w:r>
    </w:p>
    <w:p w14:paraId="111D0FF5" w14:textId="77777777" w:rsidR="00AE32A0" w:rsidRDefault="00AE32A0" w:rsidP="00AE32A0"/>
    <w:p w14:paraId="22F9DD2F" w14:textId="77777777" w:rsidR="00AE32A0" w:rsidRDefault="00AE32A0" w:rsidP="00AE32A0">
      <w:pPr>
        <w:pStyle w:val="Heading2"/>
        <w:rPr>
          <w:rFonts w:asciiTheme="minorHAnsi" w:hAnsiTheme="minorHAnsi" w:cstheme="minorHAnsi"/>
          <w:b w:val="0"/>
          <w:sz w:val="28"/>
          <w:szCs w:val="28"/>
        </w:rPr>
      </w:pPr>
      <w:bookmarkStart w:id="190" w:name="_Toc147348281"/>
      <w:r>
        <w:rPr>
          <w:rFonts w:asciiTheme="minorHAnsi" w:hAnsiTheme="minorHAnsi" w:cstheme="minorHAnsi"/>
          <w:sz w:val="28"/>
          <w:szCs w:val="28"/>
        </w:rPr>
        <w:t>Routine processing, for every SM matrix received:</w:t>
      </w:r>
      <w:bookmarkEnd w:id="190"/>
    </w:p>
    <w:p w14:paraId="66A709DF" w14:textId="77777777" w:rsidR="00AE32A0" w:rsidRDefault="00AE32A0" w:rsidP="00AE32A0"/>
    <w:p w14:paraId="313299E3" w14:textId="77777777" w:rsidR="00AE32A0" w:rsidRDefault="00AE32A0" w:rsidP="00AE32A0">
      <w:r>
        <w:rPr>
          <w:color w:val="FF0000"/>
        </w:rPr>
        <w:t>Step 1:</w:t>
      </w:r>
      <w:r>
        <w:t xml:space="preserve"> From FPGA, SW receives an a matrix </w:t>
      </w:r>
      <w:r>
        <w:rPr>
          <w:b/>
          <w:bCs/>
        </w:rPr>
        <w:t>M_fpga</w:t>
      </w:r>
      <w:r>
        <w:t xml:space="preserve"> (8 x 8 x nbins). Apply averaging in frequency, if applicable to get “nBins” frequency bins.</w:t>
      </w:r>
    </w:p>
    <w:p w14:paraId="7D466630" w14:textId="77777777" w:rsidR="00AE32A0" w:rsidRDefault="00AE32A0" w:rsidP="00AE32A0"/>
    <w:p w14:paraId="10CB3FA5" w14:textId="77777777" w:rsidR="00AE32A0" w:rsidRDefault="00AE32A0" w:rsidP="00AE32A0">
      <w:r>
        <w:rPr>
          <w:color w:val="FF0000"/>
        </w:rPr>
        <w:t>Step 2:</w:t>
      </w:r>
      <w:r>
        <w:t xml:space="preserve"> Generate calibrated sub-matrices EB and BB</w:t>
      </w:r>
    </w:p>
    <w:p w14:paraId="60554853" w14:textId="77777777" w:rsidR="00AE32A0" w:rsidRDefault="00AE32A0" w:rsidP="00AE32A0"/>
    <w:p w14:paraId="42C47883" w14:textId="77777777" w:rsidR="00AE32A0" w:rsidRDefault="00AE32A0" w:rsidP="00AE32A0">
      <w:pPr>
        <w:rPr>
          <w:rFonts w:ascii="Arial" w:hAnsi="Arial" w:cs="Arial"/>
        </w:rPr>
      </w:pPr>
      <w:r>
        <w:rPr>
          <w:rFonts w:ascii="Arial" w:hAnsi="Arial" w:cs="Arial"/>
        </w:rPr>
        <w:t xml:space="preserve">   BB(i,j,f) = M_fpga(i,j,f) * CM_BB(i,j,f), for all i, j, f  - element-wise multiplication</w:t>
      </w:r>
    </w:p>
    <w:p w14:paraId="065003B3" w14:textId="77777777" w:rsidR="00AE32A0" w:rsidRDefault="00AE32A0" w:rsidP="00AE32A0">
      <w:pPr>
        <w:rPr>
          <w:rFonts w:ascii="Arial" w:hAnsi="Arial" w:cs="Arial"/>
        </w:rPr>
      </w:pPr>
      <w:r>
        <w:rPr>
          <w:rFonts w:ascii="Arial" w:hAnsi="Arial" w:cs="Arial"/>
        </w:rPr>
        <w:t xml:space="preserve">   BE(i,j,f) = M_fpga(i,3+j,f)*CM_BE(i,j,f), for all i, j, f - element-wise multiplication</w:t>
      </w:r>
    </w:p>
    <w:p w14:paraId="46AA8FCB" w14:textId="77777777" w:rsidR="00AE32A0" w:rsidRDefault="00AE32A0" w:rsidP="00AE32A0"/>
    <w:p w14:paraId="185B2734" w14:textId="77777777" w:rsidR="00AE32A0" w:rsidRDefault="00AE32A0" w:rsidP="00AE32A0">
      <w:r>
        <w:t>And diagonal of calibrated E-field matrix:</w:t>
      </w:r>
    </w:p>
    <w:p w14:paraId="7BFBC22A" w14:textId="77777777" w:rsidR="00AE32A0" w:rsidRDefault="00AE32A0" w:rsidP="00AE32A0"/>
    <w:p w14:paraId="0454C204" w14:textId="77777777" w:rsidR="00AE32A0" w:rsidRDefault="00AE32A0" w:rsidP="00AE32A0">
      <w:pPr>
        <w:rPr>
          <w:rFonts w:ascii="Arial" w:hAnsi="Arial" w:cs="Arial"/>
        </w:rPr>
      </w:pPr>
      <w:r>
        <w:t xml:space="preserve">     </w:t>
      </w:r>
      <w:r>
        <w:rPr>
          <w:rFonts w:ascii="Arial" w:hAnsi="Arial" w:cs="Arial"/>
        </w:rPr>
        <w:t xml:space="preserve"> E_diag(i,f) = M_fpga(3+i,3+i,f)*CM_Ediag(i,f);</w:t>
      </w:r>
    </w:p>
    <w:p w14:paraId="42A3D790" w14:textId="77777777" w:rsidR="00AE32A0" w:rsidRDefault="00AE32A0" w:rsidP="00AE32A0"/>
    <w:p w14:paraId="22918D6D" w14:textId="77777777" w:rsidR="00AE32A0" w:rsidRDefault="00AE32A0" w:rsidP="00AE32A0">
      <w:r>
        <w:rPr>
          <w:color w:val="FF0000"/>
        </w:rPr>
        <w:t>Step 3:</w:t>
      </w:r>
      <w:r>
        <w:t xml:space="preserve"> Software waits until JMAG B field, spanning the time when M_fpga was averaged, is available.</w:t>
      </w:r>
    </w:p>
    <w:p w14:paraId="44EB4778" w14:textId="77777777" w:rsidR="00AE32A0" w:rsidRDefault="00AE32A0" w:rsidP="00AE32A0"/>
    <w:p w14:paraId="11219B44" w14:textId="77777777" w:rsidR="00AE32A0" w:rsidRDefault="00AE32A0" w:rsidP="00AE32A0">
      <w:r>
        <w:rPr>
          <w:b/>
          <w:bCs/>
        </w:rPr>
        <w:t>B_jmag_mag</w:t>
      </w:r>
      <w:r>
        <w:t xml:space="preserve"> = JMAG vector averaged over this interval (in MAG instrument coordinates).</w:t>
      </w:r>
    </w:p>
    <w:p w14:paraId="514E3CEB" w14:textId="77777777" w:rsidR="00AE32A0" w:rsidRDefault="00AE32A0" w:rsidP="00AE32A0"/>
    <w:p w14:paraId="4183EC92" w14:textId="77777777" w:rsidR="00AE32A0" w:rsidRDefault="00AE32A0" w:rsidP="00AE32A0">
      <w:pPr>
        <w:rPr>
          <w:b/>
          <w:bCs/>
        </w:rPr>
      </w:pPr>
      <w:r>
        <w:rPr>
          <w:color w:val="FF0000"/>
        </w:rPr>
        <w:t>Step 4:</w:t>
      </w:r>
      <w:r>
        <w:t xml:space="preserve"> Using B_jmag, calculate </w:t>
      </w:r>
      <w:r>
        <w:rPr>
          <w:b/>
          <w:bCs/>
        </w:rPr>
        <w:t>TM_sc_mfa</w:t>
      </w:r>
    </w:p>
    <w:p w14:paraId="7D1777C6" w14:textId="77777777" w:rsidR="00AE32A0" w:rsidRDefault="00AE32A0" w:rsidP="00AE32A0">
      <w:pPr>
        <w:rPr>
          <w:b/>
          <w:bCs/>
        </w:rPr>
      </w:pPr>
    </w:p>
    <w:p w14:paraId="085AE5DD" w14:textId="77777777" w:rsidR="00AE32A0" w:rsidRDefault="00AE32A0" w:rsidP="00AE32A0">
      <w:pPr>
        <w:rPr>
          <w:bCs/>
          <w:color w:val="7030A0"/>
        </w:rPr>
      </w:pPr>
      <w:r>
        <w:rPr>
          <w:bCs/>
          <w:color w:val="7030A0"/>
        </w:rPr>
        <w:t>// Convert JMAG B from JMAG coordinates to SC coordinates</w:t>
      </w:r>
    </w:p>
    <w:p w14:paraId="2230F760" w14:textId="77777777" w:rsidR="00AE32A0" w:rsidRDefault="00AE32A0" w:rsidP="00AE32A0">
      <w:pPr>
        <w:rPr>
          <w:b/>
          <w:bCs/>
        </w:rPr>
      </w:pPr>
      <w:r>
        <w:rPr>
          <w:b/>
          <w:bCs/>
        </w:rPr>
        <w:t>B_jmag_sc = TM_mag_sc* B_jmag_mag;</w:t>
      </w:r>
    </w:p>
    <w:p w14:paraId="4B8ED82B" w14:textId="77777777" w:rsidR="00AE32A0" w:rsidRDefault="00AE32A0" w:rsidP="00AE32A0">
      <w:pPr>
        <w:rPr>
          <w:b/>
          <w:bCs/>
        </w:rPr>
      </w:pPr>
    </w:p>
    <w:p w14:paraId="4207CF99" w14:textId="77777777" w:rsidR="00AE32A0" w:rsidRDefault="00AE32A0" w:rsidP="00AE32A0">
      <w:pPr>
        <w:rPr>
          <w:b/>
          <w:bCs/>
        </w:rPr>
      </w:pPr>
      <w:r>
        <w:rPr>
          <w:bCs/>
          <w:color w:val="7030A0"/>
        </w:rPr>
        <w:t>// Create transformation matrix</w:t>
      </w:r>
    </w:p>
    <w:p w14:paraId="40B40297" w14:textId="77777777" w:rsidR="00AE32A0" w:rsidRDefault="00AE32A0" w:rsidP="00AE32A0">
      <w:r>
        <w:t>T(3,:) =  B_jmag_sc / norm(B_jmag_sc);</w:t>
      </w:r>
    </w:p>
    <w:p w14:paraId="54D424CF" w14:textId="77777777" w:rsidR="00AE32A0" w:rsidRDefault="00AE32A0" w:rsidP="00AE32A0">
      <w:r>
        <w:t>T(2:,) =  B_jmag_sc x [1,0,0]  / norm(B_jmag_sc x [1,0,0] )</w:t>
      </w:r>
    </w:p>
    <w:p w14:paraId="6994FDC0" w14:textId="77777777" w:rsidR="00AE32A0" w:rsidRDefault="00AE32A0" w:rsidP="00AE32A0">
      <w:r>
        <w:lastRenderedPageBreak/>
        <w:t xml:space="preserve">T(1,:) =  T(2,:) x T(3,:) </w:t>
      </w:r>
    </w:p>
    <w:p w14:paraId="13D7A5D0" w14:textId="77777777" w:rsidR="00AE32A0" w:rsidRDefault="00AE32A0" w:rsidP="00AE32A0">
      <w:pPr>
        <w:rPr>
          <w:b/>
          <w:bCs/>
        </w:rPr>
      </w:pPr>
      <w:r>
        <w:rPr>
          <w:b/>
          <w:bCs/>
        </w:rPr>
        <w:t xml:space="preserve">TM_sc_mfa = </w:t>
      </w:r>
      <w:r>
        <w:rPr>
          <w:bCs/>
        </w:rPr>
        <w:t>T</w:t>
      </w:r>
      <w:r>
        <w:rPr>
          <w:b/>
          <w:bCs/>
        </w:rPr>
        <w:t>;</w:t>
      </w:r>
    </w:p>
    <w:p w14:paraId="5300E817" w14:textId="77777777" w:rsidR="00AE32A0" w:rsidRDefault="00AE32A0" w:rsidP="00AE32A0">
      <w:pPr>
        <w:rPr>
          <w:b/>
          <w:bCs/>
        </w:rPr>
      </w:pPr>
    </w:p>
    <w:p w14:paraId="64D497CA" w14:textId="77777777" w:rsidR="00AE32A0" w:rsidRDefault="00AE32A0" w:rsidP="00AE32A0">
      <w:pPr>
        <w:rPr>
          <w:b/>
          <w:bCs/>
        </w:rPr>
      </w:pPr>
      <w:r>
        <w:rPr>
          <w:color w:val="FF0000"/>
        </w:rPr>
        <w:t>Step 5:</w:t>
      </w:r>
      <w:r>
        <w:t xml:space="preserve"> Calculate</w:t>
      </w:r>
    </w:p>
    <w:p w14:paraId="4AD00DA1" w14:textId="77777777" w:rsidR="00AE32A0" w:rsidRDefault="00AE32A0" w:rsidP="00AE32A0">
      <w:r>
        <w:rPr>
          <w:b/>
          <w:bCs/>
        </w:rPr>
        <w:t>TM_scm_mfa</w:t>
      </w:r>
      <w:r>
        <w:t xml:space="preserve"> = TM_sc_mfa*TM_scm_sc;</w:t>
      </w:r>
    </w:p>
    <w:p w14:paraId="2AA7ACE3" w14:textId="77777777" w:rsidR="00AE32A0" w:rsidRDefault="00AE32A0" w:rsidP="00AE32A0"/>
    <w:p w14:paraId="7DA03A4E" w14:textId="77777777" w:rsidR="00AE32A0" w:rsidRDefault="00AE32A0" w:rsidP="00AE32A0">
      <w:r>
        <w:rPr>
          <w:color w:val="FF0000"/>
        </w:rPr>
        <w:t>Step 6:</w:t>
      </w:r>
      <w:r>
        <w:t xml:space="preserve"> Transform B components and antenna directions to MFA </w:t>
      </w:r>
    </w:p>
    <w:p w14:paraId="06E9CB3C" w14:textId="77777777" w:rsidR="00AE32A0" w:rsidRDefault="00AE32A0" w:rsidP="00AE32A0"/>
    <w:p w14:paraId="52266AE1" w14:textId="77777777" w:rsidR="00AE32A0" w:rsidRDefault="00AE32A0" w:rsidP="00AE32A0">
      <w:r>
        <w:t xml:space="preserve">for all </w:t>
      </w:r>
      <w:r>
        <w:rPr>
          <w:b/>
        </w:rPr>
        <w:t>f</w:t>
      </w:r>
      <w:r>
        <w:t xml:space="preserve"> do:</w:t>
      </w:r>
    </w:p>
    <w:p w14:paraId="26DF086A" w14:textId="77777777" w:rsidR="00AE32A0" w:rsidRDefault="00AE32A0" w:rsidP="00AE32A0">
      <w:r>
        <w:t xml:space="preserve">  BB_mfa = TM_scm_mfa*BB*conj(TM_scm_mfa)</w:t>
      </w:r>
    </w:p>
    <w:p w14:paraId="555299B5" w14:textId="77777777" w:rsidR="00AE32A0" w:rsidRDefault="00AE32A0" w:rsidP="00AE32A0">
      <w:r>
        <w:t xml:space="preserve">  BE_mfa = TM_scm_mfa*BE</w:t>
      </w:r>
    </w:p>
    <w:p w14:paraId="5CDF8E5E" w14:textId="77777777" w:rsidR="00AE32A0" w:rsidRDefault="00AE32A0" w:rsidP="00AE32A0">
      <w:r>
        <w:t xml:space="preserve">  Ant_dir_mfa = TM_sc_mfa*Ant_dir_sc; </w:t>
      </w:r>
      <w:r>
        <w:rPr>
          <w:color w:val="7030A0"/>
        </w:rPr>
        <w:t>// Ant_dir_* are unit vectors</w:t>
      </w:r>
    </w:p>
    <w:p w14:paraId="07658F48" w14:textId="77777777" w:rsidR="00AE32A0" w:rsidRDefault="00AE32A0" w:rsidP="00AE32A0"/>
    <w:p w14:paraId="5E367C8B" w14:textId="77777777" w:rsidR="00AE32A0" w:rsidRDefault="00AE32A0" w:rsidP="00AE32A0">
      <w:r>
        <w:rPr>
          <w:color w:val="FF0000"/>
        </w:rPr>
        <w:t xml:space="preserve">Step 7: </w:t>
      </w:r>
      <w:r>
        <w:t>Calculate projections of Poynting vectors to JMAG B-field direction (Z-axis in MFA)</w:t>
      </w:r>
    </w:p>
    <w:p w14:paraId="6B54D3F5" w14:textId="77777777" w:rsidR="00AE32A0" w:rsidRDefault="00AE32A0" w:rsidP="00AE32A0"/>
    <w:p w14:paraId="30545AB0" w14:textId="77777777" w:rsidR="00AE32A0" w:rsidRDefault="00AE32A0" w:rsidP="00AE32A0">
      <w:pPr>
        <w:rPr>
          <w:rFonts w:ascii="Arial" w:hAnsi="Arial" w:cs="Arial"/>
        </w:rPr>
      </w:pPr>
      <w:r>
        <w:rPr>
          <w:rFonts w:ascii="Arial" w:hAnsi="Arial" w:cs="Arial"/>
        </w:rPr>
        <w:t>numavg = number of averaged FFTs in FPGA (constant);</w:t>
      </w:r>
    </w:p>
    <w:p w14:paraId="2F27CF01" w14:textId="77777777" w:rsidR="00AE32A0" w:rsidRDefault="00AE32A0" w:rsidP="00AE32A0">
      <w:pPr>
        <w:rPr>
          <w:rFonts w:ascii="Arial" w:hAnsi="Arial" w:cs="Arial"/>
        </w:rPr>
      </w:pPr>
    </w:p>
    <w:p w14:paraId="253D34A1" w14:textId="77777777" w:rsidR="00AE32A0" w:rsidRDefault="00AE32A0" w:rsidP="00AE32A0">
      <w:pPr>
        <w:rPr>
          <w:rFonts w:ascii="Arial" w:hAnsi="Arial" w:cs="Arial"/>
        </w:rPr>
      </w:pPr>
      <w:r>
        <w:rPr>
          <w:rFonts w:ascii="Arial" w:hAnsi="Arial" w:cs="Arial"/>
        </w:rPr>
        <w:t xml:space="preserve">for all frequencies </w:t>
      </w:r>
      <w:r>
        <w:rPr>
          <w:rFonts w:ascii="Arial" w:hAnsi="Arial" w:cs="Arial"/>
          <w:b/>
        </w:rPr>
        <w:t xml:space="preserve">f </w:t>
      </w:r>
      <w:r>
        <w:rPr>
          <w:rFonts w:ascii="Arial" w:hAnsi="Arial" w:cs="Arial"/>
        </w:rPr>
        <w:t>do:</w:t>
      </w:r>
    </w:p>
    <w:p w14:paraId="3818C11B" w14:textId="77777777" w:rsidR="00AE32A0" w:rsidRDefault="00AE32A0" w:rsidP="00AE32A0">
      <w:pPr>
        <w:rPr>
          <w:rFonts w:ascii="Arial" w:hAnsi="Arial" w:cs="Arial"/>
        </w:rPr>
      </w:pPr>
      <w:r>
        <w:rPr>
          <w:rFonts w:ascii="Arial" w:hAnsi="Arial" w:cs="Arial"/>
        </w:rPr>
        <w:t xml:space="preserve">    Sz(</w:t>
      </w:r>
      <w:r>
        <w:rPr>
          <w:rFonts w:ascii="Arial" w:hAnsi="Arial" w:cs="Arial"/>
          <w:b/>
        </w:rPr>
        <w:t>f</w:t>
      </w:r>
      <w:r>
        <w:rPr>
          <w:rFonts w:ascii="Arial" w:hAnsi="Arial" w:cs="Arial"/>
        </w:rPr>
        <w:t>) = 0;</w:t>
      </w:r>
    </w:p>
    <w:p w14:paraId="28B500A0" w14:textId="77777777" w:rsidR="00AE32A0" w:rsidRDefault="00AE32A0" w:rsidP="00AE32A0">
      <w:pPr>
        <w:rPr>
          <w:rFonts w:ascii="Arial" w:hAnsi="Arial" w:cs="Arial"/>
        </w:rPr>
      </w:pPr>
      <w:r>
        <w:rPr>
          <w:rFonts w:ascii="Arial" w:hAnsi="Arial" w:cs="Arial"/>
        </w:rPr>
        <w:t xml:space="preserve">    for </w:t>
      </w:r>
      <w:r>
        <w:rPr>
          <w:rFonts w:ascii="Arial" w:hAnsi="Arial" w:cs="Arial"/>
          <w:b/>
        </w:rPr>
        <w:t>i</w:t>
      </w:r>
      <w:r>
        <w:rPr>
          <w:rFonts w:ascii="Arial" w:hAnsi="Arial" w:cs="Arial"/>
        </w:rPr>
        <w:t xml:space="preserve"> in &lt;indicesED&gt;:</w:t>
      </w:r>
    </w:p>
    <w:p w14:paraId="42E5CF78" w14:textId="77777777" w:rsidR="00AE32A0" w:rsidRDefault="00AE32A0" w:rsidP="00AE32A0">
      <w:pPr>
        <w:rPr>
          <w:rFonts w:ascii="Arial" w:hAnsi="Arial" w:cs="Arial"/>
        </w:rPr>
      </w:pPr>
      <w:r>
        <w:rPr>
          <w:rFonts w:ascii="Arial" w:hAnsi="Arial" w:cs="Arial"/>
        </w:rPr>
        <w:t xml:space="preserve">        for </w:t>
      </w:r>
      <w:r>
        <w:rPr>
          <w:rFonts w:ascii="Arial" w:hAnsi="Arial" w:cs="Arial"/>
          <w:b/>
        </w:rPr>
        <w:t>j</w:t>
      </w:r>
      <w:r>
        <w:rPr>
          <w:rFonts w:ascii="Arial" w:hAnsi="Arial" w:cs="Arial"/>
        </w:rPr>
        <w:t>=1,2</w:t>
      </w:r>
    </w:p>
    <w:p w14:paraId="0555042A" w14:textId="77777777" w:rsidR="00AE32A0" w:rsidRDefault="00AE32A0" w:rsidP="00AE32A0">
      <w:pPr>
        <w:rPr>
          <w:rFonts w:ascii="Arial" w:hAnsi="Arial" w:cs="Arial"/>
          <w:color w:val="7030A0"/>
        </w:rPr>
      </w:pPr>
      <w:r>
        <w:rPr>
          <w:rFonts w:ascii="Arial" w:hAnsi="Arial" w:cs="Arial"/>
        </w:rPr>
        <w:tab/>
      </w:r>
      <w:r>
        <w:rPr>
          <w:rFonts w:ascii="Arial" w:hAnsi="Arial" w:cs="Arial"/>
          <w:color w:val="7030A0"/>
        </w:rPr>
        <w:t>// Calculate variance (sigma^2) of each element of BE_mfa</w:t>
      </w:r>
    </w:p>
    <w:p w14:paraId="298D835F" w14:textId="77777777" w:rsidR="00AE32A0" w:rsidRDefault="00AE32A0" w:rsidP="00AE32A0">
      <w:pPr>
        <w:rPr>
          <w:rFonts w:ascii="Arial" w:hAnsi="Arial" w:cs="Arial"/>
          <w:color w:val="7030A0"/>
        </w:rPr>
      </w:pPr>
      <w:r>
        <w:rPr>
          <w:rFonts w:ascii="Arial" w:hAnsi="Arial" w:cs="Arial"/>
          <w:color w:val="7030A0"/>
        </w:rPr>
        <w:tab/>
        <w:t>// Use a formula from Priestley et al. (p. 702)</w:t>
      </w:r>
    </w:p>
    <w:p w14:paraId="34F58B42" w14:textId="77777777" w:rsidR="00AE32A0" w:rsidRDefault="00AE32A0" w:rsidP="00AE32A0">
      <w:pPr>
        <w:rPr>
          <w:rFonts w:ascii="Arial" w:hAnsi="Arial" w:cs="Arial"/>
        </w:rPr>
      </w:pPr>
      <w:r>
        <w:rPr>
          <w:rFonts w:ascii="Arial" w:hAnsi="Arial" w:cs="Arial"/>
        </w:rPr>
        <w:t xml:space="preserve">            var(</w:t>
      </w:r>
      <w:r>
        <w:rPr>
          <w:rFonts w:ascii="Arial" w:hAnsi="Arial" w:cs="Arial"/>
          <w:color w:val="000000"/>
        </w:rPr>
        <w:t>BE_mfa(</w:t>
      </w:r>
      <w:r>
        <w:rPr>
          <w:rFonts w:ascii="Arial" w:hAnsi="Arial" w:cs="Arial"/>
          <w:b/>
          <w:color w:val="000000"/>
        </w:rPr>
        <w:t>j</w:t>
      </w:r>
      <w:r>
        <w:rPr>
          <w:rFonts w:ascii="Arial" w:hAnsi="Arial" w:cs="Arial"/>
          <w:color w:val="000000"/>
        </w:rPr>
        <w:t>,</w:t>
      </w:r>
      <w:r>
        <w:rPr>
          <w:rFonts w:ascii="Arial" w:hAnsi="Arial" w:cs="Arial"/>
          <w:b/>
          <w:color w:val="000000"/>
        </w:rPr>
        <w:t>i</w:t>
      </w:r>
      <w:r>
        <w:rPr>
          <w:rFonts w:ascii="Arial" w:hAnsi="Arial" w:cs="Arial"/>
          <w:color w:val="000000"/>
        </w:rPr>
        <w:t>)) = BB_mfa(</w:t>
      </w:r>
      <w:r>
        <w:rPr>
          <w:rFonts w:ascii="Arial" w:hAnsi="Arial" w:cs="Arial"/>
          <w:b/>
          <w:color w:val="000000"/>
        </w:rPr>
        <w:t>j</w:t>
      </w:r>
      <w:r>
        <w:rPr>
          <w:rFonts w:ascii="Arial" w:hAnsi="Arial" w:cs="Arial"/>
          <w:color w:val="000000"/>
        </w:rPr>
        <w:t>,</w:t>
      </w:r>
      <w:r>
        <w:rPr>
          <w:rFonts w:ascii="Arial" w:hAnsi="Arial" w:cs="Arial"/>
          <w:b/>
          <w:color w:val="000000"/>
        </w:rPr>
        <w:t>j</w:t>
      </w:r>
      <w:r>
        <w:rPr>
          <w:rFonts w:ascii="Arial" w:hAnsi="Arial" w:cs="Arial"/>
          <w:color w:val="000000"/>
        </w:rPr>
        <w:t>)*E_diag(</w:t>
      </w:r>
      <w:r>
        <w:rPr>
          <w:rFonts w:ascii="Arial" w:hAnsi="Arial" w:cs="Arial"/>
          <w:b/>
          <w:color w:val="000000"/>
        </w:rPr>
        <w:t>i</w:t>
      </w:r>
      <w:r>
        <w:rPr>
          <w:rFonts w:ascii="Arial" w:hAnsi="Arial" w:cs="Arial"/>
          <w:color w:val="000000"/>
        </w:rPr>
        <w:t>) + real(BE_mfa(</w:t>
      </w:r>
      <w:r>
        <w:rPr>
          <w:rFonts w:ascii="Arial" w:hAnsi="Arial" w:cs="Arial"/>
          <w:b/>
          <w:color w:val="000000"/>
        </w:rPr>
        <w:t>j</w:t>
      </w:r>
      <w:r>
        <w:rPr>
          <w:rFonts w:ascii="Arial" w:hAnsi="Arial" w:cs="Arial"/>
          <w:color w:val="000000"/>
        </w:rPr>
        <w:t>,</w:t>
      </w:r>
      <w:r>
        <w:rPr>
          <w:rFonts w:ascii="Arial" w:hAnsi="Arial" w:cs="Arial"/>
          <w:b/>
          <w:color w:val="000000"/>
        </w:rPr>
        <w:t>i</w:t>
      </w:r>
      <w:r>
        <w:rPr>
          <w:rFonts w:ascii="Arial" w:hAnsi="Arial" w:cs="Arial"/>
          <w:color w:val="000000"/>
        </w:rPr>
        <w:t>))^2 -  imag(BE_mfa(</w:t>
      </w:r>
      <w:r>
        <w:rPr>
          <w:rFonts w:ascii="Arial" w:hAnsi="Arial" w:cs="Arial"/>
          <w:b/>
          <w:color w:val="000000"/>
        </w:rPr>
        <w:t>j</w:t>
      </w:r>
      <w:r>
        <w:rPr>
          <w:rFonts w:ascii="Arial" w:hAnsi="Arial" w:cs="Arial"/>
          <w:color w:val="000000"/>
        </w:rPr>
        <w:t>,</w:t>
      </w:r>
      <w:r>
        <w:rPr>
          <w:rFonts w:ascii="Arial" w:hAnsi="Arial" w:cs="Arial"/>
          <w:b/>
          <w:color w:val="000000"/>
        </w:rPr>
        <w:t>i</w:t>
      </w:r>
      <w:r>
        <w:rPr>
          <w:rFonts w:ascii="Arial" w:hAnsi="Arial" w:cs="Arial"/>
          <w:color w:val="000000"/>
        </w:rPr>
        <w:t>))^2;</w:t>
      </w:r>
      <w:r>
        <w:rPr>
          <w:rFonts w:ascii="Arial" w:hAnsi="Arial" w:cs="Arial"/>
        </w:rPr>
        <w:tab/>
      </w:r>
    </w:p>
    <w:p w14:paraId="4AEC4236" w14:textId="77777777" w:rsidR="00AE32A0" w:rsidRDefault="00AE32A0" w:rsidP="00AE32A0">
      <w:pPr>
        <w:rPr>
          <w:rFonts w:ascii="Arial" w:hAnsi="Arial" w:cs="Arial"/>
          <w:color w:val="000000"/>
        </w:rPr>
      </w:pPr>
      <w:r>
        <w:rPr>
          <w:rFonts w:ascii="Arial" w:hAnsi="Arial" w:cs="Arial"/>
          <w:color w:val="000000"/>
        </w:rPr>
        <w:t xml:space="preserve">        end</w:t>
      </w:r>
    </w:p>
    <w:p w14:paraId="64B4E649" w14:textId="77777777" w:rsidR="00AE32A0" w:rsidRDefault="00AE32A0" w:rsidP="00AE32A0">
      <w:pPr>
        <w:rPr>
          <w:rFonts w:ascii="Arial" w:hAnsi="Arial" w:cs="Arial"/>
          <w:color w:val="7030A0"/>
        </w:rPr>
      </w:pPr>
      <w:r>
        <w:rPr>
          <w:rFonts w:ascii="Arial" w:hAnsi="Arial" w:cs="Arial"/>
          <w:color w:val="7030A0"/>
        </w:rPr>
        <w:t xml:space="preserve">        // calculate a projection of the Poynitng vector to MFA Z-axis</w:t>
      </w:r>
    </w:p>
    <w:p w14:paraId="0AF3621A" w14:textId="77777777" w:rsidR="00AE32A0" w:rsidRDefault="00AE32A0" w:rsidP="00AE32A0">
      <w:pPr>
        <w:rPr>
          <w:rFonts w:ascii="Arial" w:hAnsi="Arial" w:cs="Arial"/>
          <w:color w:val="7030A0"/>
        </w:rPr>
      </w:pPr>
      <w:r>
        <w:rPr>
          <w:rFonts w:ascii="Arial" w:hAnsi="Arial" w:cs="Arial"/>
          <w:color w:val="7030A0"/>
        </w:rPr>
        <w:t xml:space="preserve">        // Ant_dir_mfa(i,j) </w:t>
      </w:r>
      <w:r>
        <w:rPr>
          <w:rFonts w:ascii="Arial" w:hAnsi="Arial" w:cs="Arial"/>
          <w:bCs/>
          <w:color w:val="7030A0"/>
        </w:rPr>
        <w:t>is the i-th component of the unit direction vector of j-th antenna in MFA</w:t>
      </w:r>
    </w:p>
    <w:p w14:paraId="36074248" w14:textId="77777777" w:rsidR="00AE32A0" w:rsidRDefault="00AE32A0" w:rsidP="00AE32A0">
      <w:pPr>
        <w:rPr>
          <w:rFonts w:ascii="Arial" w:hAnsi="Arial" w:cs="Arial"/>
          <w:color w:val="000000"/>
        </w:rPr>
      </w:pPr>
      <w:r>
        <w:rPr>
          <w:rFonts w:ascii="Arial" w:hAnsi="Arial" w:cs="Arial"/>
          <w:color w:val="000000"/>
        </w:rPr>
        <w:t xml:space="preserve">        Sz_proj = </w:t>
      </w:r>
      <w:r>
        <w:rPr>
          <w:rFonts w:ascii="Arial" w:hAnsi="Arial" w:cs="Arial"/>
        </w:rPr>
        <w:t>real(</w:t>
      </w:r>
      <w:r>
        <w:rPr>
          <w:rFonts w:ascii="Arial" w:hAnsi="Arial" w:cs="Arial"/>
          <w:color w:val="000000"/>
        </w:rPr>
        <w:t xml:space="preserve">BE_mfa(2,i)) * Ant_dir_mfa(1,i) </w:t>
      </w:r>
      <w:r>
        <w:rPr>
          <w:rFonts w:ascii="Arial" w:hAnsi="Arial" w:cs="Arial"/>
          <w:b/>
          <w:bCs/>
          <w:color w:val="000000"/>
        </w:rPr>
        <w:t xml:space="preserve"> -</w:t>
      </w:r>
      <w:r>
        <w:rPr>
          <w:rFonts w:ascii="Arial" w:hAnsi="Arial" w:cs="Arial"/>
          <w:color w:val="000000"/>
        </w:rPr>
        <w:t xml:space="preserve"> real(BE_mfa(1,i)) *Ant_dir_mfa(2,i) </w:t>
      </w:r>
    </w:p>
    <w:p w14:paraId="4F869EE5" w14:textId="77777777" w:rsidR="00AE32A0" w:rsidRDefault="00AE32A0" w:rsidP="00AE32A0">
      <w:pPr>
        <w:rPr>
          <w:rFonts w:ascii="Arial" w:hAnsi="Arial" w:cs="Arial"/>
        </w:rPr>
      </w:pPr>
      <w:r>
        <w:rPr>
          <w:rFonts w:ascii="Arial" w:hAnsi="Arial" w:cs="Arial"/>
        </w:rPr>
        <w:t xml:space="preserve">        </w:t>
      </w:r>
      <w:r>
        <w:rPr>
          <w:rFonts w:ascii="Arial" w:hAnsi="Arial" w:cs="Arial"/>
          <w:color w:val="7030A0"/>
        </w:rPr>
        <w:t>// calculate a normalization factor</w:t>
      </w:r>
      <w:r>
        <w:rPr>
          <w:rFonts w:ascii="Arial" w:hAnsi="Arial" w:cs="Arial"/>
        </w:rPr>
        <w:tab/>
      </w:r>
    </w:p>
    <w:p w14:paraId="7A8A8FC1" w14:textId="77777777" w:rsidR="00AE32A0" w:rsidRDefault="00AE32A0" w:rsidP="00AE32A0">
      <w:pPr>
        <w:rPr>
          <w:rFonts w:ascii="Arial" w:hAnsi="Arial" w:cs="Arial"/>
          <w:color w:val="000000"/>
        </w:rPr>
      </w:pPr>
      <w:r>
        <w:rPr>
          <w:rFonts w:ascii="Arial" w:hAnsi="Arial" w:cs="Arial"/>
        </w:rPr>
        <w:t xml:space="preserve">        normf = sqrt((var(</w:t>
      </w:r>
      <w:r>
        <w:rPr>
          <w:rFonts w:ascii="Arial" w:hAnsi="Arial" w:cs="Arial"/>
          <w:color w:val="000000"/>
        </w:rPr>
        <w:t>BE_mfa(2,i))*Ant_dir_mfa(1,i)^2 + var(BE_mfa(1,i)) * Ant_dir_mfa(2,i)^2) / numavg);</w:t>
      </w:r>
    </w:p>
    <w:p w14:paraId="30B9D3C7" w14:textId="77777777" w:rsidR="00AE32A0" w:rsidRDefault="00AE32A0" w:rsidP="00AE32A0">
      <w:pPr>
        <w:rPr>
          <w:rFonts w:ascii="Arial" w:hAnsi="Arial" w:cs="Arial"/>
          <w:color w:val="7030A0"/>
        </w:rPr>
      </w:pPr>
      <w:r>
        <w:rPr>
          <w:rFonts w:ascii="Arial" w:hAnsi="Arial" w:cs="Arial"/>
          <w:color w:val="7030A0"/>
        </w:rPr>
        <w:t xml:space="preserve">        // accumulate the projections for all antennas</w:t>
      </w:r>
    </w:p>
    <w:p w14:paraId="63FE4C16" w14:textId="77777777" w:rsidR="00AE32A0" w:rsidRDefault="00AE32A0" w:rsidP="00AE32A0">
      <w:pPr>
        <w:rPr>
          <w:rFonts w:ascii="Arial" w:hAnsi="Arial" w:cs="Arial"/>
        </w:rPr>
      </w:pPr>
      <w:r>
        <w:rPr>
          <w:rFonts w:ascii="Arial" w:hAnsi="Arial" w:cs="Arial"/>
        </w:rPr>
        <w:t xml:space="preserve">        Sz(f) += Sz_proj</w:t>
      </w:r>
      <w:r>
        <w:rPr>
          <w:rFonts w:ascii="Arial" w:hAnsi="Arial" w:cs="Arial"/>
          <w:color w:val="000000"/>
        </w:rPr>
        <w:t xml:space="preserve"> / normf; </w:t>
      </w:r>
    </w:p>
    <w:p w14:paraId="2DB9DD2E" w14:textId="77777777" w:rsidR="00AE32A0" w:rsidRDefault="00AE32A0" w:rsidP="00AE32A0">
      <w:pPr>
        <w:rPr>
          <w:rFonts w:ascii="Arial" w:hAnsi="Arial" w:cs="Arial"/>
        </w:rPr>
      </w:pPr>
      <w:r>
        <w:rPr>
          <w:rFonts w:ascii="Arial" w:hAnsi="Arial" w:cs="Arial"/>
        </w:rPr>
        <w:t xml:space="preserve">     end</w:t>
      </w:r>
    </w:p>
    <w:p w14:paraId="4E670AD9" w14:textId="77777777" w:rsidR="00AE32A0" w:rsidRDefault="00AE32A0" w:rsidP="00AE32A0">
      <w:pPr>
        <w:rPr>
          <w:rFonts w:ascii="Arial" w:hAnsi="Arial" w:cs="Arial"/>
        </w:rPr>
      </w:pPr>
      <w:r>
        <w:rPr>
          <w:rFonts w:ascii="Arial" w:hAnsi="Arial" w:cs="Arial"/>
          <w:color w:val="000000"/>
        </w:rPr>
        <w:t>end</w:t>
      </w:r>
    </w:p>
    <w:p w14:paraId="6217F834" w14:textId="77777777" w:rsidR="00AE32A0" w:rsidRDefault="00AE32A0" w:rsidP="00AE32A0">
      <w:pPr>
        <w:rPr>
          <w:color w:val="000000"/>
        </w:rPr>
      </w:pPr>
    </w:p>
    <w:p w14:paraId="4C99C6C5" w14:textId="77777777" w:rsidR="00AE32A0" w:rsidRDefault="00AE32A0" w:rsidP="00AE32A0">
      <w:r>
        <w:rPr>
          <w:color w:val="FF0000"/>
        </w:rPr>
        <w:t>Step 8:</w:t>
      </w:r>
      <w:r>
        <w:rPr>
          <w:color w:val="000000"/>
        </w:rPr>
        <w:t xml:space="preserve"> Add to averaged values</w:t>
      </w:r>
    </w:p>
    <w:p w14:paraId="426B5247" w14:textId="77777777" w:rsidR="00AE32A0" w:rsidRDefault="00AE32A0" w:rsidP="00AE32A0">
      <w:pPr>
        <w:rPr>
          <w:color w:val="000000"/>
        </w:rPr>
      </w:pPr>
    </w:p>
    <w:p w14:paraId="2A40380C" w14:textId="77777777" w:rsidR="00AE32A0" w:rsidRDefault="00AE32A0" w:rsidP="00AE32A0">
      <w:r>
        <w:rPr>
          <w:color w:val="000000"/>
        </w:rPr>
        <w:lastRenderedPageBreak/>
        <w:t>for all f,</w:t>
      </w:r>
    </w:p>
    <w:p w14:paraId="7CB2FE6B" w14:textId="77777777" w:rsidR="00AE32A0" w:rsidRDefault="00AE32A0" w:rsidP="00AE32A0">
      <w:r>
        <w:rPr>
          <w:color w:val="000000"/>
        </w:rPr>
        <w:t xml:space="preserve">     BB_avg(:,:,f) += BB_mfa(:,:,f);</w:t>
      </w:r>
    </w:p>
    <w:p w14:paraId="79D75BCF" w14:textId="77777777" w:rsidR="00AE32A0" w:rsidRDefault="00AE32A0" w:rsidP="00AE32A0">
      <w:r>
        <w:rPr>
          <w:color w:val="000000"/>
        </w:rPr>
        <w:t xml:space="preserve">     Sz_avg(f) += Sz(f);</w:t>
      </w:r>
    </w:p>
    <w:p w14:paraId="55EA07AA" w14:textId="77777777" w:rsidR="00AE32A0" w:rsidRDefault="00AE32A0" w:rsidP="00AE32A0">
      <w:r>
        <w:rPr>
          <w:color w:val="7030A0"/>
        </w:rPr>
        <w:t xml:space="preserve">     // EE_avg64 (I64 3x3 matrix): akumuluje se nekalibrovana 3x3 sub-matice EE podle indicesTrace</w:t>
      </w:r>
    </w:p>
    <w:p w14:paraId="0E34DB27" w14:textId="77777777" w:rsidR="00AE32A0" w:rsidRDefault="00AE32A0" w:rsidP="00AE32A0">
      <w:r>
        <w:rPr>
          <w:color w:val="000000"/>
        </w:rPr>
        <w:t xml:space="preserve">     EE_avg64(:,:,f) += M_fpga(3+indicesTrace,3+indicesTrace,f);</w:t>
      </w:r>
    </w:p>
    <w:p w14:paraId="1CC82B35" w14:textId="77777777" w:rsidR="00AE32A0" w:rsidRDefault="00AE32A0" w:rsidP="00AE32A0">
      <w:r>
        <w:rPr>
          <w:color w:val="000000"/>
        </w:rPr>
        <w:t>endfor</w:t>
      </w:r>
    </w:p>
    <w:p w14:paraId="462E4108" w14:textId="77777777" w:rsidR="00AE32A0" w:rsidRDefault="00AE32A0" w:rsidP="00AE32A0">
      <w:r>
        <w:rPr>
          <w:color w:val="000000"/>
        </w:rPr>
        <w:t xml:space="preserve">    </w:t>
      </w:r>
    </w:p>
    <w:p w14:paraId="7781B342" w14:textId="77777777" w:rsidR="00AE32A0" w:rsidRDefault="00AE32A0" w:rsidP="00AE32A0">
      <w:pPr>
        <w:pStyle w:val="Heading2"/>
        <w:rPr>
          <w:rFonts w:asciiTheme="minorHAnsi" w:hAnsiTheme="minorHAnsi" w:cstheme="minorHAnsi"/>
          <w:b w:val="0"/>
          <w:sz w:val="28"/>
          <w:szCs w:val="28"/>
        </w:rPr>
      </w:pPr>
      <w:bookmarkStart w:id="191" w:name="_Toc147348282"/>
      <w:r>
        <w:rPr>
          <w:rFonts w:asciiTheme="minorHAnsi" w:hAnsiTheme="minorHAnsi" w:cstheme="minorHAnsi"/>
          <w:sz w:val="28"/>
          <w:szCs w:val="28"/>
        </w:rPr>
        <w:t>Final processing after averaging of all matrices is completed:</w:t>
      </w:r>
      <w:bookmarkEnd w:id="191"/>
    </w:p>
    <w:p w14:paraId="45C6E5A2" w14:textId="77777777" w:rsidR="00AE32A0" w:rsidRDefault="00AE32A0" w:rsidP="00AE32A0"/>
    <w:p w14:paraId="7A645F06" w14:textId="77777777" w:rsidR="00AE32A0" w:rsidRDefault="00AE32A0" w:rsidP="00AE32A0">
      <w:r>
        <w:rPr>
          <w:color w:val="FF0000"/>
        </w:rPr>
        <w:t>Step 1:</w:t>
      </w:r>
      <w:r>
        <w:t xml:space="preserve"> Calculate E_trace: Trace of E components averaged. If exactly 3 E components are selected, transform to orthogonal components before computiong trace.</w:t>
      </w:r>
    </w:p>
    <w:p w14:paraId="779E6DF3" w14:textId="77777777" w:rsidR="00AE32A0" w:rsidRDefault="00AE32A0" w:rsidP="00AE32A0"/>
    <w:p w14:paraId="13ECFE63" w14:textId="77777777" w:rsidR="00AE32A0" w:rsidRDefault="00AE32A0" w:rsidP="00AE32A0">
      <w:pPr>
        <w:rPr>
          <w:rFonts w:ascii="Arial" w:hAnsi="Arial" w:cs="Arial"/>
        </w:rPr>
      </w:pPr>
      <w:r>
        <w:rPr>
          <w:rFonts w:ascii="Arial" w:hAnsi="Arial" w:cs="Arial"/>
        </w:rPr>
        <w:t>for all f do:</w:t>
      </w:r>
    </w:p>
    <w:p w14:paraId="05E7E03A" w14:textId="77777777" w:rsidR="00AE32A0" w:rsidRDefault="00AE32A0" w:rsidP="00AE32A0">
      <w:pPr>
        <w:rPr>
          <w:rFonts w:ascii="Arial" w:hAnsi="Arial" w:cs="Arial"/>
        </w:rPr>
      </w:pPr>
      <w:r>
        <w:rPr>
          <w:rFonts w:ascii="Arial" w:hAnsi="Arial" w:cs="Arial"/>
        </w:rPr>
        <w:t xml:space="preserve">    EE_avg(i,j) = EE_avg64(i,j,f) * CM_EE(i,j,f), for all i, j</w:t>
      </w:r>
    </w:p>
    <w:p w14:paraId="2B91D6C1" w14:textId="77777777" w:rsidR="00AE32A0" w:rsidRDefault="00AE32A0" w:rsidP="00AE32A0">
      <w:pPr>
        <w:rPr>
          <w:rFonts w:ascii="Arial" w:hAnsi="Arial" w:cs="Arial"/>
        </w:rPr>
      </w:pPr>
      <w:r>
        <w:rPr>
          <w:rFonts w:ascii="Arial" w:hAnsi="Arial" w:cs="Arial"/>
        </w:rPr>
        <w:t xml:space="preserve">    len = </w:t>
      </w:r>
      <w:r>
        <w:rPr>
          <w:rFonts w:ascii="Arial" w:hAnsi="Arial" w:cs="Arial"/>
          <w:color w:val="000000"/>
        </w:rPr>
        <w:t>length(indicesTrace);</w:t>
      </w:r>
    </w:p>
    <w:p w14:paraId="14E8811C" w14:textId="77777777" w:rsidR="00AE32A0" w:rsidRDefault="00AE32A0" w:rsidP="00AE32A0">
      <w:pPr>
        <w:rPr>
          <w:rFonts w:ascii="Arial" w:hAnsi="Arial" w:cs="Arial"/>
        </w:rPr>
      </w:pPr>
      <w:r>
        <w:rPr>
          <w:rFonts w:ascii="Arial" w:hAnsi="Arial" w:cs="Arial"/>
          <w:color w:val="000000"/>
        </w:rPr>
        <w:t xml:space="preserve">    if (len &lt; 3)</w:t>
      </w:r>
      <w:r>
        <w:rPr>
          <w:rFonts w:ascii="Arial" w:hAnsi="Arial" w:cs="Arial"/>
          <w:color w:val="000000"/>
        </w:rPr>
        <w:tab/>
      </w:r>
    </w:p>
    <w:p w14:paraId="36ADBE3A" w14:textId="77777777" w:rsidR="00AE32A0" w:rsidRDefault="00AE32A0" w:rsidP="00AE32A0">
      <w:pPr>
        <w:rPr>
          <w:rFonts w:ascii="Arial" w:hAnsi="Arial" w:cs="Arial"/>
        </w:rPr>
      </w:pPr>
      <w:r>
        <w:rPr>
          <w:rFonts w:ascii="Arial" w:hAnsi="Arial" w:cs="Arial"/>
          <w:color w:val="000000"/>
        </w:rPr>
        <w:t xml:space="preserve">         E_trace(f) = sum(EE_avg(i,i,f)), for i=0:len-1</w:t>
      </w:r>
    </w:p>
    <w:p w14:paraId="4267939B" w14:textId="77777777" w:rsidR="00AE32A0" w:rsidRDefault="00AE32A0" w:rsidP="00AE32A0">
      <w:pPr>
        <w:rPr>
          <w:rFonts w:ascii="Arial" w:hAnsi="Arial" w:cs="Arial"/>
        </w:rPr>
      </w:pPr>
      <w:r>
        <w:rPr>
          <w:rFonts w:ascii="Arial" w:hAnsi="Arial" w:cs="Arial"/>
          <w:color w:val="000000"/>
        </w:rPr>
        <w:t xml:space="preserve">    else </w:t>
      </w:r>
      <w:r>
        <w:rPr>
          <w:rFonts w:ascii="Arial" w:hAnsi="Arial" w:cs="Arial"/>
          <w:color w:val="7030A0"/>
        </w:rPr>
        <w:t>// only if (length(indicesTrace) == 3)</w:t>
      </w:r>
    </w:p>
    <w:p w14:paraId="1A9687AA" w14:textId="77777777" w:rsidR="00AE32A0" w:rsidRDefault="00AE32A0" w:rsidP="00AE32A0">
      <w:pPr>
        <w:rPr>
          <w:rFonts w:ascii="Arial" w:hAnsi="Arial" w:cs="Arial"/>
        </w:rPr>
      </w:pPr>
      <w:r>
        <w:rPr>
          <w:rFonts w:ascii="Arial" w:hAnsi="Arial" w:cs="Arial"/>
          <w:color w:val="000000"/>
        </w:rPr>
        <w:t xml:space="preserve">         EE_trans = TM_ant_sc*EE_avg*conj(TM_ant_sc);</w:t>
      </w:r>
    </w:p>
    <w:p w14:paraId="1BDF3CE2" w14:textId="77777777" w:rsidR="00AE32A0" w:rsidRDefault="00AE32A0" w:rsidP="00AE32A0">
      <w:pPr>
        <w:rPr>
          <w:rFonts w:ascii="Arial" w:hAnsi="Arial" w:cs="Arial"/>
        </w:rPr>
      </w:pPr>
      <w:r>
        <w:rPr>
          <w:rFonts w:ascii="Arial" w:hAnsi="Arial" w:cs="Arial"/>
          <w:color w:val="000000"/>
        </w:rPr>
        <w:t xml:space="preserve">         E_trace(f) = sum(EE_trans(i,i,f)), for i=0:len-1</w:t>
      </w:r>
    </w:p>
    <w:p w14:paraId="5E2F5F73" w14:textId="77777777" w:rsidR="00AE32A0" w:rsidRDefault="00AE32A0" w:rsidP="00AE32A0">
      <w:pPr>
        <w:rPr>
          <w:rFonts w:ascii="Arial" w:hAnsi="Arial" w:cs="Arial"/>
        </w:rPr>
      </w:pPr>
      <w:r>
        <w:rPr>
          <w:rFonts w:ascii="Arial" w:hAnsi="Arial" w:cs="Arial"/>
          <w:color w:val="000000"/>
        </w:rPr>
        <w:t xml:space="preserve">    end</w:t>
      </w:r>
    </w:p>
    <w:p w14:paraId="5A6DA534" w14:textId="77777777" w:rsidR="00AE32A0" w:rsidRDefault="00AE32A0" w:rsidP="00AE32A0"/>
    <w:p w14:paraId="3B67A158" w14:textId="77777777" w:rsidR="00AE32A0" w:rsidRDefault="00AE32A0" w:rsidP="00AE32A0">
      <w:pPr>
        <w:spacing w:after="283"/>
        <w:rPr>
          <w:rFonts w:ascii="Times New Roman" w:hAnsi="Times New Roman" w:cs="Times New Roman"/>
        </w:rPr>
      </w:pPr>
      <w:r>
        <w:rPr>
          <w:color w:val="FF0000"/>
        </w:rPr>
        <w:t>Step 2:</w:t>
      </w:r>
      <w:r>
        <w:rPr>
          <w:rFonts w:ascii="Times New Roman" w:hAnsi="Times New Roman" w:cs="Times New Roman"/>
        </w:rPr>
        <w:t xml:space="preserve"> Generate a packet with the following 4-byte structure for every frequency bin:</w:t>
      </w:r>
    </w:p>
    <w:p w14:paraId="11A58490" w14:textId="77777777" w:rsidR="00AE32A0" w:rsidRDefault="00AE32A0" w:rsidP="00AE32A0">
      <w:pPr>
        <w:rPr>
          <w:rFonts w:ascii="Times New Roman" w:hAnsi="Times New Roman" w:cs="Times New Roman"/>
          <w:color w:val="7030A0"/>
        </w:rPr>
      </w:pPr>
      <w:r>
        <w:rPr>
          <w:rFonts w:ascii="Times New Roman" w:hAnsi="Times New Roman" w:cs="Times New Roman"/>
          <w:color w:val="7030A0"/>
        </w:rPr>
        <w:t>// Total number of averaged FFT spectra (FPGA &amp; SW averaging combined)</w:t>
      </w:r>
    </w:p>
    <w:p w14:paraId="15DB48C1" w14:textId="77777777" w:rsidR="00AE32A0" w:rsidRDefault="00AE32A0" w:rsidP="00AE32A0">
      <w:pPr>
        <w:rPr>
          <w:rFonts w:ascii="Times New Roman" w:hAnsi="Times New Roman" w:cs="Times New Roman"/>
        </w:rPr>
      </w:pPr>
      <w:r>
        <w:rPr>
          <w:rFonts w:ascii="Times New Roman" w:hAnsi="Times New Roman" w:cs="Times New Roman"/>
        </w:rPr>
        <w:t>tot_num_avg = numavg*num_averaged_matrices;</w:t>
      </w:r>
    </w:p>
    <w:p w14:paraId="1882CFAF" w14:textId="77777777" w:rsidR="00AE32A0" w:rsidRDefault="00AE32A0" w:rsidP="00AE32A0">
      <w:pPr>
        <w:rPr>
          <w:rFonts w:ascii="Times New Roman" w:hAnsi="Times New Roman" w:cs="Times New Roman"/>
        </w:rPr>
      </w:pPr>
    </w:p>
    <w:p w14:paraId="6D662F8F" w14:textId="77777777" w:rsidR="00AE32A0" w:rsidRDefault="00AE32A0" w:rsidP="00AE32A0">
      <w:pPr>
        <w:spacing w:after="283"/>
        <w:rPr>
          <w:rFonts w:ascii="Times New Roman" w:hAnsi="Times New Roman" w:cs="Times New Roman"/>
        </w:rPr>
      </w:pPr>
      <w:r>
        <w:rPr>
          <w:rFonts w:ascii="Times New Roman" w:hAnsi="Times New Roman" w:cs="Times New Roman"/>
          <w:b/>
        </w:rPr>
        <w:t>B_trace</w:t>
      </w:r>
      <w:r>
        <w:rPr>
          <w:rFonts w:ascii="Times New Roman" w:hAnsi="Times New Roman" w:cs="Times New Roman"/>
        </w:rPr>
        <w:t xml:space="preserve">  = trace(BB_avg)/tot_num_avg, converted to 8 bits via Util_LogEncode32to8</w:t>
      </w:r>
    </w:p>
    <w:p w14:paraId="043B69A1" w14:textId="77777777" w:rsidR="00AE32A0" w:rsidRDefault="00AE32A0" w:rsidP="00AE32A0">
      <w:pPr>
        <w:spacing w:after="283"/>
        <w:rPr>
          <w:rFonts w:ascii="Times New Roman" w:hAnsi="Times New Roman" w:cs="Times New Roman"/>
        </w:rPr>
      </w:pPr>
      <w:r>
        <w:rPr>
          <w:rFonts w:ascii="Times New Roman" w:hAnsi="Times New Roman" w:cs="Times New Roman"/>
          <w:b/>
        </w:rPr>
        <w:t>E_trace</w:t>
      </w:r>
      <w:r>
        <w:rPr>
          <w:rFonts w:ascii="Times New Roman" w:hAnsi="Times New Roman" w:cs="Times New Roman"/>
        </w:rPr>
        <w:t xml:space="preserve">  = E_trace/tot_num_avg, converted to 8 bits via Util_LogEncode32to8</w:t>
      </w:r>
    </w:p>
    <w:p w14:paraId="764FEF85" w14:textId="77777777" w:rsidR="00AE32A0" w:rsidRDefault="00AE32A0" w:rsidP="00AE32A0">
      <w:pPr>
        <w:spacing w:after="283"/>
        <w:rPr>
          <w:rFonts w:ascii="Times New Roman" w:hAnsi="Times New Roman" w:cs="Times New Roman"/>
        </w:rPr>
      </w:pPr>
      <w:r>
        <w:rPr>
          <w:rFonts w:ascii="Times New Roman" w:hAnsi="Times New Roman" w:cs="Times New Roman"/>
        </w:rPr>
        <w:t>Run SMX_Prassadco(BB_avg) to get:</w:t>
      </w:r>
    </w:p>
    <w:p w14:paraId="73A4BDB2" w14:textId="77777777" w:rsidR="00AE32A0" w:rsidRDefault="00AE32A0" w:rsidP="00AE32A0">
      <w:pPr>
        <w:spacing w:after="283"/>
        <w:rPr>
          <w:rFonts w:ascii="Times New Roman" w:hAnsi="Times New Roman" w:cs="Times New Roman"/>
        </w:rPr>
      </w:pPr>
      <w:r>
        <w:rPr>
          <w:rFonts w:ascii="Times New Roman" w:hAnsi="Times New Roman" w:cs="Times New Roman"/>
        </w:rPr>
        <w:t xml:space="preserve">float k_vector[3], ellipticity, planarity (ellipticity = -1 to 1, planarity 0..1, |k_vector| = 1) </w:t>
      </w:r>
    </w:p>
    <w:p w14:paraId="120E4396" w14:textId="77777777" w:rsidR="00AE32A0" w:rsidRDefault="00AE32A0" w:rsidP="00AE32A0">
      <w:pPr>
        <w:spacing w:after="283"/>
        <w:rPr>
          <w:rFonts w:ascii="Times New Roman" w:hAnsi="Times New Roman" w:cs="Times New Roman"/>
        </w:rPr>
      </w:pPr>
      <w:r>
        <w:rPr>
          <w:rFonts w:ascii="Times New Roman" w:hAnsi="Times New Roman" w:cs="Times New Roman"/>
        </w:rPr>
        <w:t>Reduce to the following structure:</w:t>
      </w:r>
    </w:p>
    <w:p w14:paraId="484396F3" w14:textId="77777777" w:rsidR="00AE32A0" w:rsidRDefault="00AE32A0" w:rsidP="00AE32A0">
      <w:pPr>
        <w:spacing w:after="283"/>
        <w:rPr>
          <w:rFonts w:ascii="Times New Roman" w:hAnsi="Times New Roman" w:cs="Times New Roman"/>
        </w:rPr>
      </w:pPr>
      <w:r>
        <w:rPr>
          <w:rFonts w:ascii="Times New Roman" w:hAnsi="Times New Roman" w:cs="Times New Roman"/>
          <w:b/>
        </w:rPr>
        <w:t>theta</w:t>
      </w:r>
      <w:r>
        <w:rPr>
          <w:rFonts w:ascii="Times New Roman" w:hAnsi="Times New Roman" w:cs="Times New Roman"/>
        </w:rPr>
        <w:t xml:space="preserve"> (4 bits 0-90deg, resolution 5.625deg): Angle between of k_vector and B0 magnetic field.</w:t>
      </w:r>
    </w:p>
    <w:p w14:paraId="6402D0BA" w14:textId="77777777" w:rsidR="00AE32A0" w:rsidRDefault="00AE32A0" w:rsidP="00AE32A0">
      <w:pPr>
        <w:spacing w:after="283"/>
        <w:rPr>
          <w:rFonts w:ascii="Times New Roman" w:hAnsi="Times New Roman" w:cs="Times New Roman"/>
        </w:rPr>
      </w:pPr>
      <w:r>
        <w:rPr>
          <w:rFonts w:ascii="Times New Roman" w:hAnsi="Times New Roman" w:cs="Times New Roman"/>
        </w:rPr>
        <w:t>Theta [radians] = arccos(abs(kz)); // assuming k_vector =  [kx, ky, kz] a  |k_vector| = 1</w:t>
      </w:r>
    </w:p>
    <w:p w14:paraId="5B0E515A" w14:textId="77777777" w:rsidR="00AE32A0" w:rsidRDefault="00AE32A0" w:rsidP="00AE32A0">
      <w:pPr>
        <w:spacing w:after="283"/>
        <w:rPr>
          <w:rFonts w:ascii="Times New Roman" w:hAnsi="Times New Roman" w:cs="Times New Roman"/>
        </w:rPr>
      </w:pPr>
      <w:r>
        <w:rPr>
          <w:rFonts w:ascii="Times New Roman" w:hAnsi="Times New Roman" w:cs="Times New Roman"/>
          <w:b/>
        </w:rPr>
        <w:lastRenderedPageBreak/>
        <w:t>Phi</w:t>
      </w:r>
      <w:r>
        <w:rPr>
          <w:rFonts w:ascii="Times New Roman" w:hAnsi="Times New Roman" w:cs="Times New Roman"/>
        </w:rPr>
        <w:t>  (4 bits, -180-180deg, 22.5deg resolution): Azimuthal angle of k_vector “around” B0.</w:t>
      </w:r>
    </w:p>
    <w:p w14:paraId="4F53C51B" w14:textId="77777777" w:rsidR="00AE32A0" w:rsidRDefault="00AE32A0" w:rsidP="00AE32A0">
      <w:pPr>
        <w:spacing w:after="283"/>
        <w:rPr>
          <w:rFonts w:ascii="Times New Roman" w:hAnsi="Times New Roman" w:cs="Times New Roman"/>
        </w:rPr>
      </w:pPr>
      <w:r>
        <w:rPr>
          <w:rFonts w:ascii="Times New Roman" w:hAnsi="Times New Roman" w:cs="Times New Roman"/>
        </w:rPr>
        <w:t>Phi [radians] = atan2(ky, kx); // check if atan2 works OK if ky == 0 or kx == 0</w:t>
      </w:r>
    </w:p>
    <w:p w14:paraId="5BBD8DB9" w14:textId="77777777" w:rsidR="00AE32A0" w:rsidRDefault="00AE32A0" w:rsidP="00AE32A0">
      <w:pPr>
        <w:spacing w:after="283"/>
        <w:rPr>
          <w:rFonts w:ascii="Times New Roman" w:hAnsi="Times New Roman" w:cs="Times New Roman"/>
        </w:rPr>
      </w:pPr>
      <w:r>
        <w:rPr>
          <w:rFonts w:ascii="Times New Roman" w:hAnsi="Times New Roman" w:cs="Times New Roman"/>
          <w:b/>
        </w:rPr>
        <w:t>ellipticity</w:t>
      </w:r>
      <w:r>
        <w:rPr>
          <w:rFonts w:ascii="Times New Roman" w:hAnsi="Times New Roman" w:cs="Times New Roman"/>
        </w:rPr>
        <w:t xml:space="preserve"> (3bits, signed -1..1),</w:t>
      </w:r>
      <w:r>
        <w:rPr>
          <w:rFonts w:ascii="Times New Roman" w:hAnsi="Times New Roman" w:cs="Times New Roman"/>
          <w:b/>
        </w:rPr>
        <w:t xml:space="preserve"> </w:t>
      </w:r>
      <w:r>
        <w:rPr>
          <w:rFonts w:ascii="Times New Roman" w:hAnsi="Times New Roman" w:cs="Times New Roman"/>
        </w:rPr>
        <w:t>independent of B0, step 0.25</w:t>
      </w:r>
    </w:p>
    <w:p w14:paraId="11F2E826" w14:textId="77777777" w:rsidR="00AE32A0" w:rsidRDefault="00AE32A0" w:rsidP="00AE32A0">
      <w:pPr>
        <w:spacing w:after="283"/>
        <w:rPr>
          <w:rFonts w:ascii="Times New Roman" w:hAnsi="Times New Roman" w:cs="Times New Roman"/>
        </w:rPr>
      </w:pPr>
      <w:r>
        <w:rPr>
          <w:rFonts w:ascii="Times New Roman" w:hAnsi="Times New Roman" w:cs="Times New Roman"/>
          <w:b/>
        </w:rPr>
        <w:t>Planarity (3bit, unsigned, between 0-1),</w:t>
      </w:r>
      <w:r>
        <w:rPr>
          <w:rFonts w:ascii="Times New Roman" w:hAnsi="Times New Roman" w:cs="Times New Roman"/>
        </w:rPr>
        <w:t xml:space="preserve">  step 0.125, independent of  B0 </w:t>
      </w:r>
    </w:p>
    <w:p w14:paraId="2EC0A989" w14:textId="7F83CDE1" w:rsidR="00AE32A0" w:rsidRDefault="00AE32A0" w:rsidP="00AE32A0">
      <w:pPr>
        <w:spacing w:after="283"/>
        <w:rPr>
          <w:rFonts w:ascii="Times New Roman" w:hAnsi="Times New Roman" w:cs="Times New Roman"/>
        </w:rPr>
      </w:pPr>
      <w:r>
        <w:rPr>
          <w:rFonts w:ascii="Times New Roman" w:hAnsi="Times New Roman" w:cs="Times New Roman"/>
          <w:b/>
          <w:bCs/>
        </w:rPr>
        <w:t>Sz_avg (2bit):</w:t>
      </w:r>
      <w:r>
        <w:rPr>
          <w:rFonts w:ascii="Times New Roman" w:hAnsi="Times New Roman" w:cs="Times New Roman"/>
        </w:rPr>
        <w:t xml:space="preserve">  Sz_avg/num_averaged_matrices reduce to 2 bits by comparing absolute value to a defined threshold (set in config) and keeping the sign. If below threshold =&gt; 0 or -1, if above threshold =&gt; -2 or 1. </w:t>
      </w:r>
    </w:p>
    <w:p w14:paraId="3034BB4C" w14:textId="77777777" w:rsidR="00AE32A0" w:rsidRDefault="00AE32A0" w:rsidP="00AE32A0">
      <w:pPr>
        <w:spacing w:after="283"/>
        <w:rPr>
          <w:rFonts w:ascii="Times New Roman" w:hAnsi="Times New Roman" w:cs="Times New Roman"/>
        </w:rPr>
      </w:pPr>
      <w:r>
        <w:rPr>
          <w:rFonts w:ascii="Times New Roman" w:hAnsi="Times New Roman" w:cs="Times New Roman"/>
        </w:rPr>
        <w:t xml:space="preserve">Reset BB_avg, Sz_avg and </w:t>
      </w:r>
      <w:r>
        <w:rPr>
          <w:rFonts w:ascii="Times New Roman" w:hAnsi="Times New Roman" w:cs="Times New Roman"/>
          <w:color w:val="000000"/>
        </w:rPr>
        <w:t>EE_avg64</w:t>
      </w:r>
      <w:r>
        <w:rPr>
          <w:rFonts w:ascii="Times New Roman" w:hAnsi="Times New Roman" w:cs="Times New Roman"/>
        </w:rPr>
        <w:t xml:space="preserve"> to zeros and start new averaging</w:t>
      </w:r>
    </w:p>
    <w:p w14:paraId="7F160B68" w14:textId="7E48F3AD" w:rsidR="00454143" w:rsidRDefault="00AE32A0" w:rsidP="00454143">
      <w:pPr>
        <w:pStyle w:val="Heading1"/>
      </w:pPr>
      <w:r>
        <w:br w:type="page"/>
      </w:r>
      <w:bookmarkStart w:id="192" w:name="_Toc147348283"/>
      <w:r w:rsidR="00454143">
        <w:lastRenderedPageBreak/>
        <w:t>Appendix</w:t>
      </w:r>
      <w:r w:rsidR="0042635E">
        <w:t xml:space="preserve"> 2</w:t>
      </w:r>
      <w:r w:rsidR="00454143">
        <w:t>: Defaults configurations in SW2.0</w:t>
      </w:r>
      <w:bookmarkEnd w:id="192"/>
    </w:p>
    <w:p w14:paraId="0A474B25" w14:textId="03CFEBA7" w:rsidR="005A4662" w:rsidRDefault="005A4662" w:rsidP="007A3E59">
      <w:pPr>
        <w:pStyle w:val="Heading2"/>
      </w:pPr>
      <w:bookmarkStart w:id="193" w:name="_Toc147348284"/>
      <w:r>
        <w:t>Built-in LF configurations</w:t>
      </w:r>
      <w:bookmarkEnd w:id="193"/>
    </w:p>
    <w:p w14:paraId="4FB93BC4" w14:textId="5FFB3465" w:rsidR="005A4662" w:rsidRPr="005A4662" w:rsidRDefault="005A4662" w:rsidP="007A3E59">
      <w:r>
        <w:t xml:space="preserve">The table below lists the default LF configurations hard-coded in SW2.0. </w:t>
      </w:r>
    </w:p>
    <w:tbl>
      <w:tblPr>
        <w:tblStyle w:val="TableGrid"/>
        <w:tblW w:w="0" w:type="auto"/>
        <w:tblLook w:val="04A0" w:firstRow="1" w:lastRow="0" w:firstColumn="1" w:lastColumn="0" w:noHBand="0" w:noVBand="1"/>
      </w:tblPr>
      <w:tblGrid>
        <w:gridCol w:w="614"/>
        <w:gridCol w:w="1790"/>
        <w:gridCol w:w="1445"/>
        <w:gridCol w:w="1391"/>
        <w:gridCol w:w="4389"/>
      </w:tblGrid>
      <w:tr w:rsidR="000C4990" w14:paraId="485D015E" w14:textId="77777777" w:rsidTr="00F071C7">
        <w:tc>
          <w:tcPr>
            <w:tcW w:w="614" w:type="dxa"/>
            <w:shd w:val="clear" w:color="auto" w:fill="DBE5F1" w:themeFill="accent1" w:themeFillTint="33"/>
          </w:tcPr>
          <w:p w14:paraId="0D3AD946" w14:textId="340DF87A" w:rsidR="000C4990" w:rsidRDefault="000C4990" w:rsidP="009725A8">
            <w:r>
              <w:t>Cfg #</w:t>
            </w:r>
          </w:p>
        </w:tc>
        <w:tc>
          <w:tcPr>
            <w:tcW w:w="1790" w:type="dxa"/>
            <w:shd w:val="clear" w:color="auto" w:fill="DBE5F1" w:themeFill="accent1" w:themeFillTint="33"/>
          </w:tcPr>
          <w:p w14:paraId="308C1B7B" w14:textId="33F08952" w:rsidR="000C4990" w:rsidRDefault="000C4990" w:rsidP="009725A8">
            <w:r>
              <w:t>Name</w:t>
            </w:r>
          </w:p>
        </w:tc>
        <w:tc>
          <w:tcPr>
            <w:tcW w:w="1445" w:type="dxa"/>
            <w:shd w:val="clear" w:color="auto" w:fill="DBE5F1" w:themeFill="accent1" w:themeFillTint="33"/>
          </w:tcPr>
          <w:p w14:paraId="25ADFCC4" w14:textId="352D93CE" w:rsidR="000C4990" w:rsidRDefault="000C4990" w:rsidP="009725A8">
            <w:r>
              <w:t>SIDs generated</w:t>
            </w:r>
          </w:p>
        </w:tc>
        <w:tc>
          <w:tcPr>
            <w:tcW w:w="1391" w:type="dxa"/>
            <w:shd w:val="clear" w:color="auto" w:fill="DBE5F1" w:themeFill="accent1" w:themeFillTint="33"/>
          </w:tcPr>
          <w:p w14:paraId="6C91ED0B" w14:textId="4C92757C" w:rsidR="000C4990" w:rsidRDefault="000C4990" w:rsidP="009725A8">
            <w:r>
              <w:t>MUX config</w:t>
            </w:r>
          </w:p>
        </w:tc>
        <w:tc>
          <w:tcPr>
            <w:tcW w:w="4389" w:type="dxa"/>
            <w:shd w:val="clear" w:color="auto" w:fill="DBE5F1" w:themeFill="accent1" w:themeFillTint="33"/>
          </w:tcPr>
          <w:p w14:paraId="1EC6B6BC" w14:textId="3A23055F" w:rsidR="000C4990" w:rsidRDefault="000C4990" w:rsidP="009725A8">
            <w:r>
              <w:t>Description</w:t>
            </w:r>
          </w:p>
        </w:tc>
      </w:tr>
      <w:tr w:rsidR="000C4990" w14:paraId="08428910" w14:textId="77777777" w:rsidTr="00F071C7">
        <w:tc>
          <w:tcPr>
            <w:tcW w:w="614" w:type="dxa"/>
          </w:tcPr>
          <w:p w14:paraId="330A6065" w14:textId="2DD0DFDD" w:rsidR="000C4990" w:rsidRDefault="000C4990" w:rsidP="009725A8">
            <w:r>
              <w:t>0</w:t>
            </w:r>
          </w:p>
        </w:tc>
        <w:tc>
          <w:tcPr>
            <w:tcW w:w="1790" w:type="dxa"/>
          </w:tcPr>
          <w:p w14:paraId="4AE7FAD4" w14:textId="77777777" w:rsidR="000C4990" w:rsidRDefault="000C4990" w:rsidP="009725A8"/>
        </w:tc>
        <w:tc>
          <w:tcPr>
            <w:tcW w:w="1445" w:type="dxa"/>
          </w:tcPr>
          <w:p w14:paraId="3020D616" w14:textId="0A0708C4" w:rsidR="000C4990" w:rsidRDefault="000C4990" w:rsidP="009725A8"/>
        </w:tc>
        <w:tc>
          <w:tcPr>
            <w:tcW w:w="1391" w:type="dxa"/>
          </w:tcPr>
          <w:p w14:paraId="673E1460" w14:textId="77777777" w:rsidR="000C4990" w:rsidRDefault="000C4990" w:rsidP="009725A8"/>
        </w:tc>
        <w:tc>
          <w:tcPr>
            <w:tcW w:w="4389" w:type="dxa"/>
          </w:tcPr>
          <w:p w14:paraId="76C1EA32" w14:textId="353FAF8A" w:rsidR="000C4990" w:rsidRDefault="000C4990" w:rsidP="009725A8"/>
        </w:tc>
      </w:tr>
      <w:tr w:rsidR="000C4990" w14:paraId="2F389444" w14:textId="77777777" w:rsidTr="00F071C7">
        <w:tc>
          <w:tcPr>
            <w:tcW w:w="614" w:type="dxa"/>
          </w:tcPr>
          <w:p w14:paraId="7B90D8E4" w14:textId="598AAB13" w:rsidR="000C4990" w:rsidRDefault="000C4990" w:rsidP="00331E9D">
            <w:r>
              <w:t>1</w:t>
            </w:r>
          </w:p>
        </w:tc>
        <w:tc>
          <w:tcPr>
            <w:tcW w:w="1790" w:type="dxa"/>
          </w:tcPr>
          <w:p w14:paraId="3469A946" w14:textId="1BF260CD" w:rsidR="000C4990" w:rsidRDefault="00BE271F" w:rsidP="00331E9D">
            <w:r>
              <w:t>Long snapshot trigger</w:t>
            </w:r>
          </w:p>
        </w:tc>
        <w:tc>
          <w:tcPr>
            <w:tcW w:w="1445" w:type="dxa"/>
          </w:tcPr>
          <w:p w14:paraId="7EDD97DD" w14:textId="408E76A0" w:rsidR="000C4990" w:rsidRDefault="000C4990" w:rsidP="00331E9D"/>
        </w:tc>
        <w:tc>
          <w:tcPr>
            <w:tcW w:w="1391" w:type="dxa"/>
          </w:tcPr>
          <w:p w14:paraId="54142900" w14:textId="009F64E9" w:rsidR="000C4990" w:rsidRDefault="0008091D" w:rsidP="00331E9D">
            <w:r>
              <w:t>Dipole_</w:t>
            </w:r>
            <w:r w:rsidR="005753A9">
              <w:t>L</w:t>
            </w:r>
            <w:r>
              <w:t>P</w:t>
            </w:r>
          </w:p>
        </w:tc>
        <w:tc>
          <w:tcPr>
            <w:tcW w:w="4389" w:type="dxa"/>
          </w:tcPr>
          <w:p w14:paraId="291FF9BA" w14:textId="3E6F702B" w:rsidR="00BE271F" w:rsidRDefault="00410315" w:rsidP="00BE271F">
            <w:r>
              <w:t>Triggering with long snapshots</w:t>
            </w:r>
            <w:r w:rsidR="00B73029">
              <w:t xml:space="preserve"> @ 24 kHz</w:t>
            </w:r>
            <w:r w:rsidR="00BE271F">
              <w:t xml:space="preserve">. </w:t>
            </w:r>
          </w:p>
          <w:p w14:paraId="2DB261D2" w14:textId="5CFE3DDD" w:rsidR="00BE271F" w:rsidRDefault="00BE271F" w:rsidP="00BE271F">
            <w:pPr>
              <w:pStyle w:val="ListParagraph"/>
              <w:numPr>
                <w:ilvl w:val="0"/>
                <w:numId w:val="63"/>
              </w:numPr>
            </w:pPr>
            <w:r>
              <w:t>3xB DWFS@763Hz, continuous</w:t>
            </w:r>
            <w:ins w:id="194" w:author="os" w:date="2024-01-19T14:13:00Z">
              <w:r w:rsidR="00BE68C1">
                <w:t xml:space="preserve"> </w:t>
              </w:r>
              <w:r w:rsidR="00BE68C1">
                <w:t>(37 kbit/s)</w:t>
              </w:r>
            </w:ins>
          </w:p>
          <w:p w14:paraId="2F5F8BAF" w14:textId="1CF661B9" w:rsidR="00BE271F" w:rsidRDefault="00BE271F" w:rsidP="00BE271F">
            <w:pPr>
              <w:pStyle w:val="ListParagraph"/>
              <w:numPr>
                <w:ilvl w:val="0"/>
                <w:numId w:val="63"/>
              </w:numPr>
            </w:pPr>
            <w:r>
              <w:t>SMX 3B+3E, 1 x per 32s</w:t>
            </w:r>
            <w:r w:rsidR="00CC1420">
              <w:t>, 40 log bins</w:t>
            </w:r>
            <w:r>
              <w:t>.</w:t>
            </w:r>
          </w:p>
          <w:p w14:paraId="7F7E7C9B" w14:textId="1B613D51" w:rsidR="00BE271F" w:rsidRDefault="00BE271F" w:rsidP="00BE271F">
            <w:pPr>
              <w:pStyle w:val="ListParagraph"/>
              <w:numPr>
                <w:ilvl w:val="0"/>
                <w:numId w:val="63"/>
              </w:numPr>
            </w:pPr>
            <w:r>
              <w:t>BP</w:t>
            </w:r>
            <w:r w:rsidR="003F439F">
              <w:t>2,</w:t>
            </w:r>
            <w:r>
              <w:t xml:space="preserve"> 3B+3E, 1 x per </w:t>
            </w:r>
            <w:r w:rsidR="003F439F">
              <w:t>1</w:t>
            </w:r>
            <w:r>
              <w:t>s</w:t>
            </w:r>
            <w:r w:rsidR="00CC1420">
              <w:t>, 40 log bins.</w:t>
            </w:r>
          </w:p>
          <w:p w14:paraId="327F43D1" w14:textId="77777777" w:rsidR="00BE271F" w:rsidRDefault="00BE271F" w:rsidP="00BE271F">
            <w:pPr>
              <w:pStyle w:val="ListParagraph"/>
              <w:numPr>
                <w:ilvl w:val="0"/>
                <w:numId w:val="63"/>
              </w:numPr>
            </w:pPr>
            <w:r>
              <w:t xml:space="preserve">STAT </w:t>
            </w:r>
          </w:p>
          <w:p w14:paraId="575965FE" w14:textId="68271C53" w:rsidR="00BE271F" w:rsidRDefault="00BE271F" w:rsidP="00BE68C1">
            <w:pPr>
              <w:pStyle w:val="ListParagraph"/>
              <w:numPr>
                <w:ilvl w:val="0"/>
                <w:numId w:val="63"/>
              </w:numPr>
            </w:pPr>
            <w:r>
              <w:t xml:space="preserve">TSWF </w:t>
            </w:r>
            <w:r w:rsidR="00981190">
              <w:t>7</w:t>
            </w:r>
            <w:r>
              <w:t>x</w:t>
            </w:r>
            <w:r w:rsidR="00B73029">
              <w:t>96</w:t>
            </w:r>
            <w:r>
              <w:t xml:space="preserve">k samples, 1x per </w:t>
            </w:r>
            <w:r w:rsidR="00B73029">
              <w:t>2 minutes</w:t>
            </w:r>
            <w:r>
              <w:t xml:space="preserve"> cycle</w:t>
            </w:r>
            <w:ins w:id="195" w:author="os" w:date="2024-01-19T14:14:00Z">
              <w:r w:rsidR="00BE68C1">
                <w:t xml:space="preserve"> </w:t>
              </w:r>
            </w:ins>
            <w:ins w:id="196" w:author="os" w:date="2024-01-19T14:13:00Z">
              <w:r w:rsidR="00BE68C1">
                <w:t>(</w:t>
              </w:r>
            </w:ins>
            <w:ins w:id="197" w:author="os" w:date="2024-01-19T14:14:00Z">
              <w:r w:rsidR="00BE68C1">
                <w:t>90</w:t>
              </w:r>
            </w:ins>
            <w:ins w:id="198" w:author="os" w:date="2024-01-19T14:13:00Z">
              <w:r w:rsidR="00BE68C1">
                <w:t xml:space="preserve"> kbit/s)</w:t>
              </w:r>
            </w:ins>
          </w:p>
          <w:p w14:paraId="1617EF00" w14:textId="57D9162D" w:rsidR="000C4990" w:rsidRDefault="00BE271F" w:rsidP="00BE271F">
            <w:r>
              <w:t>Triggering on AD</w:t>
            </w:r>
            <w:r w:rsidR="00387013">
              <w:t>5</w:t>
            </w:r>
            <w:r w:rsidR="00453508">
              <w:t xml:space="preserve"> (E2-E3)</w:t>
            </w:r>
            <w:r w:rsidR="00B73029">
              <w:t>. Preference waves</w:t>
            </w:r>
          </w:p>
        </w:tc>
      </w:tr>
      <w:tr w:rsidR="00B5250F" w14:paraId="2B6FFA32" w14:textId="77777777" w:rsidTr="00F071C7">
        <w:tc>
          <w:tcPr>
            <w:tcW w:w="614" w:type="dxa"/>
          </w:tcPr>
          <w:p w14:paraId="289CB033" w14:textId="0A9892F8" w:rsidR="00B5250F" w:rsidRDefault="00B5250F" w:rsidP="00B5250F">
            <w:r>
              <w:t>2</w:t>
            </w:r>
          </w:p>
        </w:tc>
        <w:tc>
          <w:tcPr>
            <w:tcW w:w="1790" w:type="dxa"/>
          </w:tcPr>
          <w:p w14:paraId="2795A77E" w14:textId="3A3BAB7D" w:rsidR="00B5250F" w:rsidRDefault="00B5250F" w:rsidP="00B5250F">
            <w:r>
              <w:t>LF trigger 2P dipole</w:t>
            </w:r>
          </w:p>
        </w:tc>
        <w:tc>
          <w:tcPr>
            <w:tcW w:w="1445" w:type="dxa"/>
          </w:tcPr>
          <w:p w14:paraId="1E20508C" w14:textId="7C7A18A0" w:rsidR="00B5250F" w:rsidRDefault="00B5250F" w:rsidP="00B5250F">
            <w:r>
              <w:t xml:space="preserve">4, 6, 9, 34, 39 </w:t>
            </w:r>
          </w:p>
        </w:tc>
        <w:tc>
          <w:tcPr>
            <w:tcW w:w="1391" w:type="dxa"/>
          </w:tcPr>
          <w:p w14:paraId="53387A83" w14:textId="7D10A183" w:rsidR="00B5250F" w:rsidRDefault="00B5250F" w:rsidP="00B5250F">
            <w:r>
              <w:t>Dipole_2P</w:t>
            </w:r>
          </w:p>
        </w:tc>
        <w:tc>
          <w:tcPr>
            <w:tcW w:w="4389" w:type="dxa"/>
          </w:tcPr>
          <w:p w14:paraId="3AB2DDB7" w14:textId="77777777" w:rsidR="00B5250F" w:rsidRDefault="00B5250F" w:rsidP="00B5250F">
            <w:r>
              <w:t>Similar to config5, but only with 2 probes (P3/P4) enabled. Data products reduced.</w:t>
            </w:r>
          </w:p>
          <w:p w14:paraId="58BED14A" w14:textId="4CD609E0" w:rsidR="00B5250F" w:rsidRDefault="00B5250F" w:rsidP="00F071C7">
            <w:pPr>
              <w:pStyle w:val="ListParagraph"/>
              <w:numPr>
                <w:ilvl w:val="0"/>
                <w:numId w:val="63"/>
              </w:numPr>
            </w:pPr>
            <w:r>
              <w:t>no BP, SMX 4x4 every 8 sec</w:t>
            </w:r>
          </w:p>
        </w:tc>
      </w:tr>
      <w:tr w:rsidR="00B5250F" w14:paraId="5B3D88F4" w14:textId="77777777" w:rsidTr="00F071C7">
        <w:tc>
          <w:tcPr>
            <w:tcW w:w="614" w:type="dxa"/>
          </w:tcPr>
          <w:p w14:paraId="01DE22BD" w14:textId="1A4AFA01" w:rsidR="00B5250F" w:rsidRDefault="00B5250F" w:rsidP="00B5250F">
            <w:r>
              <w:t>3</w:t>
            </w:r>
          </w:p>
        </w:tc>
        <w:tc>
          <w:tcPr>
            <w:tcW w:w="1790" w:type="dxa"/>
          </w:tcPr>
          <w:p w14:paraId="52B7638C" w14:textId="17BEA04D" w:rsidR="00B5250F" w:rsidRDefault="00B5250F" w:rsidP="00B5250F">
            <w:r>
              <w:t>LF trigger 2P dipole 24kHz</w:t>
            </w:r>
          </w:p>
        </w:tc>
        <w:tc>
          <w:tcPr>
            <w:tcW w:w="1445" w:type="dxa"/>
          </w:tcPr>
          <w:p w14:paraId="41E76694" w14:textId="730FA7E9" w:rsidR="00B5250F" w:rsidRDefault="00B5250F" w:rsidP="00B5250F">
            <w:r>
              <w:t xml:space="preserve">4, 6, 9, 34, 39 </w:t>
            </w:r>
          </w:p>
        </w:tc>
        <w:tc>
          <w:tcPr>
            <w:tcW w:w="1391" w:type="dxa"/>
          </w:tcPr>
          <w:p w14:paraId="5708ECF8" w14:textId="047F0FCC" w:rsidR="00B5250F" w:rsidRDefault="00B5250F" w:rsidP="00B5250F">
            <w:r>
              <w:t>Dipole_2P</w:t>
            </w:r>
          </w:p>
        </w:tc>
        <w:tc>
          <w:tcPr>
            <w:tcW w:w="4389" w:type="dxa"/>
          </w:tcPr>
          <w:p w14:paraId="65572544" w14:textId="5398762E" w:rsidR="00B5250F" w:rsidRDefault="00B5250F" w:rsidP="00B5250F">
            <w:r>
              <w:t>Same as config2, 24k kHz sampling</w:t>
            </w:r>
          </w:p>
        </w:tc>
      </w:tr>
      <w:tr w:rsidR="00B5250F" w14:paraId="1B481517" w14:textId="77777777" w:rsidTr="000C4990">
        <w:tc>
          <w:tcPr>
            <w:tcW w:w="614" w:type="dxa"/>
          </w:tcPr>
          <w:p w14:paraId="55D5BBA4" w14:textId="375DDD3C" w:rsidR="00B5250F" w:rsidRDefault="00B5250F" w:rsidP="00B5250F">
            <w:r>
              <w:t>4</w:t>
            </w:r>
          </w:p>
        </w:tc>
        <w:tc>
          <w:tcPr>
            <w:tcW w:w="1790" w:type="dxa"/>
          </w:tcPr>
          <w:p w14:paraId="038C6EB4" w14:textId="23C5FC42" w:rsidR="00B5250F" w:rsidRDefault="00B5250F" w:rsidP="00B5250F">
            <w:del w:id="199" w:author="os" w:date="2024-01-19T14:06:00Z">
              <w:r w:rsidDel="00BE68C1">
                <w:delText xml:space="preserve">Fast </w:delText>
              </w:r>
            </w:del>
            <w:ins w:id="200" w:author="os" w:date="2024-01-19T14:06:00Z">
              <w:r w:rsidR="00BE68C1">
                <w:t xml:space="preserve">Linear </w:t>
              </w:r>
            </w:ins>
            <w:r>
              <w:t>BP2 spectra</w:t>
            </w:r>
          </w:p>
        </w:tc>
        <w:tc>
          <w:tcPr>
            <w:tcW w:w="1445" w:type="dxa"/>
          </w:tcPr>
          <w:p w14:paraId="3D7FA6FD" w14:textId="3AA9842A" w:rsidR="00B5250F" w:rsidRDefault="00B5250F" w:rsidP="00B5250F">
            <w:r>
              <w:t xml:space="preserve">6, 39 </w:t>
            </w:r>
          </w:p>
        </w:tc>
        <w:tc>
          <w:tcPr>
            <w:tcW w:w="1391" w:type="dxa"/>
          </w:tcPr>
          <w:p w14:paraId="65360935" w14:textId="1440161A" w:rsidR="00B5250F" w:rsidRDefault="00B5250F" w:rsidP="00B5250F">
            <w:r>
              <w:t>Dipole_</w:t>
            </w:r>
            <w:r w:rsidR="005753A9">
              <w:t>L</w:t>
            </w:r>
            <w:r>
              <w:t>P</w:t>
            </w:r>
          </w:p>
        </w:tc>
        <w:tc>
          <w:tcPr>
            <w:tcW w:w="4389" w:type="dxa"/>
          </w:tcPr>
          <w:p w14:paraId="38CB3C24" w14:textId="242DBA33" w:rsidR="00B5250F" w:rsidRDefault="00B5250F" w:rsidP="00B5250F">
            <w:del w:id="201" w:author="os" w:date="2024-01-19T13:55:00Z">
              <w:r w:rsidDel="003D56EA">
                <w:delText xml:space="preserve">Fast </w:delText>
              </w:r>
            </w:del>
            <w:r>
              <w:t xml:space="preserve">BP2 </w:t>
            </w:r>
            <w:ins w:id="202" w:author="os" w:date="2024-01-19T14:05:00Z">
              <w:r w:rsidR="00BE68C1">
                <w:t xml:space="preserve">linear </w:t>
              </w:r>
            </w:ins>
            <w:r>
              <w:t xml:space="preserve">spectra (4 per second), </w:t>
            </w:r>
            <w:del w:id="203" w:author="os" w:date="2024-01-19T14:05:00Z">
              <w:r w:rsidDel="00BE68C1">
                <w:delText>128 linear bins</w:delText>
              </w:r>
            </w:del>
            <w:r>
              <w:t>, 24 kHz sampling</w:t>
            </w:r>
          </w:p>
          <w:p w14:paraId="597F7BFE" w14:textId="1946288D" w:rsidR="00B5250F" w:rsidRDefault="00B5250F" w:rsidP="00B5250F">
            <w:pPr>
              <w:pStyle w:val="ListParagraph"/>
              <w:numPr>
                <w:ilvl w:val="0"/>
                <w:numId w:val="63"/>
              </w:numPr>
            </w:pPr>
            <w:r>
              <w:t>3xB DWFS@763Hz, continuous</w:t>
            </w:r>
            <w:ins w:id="204" w:author="os" w:date="2024-01-19T13:54:00Z">
              <w:r w:rsidR="003D56EA">
                <w:t xml:space="preserve"> (37 kbit/s)</w:t>
              </w:r>
            </w:ins>
          </w:p>
          <w:p w14:paraId="3526E8B5" w14:textId="41B26C21" w:rsidR="00B5250F" w:rsidRDefault="00B5250F" w:rsidP="00B5250F">
            <w:pPr>
              <w:pStyle w:val="ListParagraph"/>
              <w:numPr>
                <w:ilvl w:val="0"/>
                <w:numId w:val="63"/>
              </w:numPr>
            </w:pPr>
            <w:r w:rsidRPr="00BE68C1">
              <w:t>BP</w:t>
            </w:r>
            <w:r w:rsidR="007A3451" w:rsidRPr="00BE68C1">
              <w:t>2</w:t>
            </w:r>
            <w:r>
              <w:t xml:space="preserve">, </w:t>
            </w:r>
            <w:ins w:id="205" w:author="os" w:date="2024-01-19T14:05:00Z">
              <w:r w:rsidR="00BE68C1">
                <w:t>120 linear bins</w:t>
              </w:r>
            </w:ins>
            <w:ins w:id="206" w:author="os" w:date="2024-01-19T14:06:00Z">
              <w:r w:rsidR="00BE68C1">
                <w:t xml:space="preserve">, </w:t>
              </w:r>
            </w:ins>
            <w:ins w:id="207" w:author="os" w:date="2024-01-19T14:07:00Z">
              <w:r w:rsidR="00BE68C1">
                <w:t>0.2-</w:t>
              </w:r>
            </w:ins>
            <w:ins w:id="208" w:author="os" w:date="2024-01-19T14:06:00Z">
              <w:r w:rsidR="00BE68C1">
                <w:t>11.5 kHz</w:t>
              </w:r>
            </w:ins>
            <w:ins w:id="209" w:author="os" w:date="2024-01-19T14:07:00Z">
              <w:r w:rsidR="00BE68C1">
                <w:t xml:space="preserve">, </w:t>
              </w:r>
            </w:ins>
            <w:ins w:id="210" w:author="os" w:date="2024-01-19T14:08:00Z">
              <w:r w:rsidR="00BE68C1">
                <w:t xml:space="preserve">averaged over </w:t>
              </w:r>
            </w:ins>
            <w:ins w:id="211" w:author="os" w:date="2024-01-19T14:07:00Z">
              <w:r w:rsidR="00BE68C1">
                <w:t>250 ms</w:t>
              </w:r>
            </w:ins>
            <w:del w:id="212" w:author="os" w:date="2024-01-19T14:07:00Z">
              <w:r w:rsidDel="00BE68C1">
                <w:delText>4 x per s</w:delText>
              </w:r>
            </w:del>
            <w:ins w:id="213" w:author="os" w:date="2024-01-19T13:54:00Z">
              <w:r w:rsidR="003D56EA">
                <w:t xml:space="preserve"> (</w:t>
              </w:r>
            </w:ins>
            <w:ins w:id="214" w:author="os" w:date="2024-01-19T13:55:00Z">
              <w:r w:rsidR="003D56EA">
                <w:t>17 kbit/s)</w:t>
              </w:r>
            </w:ins>
            <w:r>
              <w:t>.</w:t>
            </w:r>
          </w:p>
          <w:p w14:paraId="678F3E8D" w14:textId="77777777" w:rsidR="00B5250F" w:rsidRDefault="00B5250F" w:rsidP="00F071C7">
            <w:pPr>
              <w:pStyle w:val="ListParagraph"/>
              <w:numPr>
                <w:ilvl w:val="0"/>
                <w:numId w:val="63"/>
              </w:numPr>
            </w:pPr>
            <w:r>
              <w:t xml:space="preserve">No snapshots, no trigger. </w:t>
            </w:r>
          </w:p>
          <w:p w14:paraId="650C132A" w14:textId="2CE2347E" w:rsidR="00020570" w:rsidRDefault="00020570" w:rsidP="00F071C7">
            <w:pPr>
              <w:pStyle w:val="ListParagraph"/>
              <w:numPr>
                <w:ilvl w:val="0"/>
                <w:numId w:val="63"/>
              </w:numPr>
            </w:pPr>
            <w:r>
              <w:t>No JMAG or RW data used</w:t>
            </w:r>
          </w:p>
        </w:tc>
      </w:tr>
      <w:tr w:rsidR="00B5250F" w14:paraId="3B91AF3B" w14:textId="77777777" w:rsidTr="00F071C7">
        <w:tc>
          <w:tcPr>
            <w:tcW w:w="614" w:type="dxa"/>
          </w:tcPr>
          <w:p w14:paraId="62BBDE04" w14:textId="4965BDE6" w:rsidR="00B5250F" w:rsidRDefault="00B5250F" w:rsidP="00B5250F">
            <w:r>
              <w:t>5</w:t>
            </w:r>
          </w:p>
        </w:tc>
        <w:tc>
          <w:tcPr>
            <w:tcW w:w="1790" w:type="dxa"/>
          </w:tcPr>
          <w:p w14:paraId="2EAA0773" w14:textId="21074432" w:rsidR="00B5250F" w:rsidRDefault="00B5250F" w:rsidP="00B5250F">
            <w:r>
              <w:t>LF trigger 4P dipole</w:t>
            </w:r>
          </w:p>
        </w:tc>
        <w:tc>
          <w:tcPr>
            <w:tcW w:w="1445" w:type="dxa"/>
          </w:tcPr>
          <w:p w14:paraId="636BA5C7" w14:textId="3D2BA836" w:rsidR="00B5250F" w:rsidRDefault="00B5250F">
            <w:r>
              <w:t>4 (SMX),</w:t>
            </w:r>
          </w:p>
          <w:p w14:paraId="4CB8918D" w14:textId="4EE0EDB1" w:rsidR="00B5250F" w:rsidRDefault="00B5250F" w:rsidP="00B5250F">
            <w:r>
              <w:t>6 (BP1),</w:t>
            </w:r>
          </w:p>
          <w:p w14:paraId="28566457" w14:textId="260B837B" w:rsidR="00B5250F" w:rsidRDefault="00B5250F" w:rsidP="00B5250F">
            <w:r>
              <w:t>9 (STAT),</w:t>
            </w:r>
          </w:p>
          <w:p w14:paraId="5AD9F549" w14:textId="77777777" w:rsidR="00B5250F" w:rsidRDefault="00B5250F" w:rsidP="00B5250F">
            <w:r>
              <w:t>34 (TSWF),</w:t>
            </w:r>
          </w:p>
          <w:p w14:paraId="5C413670" w14:textId="76A3CA02" w:rsidR="00B5250F" w:rsidRDefault="00B5250F">
            <w:r>
              <w:t>39 (DSWF)</w:t>
            </w:r>
          </w:p>
        </w:tc>
        <w:tc>
          <w:tcPr>
            <w:tcW w:w="1391" w:type="dxa"/>
          </w:tcPr>
          <w:p w14:paraId="6A7DD4D0" w14:textId="71431437" w:rsidR="00B5250F" w:rsidRDefault="00B5250F" w:rsidP="00B5250F">
            <w:r>
              <w:t>Dipole_</w:t>
            </w:r>
            <w:r w:rsidR="005753A9">
              <w:t>L</w:t>
            </w:r>
            <w:r>
              <w:t>P</w:t>
            </w:r>
          </w:p>
        </w:tc>
        <w:tc>
          <w:tcPr>
            <w:tcW w:w="4389" w:type="dxa"/>
          </w:tcPr>
          <w:p w14:paraId="37DE4C69" w14:textId="6FF40E06" w:rsidR="00B5250F" w:rsidRDefault="00FF42C8" w:rsidP="00B5250F">
            <w:r>
              <w:t>Standard d</w:t>
            </w:r>
            <w:r w:rsidR="00B5250F">
              <w:t>ust detection</w:t>
            </w:r>
            <w:r>
              <w:t xml:space="preserve"> mode</w:t>
            </w:r>
            <w:r w:rsidR="00B5250F">
              <w:t xml:space="preserve">. </w:t>
            </w:r>
            <w:ins w:id="215" w:author="os" w:date="2024-01-19T14:15:00Z">
              <w:r w:rsidR="000418D9">
                <w:t>49 kHz</w:t>
              </w:r>
              <w:r w:rsidR="000418D9">
                <w:t xml:space="preserve"> sampling</w:t>
              </w:r>
            </w:ins>
          </w:p>
          <w:p w14:paraId="609A9F4F" w14:textId="16125AEE" w:rsidR="00B5250F" w:rsidRDefault="00B5250F" w:rsidP="00B5250F">
            <w:pPr>
              <w:pStyle w:val="ListParagraph"/>
              <w:numPr>
                <w:ilvl w:val="0"/>
                <w:numId w:val="63"/>
              </w:numPr>
            </w:pPr>
            <w:r>
              <w:t>3xB DWFS@763Hz, continuous</w:t>
            </w:r>
            <w:ins w:id="216" w:author="os" w:date="2024-01-19T14:10:00Z">
              <w:r w:rsidR="00BE68C1">
                <w:t xml:space="preserve"> </w:t>
              </w:r>
              <w:r w:rsidR="00BE68C1">
                <w:t>(37 kbit/s)</w:t>
              </w:r>
            </w:ins>
          </w:p>
          <w:p w14:paraId="31AA7EF7" w14:textId="04CB8E1C" w:rsidR="00B5250F" w:rsidRDefault="00B5250F" w:rsidP="00B5250F">
            <w:pPr>
              <w:pStyle w:val="ListParagraph"/>
              <w:numPr>
                <w:ilvl w:val="0"/>
                <w:numId w:val="63"/>
              </w:numPr>
            </w:pPr>
            <w:r>
              <w:t>SMX 3B+3E, 1 x per 32s</w:t>
            </w:r>
            <w:r w:rsidR="00F071C7">
              <w:t xml:space="preserve">, 40 </w:t>
            </w:r>
            <w:ins w:id="217" w:author="os" w:date="2024-01-19T14:08:00Z">
              <w:r w:rsidR="00BE68C1">
                <w:t xml:space="preserve">log </w:t>
              </w:r>
            </w:ins>
            <w:r w:rsidR="00F071C7">
              <w:t>bins</w:t>
            </w:r>
            <w:ins w:id="218" w:author="os" w:date="2024-01-19T14:12:00Z">
              <w:r w:rsidR="00BE68C1">
                <w:t xml:space="preserve"> (~0</w:t>
              </w:r>
              <w:r w:rsidR="00BE68C1">
                <w:t xml:space="preserve"> kbit/s)</w:t>
              </w:r>
            </w:ins>
            <w:r>
              <w:t>.</w:t>
            </w:r>
          </w:p>
          <w:p w14:paraId="22F7197D" w14:textId="7452A26A" w:rsidR="00B5250F" w:rsidRDefault="00B5250F" w:rsidP="00B5250F">
            <w:pPr>
              <w:pStyle w:val="ListParagraph"/>
              <w:numPr>
                <w:ilvl w:val="0"/>
                <w:numId w:val="63"/>
              </w:numPr>
            </w:pPr>
            <w:r>
              <w:t xml:space="preserve">BP1 3B+3E, 1 x per </w:t>
            </w:r>
            <w:r w:rsidR="00165B0D">
              <w:t>4</w:t>
            </w:r>
            <w:r>
              <w:t>s</w:t>
            </w:r>
            <w:r w:rsidR="00F071C7">
              <w:t xml:space="preserve">, 20 </w:t>
            </w:r>
            <w:ins w:id="219" w:author="os" w:date="2024-01-19T14:08:00Z">
              <w:r w:rsidR="00BE68C1">
                <w:t>lo</w:t>
              </w:r>
            </w:ins>
            <w:ins w:id="220" w:author="os" w:date="2024-01-19T14:09:00Z">
              <w:r w:rsidR="00BE68C1">
                <w:t xml:space="preserve">g </w:t>
              </w:r>
            </w:ins>
            <w:r w:rsidR="00F071C7">
              <w:t>bins</w:t>
            </w:r>
            <w:ins w:id="221" w:author="os" w:date="2024-01-19T14:12:00Z">
              <w:r w:rsidR="00BE68C1">
                <w:t xml:space="preserve"> </w:t>
              </w:r>
              <w:r w:rsidR="00BE68C1">
                <w:t>(~0 kbit/s).</w:t>
              </w:r>
            </w:ins>
          </w:p>
          <w:p w14:paraId="6B0E690C" w14:textId="482B1E05" w:rsidR="00B5250F" w:rsidRDefault="00B5250F" w:rsidP="00B5250F">
            <w:pPr>
              <w:pStyle w:val="ListParagraph"/>
              <w:numPr>
                <w:ilvl w:val="0"/>
                <w:numId w:val="63"/>
              </w:numPr>
            </w:pPr>
            <w:r>
              <w:t xml:space="preserve">STAT </w:t>
            </w:r>
          </w:p>
          <w:p w14:paraId="392B814E" w14:textId="4AFD1595" w:rsidR="00B5250F" w:rsidRDefault="00B5250F" w:rsidP="00B5250F">
            <w:pPr>
              <w:pStyle w:val="ListParagraph"/>
              <w:numPr>
                <w:ilvl w:val="0"/>
                <w:numId w:val="63"/>
              </w:numPr>
            </w:pPr>
            <w:r>
              <w:t>TSWF 8x16k samples, 1x per 30s cycle</w:t>
            </w:r>
            <w:ins w:id="222" w:author="os" w:date="2024-01-19T14:10:00Z">
              <w:r w:rsidR="00BE68C1">
                <w:t xml:space="preserve"> (60kbit</w:t>
              </w:r>
            </w:ins>
            <w:ins w:id="223" w:author="os" w:date="2024-01-19T14:11:00Z">
              <w:r w:rsidR="00BE68C1">
                <w:t>/</w:t>
              </w:r>
            </w:ins>
            <w:ins w:id="224" w:author="os" w:date="2024-01-19T14:10:00Z">
              <w:r w:rsidR="00BE68C1">
                <w:t>s</w:t>
              </w:r>
            </w:ins>
            <w:ins w:id="225" w:author="os" w:date="2024-01-19T14:11:00Z">
              <w:r w:rsidR="00BE68C1">
                <w:t>)</w:t>
              </w:r>
            </w:ins>
          </w:p>
          <w:p w14:paraId="20F1BBB2" w14:textId="77777777" w:rsidR="00B5250F" w:rsidRDefault="00B5250F" w:rsidP="00F071C7">
            <w:pPr>
              <w:pStyle w:val="ListParagraph"/>
              <w:numPr>
                <w:ilvl w:val="0"/>
                <w:numId w:val="63"/>
              </w:numPr>
            </w:pPr>
            <w:r>
              <w:t xml:space="preserve">Triggering on AD4 (E1) </w:t>
            </w:r>
          </w:p>
          <w:p w14:paraId="4CD2519C" w14:textId="4F63AAF6" w:rsidR="00EB10D7" w:rsidRDefault="00EB10D7" w:rsidP="007A3E59">
            <w:r>
              <w:t>No JMAG, no RW</w:t>
            </w:r>
          </w:p>
        </w:tc>
      </w:tr>
      <w:tr w:rsidR="00B5250F" w14:paraId="013A6CA8" w14:textId="77777777" w:rsidTr="00F071C7">
        <w:tc>
          <w:tcPr>
            <w:tcW w:w="614" w:type="dxa"/>
          </w:tcPr>
          <w:p w14:paraId="5EFC30F1" w14:textId="30CE0DCE" w:rsidR="00B5250F" w:rsidRDefault="00B5250F" w:rsidP="00B5250F">
            <w:r>
              <w:t>6</w:t>
            </w:r>
          </w:p>
        </w:tc>
        <w:tc>
          <w:tcPr>
            <w:tcW w:w="1790" w:type="dxa"/>
          </w:tcPr>
          <w:p w14:paraId="5072F837" w14:textId="496F1AC0" w:rsidR="00B5250F" w:rsidRDefault="00B5250F" w:rsidP="00B5250F">
            <w:r>
              <w:t>LF trigger 4P mono</w:t>
            </w:r>
          </w:p>
        </w:tc>
        <w:tc>
          <w:tcPr>
            <w:tcW w:w="1445" w:type="dxa"/>
          </w:tcPr>
          <w:p w14:paraId="0BEE6479" w14:textId="661F1C69" w:rsidR="00B5250F" w:rsidRDefault="00B5250F">
            <w:r>
              <w:t xml:space="preserve">3, 4, 6, 9, 34, 39 </w:t>
            </w:r>
          </w:p>
        </w:tc>
        <w:tc>
          <w:tcPr>
            <w:tcW w:w="1391" w:type="dxa"/>
          </w:tcPr>
          <w:p w14:paraId="31E81D6D" w14:textId="24646665" w:rsidR="00B5250F" w:rsidRDefault="00B5250F" w:rsidP="00B5250F">
            <w:r>
              <w:t>Mono_4P</w:t>
            </w:r>
          </w:p>
        </w:tc>
        <w:tc>
          <w:tcPr>
            <w:tcW w:w="4389" w:type="dxa"/>
          </w:tcPr>
          <w:p w14:paraId="1466CA93" w14:textId="1437C8FB" w:rsidR="00B5250F" w:rsidRDefault="00B5250F" w:rsidP="00B5250F">
            <w:r>
              <w:t>Same as config5, but with monopole MUX configuration (use AD5678).</w:t>
            </w:r>
          </w:p>
          <w:p w14:paraId="3B4D0DC0" w14:textId="77777777" w:rsidR="00B5250F" w:rsidRDefault="00B5250F" w:rsidP="00B5250F">
            <w:pPr>
              <w:pStyle w:val="ListParagraph"/>
              <w:numPr>
                <w:ilvl w:val="0"/>
                <w:numId w:val="63"/>
              </w:numPr>
            </w:pPr>
            <w:r>
              <w:lastRenderedPageBreak/>
              <w:t>TSWF 7x16k samples, 1x per 30s cycle</w:t>
            </w:r>
          </w:p>
          <w:p w14:paraId="53911E0B" w14:textId="4035C16D" w:rsidR="00B5250F" w:rsidRDefault="00B5250F" w:rsidP="00F071C7">
            <w:pPr>
              <w:pStyle w:val="ListParagraph"/>
              <w:numPr>
                <w:ilvl w:val="0"/>
                <w:numId w:val="63"/>
              </w:numPr>
            </w:pPr>
            <w:r>
              <w:t>Triggering on AD8 (E4)</w:t>
            </w:r>
          </w:p>
        </w:tc>
      </w:tr>
      <w:tr w:rsidR="00B5250F" w14:paraId="1FEDE6A7" w14:textId="77777777" w:rsidTr="00F071C7">
        <w:tc>
          <w:tcPr>
            <w:tcW w:w="614" w:type="dxa"/>
          </w:tcPr>
          <w:p w14:paraId="61DDBEF6" w14:textId="6BF45B7E" w:rsidR="00B5250F" w:rsidRDefault="00B5250F" w:rsidP="00B5250F">
            <w:r>
              <w:lastRenderedPageBreak/>
              <w:t>7</w:t>
            </w:r>
          </w:p>
        </w:tc>
        <w:tc>
          <w:tcPr>
            <w:tcW w:w="1790" w:type="dxa"/>
          </w:tcPr>
          <w:p w14:paraId="12F3BD95" w14:textId="47D74899" w:rsidR="00B5250F" w:rsidRDefault="00B5250F" w:rsidP="00B5250F">
            <w:r>
              <w:t>LF trigger 4P dipole 24kHz</w:t>
            </w:r>
          </w:p>
        </w:tc>
        <w:tc>
          <w:tcPr>
            <w:tcW w:w="1445" w:type="dxa"/>
          </w:tcPr>
          <w:p w14:paraId="2BBCCB48" w14:textId="35A45C7F" w:rsidR="00B5250F" w:rsidRDefault="00B5250F" w:rsidP="00B5250F">
            <w:r>
              <w:t xml:space="preserve">3, 4, 6, 9, 34, 39 </w:t>
            </w:r>
          </w:p>
        </w:tc>
        <w:tc>
          <w:tcPr>
            <w:tcW w:w="1391" w:type="dxa"/>
          </w:tcPr>
          <w:p w14:paraId="7828C011" w14:textId="68451268" w:rsidR="00B5250F" w:rsidRDefault="00B5250F" w:rsidP="00B5250F">
            <w:r>
              <w:t>Dipole_</w:t>
            </w:r>
            <w:r w:rsidR="005753A9">
              <w:t>L</w:t>
            </w:r>
            <w:r>
              <w:t>P</w:t>
            </w:r>
          </w:p>
        </w:tc>
        <w:tc>
          <w:tcPr>
            <w:tcW w:w="4389" w:type="dxa"/>
          </w:tcPr>
          <w:p w14:paraId="04CF4DF2" w14:textId="6BB6A3B3" w:rsidR="00B5250F" w:rsidRDefault="00B5250F" w:rsidP="00B5250F">
            <w:r>
              <w:t>Same as config5, but with sampling reduced to 24 kHz configuration.</w:t>
            </w:r>
          </w:p>
        </w:tc>
      </w:tr>
      <w:tr w:rsidR="00B5250F" w14:paraId="2D36F7D2" w14:textId="77777777" w:rsidTr="00F071C7">
        <w:tc>
          <w:tcPr>
            <w:tcW w:w="614" w:type="dxa"/>
          </w:tcPr>
          <w:p w14:paraId="04B64ED1" w14:textId="41CFE689" w:rsidR="00B5250F" w:rsidRDefault="00B5250F" w:rsidP="00B5250F">
            <w:r>
              <w:t>8</w:t>
            </w:r>
          </w:p>
        </w:tc>
        <w:tc>
          <w:tcPr>
            <w:tcW w:w="1790" w:type="dxa"/>
          </w:tcPr>
          <w:p w14:paraId="60FA599A" w14:textId="4C65CA7B" w:rsidR="00B5250F" w:rsidRDefault="00B5250F" w:rsidP="00B5250F">
            <w:r>
              <w:t>EMC / test mode</w:t>
            </w:r>
          </w:p>
        </w:tc>
        <w:tc>
          <w:tcPr>
            <w:tcW w:w="1445" w:type="dxa"/>
          </w:tcPr>
          <w:p w14:paraId="7F4C5331" w14:textId="45B50AF0" w:rsidR="00B5250F" w:rsidRDefault="00B5250F" w:rsidP="00B5250F">
            <w:r>
              <w:t>33, 39</w:t>
            </w:r>
          </w:p>
        </w:tc>
        <w:tc>
          <w:tcPr>
            <w:tcW w:w="1391" w:type="dxa"/>
          </w:tcPr>
          <w:p w14:paraId="68B0205E" w14:textId="477F598F" w:rsidR="00B5250F" w:rsidRDefault="00B5250F" w:rsidP="00B5250F">
            <w:r>
              <w:t>Mono_4P</w:t>
            </w:r>
          </w:p>
        </w:tc>
        <w:tc>
          <w:tcPr>
            <w:tcW w:w="4389" w:type="dxa"/>
          </w:tcPr>
          <w:p w14:paraId="2E206E5F" w14:textId="0C2484A5" w:rsidR="00B5250F" w:rsidRDefault="00B5250F" w:rsidP="00B5250F">
            <w:r>
              <w:t>Generates regular snapshots 7x8k every 5 seconds + continuous DSWF.</w:t>
            </w:r>
            <w:r w:rsidR="00D55619">
              <w:t xml:space="preserve"> </w:t>
            </w:r>
            <w:r w:rsidR="00D55619" w:rsidRPr="00F071C7">
              <w:rPr>
                <w:b/>
              </w:rPr>
              <w:t>Should be run without sequencer.</w:t>
            </w:r>
          </w:p>
        </w:tc>
      </w:tr>
      <w:tr w:rsidR="00B5250F" w14:paraId="2A555129" w14:textId="77777777" w:rsidTr="00F071C7">
        <w:tc>
          <w:tcPr>
            <w:tcW w:w="614" w:type="dxa"/>
          </w:tcPr>
          <w:p w14:paraId="5D1E078E" w14:textId="2DE3AEEF" w:rsidR="00B5250F" w:rsidRDefault="00B5250F" w:rsidP="00B5250F">
            <w:r>
              <w:t>9</w:t>
            </w:r>
          </w:p>
        </w:tc>
        <w:tc>
          <w:tcPr>
            <w:tcW w:w="1790" w:type="dxa"/>
          </w:tcPr>
          <w:p w14:paraId="6414B809" w14:textId="28A86EF1" w:rsidR="00B5250F" w:rsidRDefault="00B5250F" w:rsidP="00B5250F">
            <w:r>
              <w:t>SCM sweep config</w:t>
            </w:r>
          </w:p>
        </w:tc>
        <w:tc>
          <w:tcPr>
            <w:tcW w:w="1445" w:type="dxa"/>
          </w:tcPr>
          <w:p w14:paraId="09E52F3A" w14:textId="140022B2" w:rsidR="00B5250F" w:rsidRDefault="00B5250F" w:rsidP="00B5250F">
            <w:r>
              <w:t>33, 39</w:t>
            </w:r>
          </w:p>
        </w:tc>
        <w:tc>
          <w:tcPr>
            <w:tcW w:w="1391" w:type="dxa"/>
          </w:tcPr>
          <w:p w14:paraId="1080AA81" w14:textId="7B9BA002" w:rsidR="00B5250F" w:rsidRDefault="00B5250F" w:rsidP="00B5250F">
            <w:r>
              <w:t>Mono_4P</w:t>
            </w:r>
          </w:p>
        </w:tc>
        <w:tc>
          <w:tcPr>
            <w:tcW w:w="4389" w:type="dxa"/>
          </w:tcPr>
          <w:p w14:paraId="38518482" w14:textId="0D289BEF" w:rsidR="00B5250F" w:rsidRDefault="00B5250F" w:rsidP="00B5250F">
            <w:r>
              <w:t>SC config sweep. Takes 1 long snapshot + DSWF.</w:t>
            </w:r>
            <w:r w:rsidR="00D55619">
              <w:t xml:space="preserve"> </w:t>
            </w:r>
            <w:r w:rsidR="00D55619" w:rsidRPr="00F071C7">
              <w:rPr>
                <w:b/>
              </w:rPr>
              <w:t>Should be run 2 minutes with</w:t>
            </w:r>
            <w:r w:rsidR="00D55619">
              <w:rPr>
                <w:b/>
              </w:rPr>
              <w:t xml:space="preserve"> or without </w:t>
            </w:r>
            <w:r w:rsidR="00D55619" w:rsidRPr="00F071C7">
              <w:rPr>
                <w:b/>
              </w:rPr>
              <w:t xml:space="preserve">sequencer. </w:t>
            </w:r>
          </w:p>
        </w:tc>
      </w:tr>
      <w:tr w:rsidR="00B5250F" w14:paraId="575A5D52" w14:textId="77777777" w:rsidTr="00F071C7">
        <w:tc>
          <w:tcPr>
            <w:tcW w:w="614" w:type="dxa"/>
          </w:tcPr>
          <w:p w14:paraId="35AB4FA4" w14:textId="07FCDE31" w:rsidR="00B5250F" w:rsidRDefault="00B5250F" w:rsidP="00B5250F">
            <w:r>
              <w:t>10</w:t>
            </w:r>
          </w:p>
        </w:tc>
        <w:tc>
          <w:tcPr>
            <w:tcW w:w="1790" w:type="dxa"/>
          </w:tcPr>
          <w:p w14:paraId="081B0B97" w14:textId="02FFE43D" w:rsidR="00B5250F" w:rsidRDefault="00B5250F" w:rsidP="00B5250F">
            <w:r>
              <w:t>LF density 4P 24 kHz</w:t>
            </w:r>
          </w:p>
        </w:tc>
        <w:tc>
          <w:tcPr>
            <w:tcW w:w="1445" w:type="dxa"/>
          </w:tcPr>
          <w:p w14:paraId="10985E80" w14:textId="77777777" w:rsidR="00B5250F" w:rsidRDefault="00B5250F" w:rsidP="00B5250F"/>
        </w:tc>
        <w:tc>
          <w:tcPr>
            <w:tcW w:w="1391" w:type="dxa"/>
          </w:tcPr>
          <w:p w14:paraId="7F8E1C1C" w14:textId="3CA8DBDF" w:rsidR="00B5250F" w:rsidRDefault="00B5250F" w:rsidP="00B5250F">
            <w:r>
              <w:t>Dens_4P</w:t>
            </w:r>
          </w:p>
        </w:tc>
        <w:tc>
          <w:tcPr>
            <w:tcW w:w="4389" w:type="dxa"/>
          </w:tcPr>
          <w:p w14:paraId="08A2D225" w14:textId="7569EFF7" w:rsidR="00B5250F" w:rsidRDefault="00B5250F" w:rsidP="00B5250F">
            <w:r>
              <w:t>Heaven mode - triggered snapshots 32k @ 24 kHz, no spectra</w:t>
            </w:r>
          </w:p>
          <w:p w14:paraId="696480AC" w14:textId="77777777" w:rsidR="00B5250F" w:rsidRDefault="00B5250F" w:rsidP="00B5250F">
            <w:pPr>
              <w:pStyle w:val="ListParagraph"/>
              <w:numPr>
                <w:ilvl w:val="0"/>
                <w:numId w:val="63"/>
              </w:numPr>
            </w:pPr>
            <w:r>
              <w:t>3xB DWF@24Hz</w:t>
            </w:r>
          </w:p>
          <w:p w14:paraId="4FA93F45" w14:textId="77777777" w:rsidR="00B5250F" w:rsidRDefault="00B5250F" w:rsidP="00B5250F">
            <w:pPr>
              <w:pStyle w:val="ListParagraph"/>
              <w:numPr>
                <w:ilvl w:val="0"/>
                <w:numId w:val="63"/>
              </w:numPr>
            </w:pPr>
            <w:r>
              <w:t>3xB DWFS@763Hz, continuous</w:t>
            </w:r>
          </w:p>
          <w:p w14:paraId="604218F6" w14:textId="77777777" w:rsidR="00B5250F" w:rsidRDefault="00B5250F" w:rsidP="00B5250F">
            <w:pPr>
              <w:pStyle w:val="ListParagraph"/>
              <w:numPr>
                <w:ilvl w:val="0"/>
                <w:numId w:val="63"/>
              </w:numPr>
            </w:pPr>
            <w:r>
              <w:t xml:space="preserve">STAT </w:t>
            </w:r>
          </w:p>
          <w:p w14:paraId="62C48ADA" w14:textId="398E633A" w:rsidR="00B5250F" w:rsidRDefault="00B5250F" w:rsidP="00B5250F">
            <w:pPr>
              <w:pStyle w:val="ListParagraph"/>
              <w:numPr>
                <w:ilvl w:val="0"/>
                <w:numId w:val="63"/>
              </w:numPr>
            </w:pPr>
            <w:r>
              <w:t>TSWF 7x32k samples, 1x per 30s cycle</w:t>
            </w:r>
          </w:p>
          <w:p w14:paraId="406E0248" w14:textId="7FD29C15" w:rsidR="00B5250F" w:rsidRDefault="00B5250F" w:rsidP="00B5250F">
            <w:r>
              <w:t>Triggering on AD5 (D1).</w:t>
            </w:r>
          </w:p>
        </w:tc>
      </w:tr>
      <w:tr w:rsidR="00B5250F" w14:paraId="76CA0C81" w14:textId="77777777" w:rsidTr="00F071C7">
        <w:tc>
          <w:tcPr>
            <w:tcW w:w="614" w:type="dxa"/>
          </w:tcPr>
          <w:p w14:paraId="00F4B4D9" w14:textId="0323FA73" w:rsidR="00B5250F" w:rsidRDefault="00B5250F" w:rsidP="00B5250F">
            <w:r>
              <w:t>11</w:t>
            </w:r>
          </w:p>
        </w:tc>
        <w:tc>
          <w:tcPr>
            <w:tcW w:w="1790" w:type="dxa"/>
          </w:tcPr>
          <w:p w14:paraId="46CA902B" w14:textId="3CB42A44" w:rsidR="00B5250F" w:rsidRDefault="00B5250F" w:rsidP="00B5250F">
            <w:r>
              <w:t>No trigger mode dipole</w:t>
            </w:r>
          </w:p>
        </w:tc>
        <w:tc>
          <w:tcPr>
            <w:tcW w:w="1445" w:type="dxa"/>
          </w:tcPr>
          <w:p w14:paraId="3978C500" w14:textId="77777777" w:rsidR="008F6223" w:rsidRDefault="008F6223" w:rsidP="008F6223">
            <w:r>
              <w:t>4 (SMX),</w:t>
            </w:r>
          </w:p>
          <w:p w14:paraId="692A7361" w14:textId="77777777" w:rsidR="008F6223" w:rsidRDefault="008F6223" w:rsidP="008F6223">
            <w:r>
              <w:t>6 (BP1),</w:t>
            </w:r>
          </w:p>
          <w:p w14:paraId="3DC75238" w14:textId="77777777" w:rsidR="008F6223" w:rsidRDefault="008F6223" w:rsidP="008F6223">
            <w:r>
              <w:t>34 (TSWF),</w:t>
            </w:r>
          </w:p>
          <w:p w14:paraId="6409A952" w14:textId="22AA00EB" w:rsidR="00B5250F" w:rsidRDefault="008F6223" w:rsidP="008F6223">
            <w:r>
              <w:t>39 (DSWF)</w:t>
            </w:r>
          </w:p>
        </w:tc>
        <w:tc>
          <w:tcPr>
            <w:tcW w:w="1391" w:type="dxa"/>
          </w:tcPr>
          <w:p w14:paraId="7325F945" w14:textId="3CE016FE" w:rsidR="00B5250F" w:rsidRDefault="00B5250F" w:rsidP="00B5250F">
            <w:r>
              <w:t>Dipole_</w:t>
            </w:r>
            <w:r w:rsidR="005753A9">
              <w:t>L</w:t>
            </w:r>
            <w:r>
              <w:t>P</w:t>
            </w:r>
          </w:p>
        </w:tc>
        <w:tc>
          <w:tcPr>
            <w:tcW w:w="4389" w:type="dxa"/>
          </w:tcPr>
          <w:p w14:paraId="2A6237AF" w14:textId="13AF827A" w:rsidR="00B5250F" w:rsidRDefault="000418D9" w:rsidP="00B5250F">
            <w:ins w:id="226" w:author="os" w:date="2024-01-18T15:45:00Z">
              <w:r>
                <w:t>4</w:t>
              </w:r>
            </w:ins>
            <w:ins w:id="227" w:author="os" w:date="2024-01-19T14:20:00Z">
              <w:r>
                <w:t>9</w:t>
              </w:r>
            </w:ins>
            <w:ins w:id="228" w:author="os" w:date="2024-01-18T15:45:00Z">
              <w:r w:rsidR="00F64954">
                <w:t xml:space="preserve"> kHz </w:t>
              </w:r>
            </w:ins>
            <w:r w:rsidR="00B5250F">
              <w:t>No internal triggering. TSWF is taken on conclude event.</w:t>
            </w:r>
          </w:p>
          <w:p w14:paraId="7C546FD9" w14:textId="77777777" w:rsidR="00B5250F" w:rsidRDefault="00B5250F" w:rsidP="00B5250F">
            <w:pPr>
              <w:pStyle w:val="ListParagraph"/>
              <w:numPr>
                <w:ilvl w:val="0"/>
                <w:numId w:val="63"/>
              </w:numPr>
            </w:pPr>
            <w:r>
              <w:t>3xB DWFS@763Hz, continuous</w:t>
            </w:r>
          </w:p>
          <w:p w14:paraId="4E53DE67" w14:textId="77777777" w:rsidR="00B5250F" w:rsidRDefault="00B5250F" w:rsidP="00B5250F">
            <w:pPr>
              <w:pStyle w:val="ListParagraph"/>
              <w:numPr>
                <w:ilvl w:val="0"/>
                <w:numId w:val="63"/>
              </w:numPr>
            </w:pPr>
            <w:r>
              <w:t>SMX 3B+3E, 1 x per 32s.</w:t>
            </w:r>
          </w:p>
          <w:p w14:paraId="0287F7F4" w14:textId="768F1A8E" w:rsidR="00B5250F" w:rsidRDefault="00B5250F" w:rsidP="00B5250F">
            <w:pPr>
              <w:pStyle w:val="ListParagraph"/>
              <w:numPr>
                <w:ilvl w:val="0"/>
                <w:numId w:val="63"/>
              </w:numPr>
            </w:pPr>
            <w:r>
              <w:t>BP1 3B+3E, 1 x per 8s.</w:t>
            </w:r>
          </w:p>
          <w:p w14:paraId="5FBAE669" w14:textId="169D7239" w:rsidR="00B5250F" w:rsidRDefault="00B5250F" w:rsidP="00B5250F">
            <w:pPr>
              <w:pStyle w:val="ListParagraph"/>
              <w:numPr>
                <w:ilvl w:val="0"/>
                <w:numId w:val="63"/>
              </w:numPr>
            </w:pPr>
            <w:r>
              <w:t>TSWF 7x16k samples, 1x per 30s cycle</w:t>
            </w:r>
          </w:p>
          <w:p w14:paraId="61B1A313" w14:textId="755A75B3" w:rsidR="00B5250F" w:rsidRDefault="00B5250F" w:rsidP="00B5250F"/>
        </w:tc>
      </w:tr>
      <w:tr w:rsidR="00B5250F" w14:paraId="7B06C6F8" w14:textId="77777777" w:rsidTr="00F071C7">
        <w:tc>
          <w:tcPr>
            <w:tcW w:w="614" w:type="dxa"/>
          </w:tcPr>
          <w:p w14:paraId="404EB3B0" w14:textId="1B560132" w:rsidR="00B5250F" w:rsidRDefault="00B5250F" w:rsidP="00B5250F">
            <w:r>
              <w:t>12</w:t>
            </w:r>
          </w:p>
        </w:tc>
        <w:tc>
          <w:tcPr>
            <w:tcW w:w="1790" w:type="dxa"/>
          </w:tcPr>
          <w:p w14:paraId="26504679" w14:textId="4FA103AB" w:rsidR="00B5250F" w:rsidRDefault="00B5250F" w:rsidP="00B5250F">
            <w:r>
              <w:t>No trigger mode monopole</w:t>
            </w:r>
          </w:p>
        </w:tc>
        <w:tc>
          <w:tcPr>
            <w:tcW w:w="1445" w:type="dxa"/>
          </w:tcPr>
          <w:p w14:paraId="70AC5A22" w14:textId="77777777" w:rsidR="00B5250F" w:rsidRDefault="00B5250F" w:rsidP="00B5250F"/>
        </w:tc>
        <w:tc>
          <w:tcPr>
            <w:tcW w:w="1391" w:type="dxa"/>
          </w:tcPr>
          <w:p w14:paraId="231B59A4" w14:textId="0DDCA9E8" w:rsidR="00B5250F" w:rsidRDefault="00B5250F" w:rsidP="00B5250F">
            <w:r>
              <w:t>Mono_4P</w:t>
            </w:r>
          </w:p>
        </w:tc>
        <w:tc>
          <w:tcPr>
            <w:tcW w:w="4389" w:type="dxa"/>
          </w:tcPr>
          <w:p w14:paraId="1F0AC3D0" w14:textId="23E4DB12" w:rsidR="00B5250F" w:rsidRDefault="00B5250F" w:rsidP="00B5250F">
            <w:r>
              <w:t>Same as cfg 11, monopole config.</w:t>
            </w:r>
          </w:p>
        </w:tc>
      </w:tr>
      <w:tr w:rsidR="00F071C7" w14:paraId="255DC0FB" w14:textId="77777777" w:rsidTr="007A3E59">
        <w:tc>
          <w:tcPr>
            <w:tcW w:w="614" w:type="dxa"/>
            <w:shd w:val="clear" w:color="auto" w:fill="FDE9D9" w:themeFill="accent6" w:themeFillTint="33"/>
          </w:tcPr>
          <w:p w14:paraId="102DA622" w14:textId="453B0BF1" w:rsidR="00F071C7" w:rsidRDefault="00F071C7" w:rsidP="00B5250F">
            <w:r>
              <w:t>13</w:t>
            </w:r>
          </w:p>
        </w:tc>
        <w:tc>
          <w:tcPr>
            <w:tcW w:w="1790" w:type="dxa"/>
            <w:shd w:val="clear" w:color="auto" w:fill="FDE9D9" w:themeFill="accent6" w:themeFillTint="33"/>
          </w:tcPr>
          <w:p w14:paraId="424B18DA" w14:textId="705413E3" w:rsidR="00F071C7" w:rsidRDefault="00F071C7" w:rsidP="00B5250F">
            <w:r>
              <w:t>Test mode</w:t>
            </w:r>
          </w:p>
        </w:tc>
        <w:tc>
          <w:tcPr>
            <w:tcW w:w="1445" w:type="dxa"/>
            <w:shd w:val="clear" w:color="auto" w:fill="FDE9D9" w:themeFill="accent6" w:themeFillTint="33"/>
          </w:tcPr>
          <w:p w14:paraId="0D72FDEA" w14:textId="77777777" w:rsidR="00325643" w:rsidRDefault="00325643" w:rsidP="00325643">
            <w:r>
              <w:t>4 (SMX),</w:t>
            </w:r>
          </w:p>
          <w:p w14:paraId="0F83B2F5" w14:textId="33F9CCB6" w:rsidR="00325643" w:rsidRDefault="00325643" w:rsidP="00325643">
            <w:r>
              <w:t>6 (BP</w:t>
            </w:r>
            <w:r w:rsidR="00FA43BE">
              <w:t>2</w:t>
            </w:r>
            <w:r>
              <w:t>),</w:t>
            </w:r>
          </w:p>
          <w:p w14:paraId="4A751647" w14:textId="77777777" w:rsidR="00325643" w:rsidRDefault="00325643" w:rsidP="00325643">
            <w:r>
              <w:t>9 (STAT),</w:t>
            </w:r>
          </w:p>
          <w:p w14:paraId="08E48141" w14:textId="77777777" w:rsidR="00325643" w:rsidRDefault="00325643" w:rsidP="00325643">
            <w:r>
              <w:t>34 (TSWF),</w:t>
            </w:r>
          </w:p>
          <w:p w14:paraId="56054D5E" w14:textId="413F5DD3" w:rsidR="00F071C7" w:rsidRDefault="00325643" w:rsidP="00325643">
            <w:r>
              <w:t>39 (DSWF)</w:t>
            </w:r>
          </w:p>
        </w:tc>
        <w:tc>
          <w:tcPr>
            <w:tcW w:w="1391" w:type="dxa"/>
            <w:shd w:val="clear" w:color="auto" w:fill="FDE9D9" w:themeFill="accent6" w:themeFillTint="33"/>
          </w:tcPr>
          <w:p w14:paraId="2475F7C0" w14:textId="77312586" w:rsidR="005B389A" w:rsidRPr="007A3E59" w:rsidRDefault="005A4662">
            <w:pPr>
              <w:rPr>
                <w:strike/>
              </w:rPr>
            </w:pPr>
            <w:r>
              <w:t>Mono_4P</w:t>
            </w:r>
            <w:r w:rsidDel="005A4662">
              <w:t xml:space="preserve"> </w:t>
            </w:r>
          </w:p>
        </w:tc>
        <w:tc>
          <w:tcPr>
            <w:tcW w:w="4389" w:type="dxa"/>
            <w:shd w:val="clear" w:color="auto" w:fill="FDE9D9" w:themeFill="accent6" w:themeFillTint="33"/>
          </w:tcPr>
          <w:p w14:paraId="1E5AA1C5" w14:textId="4D25BBA3" w:rsidR="00CC1420" w:rsidRDefault="00EF3C05" w:rsidP="00CC1420">
            <w:r>
              <w:t>Hell mode for testing of RW and JMA</w:t>
            </w:r>
            <w:r w:rsidR="00D81C64">
              <w:t>G</w:t>
            </w:r>
            <w:r>
              <w:t xml:space="preserve"> on-board configuration:</w:t>
            </w:r>
          </w:p>
          <w:p w14:paraId="3B9C2BDD" w14:textId="6720FA5B" w:rsidR="00CC1420" w:rsidRDefault="00CC1420" w:rsidP="00CC1420">
            <w:pPr>
              <w:pStyle w:val="ListParagraph"/>
              <w:numPr>
                <w:ilvl w:val="0"/>
                <w:numId w:val="74"/>
              </w:numPr>
            </w:pPr>
            <w:r>
              <w:t>24 kHz sampling</w:t>
            </w:r>
          </w:p>
          <w:p w14:paraId="773170FD" w14:textId="7F1D007F" w:rsidR="00CC1420" w:rsidRDefault="00CC1420" w:rsidP="007A3E59">
            <w:pPr>
              <w:pStyle w:val="ListParagraph"/>
              <w:numPr>
                <w:ilvl w:val="0"/>
                <w:numId w:val="74"/>
              </w:numPr>
            </w:pPr>
            <w:r w:rsidRPr="00181EBF">
              <w:t>3xB DWFS@763Hz, continuous</w:t>
            </w:r>
          </w:p>
          <w:p w14:paraId="0B862999" w14:textId="42827A33" w:rsidR="00EF3C05" w:rsidRDefault="00AE5270" w:rsidP="007A3E59">
            <w:pPr>
              <w:pStyle w:val="ListParagraph"/>
              <w:numPr>
                <w:ilvl w:val="0"/>
                <w:numId w:val="74"/>
              </w:numPr>
            </w:pPr>
            <w:r>
              <w:t>BP2</w:t>
            </w:r>
            <w:r w:rsidR="00A404F2">
              <w:t xml:space="preserve"> every </w:t>
            </w:r>
            <w:r w:rsidR="007800AD">
              <w:t>1</w:t>
            </w:r>
            <w:r w:rsidR="00A404F2">
              <w:t xml:space="preserve"> sec, 40 </w:t>
            </w:r>
            <w:r w:rsidR="00CC1420">
              <w:t>log</w:t>
            </w:r>
            <w:r w:rsidR="00A404F2">
              <w:t xml:space="preserve"> bins</w:t>
            </w:r>
            <w:r w:rsidR="00B1246E">
              <w:t xml:space="preserve"> </w:t>
            </w:r>
            <w:ins w:id="229" w:author="os" w:date="2024-01-19T14:32:00Z">
              <w:r w:rsidR="00FB26F1">
                <w:t>(</w:t>
              </w:r>
              <w:r w:rsidR="00FB26F1">
                <w:t>1.</w:t>
              </w:r>
            </w:ins>
            <w:ins w:id="230" w:author="os" w:date="2024-01-19T14:33:00Z">
              <w:r w:rsidR="00FB26F1">
                <w:t>3</w:t>
              </w:r>
            </w:ins>
            <w:ins w:id="231" w:author="os" w:date="2024-01-19T14:32:00Z">
              <w:r w:rsidR="00FB26F1">
                <w:t xml:space="preserve"> kbit/s</w:t>
              </w:r>
              <w:r w:rsidR="00FB26F1">
                <w:t>)</w:t>
              </w:r>
            </w:ins>
          </w:p>
          <w:p w14:paraId="08ECFCFF" w14:textId="5CB8CABF" w:rsidR="00B1246E" w:rsidRDefault="00B1246E" w:rsidP="007A3E59">
            <w:pPr>
              <w:pStyle w:val="ListParagraph"/>
              <w:numPr>
                <w:ilvl w:val="0"/>
                <w:numId w:val="74"/>
              </w:numPr>
            </w:pPr>
            <w:r>
              <w:t xml:space="preserve">SMX 3B+3E, 1 x per </w:t>
            </w:r>
            <w:r w:rsidR="003F439F">
              <w:t>1</w:t>
            </w:r>
            <w:r>
              <w:t>s.</w:t>
            </w:r>
            <w:r w:rsidR="00CC1420">
              <w:t>, 40 log bins</w:t>
            </w:r>
          </w:p>
          <w:p w14:paraId="325E9719" w14:textId="7C3405B1" w:rsidR="00B1246E" w:rsidRDefault="00B1246E" w:rsidP="007A3E59">
            <w:pPr>
              <w:pStyle w:val="ListParagraph"/>
              <w:numPr>
                <w:ilvl w:val="0"/>
                <w:numId w:val="74"/>
              </w:numPr>
            </w:pPr>
            <w:r>
              <w:t>TSWF 7x</w:t>
            </w:r>
            <w:r w:rsidR="007800AD">
              <w:t>32</w:t>
            </w:r>
            <w:r>
              <w:t>k samples, 1x per 30s cycle</w:t>
            </w:r>
          </w:p>
          <w:p w14:paraId="0E0A2037" w14:textId="77777777" w:rsidR="00A404F2" w:rsidRDefault="00E64F30">
            <w:bookmarkStart w:id="232" w:name="_GoBack"/>
            <w:r>
              <w:t xml:space="preserve">Enabled </w:t>
            </w:r>
            <w:r w:rsidR="00383258">
              <w:t xml:space="preserve">RW and </w:t>
            </w:r>
            <w:r>
              <w:t xml:space="preserve">JMAG </w:t>
            </w:r>
            <w:r w:rsidR="00383258">
              <w:t xml:space="preserve">data </w:t>
            </w:r>
            <w:r>
              <w:t>use in BP2</w:t>
            </w:r>
            <w:r w:rsidR="00383258">
              <w:t xml:space="preserve"> </w:t>
            </w:r>
          </w:p>
          <w:bookmarkEnd w:id="232"/>
          <w:p w14:paraId="5CAE4A1A" w14:textId="23D597F7" w:rsidR="007800AD" w:rsidRDefault="00F95BE5">
            <w:r>
              <w:t>BP2 synchronize</w:t>
            </w:r>
            <w:r w:rsidR="005410FE">
              <w:t>d</w:t>
            </w:r>
            <w:r>
              <w:t xml:space="preserve"> with snapshots</w:t>
            </w:r>
          </w:p>
        </w:tc>
      </w:tr>
      <w:tr w:rsidR="00F071C7" w14:paraId="5F54E51E" w14:textId="77777777" w:rsidTr="007A3E59">
        <w:tc>
          <w:tcPr>
            <w:tcW w:w="614" w:type="dxa"/>
            <w:shd w:val="clear" w:color="auto" w:fill="FDE9D9" w:themeFill="accent6" w:themeFillTint="33"/>
          </w:tcPr>
          <w:p w14:paraId="4E0C1214" w14:textId="7EEA665B" w:rsidR="00F071C7" w:rsidRPr="00181EBF" w:rsidRDefault="00F071C7" w:rsidP="00F071C7">
            <w:r w:rsidRPr="00181EBF">
              <w:t>14</w:t>
            </w:r>
          </w:p>
        </w:tc>
        <w:tc>
          <w:tcPr>
            <w:tcW w:w="1790" w:type="dxa"/>
            <w:shd w:val="clear" w:color="auto" w:fill="FDE9D9" w:themeFill="accent6" w:themeFillTint="33"/>
          </w:tcPr>
          <w:p w14:paraId="401E5804" w14:textId="6BDA21C2" w:rsidR="00F071C7" w:rsidRPr="00181EBF" w:rsidRDefault="00F071C7" w:rsidP="00F071C7">
            <w:r w:rsidRPr="00181EBF">
              <w:t>Earth</w:t>
            </w:r>
            <w:r w:rsidR="00853556">
              <w:t>-Ganymede</w:t>
            </w:r>
            <w:r w:rsidRPr="00181EBF">
              <w:t xml:space="preserve"> mode</w:t>
            </w:r>
          </w:p>
        </w:tc>
        <w:tc>
          <w:tcPr>
            <w:tcW w:w="1445" w:type="dxa"/>
            <w:shd w:val="clear" w:color="auto" w:fill="FDE9D9" w:themeFill="accent6" w:themeFillTint="33"/>
          </w:tcPr>
          <w:p w14:paraId="1AA5C8E4" w14:textId="77777777" w:rsidR="00F071C7" w:rsidRPr="00181EBF" w:rsidRDefault="00F071C7" w:rsidP="00F071C7">
            <w:r w:rsidRPr="00181EBF">
              <w:t>4 (SMX),</w:t>
            </w:r>
          </w:p>
          <w:p w14:paraId="651886D4" w14:textId="5E8F3587" w:rsidR="00F071C7" w:rsidRPr="00181EBF" w:rsidRDefault="00F071C7" w:rsidP="00F071C7">
            <w:r w:rsidRPr="00181EBF">
              <w:t>8 (BP2),</w:t>
            </w:r>
          </w:p>
          <w:p w14:paraId="78F94F19" w14:textId="77777777" w:rsidR="00F071C7" w:rsidRPr="00181EBF" w:rsidRDefault="00F071C7" w:rsidP="00F071C7">
            <w:r w:rsidRPr="00181EBF">
              <w:t>9 (STAT),</w:t>
            </w:r>
          </w:p>
          <w:p w14:paraId="0F5C7B5B" w14:textId="77777777" w:rsidR="00F071C7" w:rsidRPr="00181EBF" w:rsidRDefault="00F071C7" w:rsidP="00F071C7">
            <w:r w:rsidRPr="00181EBF">
              <w:t>34 (TSWF),</w:t>
            </w:r>
          </w:p>
          <w:p w14:paraId="6723679E" w14:textId="69F4FC8A" w:rsidR="00F071C7" w:rsidRPr="00181EBF" w:rsidRDefault="00F071C7" w:rsidP="00F071C7">
            <w:r w:rsidRPr="00181EBF">
              <w:t>39 (DSWF)</w:t>
            </w:r>
          </w:p>
        </w:tc>
        <w:tc>
          <w:tcPr>
            <w:tcW w:w="1391" w:type="dxa"/>
            <w:shd w:val="clear" w:color="auto" w:fill="FDE9D9" w:themeFill="accent6" w:themeFillTint="33"/>
          </w:tcPr>
          <w:p w14:paraId="285A365F" w14:textId="0144B957" w:rsidR="00F071C7" w:rsidRPr="00181EBF" w:rsidRDefault="00F071C7" w:rsidP="00F071C7">
            <w:r w:rsidRPr="00181EBF">
              <w:t>Dipole_</w:t>
            </w:r>
            <w:r w:rsidR="00CC470F">
              <w:t>L</w:t>
            </w:r>
            <w:r w:rsidRPr="00181EBF">
              <w:t>P</w:t>
            </w:r>
          </w:p>
        </w:tc>
        <w:tc>
          <w:tcPr>
            <w:tcW w:w="4389" w:type="dxa"/>
            <w:shd w:val="clear" w:color="auto" w:fill="FDE9D9" w:themeFill="accent6" w:themeFillTint="33"/>
          </w:tcPr>
          <w:p w14:paraId="09816790" w14:textId="5DDE6ADF" w:rsidR="00F071C7" w:rsidRPr="00181EBF" w:rsidRDefault="00F071C7" w:rsidP="00F071C7">
            <w:r w:rsidRPr="00181EBF">
              <w:t>Earth flyby whistler mode</w:t>
            </w:r>
            <w:r w:rsidR="00853556">
              <w:t xml:space="preserve"> testing the Ganymede orbit</w:t>
            </w:r>
            <w:r w:rsidRPr="00181EBF">
              <w:t xml:space="preserve">. High resolution BP2 spectra + long snapshots, </w:t>
            </w:r>
          </w:p>
          <w:p w14:paraId="7ED930F9" w14:textId="2CC27012" w:rsidR="00F071C7" w:rsidRPr="00181EBF" w:rsidRDefault="00F071C7" w:rsidP="00F071C7">
            <w:pPr>
              <w:pStyle w:val="ListParagraph"/>
              <w:numPr>
                <w:ilvl w:val="0"/>
                <w:numId w:val="63"/>
              </w:numPr>
            </w:pPr>
            <w:r w:rsidRPr="00181EBF">
              <w:t>24 kHz sampling</w:t>
            </w:r>
          </w:p>
          <w:p w14:paraId="68D5DE22" w14:textId="4B5B115E" w:rsidR="00F071C7" w:rsidRPr="00181EBF" w:rsidRDefault="00F071C7" w:rsidP="00F071C7">
            <w:pPr>
              <w:pStyle w:val="ListParagraph"/>
              <w:numPr>
                <w:ilvl w:val="0"/>
                <w:numId w:val="63"/>
              </w:numPr>
            </w:pPr>
            <w:r w:rsidRPr="00181EBF">
              <w:t>3xB DWFS@763Hz, continuous</w:t>
            </w:r>
            <w:ins w:id="233" w:author="os" w:date="2024-01-19T14:27:00Z">
              <w:r w:rsidR="00FB26F1">
                <w:t xml:space="preserve"> </w:t>
              </w:r>
              <w:r w:rsidR="00FB26F1">
                <w:t>(</w:t>
              </w:r>
              <w:r w:rsidR="00FB26F1">
                <w:t>37</w:t>
              </w:r>
              <w:r w:rsidR="00FB26F1">
                <w:t xml:space="preserve"> kbit/s)</w:t>
              </w:r>
            </w:ins>
          </w:p>
          <w:p w14:paraId="6FB7BDF4" w14:textId="1E069BA0" w:rsidR="00F071C7" w:rsidRPr="00181EBF" w:rsidRDefault="00F071C7" w:rsidP="00F071C7">
            <w:pPr>
              <w:pStyle w:val="ListParagraph"/>
              <w:numPr>
                <w:ilvl w:val="0"/>
                <w:numId w:val="63"/>
              </w:numPr>
            </w:pPr>
            <w:r w:rsidRPr="00181EBF">
              <w:t xml:space="preserve">SMX 3B+3E, 1 x per </w:t>
            </w:r>
            <w:r w:rsidR="001D28F2">
              <w:t>28</w:t>
            </w:r>
            <w:r w:rsidRPr="00181EBF">
              <w:t>s, 12</w:t>
            </w:r>
            <w:del w:id="234" w:author="os" w:date="2024-01-19T14:22:00Z">
              <w:r w:rsidRPr="00181EBF" w:rsidDel="000418D9">
                <w:delText>8</w:delText>
              </w:r>
            </w:del>
            <w:ins w:id="235" w:author="os" w:date="2024-01-19T14:22:00Z">
              <w:r w:rsidR="000418D9">
                <w:t>0 lin</w:t>
              </w:r>
            </w:ins>
            <w:r w:rsidRPr="00181EBF">
              <w:t xml:space="preserve"> bins</w:t>
            </w:r>
            <w:ins w:id="236" w:author="os" w:date="2024-01-19T14:30:00Z">
              <w:r w:rsidR="00FB26F1">
                <w:t xml:space="preserve"> (</w:t>
              </w:r>
              <w:r w:rsidR="00FB26F1">
                <w:t>1.5 kbit/s</w:t>
              </w:r>
              <w:r w:rsidR="00FB26F1">
                <w:t>)</w:t>
              </w:r>
            </w:ins>
            <w:r w:rsidRPr="00181EBF">
              <w:t>.</w:t>
            </w:r>
          </w:p>
          <w:p w14:paraId="76FF204A" w14:textId="07C97749" w:rsidR="00F071C7" w:rsidRPr="00181EBF" w:rsidRDefault="00F071C7" w:rsidP="00F071C7">
            <w:pPr>
              <w:pStyle w:val="ListParagraph"/>
              <w:numPr>
                <w:ilvl w:val="0"/>
                <w:numId w:val="63"/>
              </w:numPr>
            </w:pPr>
            <w:r w:rsidRPr="00181EBF">
              <w:t>BP2, 4 x per sec, 12</w:t>
            </w:r>
            <w:del w:id="237" w:author="os" w:date="2024-01-19T14:22:00Z">
              <w:r w:rsidRPr="00181EBF" w:rsidDel="000418D9">
                <w:delText>8</w:delText>
              </w:r>
            </w:del>
            <w:ins w:id="238" w:author="os" w:date="2024-01-19T14:22:00Z">
              <w:r w:rsidR="000418D9">
                <w:t>0 lin</w:t>
              </w:r>
            </w:ins>
            <w:r w:rsidRPr="00181EBF">
              <w:t xml:space="preserve"> bins</w:t>
            </w:r>
            <w:ins w:id="239" w:author="os" w:date="2024-01-19T14:25:00Z">
              <w:r w:rsidR="00FB26F1">
                <w:t xml:space="preserve"> (</w:t>
              </w:r>
              <w:r w:rsidR="00FB26F1">
                <w:t>1</w:t>
              </w:r>
              <w:r w:rsidR="00FB26F1">
                <w:t>7</w:t>
              </w:r>
              <w:r w:rsidR="00FB26F1">
                <w:t xml:space="preserve"> kbit/s</w:t>
              </w:r>
              <w:r w:rsidR="00FB26F1">
                <w:t>)</w:t>
              </w:r>
            </w:ins>
          </w:p>
          <w:p w14:paraId="3486B164" w14:textId="77777777" w:rsidR="00F071C7" w:rsidRPr="00181EBF" w:rsidRDefault="00F071C7" w:rsidP="00F071C7">
            <w:pPr>
              <w:pStyle w:val="ListParagraph"/>
              <w:numPr>
                <w:ilvl w:val="0"/>
                <w:numId w:val="63"/>
              </w:numPr>
            </w:pPr>
            <w:commentRangeStart w:id="240"/>
            <w:r w:rsidRPr="00181EBF">
              <w:lastRenderedPageBreak/>
              <w:t xml:space="preserve">STAT </w:t>
            </w:r>
            <w:commentRangeEnd w:id="240"/>
            <w:r w:rsidR="00BA3EF0">
              <w:rPr>
                <w:rStyle w:val="CommentReference"/>
              </w:rPr>
              <w:commentReference w:id="240"/>
            </w:r>
          </w:p>
          <w:p w14:paraId="2E502292" w14:textId="6BC67DB2" w:rsidR="00F071C7" w:rsidRPr="00181EBF" w:rsidRDefault="00F071C7" w:rsidP="00F071C7">
            <w:pPr>
              <w:pStyle w:val="ListParagraph"/>
              <w:numPr>
                <w:ilvl w:val="0"/>
                <w:numId w:val="63"/>
              </w:numPr>
            </w:pPr>
            <w:r w:rsidRPr="00181EBF">
              <w:t xml:space="preserve">TSWF </w:t>
            </w:r>
            <w:commentRangeStart w:id="241"/>
            <w:commentRangeEnd w:id="241"/>
            <w:r w:rsidR="00BA3EF0">
              <w:rPr>
                <w:rStyle w:val="CommentReference"/>
              </w:rPr>
              <w:commentReference w:id="241"/>
            </w:r>
            <w:r w:rsidR="005410FE">
              <w:t>7</w:t>
            </w:r>
            <w:r w:rsidRPr="00181EBF">
              <w:t xml:space="preserve">x96k samples, 1x per </w:t>
            </w:r>
            <w:r w:rsidR="003409AC">
              <w:t>6</w:t>
            </w:r>
            <w:r w:rsidRPr="00181EBF">
              <w:t>0s preference waves</w:t>
            </w:r>
            <w:ins w:id="242" w:author="os" w:date="2024-01-19T14:27:00Z">
              <w:r w:rsidR="00FB26F1">
                <w:t xml:space="preserve"> (180 kbit/s)</w:t>
              </w:r>
            </w:ins>
          </w:p>
          <w:p w14:paraId="47F39CF5" w14:textId="46FE2A71" w:rsidR="00F071C7" w:rsidRPr="00181EBF" w:rsidRDefault="00F071C7" w:rsidP="00F071C7">
            <w:pPr>
              <w:pStyle w:val="ListParagraph"/>
              <w:numPr>
                <w:ilvl w:val="0"/>
                <w:numId w:val="63"/>
              </w:numPr>
            </w:pPr>
            <w:r w:rsidRPr="00181EBF">
              <w:t>No JMAG, no RW</w:t>
            </w:r>
          </w:p>
          <w:p w14:paraId="544B1441" w14:textId="3E094E68" w:rsidR="00F071C7" w:rsidRPr="00181EBF" w:rsidRDefault="00F071C7" w:rsidP="00F071C7">
            <w:commentRangeStart w:id="243"/>
            <w:r w:rsidRPr="00181EBF">
              <w:t>Triggering on AD</w:t>
            </w:r>
            <w:r w:rsidR="005410FE">
              <w:t>5</w:t>
            </w:r>
            <w:r w:rsidRPr="00181EBF">
              <w:t xml:space="preserve"> (</w:t>
            </w:r>
            <w:r w:rsidR="00284409">
              <w:t>E2-E3</w:t>
            </w:r>
            <w:r w:rsidRPr="00181EBF">
              <w:t xml:space="preserve">) </w:t>
            </w:r>
            <w:commentRangeEnd w:id="243"/>
            <w:r w:rsidR="00AB74A0">
              <w:rPr>
                <w:rStyle w:val="CommentReference"/>
              </w:rPr>
              <w:commentReference w:id="243"/>
            </w:r>
          </w:p>
        </w:tc>
      </w:tr>
      <w:tr w:rsidR="00F071C7" w14:paraId="0C7AD8F1" w14:textId="77777777" w:rsidTr="007A3E59">
        <w:tc>
          <w:tcPr>
            <w:tcW w:w="614" w:type="dxa"/>
            <w:shd w:val="clear" w:color="auto" w:fill="FDE9D9" w:themeFill="accent6" w:themeFillTint="33"/>
          </w:tcPr>
          <w:p w14:paraId="69A67D08" w14:textId="60230A11" w:rsidR="00F071C7" w:rsidRPr="00181EBF" w:rsidRDefault="00F071C7" w:rsidP="00B5250F">
            <w:r w:rsidRPr="00181EBF">
              <w:lastRenderedPageBreak/>
              <w:t>15</w:t>
            </w:r>
          </w:p>
        </w:tc>
        <w:tc>
          <w:tcPr>
            <w:tcW w:w="1790" w:type="dxa"/>
            <w:shd w:val="clear" w:color="auto" w:fill="FDE9D9" w:themeFill="accent6" w:themeFillTint="33"/>
          </w:tcPr>
          <w:p w14:paraId="33179D9C" w14:textId="1C834FD0" w:rsidR="00F071C7" w:rsidRPr="00181EBF" w:rsidRDefault="00F071C7" w:rsidP="00B5250F">
            <w:r w:rsidRPr="00181EBF">
              <w:t xml:space="preserve">Survey minimum TM </w:t>
            </w:r>
          </w:p>
        </w:tc>
        <w:tc>
          <w:tcPr>
            <w:tcW w:w="1445" w:type="dxa"/>
            <w:shd w:val="clear" w:color="auto" w:fill="FDE9D9" w:themeFill="accent6" w:themeFillTint="33"/>
          </w:tcPr>
          <w:p w14:paraId="2C062D42" w14:textId="634B3E0A" w:rsidR="00F071C7" w:rsidRPr="00181EBF" w:rsidRDefault="00F071C7" w:rsidP="00B5250F">
            <w:r w:rsidRPr="00181EBF">
              <w:t>8 (BP2)</w:t>
            </w:r>
          </w:p>
        </w:tc>
        <w:tc>
          <w:tcPr>
            <w:tcW w:w="1391" w:type="dxa"/>
            <w:shd w:val="clear" w:color="auto" w:fill="FDE9D9" w:themeFill="accent6" w:themeFillTint="33"/>
          </w:tcPr>
          <w:p w14:paraId="040310AD" w14:textId="6119BC4A" w:rsidR="00F071C7" w:rsidRPr="00181EBF" w:rsidRDefault="00F071C7" w:rsidP="00B5250F">
            <w:r w:rsidRPr="00181EBF">
              <w:t>Dipole_</w:t>
            </w:r>
            <w:r w:rsidR="00CC470F">
              <w:t>L</w:t>
            </w:r>
            <w:r w:rsidRPr="00181EBF">
              <w:t>P</w:t>
            </w:r>
          </w:p>
        </w:tc>
        <w:tc>
          <w:tcPr>
            <w:tcW w:w="4389" w:type="dxa"/>
            <w:shd w:val="clear" w:color="auto" w:fill="FDE9D9" w:themeFill="accent6" w:themeFillTint="33"/>
          </w:tcPr>
          <w:p w14:paraId="25DF88AA" w14:textId="1029FBC3" w:rsidR="00F071C7" w:rsidRPr="00181EBF" w:rsidRDefault="00F071C7" w:rsidP="00F071C7">
            <w:r w:rsidRPr="00181EBF">
              <w:t xml:space="preserve">Low resolution BP2 spectra + no snapshots, </w:t>
            </w:r>
          </w:p>
          <w:p w14:paraId="0B8A95B0" w14:textId="77777777" w:rsidR="00F071C7" w:rsidRPr="00181EBF" w:rsidRDefault="00F071C7" w:rsidP="00F071C7">
            <w:pPr>
              <w:pStyle w:val="ListParagraph"/>
              <w:numPr>
                <w:ilvl w:val="0"/>
                <w:numId w:val="63"/>
              </w:numPr>
            </w:pPr>
            <w:r w:rsidRPr="00181EBF">
              <w:t>24 kHz sampling</w:t>
            </w:r>
          </w:p>
          <w:p w14:paraId="408F2FE7" w14:textId="4AEC7663" w:rsidR="00F071C7" w:rsidRPr="00181EBF" w:rsidRDefault="00F071C7" w:rsidP="00F071C7">
            <w:pPr>
              <w:pStyle w:val="ListParagraph"/>
              <w:numPr>
                <w:ilvl w:val="0"/>
                <w:numId w:val="63"/>
              </w:numPr>
            </w:pPr>
            <w:r w:rsidRPr="00181EBF">
              <w:t>BP2, 1 x per sec, 40 log bins</w:t>
            </w:r>
            <w:ins w:id="244" w:author="os" w:date="2024-01-19T14:16:00Z">
              <w:r w:rsidR="000418D9">
                <w:t>(</w:t>
              </w:r>
              <w:r w:rsidR="00FB26F1">
                <w:t>1.</w:t>
              </w:r>
            </w:ins>
            <w:ins w:id="245" w:author="os" w:date="2024-01-19T14:32:00Z">
              <w:r w:rsidR="00FB26F1">
                <w:t>3</w:t>
              </w:r>
            </w:ins>
            <w:ins w:id="246" w:author="os" w:date="2024-01-19T14:16:00Z">
              <w:r w:rsidR="000418D9">
                <w:t xml:space="preserve"> kbit/s</w:t>
              </w:r>
              <w:r w:rsidR="000418D9">
                <w:t>)</w:t>
              </w:r>
            </w:ins>
          </w:p>
          <w:p w14:paraId="04A36C35" w14:textId="235BF92D" w:rsidR="00F071C7" w:rsidRPr="00181EBF" w:rsidRDefault="00F071C7" w:rsidP="007A3E59">
            <w:pPr>
              <w:pStyle w:val="ListParagraph"/>
              <w:numPr>
                <w:ilvl w:val="0"/>
                <w:numId w:val="63"/>
              </w:numPr>
            </w:pPr>
            <w:r w:rsidRPr="00181EBF">
              <w:t>No JMAG, no RW</w:t>
            </w:r>
          </w:p>
        </w:tc>
      </w:tr>
    </w:tbl>
    <w:p w14:paraId="217EA20E" w14:textId="121BB09B" w:rsidR="009725A8" w:rsidRDefault="009725A8" w:rsidP="009725A8"/>
    <w:p w14:paraId="720213DF" w14:textId="5D777E78" w:rsidR="00AE32A0" w:rsidRDefault="005A4662" w:rsidP="007A3E59">
      <w:pPr>
        <w:pStyle w:val="Heading2"/>
      </w:pPr>
      <w:bookmarkStart w:id="247" w:name="_Toc147348285"/>
      <w:r>
        <w:t xml:space="preserve">Standard </w:t>
      </w:r>
      <w:r w:rsidR="00AE3C8C">
        <w:t>E-field mux config</w:t>
      </w:r>
      <w:r w:rsidR="00B214E7">
        <w:t xml:space="preserve">s used in the above </w:t>
      </w:r>
      <w:r>
        <w:t>LF configurations</w:t>
      </w:r>
      <w:bookmarkEnd w:id="247"/>
    </w:p>
    <w:p w14:paraId="4D5B9E05" w14:textId="6E4F8FE2" w:rsidR="007A5208" w:rsidRDefault="007A5208" w:rsidP="00F071C7">
      <w:pPr>
        <w:pStyle w:val="Caption"/>
        <w:keepNext/>
      </w:pPr>
      <w:r>
        <w:t xml:space="preserve">Table </w:t>
      </w:r>
      <w:fldSimple w:instr=" STYLEREF 1 \s ">
        <w:r w:rsidR="00083350">
          <w:rPr>
            <w:noProof/>
          </w:rPr>
          <w:t>19</w:t>
        </w:r>
      </w:fldSimple>
      <w:r>
        <w:noBreakHyphen/>
      </w:r>
      <w:fldSimple w:instr=" SEQ Table \* ARABIC \s 1 ">
        <w:r w:rsidR="00083350">
          <w:rPr>
            <w:noProof/>
          </w:rPr>
          <w:t>1</w:t>
        </w:r>
      </w:fldSimple>
      <w:r>
        <w:t>: Configuration of multiplexers used in standard configurations</w:t>
      </w:r>
      <w:r w:rsidR="000504BD">
        <w:t>. Highlighted components are the ones which are usually transmitted (others are filtered by software)</w:t>
      </w:r>
    </w:p>
    <w:tbl>
      <w:tblPr>
        <w:tblStyle w:val="TableGrid"/>
        <w:tblW w:w="0" w:type="auto"/>
        <w:tblLook w:val="04A0" w:firstRow="1" w:lastRow="0" w:firstColumn="1" w:lastColumn="0" w:noHBand="0" w:noVBand="1"/>
      </w:tblPr>
      <w:tblGrid>
        <w:gridCol w:w="1321"/>
        <w:gridCol w:w="634"/>
        <w:gridCol w:w="851"/>
        <w:gridCol w:w="850"/>
        <w:gridCol w:w="780"/>
        <w:gridCol w:w="690"/>
        <w:gridCol w:w="4124"/>
      </w:tblGrid>
      <w:tr w:rsidR="00AE3C8C" w14:paraId="528A3B54" w14:textId="77777777" w:rsidTr="008A2F4B">
        <w:tc>
          <w:tcPr>
            <w:tcW w:w="1321" w:type="dxa"/>
            <w:shd w:val="clear" w:color="auto" w:fill="DBE5F1" w:themeFill="accent1" w:themeFillTint="33"/>
          </w:tcPr>
          <w:p w14:paraId="2EDCA8FE" w14:textId="77777777" w:rsidR="00AE3C8C" w:rsidRDefault="00AE3C8C" w:rsidP="00515E17">
            <w:r>
              <w:t>Name</w:t>
            </w:r>
          </w:p>
        </w:tc>
        <w:tc>
          <w:tcPr>
            <w:tcW w:w="634" w:type="dxa"/>
            <w:shd w:val="clear" w:color="auto" w:fill="DBE5F1" w:themeFill="accent1" w:themeFillTint="33"/>
          </w:tcPr>
          <w:p w14:paraId="624BF110" w14:textId="2101213C" w:rsidR="00AE3C8C" w:rsidRDefault="00AE3C8C" w:rsidP="00515E17">
            <w:r>
              <w:t>AD4</w:t>
            </w:r>
          </w:p>
        </w:tc>
        <w:tc>
          <w:tcPr>
            <w:tcW w:w="851" w:type="dxa"/>
            <w:shd w:val="clear" w:color="auto" w:fill="DBE5F1" w:themeFill="accent1" w:themeFillTint="33"/>
          </w:tcPr>
          <w:p w14:paraId="1BBBE765" w14:textId="628302F4" w:rsidR="00AE3C8C" w:rsidRDefault="00AE3C8C" w:rsidP="00515E17">
            <w:r>
              <w:t>AD5</w:t>
            </w:r>
          </w:p>
        </w:tc>
        <w:tc>
          <w:tcPr>
            <w:tcW w:w="850" w:type="dxa"/>
            <w:shd w:val="clear" w:color="auto" w:fill="DBE5F1" w:themeFill="accent1" w:themeFillTint="33"/>
          </w:tcPr>
          <w:p w14:paraId="3AF6192B" w14:textId="0A79778D" w:rsidR="00AE3C8C" w:rsidRDefault="00AE3C8C" w:rsidP="00515E17">
            <w:r>
              <w:t>AD</w:t>
            </w:r>
            <w:r w:rsidR="005D2BD8">
              <w:t>6</w:t>
            </w:r>
          </w:p>
        </w:tc>
        <w:tc>
          <w:tcPr>
            <w:tcW w:w="780" w:type="dxa"/>
            <w:shd w:val="clear" w:color="auto" w:fill="DBE5F1" w:themeFill="accent1" w:themeFillTint="33"/>
          </w:tcPr>
          <w:p w14:paraId="79268C75" w14:textId="70EC1BFC" w:rsidR="00AE3C8C" w:rsidRDefault="00AE3C8C" w:rsidP="00515E17">
            <w:r>
              <w:t>AD</w:t>
            </w:r>
            <w:r w:rsidR="005D2BD8">
              <w:t>7</w:t>
            </w:r>
          </w:p>
        </w:tc>
        <w:tc>
          <w:tcPr>
            <w:tcW w:w="690" w:type="dxa"/>
            <w:shd w:val="clear" w:color="auto" w:fill="DBE5F1" w:themeFill="accent1" w:themeFillTint="33"/>
          </w:tcPr>
          <w:p w14:paraId="166BD605" w14:textId="2CFA827E" w:rsidR="00AE3C8C" w:rsidRDefault="00AE3C8C" w:rsidP="00515E17">
            <w:r>
              <w:t>AD</w:t>
            </w:r>
            <w:r w:rsidR="005D2BD8">
              <w:t>8</w:t>
            </w:r>
          </w:p>
        </w:tc>
        <w:tc>
          <w:tcPr>
            <w:tcW w:w="4124" w:type="dxa"/>
            <w:shd w:val="clear" w:color="auto" w:fill="DBE5F1" w:themeFill="accent1" w:themeFillTint="33"/>
          </w:tcPr>
          <w:p w14:paraId="41FE442D" w14:textId="0F196099" w:rsidR="00AE3C8C" w:rsidRDefault="00AE3C8C" w:rsidP="00515E17">
            <w:r>
              <w:t>Register values / SW selection</w:t>
            </w:r>
          </w:p>
        </w:tc>
      </w:tr>
      <w:tr w:rsidR="00AE3C8C" w14:paraId="40EE9641" w14:textId="77777777" w:rsidTr="008A2F4B">
        <w:tc>
          <w:tcPr>
            <w:tcW w:w="1321" w:type="dxa"/>
          </w:tcPr>
          <w:p w14:paraId="1A96BD2A" w14:textId="427C1139" w:rsidR="00AE3C8C" w:rsidRDefault="00AE3C8C" w:rsidP="00515E17">
            <w:r>
              <w:t>Dipole_4P</w:t>
            </w:r>
          </w:p>
        </w:tc>
        <w:tc>
          <w:tcPr>
            <w:tcW w:w="634" w:type="dxa"/>
            <w:shd w:val="clear" w:color="auto" w:fill="D6E3BC" w:themeFill="accent3" w:themeFillTint="66"/>
          </w:tcPr>
          <w:p w14:paraId="23E3BAEB" w14:textId="29EA7CFC" w:rsidR="00AE3C8C" w:rsidRDefault="00AE3C8C" w:rsidP="00515E17">
            <w:r>
              <w:t>E1</w:t>
            </w:r>
          </w:p>
        </w:tc>
        <w:tc>
          <w:tcPr>
            <w:tcW w:w="851" w:type="dxa"/>
            <w:shd w:val="clear" w:color="auto" w:fill="D6E3BC" w:themeFill="accent3" w:themeFillTint="66"/>
          </w:tcPr>
          <w:p w14:paraId="6F9719D3" w14:textId="22F5BF20" w:rsidR="00AE3C8C" w:rsidRDefault="008132DC" w:rsidP="00515E17">
            <w:commentRangeStart w:id="248"/>
            <w:r>
              <w:t>E1</w:t>
            </w:r>
            <w:r w:rsidR="00AE3C8C">
              <w:t>-E3</w:t>
            </w:r>
          </w:p>
        </w:tc>
        <w:tc>
          <w:tcPr>
            <w:tcW w:w="850" w:type="dxa"/>
            <w:shd w:val="clear" w:color="auto" w:fill="D6E3BC" w:themeFill="accent3" w:themeFillTint="66"/>
          </w:tcPr>
          <w:p w14:paraId="6F25753B" w14:textId="62A07E10" w:rsidR="00AE3C8C" w:rsidRDefault="00AE3C8C" w:rsidP="00515E17">
            <w:r>
              <w:t>E</w:t>
            </w:r>
            <w:r w:rsidR="008132DC">
              <w:t>2</w:t>
            </w:r>
            <w:r>
              <w:t>-E4</w:t>
            </w:r>
          </w:p>
        </w:tc>
        <w:tc>
          <w:tcPr>
            <w:tcW w:w="780" w:type="dxa"/>
            <w:shd w:val="clear" w:color="auto" w:fill="D6E3BC" w:themeFill="accent3" w:themeFillTint="66"/>
          </w:tcPr>
          <w:p w14:paraId="023B11AE" w14:textId="289C8DC4" w:rsidR="00AE3C8C" w:rsidRDefault="00AE3C8C" w:rsidP="00515E17">
            <w:r>
              <w:t>E2</w:t>
            </w:r>
            <w:r w:rsidR="008132DC">
              <w:t>-E1</w:t>
            </w:r>
            <w:commentRangeEnd w:id="248"/>
            <w:r w:rsidR="00AB74A0">
              <w:rPr>
                <w:rStyle w:val="CommentReference"/>
              </w:rPr>
              <w:commentReference w:id="248"/>
            </w:r>
          </w:p>
        </w:tc>
        <w:tc>
          <w:tcPr>
            <w:tcW w:w="690" w:type="dxa"/>
            <w:shd w:val="clear" w:color="auto" w:fill="D6E3BC" w:themeFill="accent3" w:themeFillTint="66"/>
          </w:tcPr>
          <w:p w14:paraId="728687DC" w14:textId="5BCD8F6D" w:rsidR="00AE3C8C" w:rsidRDefault="008132DC" w:rsidP="00515E17">
            <w:r>
              <w:t>SUM</w:t>
            </w:r>
          </w:p>
        </w:tc>
        <w:tc>
          <w:tcPr>
            <w:tcW w:w="4124" w:type="dxa"/>
          </w:tcPr>
          <w:p w14:paraId="1EF75DD0" w14:textId="77777777" w:rsidR="00AE3C8C" w:rsidRDefault="00AE3C8C" w:rsidP="00D220AE">
            <w:r>
              <w:t>SW= (</w:t>
            </w:r>
            <w:r w:rsidRPr="00AE3C8C">
              <w:t>031f</w:t>
            </w:r>
            <w:r>
              <w:t>, 80</w:t>
            </w:r>
            <w:r w:rsidR="001C4C07">
              <w:t>3F</w:t>
            </w:r>
            <w:r>
              <w:t>, 0</w:t>
            </w:r>
            <w:r w:rsidR="001C4C07">
              <w:t>0</w:t>
            </w:r>
            <w:r>
              <w:t>1f, 8</w:t>
            </w:r>
            <w:r w:rsidR="001C4C07">
              <w:t>112</w:t>
            </w:r>
            <w:r>
              <w:t>)</w:t>
            </w:r>
          </w:p>
          <w:p w14:paraId="2E16EF7F" w14:textId="5CD902E3" w:rsidR="00821D55" w:rsidRDefault="00821D55">
            <w:r>
              <w:t>3 differential signals, 1 x SUM, 1 x E1</w:t>
            </w:r>
          </w:p>
        </w:tc>
      </w:tr>
      <w:tr w:rsidR="00AE3C8C" w14:paraId="14D41556" w14:textId="77777777" w:rsidTr="008A2F4B">
        <w:tc>
          <w:tcPr>
            <w:tcW w:w="1321" w:type="dxa"/>
          </w:tcPr>
          <w:p w14:paraId="589D9FFD" w14:textId="0D2E34C1" w:rsidR="00AE3C8C" w:rsidRDefault="00AE3C8C" w:rsidP="00515E17">
            <w:r>
              <w:t>Mono_4P</w:t>
            </w:r>
          </w:p>
        </w:tc>
        <w:tc>
          <w:tcPr>
            <w:tcW w:w="634" w:type="dxa"/>
          </w:tcPr>
          <w:p w14:paraId="320FA15A" w14:textId="1CD7F5B4" w:rsidR="00AE3C8C" w:rsidRDefault="00541AD5" w:rsidP="00515E17">
            <w:r>
              <w:t>E1</w:t>
            </w:r>
          </w:p>
        </w:tc>
        <w:tc>
          <w:tcPr>
            <w:tcW w:w="851" w:type="dxa"/>
            <w:shd w:val="clear" w:color="auto" w:fill="D6E3BC" w:themeFill="accent3" w:themeFillTint="66"/>
          </w:tcPr>
          <w:p w14:paraId="69BB43A7" w14:textId="40EB3D24" w:rsidR="00AE3C8C" w:rsidRDefault="00541AD5" w:rsidP="00515E17">
            <w:r>
              <w:t>E1</w:t>
            </w:r>
          </w:p>
        </w:tc>
        <w:tc>
          <w:tcPr>
            <w:tcW w:w="850" w:type="dxa"/>
            <w:shd w:val="clear" w:color="auto" w:fill="D6E3BC" w:themeFill="accent3" w:themeFillTint="66"/>
          </w:tcPr>
          <w:p w14:paraId="620B2D89" w14:textId="6F5DFC67" w:rsidR="00AE3C8C" w:rsidRDefault="00541AD5" w:rsidP="00515E17">
            <w:r>
              <w:t>E</w:t>
            </w:r>
            <w:r w:rsidR="001C4C07">
              <w:t>3</w:t>
            </w:r>
          </w:p>
        </w:tc>
        <w:tc>
          <w:tcPr>
            <w:tcW w:w="780" w:type="dxa"/>
            <w:shd w:val="clear" w:color="auto" w:fill="D6E3BC" w:themeFill="accent3" w:themeFillTint="66"/>
          </w:tcPr>
          <w:p w14:paraId="447499C7" w14:textId="053CCF57" w:rsidR="00AE3C8C" w:rsidRDefault="001C4C07" w:rsidP="00515E17">
            <w:r>
              <w:t>E2</w:t>
            </w:r>
          </w:p>
        </w:tc>
        <w:tc>
          <w:tcPr>
            <w:tcW w:w="690" w:type="dxa"/>
            <w:shd w:val="clear" w:color="auto" w:fill="D6E3BC" w:themeFill="accent3" w:themeFillTint="66"/>
          </w:tcPr>
          <w:p w14:paraId="1CADB783" w14:textId="374E4FB5" w:rsidR="00AE3C8C" w:rsidRDefault="001C4C07" w:rsidP="00515E17">
            <w:r>
              <w:t>E4</w:t>
            </w:r>
          </w:p>
        </w:tc>
        <w:tc>
          <w:tcPr>
            <w:tcW w:w="4124" w:type="dxa"/>
          </w:tcPr>
          <w:p w14:paraId="0E56B2D3" w14:textId="77777777" w:rsidR="00AE3C8C" w:rsidRDefault="000504BD" w:rsidP="000504BD">
            <w:r>
              <w:t>SW= (</w:t>
            </w:r>
            <w:r w:rsidRPr="00AE3C8C">
              <w:t>031f</w:t>
            </w:r>
            <w:r>
              <w:t>, 8000, 021f, 8DEE)</w:t>
            </w:r>
          </w:p>
          <w:p w14:paraId="4F65F0CF" w14:textId="0C5477A0" w:rsidR="00821D55" w:rsidRDefault="00821D55">
            <w:r>
              <w:t>4 single probe signals</w:t>
            </w:r>
          </w:p>
        </w:tc>
      </w:tr>
      <w:tr w:rsidR="00AE3C8C" w14:paraId="2BC1AD59" w14:textId="77777777" w:rsidTr="008A2F4B">
        <w:tc>
          <w:tcPr>
            <w:tcW w:w="1321" w:type="dxa"/>
          </w:tcPr>
          <w:p w14:paraId="58FF7C8A" w14:textId="1A0BE5DD" w:rsidR="00AE3C8C" w:rsidRDefault="00AE3C8C" w:rsidP="00AE3C8C">
            <w:r>
              <w:t>Dipole_2P</w:t>
            </w:r>
          </w:p>
        </w:tc>
        <w:tc>
          <w:tcPr>
            <w:tcW w:w="634" w:type="dxa"/>
          </w:tcPr>
          <w:p w14:paraId="5C59A7D4" w14:textId="4E53C224" w:rsidR="00AE3C8C" w:rsidRDefault="00AE3C8C" w:rsidP="00AE3C8C">
            <w:r>
              <w:t>E1</w:t>
            </w:r>
          </w:p>
        </w:tc>
        <w:tc>
          <w:tcPr>
            <w:tcW w:w="851" w:type="dxa"/>
          </w:tcPr>
          <w:p w14:paraId="59EBD906" w14:textId="7E4BC9C6" w:rsidR="00AE3C8C" w:rsidRDefault="00AE3C8C" w:rsidP="00AE3C8C">
            <w:r>
              <w:t>-E3</w:t>
            </w:r>
          </w:p>
        </w:tc>
        <w:tc>
          <w:tcPr>
            <w:tcW w:w="850" w:type="dxa"/>
            <w:shd w:val="clear" w:color="auto" w:fill="D6E3BC" w:themeFill="accent3" w:themeFillTint="66"/>
          </w:tcPr>
          <w:p w14:paraId="3B8C831C" w14:textId="3C88A3F2" w:rsidR="00AE3C8C" w:rsidRPr="00F071C7" w:rsidRDefault="00AE3C8C" w:rsidP="00AE3C8C">
            <w:pPr>
              <w:rPr>
                <w:b/>
              </w:rPr>
            </w:pPr>
            <w:r w:rsidRPr="00F071C7">
              <w:rPr>
                <w:b/>
              </w:rPr>
              <w:t>E3-E4</w:t>
            </w:r>
          </w:p>
        </w:tc>
        <w:tc>
          <w:tcPr>
            <w:tcW w:w="780" w:type="dxa"/>
          </w:tcPr>
          <w:p w14:paraId="480C2482" w14:textId="61064DDC" w:rsidR="00AE3C8C" w:rsidRDefault="00AE3C8C" w:rsidP="00AE3C8C">
            <w:r>
              <w:t>E2</w:t>
            </w:r>
          </w:p>
        </w:tc>
        <w:tc>
          <w:tcPr>
            <w:tcW w:w="690" w:type="dxa"/>
            <w:shd w:val="clear" w:color="auto" w:fill="D6E3BC" w:themeFill="accent3" w:themeFillTint="66"/>
          </w:tcPr>
          <w:p w14:paraId="768846DB" w14:textId="49E5CDAF" w:rsidR="00AE3C8C" w:rsidRPr="00F071C7" w:rsidRDefault="00AE3C8C" w:rsidP="00AE3C8C">
            <w:pPr>
              <w:rPr>
                <w:b/>
              </w:rPr>
            </w:pPr>
            <w:r w:rsidRPr="00F071C7">
              <w:rPr>
                <w:b/>
              </w:rPr>
              <w:t>E4</w:t>
            </w:r>
          </w:p>
        </w:tc>
        <w:tc>
          <w:tcPr>
            <w:tcW w:w="4124" w:type="dxa"/>
          </w:tcPr>
          <w:p w14:paraId="3D372346" w14:textId="77777777" w:rsidR="00AE3C8C" w:rsidRDefault="00AE3C8C" w:rsidP="00AE3C8C">
            <w:r>
              <w:t>SW= (</w:t>
            </w:r>
            <w:r w:rsidRPr="00AE3C8C">
              <w:t>031f</w:t>
            </w:r>
            <w:r>
              <w:t>, 8000, 021f, 8D23)</w:t>
            </w:r>
          </w:p>
          <w:p w14:paraId="65132D67" w14:textId="34F7B180" w:rsidR="00821D55" w:rsidRDefault="00821D55">
            <w:r>
              <w:t>Only P3 and P4 used, single probe signal + difference</w:t>
            </w:r>
          </w:p>
        </w:tc>
      </w:tr>
      <w:tr w:rsidR="00AE3C8C" w14:paraId="51DA978D" w14:textId="77777777" w:rsidTr="008A2F4B">
        <w:tc>
          <w:tcPr>
            <w:tcW w:w="1321" w:type="dxa"/>
          </w:tcPr>
          <w:p w14:paraId="3F9AE483" w14:textId="7877DB08" w:rsidR="00AE3C8C" w:rsidRDefault="00AE3C8C" w:rsidP="00AE3C8C">
            <w:r>
              <w:t>Dens_4P</w:t>
            </w:r>
          </w:p>
        </w:tc>
        <w:tc>
          <w:tcPr>
            <w:tcW w:w="634" w:type="dxa"/>
          </w:tcPr>
          <w:p w14:paraId="343D54E6" w14:textId="28DDFB8A" w:rsidR="00AE3C8C" w:rsidRDefault="00A80484" w:rsidP="00AE3C8C">
            <w:r>
              <w:t>E1</w:t>
            </w:r>
          </w:p>
        </w:tc>
        <w:tc>
          <w:tcPr>
            <w:tcW w:w="851" w:type="dxa"/>
            <w:shd w:val="clear" w:color="auto" w:fill="D6E3BC" w:themeFill="accent3" w:themeFillTint="66"/>
          </w:tcPr>
          <w:p w14:paraId="1D94E876" w14:textId="78BB290A" w:rsidR="00AE3C8C" w:rsidRDefault="00A80484" w:rsidP="00AE3C8C">
            <w:r>
              <w:t>D1</w:t>
            </w:r>
          </w:p>
        </w:tc>
        <w:tc>
          <w:tcPr>
            <w:tcW w:w="850" w:type="dxa"/>
            <w:shd w:val="clear" w:color="auto" w:fill="D6E3BC" w:themeFill="accent3" w:themeFillTint="66"/>
          </w:tcPr>
          <w:p w14:paraId="2F8144C2" w14:textId="26A2AA8F" w:rsidR="00AE3C8C" w:rsidRDefault="00A80484" w:rsidP="00AE3C8C">
            <w:r>
              <w:t>D3</w:t>
            </w:r>
          </w:p>
        </w:tc>
        <w:tc>
          <w:tcPr>
            <w:tcW w:w="780" w:type="dxa"/>
            <w:shd w:val="clear" w:color="auto" w:fill="D6E3BC" w:themeFill="accent3" w:themeFillTint="66"/>
          </w:tcPr>
          <w:p w14:paraId="294BA309" w14:textId="4D1821F2" w:rsidR="00AE3C8C" w:rsidRDefault="00A80484" w:rsidP="00AE3C8C">
            <w:r>
              <w:t>D4</w:t>
            </w:r>
          </w:p>
        </w:tc>
        <w:tc>
          <w:tcPr>
            <w:tcW w:w="690" w:type="dxa"/>
            <w:shd w:val="clear" w:color="auto" w:fill="D6E3BC" w:themeFill="accent3" w:themeFillTint="66"/>
          </w:tcPr>
          <w:p w14:paraId="2FEED731" w14:textId="40477123" w:rsidR="00AE3C8C" w:rsidRDefault="00A80484" w:rsidP="00AE3C8C">
            <w:r>
              <w:t>D2</w:t>
            </w:r>
          </w:p>
        </w:tc>
        <w:tc>
          <w:tcPr>
            <w:tcW w:w="4124" w:type="dxa"/>
          </w:tcPr>
          <w:p w14:paraId="31ED7844" w14:textId="3EFA1E45" w:rsidR="00821D55" w:rsidRDefault="00821D55" w:rsidP="00821D55">
            <w:r>
              <w:t>SW= (</w:t>
            </w:r>
            <w:r w:rsidRPr="00AE3C8C">
              <w:t>031f</w:t>
            </w:r>
            <w:r>
              <w:t>, 803f, 051f, 8777)</w:t>
            </w:r>
          </w:p>
          <w:p w14:paraId="78C25242" w14:textId="6F802FB7" w:rsidR="00AE3C8C" w:rsidRDefault="00A80484">
            <w:r>
              <w:t>4 single probe signals in density mode</w:t>
            </w:r>
          </w:p>
        </w:tc>
      </w:tr>
      <w:tr w:rsidR="005410FE" w14:paraId="0D1303A7" w14:textId="77777777" w:rsidTr="008A2F4B">
        <w:tc>
          <w:tcPr>
            <w:tcW w:w="1321" w:type="dxa"/>
          </w:tcPr>
          <w:p w14:paraId="6F7C4A92" w14:textId="6581ADB8" w:rsidR="005410FE" w:rsidRDefault="005410FE" w:rsidP="005410FE">
            <w:r>
              <w:t>Dipole_LP</w:t>
            </w:r>
          </w:p>
        </w:tc>
        <w:tc>
          <w:tcPr>
            <w:tcW w:w="634" w:type="dxa"/>
          </w:tcPr>
          <w:p w14:paraId="0E45A666" w14:textId="26A23271" w:rsidR="005410FE" w:rsidRDefault="00501FA0" w:rsidP="005410FE">
            <w:r>
              <w:t>E1</w:t>
            </w:r>
          </w:p>
        </w:tc>
        <w:tc>
          <w:tcPr>
            <w:tcW w:w="851" w:type="dxa"/>
            <w:shd w:val="clear" w:color="auto" w:fill="D6E3BC" w:themeFill="accent3" w:themeFillTint="66"/>
          </w:tcPr>
          <w:p w14:paraId="210D4523" w14:textId="5578C23D" w:rsidR="005410FE" w:rsidRDefault="00877E63" w:rsidP="005410FE">
            <w:r>
              <w:t>E2-E3</w:t>
            </w:r>
          </w:p>
        </w:tc>
        <w:tc>
          <w:tcPr>
            <w:tcW w:w="850" w:type="dxa"/>
            <w:shd w:val="clear" w:color="auto" w:fill="D6E3BC" w:themeFill="accent3" w:themeFillTint="66"/>
          </w:tcPr>
          <w:p w14:paraId="15221E64" w14:textId="66D319C6" w:rsidR="005410FE" w:rsidRDefault="00501FA0" w:rsidP="005410FE">
            <w:r>
              <w:t>E3-E4</w:t>
            </w:r>
          </w:p>
        </w:tc>
        <w:tc>
          <w:tcPr>
            <w:tcW w:w="780" w:type="dxa"/>
            <w:shd w:val="clear" w:color="auto" w:fill="D6E3BC" w:themeFill="accent3" w:themeFillTint="66"/>
          </w:tcPr>
          <w:p w14:paraId="58F4B187" w14:textId="3338B7EF" w:rsidR="005410FE" w:rsidRDefault="00501FA0" w:rsidP="005410FE">
            <w:r>
              <w:t>E2-E1</w:t>
            </w:r>
          </w:p>
        </w:tc>
        <w:tc>
          <w:tcPr>
            <w:tcW w:w="690" w:type="dxa"/>
            <w:shd w:val="clear" w:color="auto" w:fill="D6E3BC" w:themeFill="accent3" w:themeFillTint="66"/>
          </w:tcPr>
          <w:p w14:paraId="3E4B61A8" w14:textId="1D9CD81C" w:rsidR="005410FE" w:rsidRDefault="00501FA0" w:rsidP="005410FE">
            <w:r>
              <w:t>SUM</w:t>
            </w:r>
          </w:p>
        </w:tc>
        <w:tc>
          <w:tcPr>
            <w:tcW w:w="4124" w:type="dxa"/>
          </w:tcPr>
          <w:p w14:paraId="1323790E" w14:textId="6E1872C2" w:rsidR="005410FE" w:rsidRDefault="005410FE" w:rsidP="005410FE">
            <w:r>
              <w:t>SW= (</w:t>
            </w:r>
            <w:r w:rsidRPr="00AE3C8C">
              <w:t>031f</w:t>
            </w:r>
            <w:r>
              <w:t>, 803F, 001f, 81</w:t>
            </w:r>
            <w:r w:rsidR="00982865">
              <w:t>21</w:t>
            </w:r>
            <w:r>
              <w:t>)</w:t>
            </w:r>
          </w:p>
          <w:p w14:paraId="18BCC451" w14:textId="423DCA57" w:rsidR="005410FE" w:rsidRDefault="005410FE" w:rsidP="005410FE">
            <w:r>
              <w:t>Compatible with LP configuration</w:t>
            </w:r>
          </w:p>
          <w:p w14:paraId="6CEE4D29" w14:textId="52E7C35C" w:rsidR="005410FE" w:rsidRDefault="005410FE" w:rsidP="005410FE">
            <w:r>
              <w:t>3 differential signals, 1 x SUM, 1 x E1</w:t>
            </w:r>
          </w:p>
        </w:tc>
      </w:tr>
      <w:tr w:rsidR="008A2F4B" w14:paraId="1E7C17BC" w14:textId="77777777" w:rsidTr="008A2F4B">
        <w:tc>
          <w:tcPr>
            <w:tcW w:w="1321" w:type="dxa"/>
          </w:tcPr>
          <w:p w14:paraId="442D455C" w14:textId="27D93474" w:rsidR="008A2F4B" w:rsidRDefault="008A2F4B" w:rsidP="008A2F4B">
            <w:r>
              <w:t>Dipole_uber</w:t>
            </w:r>
          </w:p>
        </w:tc>
        <w:tc>
          <w:tcPr>
            <w:tcW w:w="634" w:type="dxa"/>
          </w:tcPr>
          <w:p w14:paraId="17CAB6A9" w14:textId="3C0E82FD" w:rsidR="008A2F4B" w:rsidRDefault="00586C2A" w:rsidP="008A2F4B">
            <w:r>
              <w:t>E1</w:t>
            </w:r>
          </w:p>
        </w:tc>
        <w:tc>
          <w:tcPr>
            <w:tcW w:w="851" w:type="dxa"/>
            <w:shd w:val="clear" w:color="auto" w:fill="D6E3BC" w:themeFill="accent3" w:themeFillTint="66"/>
          </w:tcPr>
          <w:p w14:paraId="56CE3BDF" w14:textId="10B3C705" w:rsidR="008A2F4B" w:rsidRDefault="008A2F4B" w:rsidP="008A2F4B">
            <w:r>
              <w:t>E2-E3</w:t>
            </w:r>
          </w:p>
        </w:tc>
        <w:tc>
          <w:tcPr>
            <w:tcW w:w="850" w:type="dxa"/>
            <w:shd w:val="clear" w:color="auto" w:fill="D6E3BC" w:themeFill="accent3" w:themeFillTint="66"/>
          </w:tcPr>
          <w:p w14:paraId="40DBC8FB" w14:textId="2A7421BD" w:rsidR="008A2F4B" w:rsidRDefault="008A2F4B" w:rsidP="008A2F4B">
            <w:r>
              <w:t>E2-E4</w:t>
            </w:r>
          </w:p>
        </w:tc>
        <w:tc>
          <w:tcPr>
            <w:tcW w:w="780" w:type="dxa"/>
            <w:shd w:val="clear" w:color="auto" w:fill="D6E3BC" w:themeFill="accent3" w:themeFillTint="66"/>
          </w:tcPr>
          <w:p w14:paraId="4ABA1F66" w14:textId="4558EE7C" w:rsidR="008A2F4B" w:rsidRDefault="008A2F4B" w:rsidP="008A2F4B">
            <w:r>
              <w:t>E4-E1</w:t>
            </w:r>
          </w:p>
        </w:tc>
        <w:tc>
          <w:tcPr>
            <w:tcW w:w="690" w:type="dxa"/>
            <w:shd w:val="clear" w:color="auto" w:fill="D6E3BC" w:themeFill="accent3" w:themeFillTint="66"/>
          </w:tcPr>
          <w:p w14:paraId="61535A34" w14:textId="5A2EF724" w:rsidR="008A2F4B" w:rsidRDefault="00586C2A" w:rsidP="008A2F4B">
            <w:r>
              <w:t>SUM</w:t>
            </w:r>
          </w:p>
        </w:tc>
        <w:tc>
          <w:tcPr>
            <w:tcW w:w="4124" w:type="dxa"/>
          </w:tcPr>
          <w:p w14:paraId="52BF2659" w14:textId="4E8B61F1" w:rsidR="008A2F4B" w:rsidRDefault="008A2F4B" w:rsidP="008A2F4B">
            <w:r>
              <w:t>SW= (</w:t>
            </w:r>
            <w:r w:rsidRPr="00AE3C8C">
              <w:t>031f</w:t>
            </w:r>
            <w:r>
              <w:t>, 803F, 001f, 82</w:t>
            </w:r>
            <w:r w:rsidR="00163273">
              <w:t>1</w:t>
            </w:r>
            <w:r w:rsidR="00982865">
              <w:t>1</w:t>
            </w:r>
            <w:r>
              <w:t>)</w:t>
            </w:r>
          </w:p>
          <w:p w14:paraId="14D04569" w14:textId="09F68E56" w:rsidR="008A2F4B" w:rsidRDefault="008A2F4B" w:rsidP="008A2F4B">
            <w:r>
              <w:t>Super awesome dipole configuration</w:t>
            </w:r>
          </w:p>
          <w:p w14:paraId="55B86809" w14:textId="43A65735" w:rsidR="008A2F4B" w:rsidRDefault="008A2F4B" w:rsidP="008A2F4B">
            <w:r>
              <w:t>3 differential signals, 1 x SUM, 1 x E1</w:t>
            </w:r>
          </w:p>
        </w:tc>
      </w:tr>
    </w:tbl>
    <w:p w14:paraId="77AEDC5E" w14:textId="77777777" w:rsidR="00AE32A0" w:rsidRDefault="00AE32A0" w:rsidP="00EA5630">
      <w:pPr>
        <w:rPr>
          <w:rFonts w:ascii="Calibri" w:eastAsia="Calibri" w:hAnsi="Calibri" w:cs="Calibri"/>
        </w:rPr>
      </w:pPr>
    </w:p>
    <w:p w14:paraId="2B3118F7" w14:textId="77777777" w:rsidR="006C14AE" w:rsidRDefault="006C14AE" w:rsidP="00EA5630">
      <w:pPr>
        <w:rPr>
          <w:rFonts w:ascii="Calibri" w:eastAsia="Calibri" w:hAnsi="Calibri" w:cs="Calibri"/>
        </w:rPr>
      </w:pPr>
    </w:p>
    <w:p w14:paraId="32A8471C" w14:textId="77777777" w:rsidR="00AD29A1" w:rsidRDefault="00AD29A1">
      <w:pPr>
        <w:spacing w:after="200"/>
        <w:rPr>
          <w:rFonts w:asciiTheme="majorHAnsi" w:eastAsia="Calibri" w:hAnsiTheme="majorHAnsi" w:cstheme="majorBidi"/>
          <w:b/>
          <w:bCs/>
          <w:color w:val="4F81BD" w:themeColor="accent1"/>
          <w:sz w:val="26"/>
          <w:szCs w:val="26"/>
        </w:rPr>
      </w:pPr>
      <w:r>
        <w:rPr>
          <w:rFonts w:eastAsia="Calibri"/>
        </w:rPr>
        <w:br w:type="page"/>
      </w:r>
    </w:p>
    <w:p w14:paraId="51C0D756" w14:textId="4C3BA40D" w:rsidR="006C14AE" w:rsidRDefault="00AD29A1" w:rsidP="00AD29A1">
      <w:pPr>
        <w:pStyle w:val="Heading2"/>
        <w:rPr>
          <w:rFonts w:eastAsia="Calibri"/>
        </w:rPr>
      </w:pPr>
      <w:bookmarkStart w:id="249" w:name="_Toc147348286"/>
      <w:r>
        <w:rPr>
          <w:rFonts w:eastAsia="Calibri"/>
        </w:rPr>
        <w:lastRenderedPageBreak/>
        <w:t xml:space="preserve">Use of LF configurations in RPWI </w:t>
      </w:r>
      <w:r w:rsidR="00707D3B">
        <w:rPr>
          <w:rFonts w:eastAsia="Calibri"/>
        </w:rPr>
        <w:t>operational s</w:t>
      </w:r>
      <w:r w:rsidR="003C5822">
        <w:rPr>
          <w:rFonts w:eastAsia="Calibri"/>
        </w:rPr>
        <w:t>equences</w:t>
      </w:r>
      <w:bookmarkEnd w:id="249"/>
    </w:p>
    <w:p w14:paraId="45CA8EF4" w14:textId="0AECB7DA" w:rsidR="009B5B70" w:rsidRDefault="00707D3B" w:rsidP="00EA5630">
      <w:pPr>
        <w:rPr>
          <w:rFonts w:ascii="Calibri" w:eastAsia="Calibri" w:hAnsi="Calibri" w:cs="Calibri"/>
        </w:rPr>
      </w:pPr>
      <w:r>
        <w:t>This table lists the proposed default assignment of LF configurations to the LF sequences.</w:t>
      </w:r>
    </w:p>
    <w:tbl>
      <w:tblPr>
        <w:tblStyle w:val="TableGrid"/>
        <w:tblW w:w="0" w:type="auto"/>
        <w:tblLook w:val="04A0" w:firstRow="1" w:lastRow="0" w:firstColumn="1" w:lastColumn="0" w:noHBand="0" w:noVBand="1"/>
      </w:tblPr>
      <w:tblGrid>
        <w:gridCol w:w="643"/>
        <w:gridCol w:w="633"/>
        <w:gridCol w:w="812"/>
        <w:gridCol w:w="1421"/>
        <w:gridCol w:w="2069"/>
        <w:gridCol w:w="4051"/>
      </w:tblGrid>
      <w:tr w:rsidR="009B5B70" w14:paraId="11878C19" w14:textId="1E1BFAA7" w:rsidTr="007A3E59">
        <w:tc>
          <w:tcPr>
            <w:tcW w:w="637" w:type="dxa"/>
            <w:shd w:val="clear" w:color="auto" w:fill="C6D9F1" w:themeFill="text2" w:themeFillTint="33"/>
          </w:tcPr>
          <w:p w14:paraId="2B2C0B4A" w14:textId="62CCE251" w:rsidR="009B5B70" w:rsidRPr="007A3E59" w:rsidRDefault="009B5B70" w:rsidP="007A3E59">
            <w:pPr>
              <w:spacing w:line="276" w:lineRule="auto"/>
              <w:rPr>
                <w:rFonts w:ascii="Calibri" w:eastAsia="Calibri" w:hAnsi="Calibri" w:cs="Calibri"/>
                <w:b/>
                <w:bCs/>
              </w:rPr>
            </w:pPr>
            <w:r w:rsidRPr="007A3E59">
              <w:rPr>
                <w:rFonts w:ascii="Calibri" w:eastAsia="Calibri" w:hAnsi="Calibri" w:cs="Calibri"/>
                <w:b/>
                <w:bCs/>
              </w:rPr>
              <w:t xml:space="preserve">seq#  </w:t>
            </w:r>
          </w:p>
        </w:tc>
        <w:tc>
          <w:tcPr>
            <w:tcW w:w="633" w:type="dxa"/>
            <w:shd w:val="clear" w:color="auto" w:fill="C6D9F1" w:themeFill="text2" w:themeFillTint="33"/>
          </w:tcPr>
          <w:p w14:paraId="53B9E1A2" w14:textId="0733E1D6" w:rsidR="009B5B70" w:rsidRPr="007A3E59" w:rsidRDefault="009B5B70" w:rsidP="00EA5630">
            <w:pPr>
              <w:rPr>
                <w:rFonts w:ascii="Calibri" w:eastAsia="Calibri" w:hAnsi="Calibri" w:cs="Calibri"/>
                <w:b/>
                <w:bCs/>
              </w:rPr>
            </w:pPr>
            <w:r w:rsidRPr="007A3E59">
              <w:rPr>
                <w:rFonts w:ascii="Calibri" w:eastAsia="Calibri" w:hAnsi="Calibri" w:cs="Calibri"/>
                <w:b/>
                <w:bCs/>
              </w:rPr>
              <w:t>LF</w:t>
            </w:r>
          </w:p>
        </w:tc>
        <w:tc>
          <w:tcPr>
            <w:tcW w:w="813" w:type="dxa"/>
            <w:shd w:val="clear" w:color="auto" w:fill="C6D9F1" w:themeFill="text2" w:themeFillTint="33"/>
          </w:tcPr>
          <w:p w14:paraId="1D11F632" w14:textId="6BC518D6" w:rsidR="009B5B70" w:rsidRPr="007A3E59" w:rsidRDefault="009B5B70" w:rsidP="00EA5630">
            <w:pPr>
              <w:rPr>
                <w:rFonts w:ascii="Calibri" w:eastAsia="Calibri" w:hAnsi="Calibri" w:cs="Calibri"/>
                <w:b/>
                <w:bCs/>
              </w:rPr>
            </w:pPr>
            <w:r w:rsidRPr="007A3E59">
              <w:rPr>
                <w:rFonts w:ascii="Calibri" w:eastAsia="Calibri" w:hAnsi="Calibri" w:cs="Calibri"/>
                <w:b/>
                <w:bCs/>
              </w:rPr>
              <w:t>LP</w:t>
            </w:r>
          </w:p>
        </w:tc>
        <w:tc>
          <w:tcPr>
            <w:tcW w:w="1422" w:type="dxa"/>
            <w:shd w:val="clear" w:color="auto" w:fill="C6D9F1" w:themeFill="text2" w:themeFillTint="33"/>
          </w:tcPr>
          <w:p w14:paraId="551E96AF" w14:textId="5CB6AE8D" w:rsidR="009B5B70" w:rsidRPr="007A3E59" w:rsidRDefault="009B5B70" w:rsidP="00EA5630">
            <w:pPr>
              <w:rPr>
                <w:rFonts w:ascii="Calibri" w:eastAsia="Calibri" w:hAnsi="Calibri" w:cs="Calibri"/>
                <w:b/>
                <w:bCs/>
              </w:rPr>
            </w:pPr>
            <w:r w:rsidRPr="007A3E59">
              <w:rPr>
                <w:rFonts w:ascii="Calibri" w:eastAsia="Calibri" w:hAnsi="Calibri" w:cs="Calibri"/>
                <w:b/>
                <w:bCs/>
              </w:rPr>
              <w:t xml:space="preserve">Radio </w:t>
            </w:r>
          </w:p>
        </w:tc>
        <w:tc>
          <w:tcPr>
            <w:tcW w:w="2070" w:type="dxa"/>
            <w:shd w:val="clear" w:color="auto" w:fill="C6D9F1" w:themeFill="text2" w:themeFillTint="33"/>
          </w:tcPr>
          <w:p w14:paraId="64B3B3E5" w14:textId="438B704D" w:rsidR="009B5B70" w:rsidRPr="007A3E59" w:rsidRDefault="009B5B70" w:rsidP="00EA5630">
            <w:pPr>
              <w:rPr>
                <w:rFonts w:ascii="Calibri" w:eastAsia="Calibri" w:hAnsi="Calibri" w:cs="Calibri"/>
                <w:b/>
                <w:bCs/>
              </w:rPr>
            </w:pPr>
            <w:r w:rsidRPr="007A3E59">
              <w:rPr>
                <w:rFonts w:ascii="Calibri" w:eastAsia="Calibri" w:hAnsi="Calibri" w:cs="Calibri"/>
                <w:b/>
                <w:bCs/>
              </w:rPr>
              <w:t>MIME</w:t>
            </w:r>
          </w:p>
        </w:tc>
        <w:tc>
          <w:tcPr>
            <w:tcW w:w="4054" w:type="dxa"/>
            <w:shd w:val="clear" w:color="auto" w:fill="C6D9F1" w:themeFill="text2" w:themeFillTint="33"/>
          </w:tcPr>
          <w:p w14:paraId="326BA2D9" w14:textId="0BAE372D" w:rsidR="009B5B70" w:rsidRPr="007A3E59" w:rsidRDefault="00794AE6" w:rsidP="00EA5630">
            <w:pPr>
              <w:rPr>
                <w:rFonts w:ascii="Calibri" w:eastAsia="Calibri" w:hAnsi="Calibri" w:cs="Calibri"/>
                <w:b/>
                <w:bCs/>
              </w:rPr>
            </w:pPr>
            <w:r>
              <w:rPr>
                <w:rFonts w:ascii="Calibri" w:eastAsia="Calibri" w:hAnsi="Calibri" w:cs="Calibri"/>
                <w:b/>
                <w:bCs/>
              </w:rPr>
              <w:t xml:space="preserve">LF </w:t>
            </w:r>
            <w:r w:rsidR="009B5B70" w:rsidRPr="007A3E59">
              <w:rPr>
                <w:rFonts w:ascii="Calibri" w:eastAsia="Calibri" w:hAnsi="Calibri" w:cs="Calibri"/>
                <w:b/>
                <w:bCs/>
              </w:rPr>
              <w:t>Comment</w:t>
            </w:r>
          </w:p>
        </w:tc>
      </w:tr>
      <w:tr w:rsidR="009B5B70" w14:paraId="5256DDC8" w14:textId="665331ED" w:rsidTr="007A3E59">
        <w:tc>
          <w:tcPr>
            <w:tcW w:w="637" w:type="dxa"/>
            <w:shd w:val="clear" w:color="auto" w:fill="C6D9F1" w:themeFill="text2" w:themeFillTint="33"/>
          </w:tcPr>
          <w:p w14:paraId="18164A5D" w14:textId="63BEB25A" w:rsidR="009B5B70" w:rsidRPr="007A3E59" w:rsidRDefault="009B5B70" w:rsidP="00EA5630">
            <w:pPr>
              <w:rPr>
                <w:rFonts w:ascii="Calibri" w:eastAsia="Calibri" w:hAnsi="Calibri" w:cs="Calibri"/>
                <w:b/>
                <w:bCs/>
              </w:rPr>
            </w:pPr>
            <w:r w:rsidRPr="007A3E59">
              <w:rPr>
                <w:rFonts w:ascii="Calibri" w:eastAsia="Calibri" w:hAnsi="Calibri" w:cs="Calibri"/>
                <w:b/>
                <w:bCs/>
              </w:rPr>
              <w:t>1</w:t>
            </w:r>
          </w:p>
        </w:tc>
        <w:tc>
          <w:tcPr>
            <w:tcW w:w="633" w:type="dxa"/>
          </w:tcPr>
          <w:p w14:paraId="2A2F9CDD" w14:textId="1A6A4202" w:rsidR="009B5B70" w:rsidRDefault="00794AE6" w:rsidP="00EA5630">
            <w:pPr>
              <w:rPr>
                <w:rFonts w:ascii="Calibri" w:eastAsia="Calibri" w:hAnsi="Calibri" w:cs="Calibri"/>
              </w:rPr>
            </w:pPr>
            <w:r>
              <w:rPr>
                <w:rFonts w:ascii="Calibri" w:eastAsia="Calibri" w:hAnsi="Calibri" w:cs="Calibri"/>
              </w:rPr>
              <w:t>LF01</w:t>
            </w:r>
          </w:p>
        </w:tc>
        <w:tc>
          <w:tcPr>
            <w:tcW w:w="813" w:type="dxa"/>
          </w:tcPr>
          <w:p w14:paraId="7FA1A445" w14:textId="3EEE0530" w:rsidR="009B5B70" w:rsidRDefault="009B5B70" w:rsidP="00EA5630">
            <w:pPr>
              <w:rPr>
                <w:rFonts w:ascii="Calibri" w:eastAsia="Calibri" w:hAnsi="Calibri" w:cs="Calibri"/>
              </w:rPr>
            </w:pPr>
            <w:r>
              <w:rPr>
                <w:rFonts w:ascii="Calibri" w:eastAsia="Calibri" w:hAnsi="Calibri" w:cs="Calibri"/>
              </w:rPr>
              <w:t>11.1</w:t>
            </w:r>
          </w:p>
        </w:tc>
        <w:tc>
          <w:tcPr>
            <w:tcW w:w="1422" w:type="dxa"/>
          </w:tcPr>
          <w:p w14:paraId="7727F109" w14:textId="7FC193FE" w:rsidR="009B5B70" w:rsidRDefault="009B5B70" w:rsidP="00EA5630">
            <w:pPr>
              <w:rPr>
                <w:rFonts w:ascii="Calibri" w:eastAsia="Calibri" w:hAnsi="Calibri" w:cs="Calibri"/>
              </w:rPr>
            </w:pPr>
            <w:r w:rsidRPr="00226402">
              <w:rPr>
                <w:rFonts w:ascii="Calibri" w:eastAsia="Calibri" w:hAnsi="Calibri" w:cs="Calibri"/>
              </w:rPr>
              <w:t>Radio Burst</w:t>
            </w:r>
          </w:p>
        </w:tc>
        <w:tc>
          <w:tcPr>
            <w:tcW w:w="2070" w:type="dxa"/>
          </w:tcPr>
          <w:p w14:paraId="4843A6E0" w14:textId="50794965" w:rsidR="009B5B70" w:rsidRPr="00226402" w:rsidRDefault="009B5B70" w:rsidP="00EA5630">
            <w:pPr>
              <w:rPr>
                <w:rFonts w:ascii="Calibri" w:eastAsia="Calibri" w:hAnsi="Calibri" w:cs="Calibri"/>
              </w:rPr>
            </w:pPr>
            <w:r w:rsidRPr="00226402">
              <w:rPr>
                <w:rFonts w:ascii="Calibri" w:eastAsia="Calibri" w:hAnsi="Calibri" w:cs="Calibri"/>
              </w:rPr>
              <w:t>MIME Sweep</w:t>
            </w:r>
          </w:p>
        </w:tc>
        <w:tc>
          <w:tcPr>
            <w:tcW w:w="4054" w:type="dxa"/>
          </w:tcPr>
          <w:p w14:paraId="20AF3BCC" w14:textId="44D75CCE" w:rsidR="009B5B70" w:rsidRPr="00226402" w:rsidRDefault="00794AE6" w:rsidP="00EA5630">
            <w:pPr>
              <w:rPr>
                <w:rFonts w:ascii="Calibri" w:eastAsia="Calibri" w:hAnsi="Calibri" w:cs="Calibri"/>
              </w:rPr>
            </w:pPr>
            <w:r>
              <w:rPr>
                <w:rFonts w:ascii="Calibri" w:eastAsia="Calibri" w:hAnsi="Calibri" w:cs="Calibri"/>
              </w:rPr>
              <w:t>96k snapshot 3D 24kHz</w:t>
            </w:r>
          </w:p>
        </w:tc>
      </w:tr>
      <w:tr w:rsidR="009B5B70" w14:paraId="009B951F" w14:textId="7D95CDC2" w:rsidTr="007A3E59">
        <w:tc>
          <w:tcPr>
            <w:tcW w:w="637" w:type="dxa"/>
            <w:shd w:val="clear" w:color="auto" w:fill="C6D9F1" w:themeFill="text2" w:themeFillTint="33"/>
          </w:tcPr>
          <w:p w14:paraId="698710B4" w14:textId="630A1D34" w:rsidR="009B5B70" w:rsidRPr="007A3E59" w:rsidRDefault="009B5B70" w:rsidP="00EA5630">
            <w:pPr>
              <w:rPr>
                <w:rFonts w:ascii="Calibri" w:eastAsia="Calibri" w:hAnsi="Calibri" w:cs="Calibri"/>
                <w:b/>
                <w:bCs/>
              </w:rPr>
            </w:pPr>
            <w:r w:rsidRPr="007A3E59">
              <w:rPr>
                <w:rFonts w:ascii="Calibri" w:eastAsia="Calibri" w:hAnsi="Calibri" w:cs="Calibri"/>
                <w:b/>
                <w:bCs/>
              </w:rPr>
              <w:t>2</w:t>
            </w:r>
          </w:p>
        </w:tc>
        <w:tc>
          <w:tcPr>
            <w:tcW w:w="633" w:type="dxa"/>
          </w:tcPr>
          <w:p w14:paraId="7D98BB6E" w14:textId="23AF52A8" w:rsidR="009B5B70" w:rsidRDefault="00794AE6" w:rsidP="00EA5630">
            <w:pPr>
              <w:rPr>
                <w:rFonts w:ascii="Calibri" w:eastAsia="Calibri" w:hAnsi="Calibri" w:cs="Calibri"/>
              </w:rPr>
            </w:pPr>
            <w:r>
              <w:rPr>
                <w:rFonts w:ascii="Calibri" w:eastAsia="Calibri" w:hAnsi="Calibri" w:cs="Calibri"/>
              </w:rPr>
              <w:t>LF02</w:t>
            </w:r>
          </w:p>
        </w:tc>
        <w:tc>
          <w:tcPr>
            <w:tcW w:w="813" w:type="dxa"/>
          </w:tcPr>
          <w:p w14:paraId="675B5655" w14:textId="55172318" w:rsidR="009B5B70" w:rsidRDefault="009B5B70" w:rsidP="00EA5630">
            <w:pPr>
              <w:rPr>
                <w:rFonts w:ascii="Calibri" w:eastAsia="Calibri" w:hAnsi="Calibri" w:cs="Calibri"/>
              </w:rPr>
            </w:pPr>
            <w:r>
              <w:rPr>
                <w:rFonts w:ascii="Calibri" w:eastAsia="Calibri" w:hAnsi="Calibri" w:cs="Calibri"/>
              </w:rPr>
              <w:t>11.1</w:t>
            </w:r>
          </w:p>
        </w:tc>
        <w:tc>
          <w:tcPr>
            <w:tcW w:w="1422" w:type="dxa"/>
          </w:tcPr>
          <w:p w14:paraId="360BDFF5" w14:textId="03F4F69F" w:rsidR="009B5B70" w:rsidRDefault="009B5B70" w:rsidP="00EA5630">
            <w:pPr>
              <w:rPr>
                <w:rFonts w:ascii="Calibri" w:eastAsia="Calibri" w:hAnsi="Calibri" w:cs="Calibri"/>
              </w:rPr>
            </w:pPr>
            <w:r w:rsidRPr="00226402">
              <w:rPr>
                <w:rFonts w:ascii="Calibri" w:eastAsia="Calibri" w:hAnsi="Calibri" w:cs="Calibri"/>
              </w:rPr>
              <w:t xml:space="preserve">Radio Burst </w:t>
            </w:r>
          </w:p>
        </w:tc>
        <w:tc>
          <w:tcPr>
            <w:tcW w:w="2070" w:type="dxa"/>
          </w:tcPr>
          <w:p w14:paraId="678DA401" w14:textId="041139A4" w:rsidR="009B5B70" w:rsidRPr="00226402" w:rsidRDefault="009B5B70" w:rsidP="00EA5630">
            <w:pPr>
              <w:rPr>
                <w:rFonts w:ascii="Calibri" w:eastAsia="Calibri" w:hAnsi="Calibri" w:cs="Calibri"/>
              </w:rPr>
            </w:pPr>
            <w:r w:rsidRPr="00226402">
              <w:rPr>
                <w:rFonts w:ascii="Calibri" w:eastAsia="Calibri" w:hAnsi="Calibri" w:cs="Calibri"/>
              </w:rPr>
              <w:t>MIME Tracking</w:t>
            </w:r>
          </w:p>
        </w:tc>
        <w:tc>
          <w:tcPr>
            <w:tcW w:w="4054" w:type="dxa"/>
          </w:tcPr>
          <w:p w14:paraId="770384B5" w14:textId="199BD74F" w:rsidR="009B5B70" w:rsidRPr="00226402" w:rsidRDefault="00794AE6" w:rsidP="00EA5630">
            <w:pPr>
              <w:rPr>
                <w:rFonts w:ascii="Calibri" w:eastAsia="Calibri" w:hAnsi="Calibri" w:cs="Calibri"/>
              </w:rPr>
            </w:pPr>
            <w:r>
              <w:rPr>
                <w:rFonts w:ascii="Calibri" w:eastAsia="Calibri" w:hAnsi="Calibri" w:cs="Calibri"/>
              </w:rPr>
              <w:t>16k snapshot 2D 49kHz</w:t>
            </w:r>
          </w:p>
        </w:tc>
      </w:tr>
      <w:tr w:rsidR="009B5B70" w14:paraId="27EC988C" w14:textId="5D07100F" w:rsidTr="007A3E59">
        <w:tc>
          <w:tcPr>
            <w:tcW w:w="637" w:type="dxa"/>
            <w:shd w:val="clear" w:color="auto" w:fill="C6D9F1" w:themeFill="text2" w:themeFillTint="33"/>
          </w:tcPr>
          <w:p w14:paraId="6BB474F1" w14:textId="3F75A98A" w:rsidR="009B5B70" w:rsidRPr="007A3E59" w:rsidRDefault="009B5B70" w:rsidP="00EA5630">
            <w:pPr>
              <w:rPr>
                <w:rFonts w:ascii="Calibri" w:eastAsia="Calibri" w:hAnsi="Calibri" w:cs="Calibri"/>
                <w:b/>
                <w:bCs/>
              </w:rPr>
            </w:pPr>
            <w:r w:rsidRPr="007A3E59">
              <w:rPr>
                <w:rFonts w:ascii="Calibri" w:eastAsia="Calibri" w:hAnsi="Calibri" w:cs="Calibri"/>
                <w:b/>
                <w:bCs/>
              </w:rPr>
              <w:t>3</w:t>
            </w:r>
          </w:p>
        </w:tc>
        <w:tc>
          <w:tcPr>
            <w:tcW w:w="633" w:type="dxa"/>
          </w:tcPr>
          <w:p w14:paraId="04F7219D" w14:textId="0133D93E" w:rsidR="009B5B70" w:rsidRDefault="009B5B70" w:rsidP="00EA5630">
            <w:pPr>
              <w:rPr>
                <w:rFonts w:ascii="Calibri" w:eastAsia="Calibri" w:hAnsi="Calibri" w:cs="Calibri"/>
              </w:rPr>
            </w:pPr>
            <w:r w:rsidRPr="006C14AE">
              <w:rPr>
                <w:rFonts w:ascii="Calibri" w:eastAsia="Calibri" w:hAnsi="Calibri" w:cs="Calibri"/>
              </w:rPr>
              <w:t xml:space="preserve">LF15 </w:t>
            </w:r>
          </w:p>
        </w:tc>
        <w:tc>
          <w:tcPr>
            <w:tcW w:w="813" w:type="dxa"/>
          </w:tcPr>
          <w:p w14:paraId="17D13DCF" w14:textId="30EE6F5E" w:rsidR="009B5B70" w:rsidRDefault="009B5B70" w:rsidP="00EA5630">
            <w:pPr>
              <w:rPr>
                <w:rFonts w:ascii="Calibri" w:eastAsia="Calibri" w:hAnsi="Calibri" w:cs="Calibri"/>
              </w:rPr>
            </w:pPr>
            <w:r w:rsidRPr="006C14AE">
              <w:rPr>
                <w:rFonts w:ascii="Calibri" w:eastAsia="Calibri" w:hAnsi="Calibri" w:cs="Calibri"/>
              </w:rPr>
              <w:t xml:space="preserve">10.0 </w:t>
            </w:r>
          </w:p>
        </w:tc>
        <w:tc>
          <w:tcPr>
            <w:tcW w:w="1422" w:type="dxa"/>
          </w:tcPr>
          <w:p w14:paraId="513CE366" w14:textId="0171451B" w:rsidR="009B5B70" w:rsidRDefault="009B5B70" w:rsidP="00EA5630">
            <w:pPr>
              <w:rPr>
                <w:rFonts w:ascii="Calibri" w:eastAsia="Calibri" w:hAnsi="Calibri" w:cs="Calibri"/>
              </w:rPr>
            </w:pPr>
            <w:r w:rsidRPr="00226402">
              <w:rPr>
                <w:rFonts w:ascii="Calibri" w:eastAsia="Calibri" w:hAnsi="Calibri" w:cs="Calibri"/>
              </w:rPr>
              <w:t xml:space="preserve">Radio </w:t>
            </w:r>
            <w:r>
              <w:rPr>
                <w:rFonts w:ascii="Calibri" w:eastAsia="Calibri" w:hAnsi="Calibri" w:cs="Calibri"/>
              </w:rPr>
              <w:t>Full</w:t>
            </w:r>
          </w:p>
        </w:tc>
        <w:tc>
          <w:tcPr>
            <w:tcW w:w="2070" w:type="dxa"/>
          </w:tcPr>
          <w:p w14:paraId="1BAF62B1" w14:textId="22F5E7E0" w:rsidR="009B5B70" w:rsidRPr="006C14AE" w:rsidRDefault="009B5B70" w:rsidP="00EA5630">
            <w:pPr>
              <w:rPr>
                <w:rFonts w:ascii="Calibri" w:eastAsia="Calibri" w:hAnsi="Calibri" w:cs="Calibri"/>
              </w:rPr>
            </w:pPr>
            <w:r>
              <w:rPr>
                <w:rFonts w:ascii="Calibri" w:eastAsia="Calibri" w:hAnsi="Calibri" w:cs="Calibri"/>
              </w:rPr>
              <w:t>MIME OFF</w:t>
            </w:r>
          </w:p>
        </w:tc>
        <w:tc>
          <w:tcPr>
            <w:tcW w:w="4054" w:type="dxa"/>
          </w:tcPr>
          <w:p w14:paraId="72FFF679" w14:textId="4486473D" w:rsidR="009B5B70" w:rsidRPr="006C14AE" w:rsidRDefault="009B5B70" w:rsidP="00EA5630">
            <w:pPr>
              <w:rPr>
                <w:rFonts w:ascii="Calibri" w:eastAsia="Calibri" w:hAnsi="Calibri" w:cs="Calibri"/>
              </w:rPr>
            </w:pPr>
            <w:r w:rsidRPr="006C14AE">
              <w:rPr>
                <w:rFonts w:ascii="Calibri" w:eastAsia="Calibri" w:hAnsi="Calibri" w:cs="Calibri"/>
              </w:rPr>
              <w:t xml:space="preserve">minimum TM survey </w:t>
            </w:r>
          </w:p>
        </w:tc>
      </w:tr>
      <w:tr w:rsidR="009B5B70" w14:paraId="3BDFE5B1" w14:textId="609F76CB" w:rsidTr="007A3E59">
        <w:tc>
          <w:tcPr>
            <w:tcW w:w="637" w:type="dxa"/>
            <w:shd w:val="clear" w:color="auto" w:fill="C6D9F1" w:themeFill="text2" w:themeFillTint="33"/>
          </w:tcPr>
          <w:p w14:paraId="3AA4FA31" w14:textId="51FE428F" w:rsidR="009B5B70" w:rsidRPr="007A3E59" w:rsidRDefault="009B5B70" w:rsidP="00EA5630">
            <w:pPr>
              <w:rPr>
                <w:rFonts w:ascii="Calibri" w:eastAsia="Calibri" w:hAnsi="Calibri" w:cs="Calibri"/>
                <w:b/>
                <w:bCs/>
              </w:rPr>
            </w:pPr>
            <w:r w:rsidRPr="007A3E59">
              <w:rPr>
                <w:rFonts w:ascii="Calibri" w:eastAsia="Calibri" w:hAnsi="Calibri" w:cs="Calibri"/>
                <w:b/>
                <w:bCs/>
              </w:rPr>
              <w:t>4</w:t>
            </w:r>
          </w:p>
        </w:tc>
        <w:tc>
          <w:tcPr>
            <w:tcW w:w="633" w:type="dxa"/>
          </w:tcPr>
          <w:p w14:paraId="661F00A4" w14:textId="37359865" w:rsidR="009B5B70" w:rsidRDefault="005B389A" w:rsidP="00EA5630">
            <w:pPr>
              <w:rPr>
                <w:rFonts w:ascii="Calibri" w:eastAsia="Calibri" w:hAnsi="Calibri" w:cs="Calibri"/>
              </w:rPr>
            </w:pPr>
            <w:r>
              <w:rPr>
                <w:rFonts w:ascii="Calibri" w:eastAsia="Calibri" w:hAnsi="Calibri" w:cs="Calibri"/>
              </w:rPr>
              <w:t>LF14</w:t>
            </w:r>
          </w:p>
        </w:tc>
        <w:tc>
          <w:tcPr>
            <w:tcW w:w="813" w:type="dxa"/>
          </w:tcPr>
          <w:p w14:paraId="4E68816C" w14:textId="7F44B74D" w:rsidR="009B5B70" w:rsidRDefault="009B5B70" w:rsidP="00EA5630">
            <w:pPr>
              <w:rPr>
                <w:rFonts w:ascii="Calibri" w:eastAsia="Calibri" w:hAnsi="Calibri" w:cs="Calibri"/>
              </w:rPr>
            </w:pPr>
            <w:r>
              <w:rPr>
                <w:rFonts w:ascii="Calibri" w:eastAsia="Calibri" w:hAnsi="Calibri" w:cs="Calibri"/>
              </w:rPr>
              <w:t>11.2</w:t>
            </w:r>
          </w:p>
        </w:tc>
        <w:tc>
          <w:tcPr>
            <w:tcW w:w="1422" w:type="dxa"/>
          </w:tcPr>
          <w:p w14:paraId="1A39F104" w14:textId="091E3A63" w:rsidR="009B5B70" w:rsidRDefault="009B5B70" w:rsidP="00EA5630">
            <w:pPr>
              <w:rPr>
                <w:rFonts w:ascii="Calibri" w:eastAsia="Calibri" w:hAnsi="Calibri" w:cs="Calibri"/>
              </w:rPr>
            </w:pPr>
            <w:r w:rsidRPr="00226402">
              <w:rPr>
                <w:rFonts w:ascii="Calibri" w:eastAsia="Calibri" w:hAnsi="Calibri" w:cs="Calibri"/>
              </w:rPr>
              <w:t>Radio Full</w:t>
            </w:r>
          </w:p>
        </w:tc>
        <w:tc>
          <w:tcPr>
            <w:tcW w:w="2070" w:type="dxa"/>
          </w:tcPr>
          <w:p w14:paraId="21EE1F75" w14:textId="40C8737F" w:rsidR="009B5B70" w:rsidRPr="00226402" w:rsidRDefault="009B5B70" w:rsidP="00EA5630">
            <w:pPr>
              <w:rPr>
                <w:rFonts w:ascii="Calibri" w:eastAsia="Calibri" w:hAnsi="Calibri" w:cs="Calibri"/>
              </w:rPr>
            </w:pPr>
            <w:r w:rsidRPr="00226402">
              <w:rPr>
                <w:rFonts w:ascii="Calibri" w:eastAsia="Calibri" w:hAnsi="Calibri" w:cs="Calibri"/>
              </w:rPr>
              <w:t>MIME Sweep</w:t>
            </w:r>
          </w:p>
        </w:tc>
        <w:tc>
          <w:tcPr>
            <w:tcW w:w="4054" w:type="dxa"/>
          </w:tcPr>
          <w:p w14:paraId="609D26E1" w14:textId="7383E37F" w:rsidR="009B5B70" w:rsidRPr="00226402" w:rsidRDefault="005B389A" w:rsidP="00EA5630">
            <w:pPr>
              <w:rPr>
                <w:rFonts w:ascii="Calibri" w:eastAsia="Calibri" w:hAnsi="Calibri" w:cs="Calibri"/>
              </w:rPr>
            </w:pPr>
            <w:r>
              <w:rPr>
                <w:rFonts w:ascii="Calibri" w:eastAsia="Calibri" w:hAnsi="Calibri" w:cs="Calibri"/>
              </w:rPr>
              <w:t>Earth and Ganymede mode 1</w:t>
            </w:r>
          </w:p>
        </w:tc>
      </w:tr>
      <w:tr w:rsidR="009B5B70" w14:paraId="24216686" w14:textId="07E97D7A" w:rsidTr="007A3E59">
        <w:tc>
          <w:tcPr>
            <w:tcW w:w="637" w:type="dxa"/>
            <w:shd w:val="clear" w:color="auto" w:fill="C6D9F1" w:themeFill="text2" w:themeFillTint="33"/>
          </w:tcPr>
          <w:p w14:paraId="177B9CD5" w14:textId="16593959" w:rsidR="009B5B70" w:rsidRPr="007A3E59" w:rsidRDefault="009B5B70" w:rsidP="009B5B70">
            <w:pPr>
              <w:rPr>
                <w:rFonts w:ascii="Calibri" w:eastAsia="Calibri" w:hAnsi="Calibri" w:cs="Calibri"/>
                <w:b/>
                <w:bCs/>
              </w:rPr>
            </w:pPr>
            <w:r w:rsidRPr="007A3E59">
              <w:rPr>
                <w:rFonts w:ascii="Calibri" w:eastAsia="Calibri" w:hAnsi="Calibri" w:cs="Calibri"/>
                <w:b/>
                <w:bCs/>
              </w:rPr>
              <w:t>5</w:t>
            </w:r>
          </w:p>
        </w:tc>
        <w:tc>
          <w:tcPr>
            <w:tcW w:w="633" w:type="dxa"/>
          </w:tcPr>
          <w:p w14:paraId="7C3C4F92" w14:textId="0EBC1FC0" w:rsidR="009B5B70" w:rsidRDefault="00794AE6" w:rsidP="009B5B70">
            <w:pPr>
              <w:rPr>
                <w:rFonts w:ascii="Calibri" w:eastAsia="Calibri" w:hAnsi="Calibri" w:cs="Calibri"/>
              </w:rPr>
            </w:pPr>
            <w:r>
              <w:rPr>
                <w:rFonts w:ascii="Calibri" w:eastAsia="Calibri" w:hAnsi="Calibri" w:cs="Calibri"/>
              </w:rPr>
              <w:t>LF03</w:t>
            </w:r>
          </w:p>
        </w:tc>
        <w:tc>
          <w:tcPr>
            <w:tcW w:w="813" w:type="dxa"/>
          </w:tcPr>
          <w:p w14:paraId="30C59D16" w14:textId="6CF0EA8A"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28281103" w14:textId="2C9E1635" w:rsidR="009B5B70" w:rsidRDefault="009B5B70" w:rsidP="009B5B70">
            <w:pPr>
              <w:rPr>
                <w:rFonts w:ascii="Calibri" w:eastAsia="Calibri" w:hAnsi="Calibri" w:cs="Calibri"/>
              </w:rPr>
            </w:pPr>
            <w:r>
              <w:rPr>
                <w:rFonts w:ascii="Calibri" w:eastAsia="Calibri" w:hAnsi="Calibri" w:cs="Calibri"/>
              </w:rPr>
              <w:t>Radio PSSR-1</w:t>
            </w:r>
          </w:p>
        </w:tc>
        <w:tc>
          <w:tcPr>
            <w:tcW w:w="2070" w:type="dxa"/>
          </w:tcPr>
          <w:p w14:paraId="063EB889" w14:textId="1ED88E48" w:rsidR="009B5B70" w:rsidRDefault="009B5B70" w:rsidP="009B5B70">
            <w:pPr>
              <w:rPr>
                <w:rFonts w:ascii="Calibri" w:eastAsia="Calibri" w:hAnsi="Calibri" w:cs="Calibri"/>
              </w:rPr>
            </w:pPr>
            <w:r w:rsidRPr="00226402">
              <w:rPr>
                <w:rFonts w:ascii="Calibri" w:eastAsia="Calibri" w:hAnsi="Calibri" w:cs="Calibri"/>
              </w:rPr>
              <w:t>MIME Sweep</w:t>
            </w:r>
          </w:p>
        </w:tc>
        <w:tc>
          <w:tcPr>
            <w:tcW w:w="4054" w:type="dxa"/>
          </w:tcPr>
          <w:p w14:paraId="237F6ED7" w14:textId="06982C11" w:rsidR="009B5B70" w:rsidRDefault="00794AE6" w:rsidP="009B5B70">
            <w:pPr>
              <w:rPr>
                <w:rFonts w:ascii="Calibri" w:eastAsia="Calibri" w:hAnsi="Calibri" w:cs="Calibri"/>
              </w:rPr>
            </w:pPr>
            <w:r>
              <w:rPr>
                <w:rFonts w:ascii="Calibri" w:eastAsia="Calibri" w:hAnsi="Calibri" w:cs="Calibri"/>
              </w:rPr>
              <w:t>16k snapshot 2D 24kHz</w:t>
            </w:r>
          </w:p>
        </w:tc>
      </w:tr>
      <w:tr w:rsidR="009B5B70" w14:paraId="7435CD71" w14:textId="6ACBE673" w:rsidTr="007A3E59">
        <w:tc>
          <w:tcPr>
            <w:tcW w:w="637" w:type="dxa"/>
            <w:shd w:val="clear" w:color="auto" w:fill="C6D9F1" w:themeFill="text2" w:themeFillTint="33"/>
          </w:tcPr>
          <w:p w14:paraId="3066F2A1" w14:textId="2F5A8B39" w:rsidR="009B5B70" w:rsidRPr="007A3E59" w:rsidRDefault="009B5B70" w:rsidP="009B5B70">
            <w:pPr>
              <w:rPr>
                <w:rFonts w:ascii="Calibri" w:eastAsia="Calibri" w:hAnsi="Calibri" w:cs="Calibri"/>
                <w:b/>
                <w:bCs/>
              </w:rPr>
            </w:pPr>
            <w:r w:rsidRPr="007A3E59">
              <w:rPr>
                <w:rFonts w:ascii="Calibri" w:eastAsia="Calibri" w:hAnsi="Calibri" w:cs="Calibri"/>
                <w:b/>
                <w:bCs/>
              </w:rPr>
              <w:t>6</w:t>
            </w:r>
          </w:p>
        </w:tc>
        <w:tc>
          <w:tcPr>
            <w:tcW w:w="633" w:type="dxa"/>
          </w:tcPr>
          <w:p w14:paraId="7876DD0E" w14:textId="4D53D358" w:rsidR="009B5B70" w:rsidRDefault="00794AE6" w:rsidP="009B5B70">
            <w:pPr>
              <w:rPr>
                <w:rFonts w:ascii="Calibri" w:eastAsia="Calibri" w:hAnsi="Calibri" w:cs="Calibri"/>
              </w:rPr>
            </w:pPr>
            <w:r>
              <w:rPr>
                <w:rFonts w:ascii="Calibri" w:eastAsia="Calibri" w:hAnsi="Calibri" w:cs="Calibri"/>
              </w:rPr>
              <w:t>LF05</w:t>
            </w:r>
          </w:p>
        </w:tc>
        <w:tc>
          <w:tcPr>
            <w:tcW w:w="813" w:type="dxa"/>
          </w:tcPr>
          <w:p w14:paraId="030B68BC" w14:textId="40E50092"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67BDB781" w14:textId="24482B66" w:rsidR="009B5B70" w:rsidRDefault="009B5B70" w:rsidP="009B5B70">
            <w:pPr>
              <w:rPr>
                <w:rFonts w:ascii="Calibri" w:eastAsia="Calibri" w:hAnsi="Calibri" w:cs="Calibri"/>
              </w:rPr>
            </w:pPr>
            <w:r>
              <w:rPr>
                <w:rFonts w:ascii="Calibri" w:eastAsia="Calibri" w:hAnsi="Calibri" w:cs="Calibri"/>
              </w:rPr>
              <w:t>Radio PSSR-2</w:t>
            </w:r>
          </w:p>
        </w:tc>
        <w:tc>
          <w:tcPr>
            <w:tcW w:w="2070" w:type="dxa"/>
          </w:tcPr>
          <w:p w14:paraId="64AA6AE8" w14:textId="48903504" w:rsidR="009B5B70" w:rsidRDefault="009B5B70" w:rsidP="009B5B70">
            <w:pPr>
              <w:rPr>
                <w:rFonts w:ascii="Calibri" w:eastAsia="Calibri" w:hAnsi="Calibri" w:cs="Calibri"/>
              </w:rPr>
            </w:pPr>
            <w:r w:rsidRPr="00226402">
              <w:rPr>
                <w:rFonts w:ascii="Calibri" w:eastAsia="Calibri" w:hAnsi="Calibri" w:cs="Calibri"/>
              </w:rPr>
              <w:t>MIME Sweep</w:t>
            </w:r>
          </w:p>
        </w:tc>
        <w:tc>
          <w:tcPr>
            <w:tcW w:w="4054" w:type="dxa"/>
          </w:tcPr>
          <w:p w14:paraId="2B54BA65" w14:textId="4FED2D07" w:rsidR="009B5B70" w:rsidRDefault="00794AE6" w:rsidP="009B5B70">
            <w:pPr>
              <w:rPr>
                <w:rFonts w:ascii="Calibri" w:eastAsia="Calibri" w:hAnsi="Calibri" w:cs="Calibri"/>
              </w:rPr>
            </w:pPr>
            <w:r>
              <w:rPr>
                <w:rFonts w:ascii="Calibri" w:eastAsia="Calibri" w:hAnsi="Calibri" w:cs="Calibri"/>
              </w:rPr>
              <w:t>16k snapshot 3D 49kHz</w:t>
            </w:r>
          </w:p>
        </w:tc>
      </w:tr>
      <w:tr w:rsidR="009B5B70" w14:paraId="4807D1B4" w14:textId="6C7F8ED4" w:rsidTr="007A3E59">
        <w:tc>
          <w:tcPr>
            <w:tcW w:w="637" w:type="dxa"/>
            <w:shd w:val="clear" w:color="auto" w:fill="C6D9F1" w:themeFill="text2" w:themeFillTint="33"/>
          </w:tcPr>
          <w:p w14:paraId="4F176960" w14:textId="54644745" w:rsidR="009B5B70" w:rsidRPr="007A3E59" w:rsidRDefault="009B5B70" w:rsidP="009B5B70">
            <w:pPr>
              <w:rPr>
                <w:rFonts w:ascii="Calibri" w:eastAsia="Calibri" w:hAnsi="Calibri" w:cs="Calibri"/>
                <w:b/>
                <w:bCs/>
              </w:rPr>
            </w:pPr>
            <w:r w:rsidRPr="007A3E59">
              <w:rPr>
                <w:rFonts w:ascii="Calibri" w:eastAsia="Calibri" w:hAnsi="Calibri" w:cs="Calibri"/>
                <w:b/>
                <w:bCs/>
              </w:rPr>
              <w:t>7</w:t>
            </w:r>
          </w:p>
        </w:tc>
        <w:tc>
          <w:tcPr>
            <w:tcW w:w="633" w:type="dxa"/>
          </w:tcPr>
          <w:p w14:paraId="5032757F" w14:textId="22D1F3FA" w:rsidR="009B5B70" w:rsidRDefault="00794AE6" w:rsidP="009B5B70">
            <w:pPr>
              <w:rPr>
                <w:rFonts w:ascii="Calibri" w:eastAsia="Calibri" w:hAnsi="Calibri" w:cs="Calibri"/>
              </w:rPr>
            </w:pPr>
            <w:r>
              <w:rPr>
                <w:rFonts w:ascii="Calibri" w:eastAsia="Calibri" w:hAnsi="Calibri" w:cs="Calibri"/>
              </w:rPr>
              <w:t>LF06</w:t>
            </w:r>
          </w:p>
        </w:tc>
        <w:tc>
          <w:tcPr>
            <w:tcW w:w="813" w:type="dxa"/>
          </w:tcPr>
          <w:p w14:paraId="3AD25903" w14:textId="2758FD19"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32AD93B2" w14:textId="489C76A6" w:rsidR="009B5B70" w:rsidRDefault="009B5B70" w:rsidP="009B5B70">
            <w:pPr>
              <w:rPr>
                <w:rFonts w:ascii="Calibri" w:eastAsia="Calibri" w:hAnsi="Calibri" w:cs="Calibri"/>
              </w:rPr>
            </w:pPr>
            <w:r>
              <w:rPr>
                <w:rFonts w:ascii="Calibri" w:eastAsia="Calibri" w:hAnsi="Calibri" w:cs="Calibri"/>
              </w:rPr>
              <w:t>Radio PSSR-3</w:t>
            </w:r>
          </w:p>
        </w:tc>
        <w:tc>
          <w:tcPr>
            <w:tcW w:w="2070" w:type="dxa"/>
          </w:tcPr>
          <w:p w14:paraId="7FEC13E2" w14:textId="4F48C82F" w:rsidR="009B5B70" w:rsidRDefault="009B5B70" w:rsidP="009B5B70">
            <w:pPr>
              <w:rPr>
                <w:rFonts w:ascii="Calibri" w:eastAsia="Calibri" w:hAnsi="Calibri" w:cs="Calibri"/>
              </w:rPr>
            </w:pPr>
            <w:r w:rsidRPr="00226402">
              <w:rPr>
                <w:rFonts w:ascii="Calibri" w:eastAsia="Calibri" w:hAnsi="Calibri" w:cs="Calibri"/>
              </w:rPr>
              <w:t>MIME Sweep</w:t>
            </w:r>
          </w:p>
        </w:tc>
        <w:tc>
          <w:tcPr>
            <w:tcW w:w="4054" w:type="dxa"/>
          </w:tcPr>
          <w:p w14:paraId="7497488F" w14:textId="3355C61D" w:rsidR="009B5B70" w:rsidRDefault="00794AE6" w:rsidP="009B5B70">
            <w:pPr>
              <w:rPr>
                <w:rFonts w:ascii="Calibri" w:eastAsia="Calibri" w:hAnsi="Calibri" w:cs="Calibri"/>
              </w:rPr>
            </w:pPr>
            <w:r>
              <w:rPr>
                <w:rFonts w:ascii="Calibri" w:eastAsia="Calibri" w:hAnsi="Calibri" w:cs="Calibri"/>
              </w:rPr>
              <w:t>16k snapshot 3Dmono 49kHz</w:t>
            </w:r>
          </w:p>
        </w:tc>
      </w:tr>
      <w:tr w:rsidR="009B5B70" w14:paraId="7E256F12" w14:textId="6AC7855E" w:rsidTr="007A3E59">
        <w:tc>
          <w:tcPr>
            <w:tcW w:w="637" w:type="dxa"/>
            <w:shd w:val="clear" w:color="auto" w:fill="C6D9F1" w:themeFill="text2" w:themeFillTint="33"/>
          </w:tcPr>
          <w:p w14:paraId="6F04CF83" w14:textId="657BE54E" w:rsidR="009B5B70" w:rsidRPr="007A3E59" w:rsidRDefault="009B5B70" w:rsidP="009B5B70">
            <w:pPr>
              <w:rPr>
                <w:rFonts w:ascii="Calibri" w:eastAsia="Calibri" w:hAnsi="Calibri" w:cs="Calibri"/>
                <w:b/>
                <w:bCs/>
              </w:rPr>
            </w:pPr>
            <w:r w:rsidRPr="007A3E59">
              <w:rPr>
                <w:rFonts w:ascii="Calibri" w:eastAsia="Calibri" w:hAnsi="Calibri" w:cs="Calibri"/>
                <w:b/>
                <w:bCs/>
              </w:rPr>
              <w:t>8</w:t>
            </w:r>
          </w:p>
        </w:tc>
        <w:tc>
          <w:tcPr>
            <w:tcW w:w="633" w:type="dxa"/>
          </w:tcPr>
          <w:p w14:paraId="2699CEBA" w14:textId="14FF1924" w:rsidR="009B5B70" w:rsidRDefault="00794AE6" w:rsidP="009B5B70">
            <w:pPr>
              <w:rPr>
                <w:rFonts w:ascii="Calibri" w:eastAsia="Calibri" w:hAnsi="Calibri" w:cs="Calibri"/>
              </w:rPr>
            </w:pPr>
            <w:r>
              <w:rPr>
                <w:rFonts w:ascii="Calibri" w:eastAsia="Calibri" w:hAnsi="Calibri" w:cs="Calibri"/>
              </w:rPr>
              <w:t>LF07</w:t>
            </w:r>
          </w:p>
        </w:tc>
        <w:tc>
          <w:tcPr>
            <w:tcW w:w="813" w:type="dxa"/>
          </w:tcPr>
          <w:p w14:paraId="759C6C0A" w14:textId="20BBD6B1" w:rsidR="009B5B70" w:rsidRDefault="009B5B70" w:rsidP="009B5B70">
            <w:pPr>
              <w:rPr>
                <w:rFonts w:ascii="Calibri" w:eastAsia="Calibri" w:hAnsi="Calibri" w:cs="Calibri"/>
              </w:rPr>
            </w:pPr>
            <w:r>
              <w:rPr>
                <w:rFonts w:ascii="Calibri" w:eastAsia="Calibri" w:hAnsi="Calibri" w:cs="Calibri"/>
              </w:rPr>
              <w:t>11.2</w:t>
            </w:r>
          </w:p>
        </w:tc>
        <w:tc>
          <w:tcPr>
            <w:tcW w:w="1422" w:type="dxa"/>
          </w:tcPr>
          <w:p w14:paraId="0CE9BDDD" w14:textId="425AED2B" w:rsidR="009B5B70" w:rsidRDefault="009B5B70" w:rsidP="009B5B70">
            <w:pPr>
              <w:rPr>
                <w:rFonts w:ascii="Calibri" w:eastAsia="Calibri" w:hAnsi="Calibri" w:cs="Calibri"/>
              </w:rPr>
            </w:pPr>
            <w:r>
              <w:rPr>
                <w:rFonts w:ascii="Calibri" w:eastAsia="Calibri" w:hAnsi="Calibri" w:cs="Calibri"/>
              </w:rPr>
              <w:t>Radio PSSR-3</w:t>
            </w:r>
          </w:p>
        </w:tc>
        <w:tc>
          <w:tcPr>
            <w:tcW w:w="2070" w:type="dxa"/>
          </w:tcPr>
          <w:p w14:paraId="56C2DB1A" w14:textId="6558E0FA" w:rsidR="009B5B70" w:rsidRDefault="009B5B70" w:rsidP="009B5B70">
            <w:pPr>
              <w:rPr>
                <w:rFonts w:ascii="Calibri" w:eastAsia="Calibri" w:hAnsi="Calibri" w:cs="Calibri"/>
              </w:rPr>
            </w:pPr>
            <w:r w:rsidRPr="00226402">
              <w:rPr>
                <w:rFonts w:ascii="Calibri" w:eastAsia="Calibri" w:hAnsi="Calibri" w:cs="Calibri"/>
              </w:rPr>
              <w:t>MIME Wide Sweep</w:t>
            </w:r>
          </w:p>
        </w:tc>
        <w:tc>
          <w:tcPr>
            <w:tcW w:w="4054" w:type="dxa"/>
          </w:tcPr>
          <w:p w14:paraId="035444E3" w14:textId="034B785D" w:rsidR="009B5B70" w:rsidRDefault="00794AE6" w:rsidP="009B5B70">
            <w:pPr>
              <w:rPr>
                <w:rFonts w:ascii="Calibri" w:eastAsia="Calibri" w:hAnsi="Calibri" w:cs="Calibri"/>
              </w:rPr>
            </w:pPr>
            <w:r>
              <w:rPr>
                <w:rFonts w:ascii="Calibri" w:eastAsia="Calibri" w:hAnsi="Calibri" w:cs="Calibri"/>
              </w:rPr>
              <w:t>16k snapshot 3D 24kHz</w:t>
            </w:r>
          </w:p>
        </w:tc>
      </w:tr>
      <w:tr w:rsidR="009B5B70" w14:paraId="764E146C" w14:textId="52E374EE" w:rsidTr="007A3E59">
        <w:tc>
          <w:tcPr>
            <w:tcW w:w="637" w:type="dxa"/>
            <w:shd w:val="clear" w:color="auto" w:fill="C6D9F1" w:themeFill="text2" w:themeFillTint="33"/>
          </w:tcPr>
          <w:p w14:paraId="7D22F0AF" w14:textId="017FB3BE" w:rsidR="009B5B70" w:rsidRPr="007A3E59" w:rsidRDefault="009B5B70" w:rsidP="009B5B70">
            <w:pPr>
              <w:rPr>
                <w:rFonts w:ascii="Calibri" w:eastAsia="Calibri" w:hAnsi="Calibri" w:cs="Calibri"/>
                <w:b/>
                <w:bCs/>
              </w:rPr>
            </w:pPr>
            <w:r w:rsidRPr="007A3E59">
              <w:rPr>
                <w:rFonts w:ascii="Calibri" w:eastAsia="Calibri" w:hAnsi="Calibri" w:cs="Calibri"/>
                <w:b/>
                <w:bCs/>
              </w:rPr>
              <w:t>9</w:t>
            </w:r>
          </w:p>
        </w:tc>
        <w:tc>
          <w:tcPr>
            <w:tcW w:w="633" w:type="dxa"/>
          </w:tcPr>
          <w:p w14:paraId="40786030" w14:textId="07B44432" w:rsidR="009B5B70" w:rsidRDefault="0067383B" w:rsidP="009B5B70">
            <w:pPr>
              <w:rPr>
                <w:rFonts w:ascii="Calibri" w:eastAsia="Calibri" w:hAnsi="Calibri" w:cs="Calibri"/>
              </w:rPr>
            </w:pPr>
            <w:r>
              <w:rPr>
                <w:rFonts w:ascii="Calibri" w:eastAsia="Calibri" w:hAnsi="Calibri" w:cs="Calibri"/>
              </w:rPr>
              <w:t>LF01</w:t>
            </w:r>
          </w:p>
        </w:tc>
        <w:tc>
          <w:tcPr>
            <w:tcW w:w="813" w:type="dxa"/>
          </w:tcPr>
          <w:p w14:paraId="650ED997" w14:textId="598B035B"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05BE72FD" w14:textId="4006842C" w:rsidR="009B5B70" w:rsidRDefault="009B5B70" w:rsidP="009B5B70">
            <w:pPr>
              <w:rPr>
                <w:rFonts w:ascii="Calibri" w:eastAsia="Calibri" w:hAnsi="Calibri" w:cs="Calibri"/>
              </w:rPr>
            </w:pPr>
            <w:r>
              <w:rPr>
                <w:rFonts w:ascii="Calibri" w:eastAsia="Calibri" w:hAnsi="Calibri" w:cs="Calibri"/>
              </w:rPr>
              <w:t>Radio PSSR-3</w:t>
            </w:r>
          </w:p>
        </w:tc>
        <w:tc>
          <w:tcPr>
            <w:tcW w:w="2070" w:type="dxa"/>
          </w:tcPr>
          <w:p w14:paraId="4B3A0371" w14:textId="67C825AB" w:rsidR="009B5B70" w:rsidRDefault="009B5B70" w:rsidP="009B5B70">
            <w:pPr>
              <w:rPr>
                <w:rFonts w:ascii="Calibri" w:eastAsia="Calibri" w:hAnsi="Calibri" w:cs="Calibri"/>
              </w:rPr>
            </w:pPr>
            <w:r w:rsidRPr="00226402">
              <w:rPr>
                <w:rFonts w:ascii="Calibri" w:eastAsia="Calibri" w:hAnsi="Calibri" w:cs="Calibri"/>
              </w:rPr>
              <w:t>MIME Tracking</w:t>
            </w:r>
          </w:p>
        </w:tc>
        <w:tc>
          <w:tcPr>
            <w:tcW w:w="4054" w:type="dxa"/>
          </w:tcPr>
          <w:p w14:paraId="7B09BEB4" w14:textId="4BB0A4A0" w:rsidR="009B5B70" w:rsidRDefault="0067383B" w:rsidP="009B5B70">
            <w:pPr>
              <w:rPr>
                <w:rFonts w:ascii="Calibri" w:eastAsia="Calibri" w:hAnsi="Calibri" w:cs="Calibri"/>
              </w:rPr>
            </w:pPr>
            <w:r>
              <w:rPr>
                <w:rFonts w:ascii="Calibri" w:eastAsia="Calibri" w:hAnsi="Calibri" w:cs="Calibri"/>
              </w:rPr>
              <w:t>96k snapshot 3D 24kHz</w:t>
            </w:r>
          </w:p>
        </w:tc>
      </w:tr>
      <w:tr w:rsidR="009B5B70" w14:paraId="0ED0F962" w14:textId="3FE5F3FB" w:rsidTr="007A3E59">
        <w:tc>
          <w:tcPr>
            <w:tcW w:w="637" w:type="dxa"/>
            <w:shd w:val="clear" w:color="auto" w:fill="C6D9F1" w:themeFill="text2" w:themeFillTint="33"/>
          </w:tcPr>
          <w:p w14:paraId="2C725C23" w14:textId="1147706B" w:rsidR="009B5B70" w:rsidRPr="007A3E59" w:rsidRDefault="009B5B70" w:rsidP="009B5B70">
            <w:pPr>
              <w:rPr>
                <w:rFonts w:ascii="Calibri" w:eastAsia="Calibri" w:hAnsi="Calibri" w:cs="Calibri"/>
                <w:b/>
                <w:bCs/>
              </w:rPr>
            </w:pPr>
            <w:r w:rsidRPr="007A3E59">
              <w:rPr>
                <w:rFonts w:ascii="Calibri" w:eastAsia="Calibri" w:hAnsi="Calibri" w:cs="Calibri"/>
                <w:b/>
                <w:bCs/>
              </w:rPr>
              <w:t>10</w:t>
            </w:r>
          </w:p>
        </w:tc>
        <w:tc>
          <w:tcPr>
            <w:tcW w:w="633" w:type="dxa"/>
          </w:tcPr>
          <w:p w14:paraId="3A456995" w14:textId="4A802CA9" w:rsidR="009B5B70" w:rsidRDefault="00794AE6" w:rsidP="009B5B70">
            <w:pPr>
              <w:rPr>
                <w:rFonts w:ascii="Calibri" w:eastAsia="Calibri" w:hAnsi="Calibri" w:cs="Calibri"/>
              </w:rPr>
            </w:pPr>
            <w:r>
              <w:rPr>
                <w:rFonts w:ascii="Calibri" w:eastAsia="Calibri" w:hAnsi="Calibri" w:cs="Calibri"/>
              </w:rPr>
              <w:t>LF11</w:t>
            </w:r>
          </w:p>
        </w:tc>
        <w:tc>
          <w:tcPr>
            <w:tcW w:w="813" w:type="dxa"/>
          </w:tcPr>
          <w:p w14:paraId="13F03BD1" w14:textId="16AEA8BF"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02338DBB" w14:textId="6DDDA892" w:rsidR="009B5B70" w:rsidRDefault="009B5B70" w:rsidP="009B5B70">
            <w:pPr>
              <w:rPr>
                <w:rFonts w:ascii="Calibri" w:eastAsia="Calibri" w:hAnsi="Calibri" w:cs="Calibri"/>
              </w:rPr>
            </w:pPr>
            <w:r w:rsidRPr="00C762C4">
              <w:rPr>
                <w:rFonts w:cstheme="minorHAnsi"/>
              </w:rPr>
              <w:t>Radio Full</w:t>
            </w:r>
          </w:p>
        </w:tc>
        <w:tc>
          <w:tcPr>
            <w:tcW w:w="2070" w:type="dxa"/>
          </w:tcPr>
          <w:p w14:paraId="045F8964" w14:textId="44E9253A" w:rsidR="009B5B70" w:rsidRDefault="009B5B70" w:rsidP="009B5B70">
            <w:pPr>
              <w:rPr>
                <w:rFonts w:ascii="Calibri" w:eastAsia="Calibri" w:hAnsi="Calibri" w:cs="Calibri"/>
              </w:rPr>
            </w:pPr>
            <w:r w:rsidRPr="00226402">
              <w:rPr>
                <w:rFonts w:ascii="Calibri" w:eastAsia="Calibri" w:hAnsi="Calibri" w:cs="Calibri"/>
              </w:rPr>
              <w:t xml:space="preserve">MIME </w:t>
            </w:r>
            <w:r>
              <w:rPr>
                <w:rFonts w:ascii="Calibri" w:eastAsia="Calibri" w:hAnsi="Calibri" w:cs="Calibri"/>
              </w:rPr>
              <w:t>B-field</w:t>
            </w:r>
          </w:p>
        </w:tc>
        <w:tc>
          <w:tcPr>
            <w:tcW w:w="4054" w:type="dxa"/>
          </w:tcPr>
          <w:p w14:paraId="73CDAFEF" w14:textId="0F00E969" w:rsidR="009B5B70" w:rsidRDefault="00794AE6" w:rsidP="009B5B70">
            <w:pPr>
              <w:rPr>
                <w:rFonts w:ascii="Calibri" w:eastAsia="Calibri" w:hAnsi="Calibri" w:cs="Calibri"/>
              </w:rPr>
            </w:pPr>
            <w:r>
              <w:rPr>
                <w:rFonts w:ascii="Calibri" w:eastAsia="Calibri" w:hAnsi="Calibri" w:cs="Calibri"/>
              </w:rPr>
              <w:t xml:space="preserve">No trigger </w:t>
            </w:r>
          </w:p>
        </w:tc>
      </w:tr>
      <w:tr w:rsidR="009B5B70" w14:paraId="384C710F" w14:textId="34E3562A" w:rsidTr="007A3E59">
        <w:tc>
          <w:tcPr>
            <w:tcW w:w="637" w:type="dxa"/>
            <w:shd w:val="clear" w:color="auto" w:fill="C6D9F1" w:themeFill="text2" w:themeFillTint="33"/>
          </w:tcPr>
          <w:p w14:paraId="01FBCBCC" w14:textId="507BCE96" w:rsidR="009B5B70" w:rsidRPr="007A3E59" w:rsidRDefault="009B5B70" w:rsidP="009B5B70">
            <w:pPr>
              <w:rPr>
                <w:rFonts w:ascii="Calibri" w:eastAsia="Calibri" w:hAnsi="Calibri" w:cs="Calibri"/>
                <w:b/>
                <w:bCs/>
              </w:rPr>
            </w:pPr>
            <w:r w:rsidRPr="007A3E59">
              <w:rPr>
                <w:rFonts w:ascii="Calibri" w:eastAsia="Calibri" w:hAnsi="Calibri" w:cs="Calibri"/>
                <w:b/>
                <w:bCs/>
              </w:rPr>
              <w:t>11</w:t>
            </w:r>
          </w:p>
        </w:tc>
        <w:tc>
          <w:tcPr>
            <w:tcW w:w="633" w:type="dxa"/>
          </w:tcPr>
          <w:p w14:paraId="33C5F527" w14:textId="3BA0D44C" w:rsidR="009B5B70" w:rsidRDefault="006C3B72" w:rsidP="009B5B70">
            <w:pPr>
              <w:rPr>
                <w:rFonts w:ascii="Calibri" w:eastAsia="Calibri" w:hAnsi="Calibri" w:cs="Calibri"/>
              </w:rPr>
            </w:pPr>
            <w:r>
              <w:rPr>
                <w:rFonts w:ascii="Calibri" w:eastAsia="Calibri" w:hAnsi="Calibri" w:cs="Calibri"/>
              </w:rPr>
              <w:t>LF04</w:t>
            </w:r>
          </w:p>
        </w:tc>
        <w:tc>
          <w:tcPr>
            <w:tcW w:w="813" w:type="dxa"/>
          </w:tcPr>
          <w:p w14:paraId="4C5A9ACF" w14:textId="53C60BA9" w:rsidR="009B5B70" w:rsidRDefault="009B5B70" w:rsidP="009B5B70">
            <w:pPr>
              <w:rPr>
                <w:rFonts w:ascii="Calibri" w:eastAsia="Calibri" w:hAnsi="Calibri" w:cs="Calibri"/>
              </w:rPr>
            </w:pPr>
            <w:r w:rsidRPr="007A3E59">
              <w:rPr>
                <w:rFonts w:ascii="Calibri" w:eastAsia="Calibri" w:hAnsi="Calibri" w:cs="Calibri"/>
                <w:color w:val="FF0000"/>
              </w:rPr>
              <w:t>11.</w:t>
            </w:r>
            <w:r w:rsidR="006C3B72" w:rsidRPr="007A3E59">
              <w:rPr>
                <w:rFonts w:ascii="Calibri" w:eastAsia="Calibri" w:hAnsi="Calibri" w:cs="Calibri"/>
                <w:color w:val="FF0000"/>
              </w:rPr>
              <w:t>2</w:t>
            </w:r>
          </w:p>
        </w:tc>
        <w:tc>
          <w:tcPr>
            <w:tcW w:w="1422" w:type="dxa"/>
          </w:tcPr>
          <w:p w14:paraId="4AF1C62C" w14:textId="3C626C18" w:rsidR="009B5B70" w:rsidRPr="007A3E59" w:rsidRDefault="009B5B70" w:rsidP="007A3E59">
            <w:pPr>
              <w:pStyle w:val="Default"/>
              <w:rPr>
                <w:rFonts w:asciiTheme="minorHAnsi" w:hAnsiTheme="minorHAnsi" w:cstheme="minorHAnsi"/>
              </w:rPr>
            </w:pPr>
            <w:bookmarkStart w:id="250" w:name="_Hlk147245106"/>
            <w:r w:rsidRPr="007A3E59">
              <w:rPr>
                <w:rFonts w:asciiTheme="minorHAnsi" w:hAnsiTheme="minorHAnsi" w:cstheme="minorHAnsi"/>
                <w:sz w:val="22"/>
                <w:szCs w:val="22"/>
              </w:rPr>
              <w:t xml:space="preserve">Radio Full </w:t>
            </w:r>
            <w:bookmarkEnd w:id="250"/>
          </w:p>
        </w:tc>
        <w:tc>
          <w:tcPr>
            <w:tcW w:w="2070" w:type="dxa"/>
          </w:tcPr>
          <w:p w14:paraId="3C2B4DBA" w14:textId="50C35BBA" w:rsidR="009B5B70" w:rsidRPr="000829E8" w:rsidRDefault="009B5B70" w:rsidP="009B5B70">
            <w:pPr>
              <w:pStyle w:val="Default"/>
              <w:rPr>
                <w:rFonts w:asciiTheme="minorHAnsi" w:hAnsiTheme="minorHAnsi" w:cstheme="minorHAnsi"/>
                <w:sz w:val="22"/>
                <w:szCs w:val="22"/>
              </w:rPr>
            </w:pPr>
            <w:r w:rsidRPr="000829E8">
              <w:rPr>
                <w:rFonts w:asciiTheme="minorHAnsi" w:hAnsiTheme="minorHAnsi" w:cstheme="minorHAnsi"/>
                <w:sz w:val="22"/>
                <w:szCs w:val="22"/>
              </w:rPr>
              <w:t>MIME Sweep</w:t>
            </w:r>
          </w:p>
        </w:tc>
        <w:tc>
          <w:tcPr>
            <w:tcW w:w="4054" w:type="dxa"/>
          </w:tcPr>
          <w:p w14:paraId="106D6A4B" w14:textId="19BDA7D1" w:rsidR="009B5B70" w:rsidRPr="000829E8" w:rsidRDefault="00794AE6" w:rsidP="009B5B70">
            <w:pPr>
              <w:pStyle w:val="Default"/>
              <w:rPr>
                <w:rFonts w:asciiTheme="minorHAnsi" w:hAnsiTheme="minorHAnsi" w:cstheme="minorHAnsi"/>
                <w:sz w:val="22"/>
                <w:szCs w:val="22"/>
              </w:rPr>
            </w:pPr>
            <w:r w:rsidRPr="007A3E59">
              <w:rPr>
                <w:rFonts w:ascii="Calibri" w:eastAsia="Calibri" w:hAnsi="Calibri" w:cs="Calibri"/>
                <w:sz w:val="22"/>
                <w:szCs w:val="22"/>
              </w:rPr>
              <w:t>w</w:t>
            </w:r>
            <w:r w:rsidR="006C3B72" w:rsidRPr="007A3E59">
              <w:rPr>
                <w:rFonts w:ascii="Calibri" w:eastAsia="Calibri" w:hAnsi="Calibri" w:cs="Calibri"/>
                <w:sz w:val="22"/>
                <w:szCs w:val="22"/>
              </w:rPr>
              <w:t>histler test</w:t>
            </w:r>
            <w:r w:rsidR="0067383B" w:rsidRPr="007A3E59">
              <w:rPr>
                <w:rFonts w:ascii="Calibri" w:eastAsia="Calibri" w:hAnsi="Calibri" w:cs="Calibri"/>
                <w:sz w:val="22"/>
                <w:szCs w:val="22"/>
              </w:rPr>
              <w:t xml:space="preserve"> 1</w:t>
            </w:r>
          </w:p>
        </w:tc>
      </w:tr>
      <w:tr w:rsidR="009B5B70" w14:paraId="52B9BBE6" w14:textId="50937B57" w:rsidTr="007A3E59">
        <w:tc>
          <w:tcPr>
            <w:tcW w:w="637" w:type="dxa"/>
            <w:shd w:val="clear" w:color="auto" w:fill="C6D9F1" w:themeFill="text2" w:themeFillTint="33"/>
          </w:tcPr>
          <w:p w14:paraId="679A1594" w14:textId="44CB4287" w:rsidR="009B5B70" w:rsidRPr="007A3E59" w:rsidRDefault="009B5B70" w:rsidP="009B5B70">
            <w:pPr>
              <w:rPr>
                <w:rFonts w:ascii="Calibri" w:eastAsia="Calibri" w:hAnsi="Calibri" w:cs="Calibri"/>
                <w:b/>
                <w:bCs/>
              </w:rPr>
            </w:pPr>
            <w:r w:rsidRPr="007A3E59">
              <w:rPr>
                <w:rFonts w:ascii="Calibri" w:eastAsia="Calibri" w:hAnsi="Calibri" w:cs="Calibri"/>
                <w:b/>
                <w:bCs/>
              </w:rPr>
              <w:t>12</w:t>
            </w:r>
          </w:p>
        </w:tc>
        <w:tc>
          <w:tcPr>
            <w:tcW w:w="633" w:type="dxa"/>
          </w:tcPr>
          <w:p w14:paraId="1D3AB366" w14:textId="76CAFAF2" w:rsidR="009B5B70" w:rsidRDefault="00794AE6" w:rsidP="009B5B70">
            <w:pPr>
              <w:rPr>
                <w:rFonts w:ascii="Calibri" w:eastAsia="Calibri" w:hAnsi="Calibri" w:cs="Calibri"/>
              </w:rPr>
            </w:pPr>
            <w:r>
              <w:rPr>
                <w:rFonts w:ascii="Calibri" w:eastAsia="Calibri" w:hAnsi="Calibri" w:cs="Calibri"/>
              </w:rPr>
              <w:t>LF12</w:t>
            </w:r>
          </w:p>
        </w:tc>
        <w:tc>
          <w:tcPr>
            <w:tcW w:w="813" w:type="dxa"/>
          </w:tcPr>
          <w:p w14:paraId="7001015B" w14:textId="31163C5D" w:rsidR="009B5B70" w:rsidRDefault="009B5B70" w:rsidP="009B5B70">
            <w:pPr>
              <w:rPr>
                <w:rFonts w:ascii="Calibri" w:eastAsia="Calibri" w:hAnsi="Calibri" w:cs="Calibri"/>
              </w:rPr>
            </w:pPr>
            <w:r w:rsidRPr="006C3B72">
              <w:rPr>
                <w:rFonts w:ascii="Calibri" w:eastAsia="Calibri" w:hAnsi="Calibri" w:cs="Calibri"/>
              </w:rPr>
              <w:t>11.</w:t>
            </w:r>
            <w:r w:rsidR="006C3B72">
              <w:rPr>
                <w:rFonts w:ascii="Calibri" w:eastAsia="Calibri" w:hAnsi="Calibri" w:cs="Calibri"/>
              </w:rPr>
              <w:t>1</w:t>
            </w:r>
          </w:p>
        </w:tc>
        <w:tc>
          <w:tcPr>
            <w:tcW w:w="1422" w:type="dxa"/>
          </w:tcPr>
          <w:p w14:paraId="719DEDD3" w14:textId="741AB9D3" w:rsidR="009B5B70" w:rsidRDefault="009B5B70" w:rsidP="009B5B70">
            <w:pPr>
              <w:rPr>
                <w:rFonts w:ascii="Calibri" w:eastAsia="Calibri" w:hAnsi="Calibri" w:cs="Calibri"/>
              </w:rPr>
            </w:pPr>
            <w:r w:rsidRPr="00C762C4">
              <w:rPr>
                <w:rFonts w:cstheme="minorHAnsi"/>
              </w:rPr>
              <w:t xml:space="preserve">Radio Full </w:t>
            </w:r>
          </w:p>
        </w:tc>
        <w:tc>
          <w:tcPr>
            <w:tcW w:w="2070" w:type="dxa"/>
          </w:tcPr>
          <w:p w14:paraId="2CD75C16" w14:textId="0AA01925" w:rsidR="009B5B70" w:rsidRPr="000829E8" w:rsidRDefault="009B5B70" w:rsidP="009B5B70">
            <w:pPr>
              <w:rPr>
                <w:rFonts w:cstheme="minorHAnsi"/>
              </w:rPr>
            </w:pPr>
            <w:r w:rsidRPr="000829E8">
              <w:rPr>
                <w:rFonts w:cstheme="minorHAnsi"/>
              </w:rPr>
              <w:t>MIME Tracking</w:t>
            </w:r>
          </w:p>
        </w:tc>
        <w:tc>
          <w:tcPr>
            <w:tcW w:w="4054" w:type="dxa"/>
          </w:tcPr>
          <w:p w14:paraId="44EF8602" w14:textId="63301188" w:rsidR="009B5B70" w:rsidRPr="00FF42C8" w:rsidRDefault="00794AE6" w:rsidP="009B5B70">
            <w:pPr>
              <w:rPr>
                <w:rFonts w:cstheme="minorHAnsi"/>
              </w:rPr>
            </w:pPr>
            <w:r w:rsidRPr="00FF42C8">
              <w:rPr>
                <w:rFonts w:cstheme="minorHAnsi"/>
              </w:rPr>
              <w:t>No trigger mono</w:t>
            </w:r>
          </w:p>
        </w:tc>
      </w:tr>
      <w:tr w:rsidR="009B5B70" w14:paraId="345CF338" w14:textId="33F4C68E" w:rsidTr="007A3E59">
        <w:tc>
          <w:tcPr>
            <w:tcW w:w="637" w:type="dxa"/>
            <w:shd w:val="clear" w:color="auto" w:fill="C6D9F1" w:themeFill="text2" w:themeFillTint="33"/>
          </w:tcPr>
          <w:p w14:paraId="3A6A5753" w14:textId="2F03019D" w:rsidR="009B5B70" w:rsidRPr="007A3E59" w:rsidRDefault="009B5B70" w:rsidP="009B5B70">
            <w:pPr>
              <w:rPr>
                <w:rFonts w:ascii="Calibri" w:eastAsia="Calibri" w:hAnsi="Calibri" w:cs="Calibri"/>
                <w:b/>
                <w:bCs/>
              </w:rPr>
            </w:pPr>
            <w:r w:rsidRPr="007A3E59">
              <w:rPr>
                <w:rFonts w:ascii="Calibri" w:eastAsia="Calibri" w:hAnsi="Calibri" w:cs="Calibri"/>
                <w:b/>
                <w:bCs/>
              </w:rPr>
              <w:t>13</w:t>
            </w:r>
          </w:p>
        </w:tc>
        <w:tc>
          <w:tcPr>
            <w:tcW w:w="633" w:type="dxa"/>
          </w:tcPr>
          <w:p w14:paraId="1CA4CCCB" w14:textId="05DED760" w:rsidR="009B5B70" w:rsidRDefault="0067383B" w:rsidP="009B5B70">
            <w:pPr>
              <w:rPr>
                <w:rFonts w:ascii="Calibri" w:eastAsia="Calibri" w:hAnsi="Calibri" w:cs="Calibri"/>
              </w:rPr>
            </w:pPr>
            <w:r>
              <w:rPr>
                <w:rFonts w:ascii="Calibri" w:eastAsia="Calibri" w:hAnsi="Calibri" w:cs="Calibri"/>
              </w:rPr>
              <w:t>LF01</w:t>
            </w:r>
          </w:p>
        </w:tc>
        <w:tc>
          <w:tcPr>
            <w:tcW w:w="813" w:type="dxa"/>
          </w:tcPr>
          <w:p w14:paraId="79513FB7" w14:textId="6EFEF09C"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3D06439F" w14:textId="53CAC904" w:rsidR="009B5B70" w:rsidRDefault="009B5B70" w:rsidP="009B5B70">
            <w:pPr>
              <w:rPr>
                <w:rFonts w:ascii="Calibri" w:eastAsia="Calibri" w:hAnsi="Calibri" w:cs="Calibri"/>
              </w:rPr>
            </w:pPr>
            <w:r w:rsidRPr="00226402">
              <w:rPr>
                <w:rFonts w:ascii="Calibri" w:eastAsia="Calibri" w:hAnsi="Calibri" w:cs="Calibri"/>
              </w:rPr>
              <w:t>Radio Burst</w:t>
            </w:r>
          </w:p>
        </w:tc>
        <w:tc>
          <w:tcPr>
            <w:tcW w:w="2070" w:type="dxa"/>
          </w:tcPr>
          <w:p w14:paraId="2ADC68F6" w14:textId="0CF66E67" w:rsidR="009B5B70" w:rsidRDefault="009B5B70" w:rsidP="009B5B70">
            <w:pPr>
              <w:rPr>
                <w:rFonts w:ascii="Calibri" w:eastAsia="Calibri" w:hAnsi="Calibri" w:cs="Calibri"/>
              </w:rPr>
            </w:pPr>
            <w:r w:rsidRPr="00226402">
              <w:rPr>
                <w:rFonts w:ascii="Calibri" w:eastAsia="Calibri" w:hAnsi="Calibri" w:cs="Calibri"/>
              </w:rPr>
              <w:t xml:space="preserve">MIME </w:t>
            </w:r>
            <w:r>
              <w:rPr>
                <w:rFonts w:ascii="Calibri" w:eastAsia="Calibri" w:hAnsi="Calibri" w:cs="Calibri"/>
              </w:rPr>
              <w:t>B-field</w:t>
            </w:r>
          </w:p>
        </w:tc>
        <w:tc>
          <w:tcPr>
            <w:tcW w:w="4054" w:type="dxa"/>
          </w:tcPr>
          <w:p w14:paraId="50720888" w14:textId="04EFDDF9" w:rsidR="009B5B70" w:rsidRDefault="0067383B" w:rsidP="009B5B70">
            <w:pPr>
              <w:rPr>
                <w:rFonts w:ascii="Calibri" w:eastAsia="Calibri" w:hAnsi="Calibri" w:cs="Calibri"/>
              </w:rPr>
            </w:pPr>
            <w:r>
              <w:rPr>
                <w:rFonts w:ascii="Calibri" w:eastAsia="Calibri" w:hAnsi="Calibri" w:cs="Calibri"/>
              </w:rPr>
              <w:t>96k snapshot 3D 24kHz</w:t>
            </w:r>
          </w:p>
        </w:tc>
      </w:tr>
      <w:tr w:rsidR="009B5B70" w14:paraId="3320172C" w14:textId="41BE262B" w:rsidTr="007A3E59">
        <w:tc>
          <w:tcPr>
            <w:tcW w:w="637" w:type="dxa"/>
            <w:shd w:val="clear" w:color="auto" w:fill="C6D9F1" w:themeFill="text2" w:themeFillTint="33"/>
          </w:tcPr>
          <w:p w14:paraId="6CEB779E" w14:textId="6F421C33" w:rsidR="009B5B70" w:rsidRPr="007A3E59" w:rsidRDefault="009B5B70" w:rsidP="009B5B70">
            <w:pPr>
              <w:rPr>
                <w:rFonts w:ascii="Calibri" w:eastAsia="Calibri" w:hAnsi="Calibri" w:cs="Calibri"/>
                <w:b/>
                <w:bCs/>
              </w:rPr>
            </w:pPr>
            <w:r w:rsidRPr="007A3E59">
              <w:rPr>
                <w:rFonts w:ascii="Calibri" w:eastAsia="Calibri" w:hAnsi="Calibri" w:cs="Calibri"/>
                <w:b/>
                <w:bCs/>
              </w:rPr>
              <w:t>14</w:t>
            </w:r>
          </w:p>
        </w:tc>
        <w:tc>
          <w:tcPr>
            <w:tcW w:w="633" w:type="dxa"/>
          </w:tcPr>
          <w:p w14:paraId="2058E528" w14:textId="76D27CD0" w:rsidR="009B5B70" w:rsidRPr="007A3E59" w:rsidRDefault="009B5B70" w:rsidP="009B5B70">
            <w:pPr>
              <w:rPr>
                <w:rFonts w:ascii="Calibri" w:eastAsia="Calibri" w:hAnsi="Calibri" w:cs="Calibri"/>
                <w:lang w:val="cs-CZ"/>
              </w:rPr>
            </w:pPr>
            <w:r w:rsidRPr="006C14AE">
              <w:rPr>
                <w:rFonts w:ascii="Calibri" w:eastAsia="Calibri" w:hAnsi="Calibri" w:cs="Calibri"/>
              </w:rPr>
              <w:t xml:space="preserve">LF10 </w:t>
            </w:r>
          </w:p>
        </w:tc>
        <w:tc>
          <w:tcPr>
            <w:tcW w:w="813" w:type="dxa"/>
          </w:tcPr>
          <w:p w14:paraId="0D5BF3A5" w14:textId="61452081" w:rsidR="009B5B70" w:rsidRDefault="009B5B70" w:rsidP="009B5B70">
            <w:pPr>
              <w:rPr>
                <w:rFonts w:ascii="Calibri" w:eastAsia="Calibri" w:hAnsi="Calibri" w:cs="Calibri"/>
              </w:rPr>
            </w:pPr>
            <w:r>
              <w:rPr>
                <w:rFonts w:ascii="Calibri" w:eastAsia="Calibri" w:hAnsi="Calibri" w:cs="Calibri"/>
              </w:rPr>
              <w:t>11.4</w:t>
            </w:r>
          </w:p>
        </w:tc>
        <w:tc>
          <w:tcPr>
            <w:tcW w:w="1422" w:type="dxa"/>
          </w:tcPr>
          <w:p w14:paraId="1B9EB8B1" w14:textId="2C5EC468" w:rsidR="009B5B70" w:rsidRDefault="009B5B70" w:rsidP="009B5B70">
            <w:pPr>
              <w:rPr>
                <w:rFonts w:ascii="Calibri" w:eastAsia="Calibri" w:hAnsi="Calibri" w:cs="Calibri"/>
              </w:rPr>
            </w:pPr>
            <w:r>
              <w:rPr>
                <w:rFonts w:ascii="Calibri" w:eastAsia="Calibri" w:hAnsi="Calibri" w:cs="Calibri"/>
              </w:rPr>
              <w:t>Radio</w:t>
            </w:r>
            <w:r w:rsidRPr="006C14AE">
              <w:rPr>
                <w:rFonts w:ascii="Calibri" w:eastAsia="Calibri" w:hAnsi="Calibri" w:cs="Calibri"/>
              </w:rPr>
              <w:t xml:space="preserve"> </w:t>
            </w:r>
            <w:r>
              <w:rPr>
                <w:rFonts w:ascii="Calibri" w:eastAsia="Calibri" w:hAnsi="Calibri" w:cs="Calibri"/>
              </w:rPr>
              <w:t>full</w:t>
            </w:r>
          </w:p>
        </w:tc>
        <w:tc>
          <w:tcPr>
            <w:tcW w:w="2070" w:type="dxa"/>
          </w:tcPr>
          <w:p w14:paraId="53329C4C" w14:textId="6DF3D88D" w:rsidR="009B5B70" w:rsidRPr="006C14AE" w:rsidRDefault="009B5B70" w:rsidP="009B5B70">
            <w:pPr>
              <w:rPr>
                <w:rFonts w:ascii="Calibri" w:eastAsia="Calibri" w:hAnsi="Calibri" w:cs="Calibri"/>
              </w:rPr>
            </w:pPr>
            <w:r>
              <w:rPr>
                <w:rFonts w:ascii="Calibri" w:eastAsia="Calibri" w:hAnsi="Calibri" w:cs="Calibri"/>
              </w:rPr>
              <w:t>MIME OFF</w:t>
            </w:r>
          </w:p>
        </w:tc>
        <w:tc>
          <w:tcPr>
            <w:tcW w:w="4054" w:type="dxa"/>
          </w:tcPr>
          <w:p w14:paraId="36CB1484" w14:textId="7AC63DBB" w:rsidR="009B5B70" w:rsidRPr="006C14AE" w:rsidRDefault="009B5B70" w:rsidP="009B5B70">
            <w:pPr>
              <w:rPr>
                <w:rFonts w:ascii="Calibri" w:eastAsia="Calibri" w:hAnsi="Calibri" w:cs="Calibri"/>
              </w:rPr>
            </w:pPr>
            <w:r w:rsidRPr="006C14AE">
              <w:rPr>
                <w:rFonts w:ascii="Calibri" w:eastAsia="Calibri" w:hAnsi="Calibri" w:cs="Calibri"/>
              </w:rPr>
              <w:t>dens</w:t>
            </w:r>
            <w:r>
              <w:rPr>
                <w:rFonts w:ascii="Calibri" w:eastAsia="Calibri" w:hAnsi="Calibri" w:cs="Calibri"/>
              </w:rPr>
              <w:t>ity</w:t>
            </w:r>
            <w:r w:rsidRPr="006C14AE">
              <w:rPr>
                <w:rFonts w:ascii="Calibri" w:eastAsia="Calibri" w:hAnsi="Calibri" w:cs="Calibri"/>
              </w:rPr>
              <w:t xml:space="preserve"> interf</w:t>
            </w:r>
            <w:r>
              <w:rPr>
                <w:rFonts w:ascii="Calibri" w:eastAsia="Calibri" w:hAnsi="Calibri" w:cs="Calibri"/>
              </w:rPr>
              <w:t>erometry</w:t>
            </w:r>
          </w:p>
        </w:tc>
      </w:tr>
      <w:tr w:rsidR="009B5B70" w14:paraId="2665C964" w14:textId="27DEDE14" w:rsidTr="007A3E59">
        <w:tc>
          <w:tcPr>
            <w:tcW w:w="637" w:type="dxa"/>
            <w:shd w:val="clear" w:color="auto" w:fill="C6D9F1" w:themeFill="text2" w:themeFillTint="33"/>
          </w:tcPr>
          <w:p w14:paraId="7125C7A7" w14:textId="6208C4F8" w:rsidR="009B5B70" w:rsidRPr="007A3E59" w:rsidRDefault="009B5B70" w:rsidP="009B5B70">
            <w:pPr>
              <w:rPr>
                <w:rFonts w:ascii="Calibri" w:eastAsia="Calibri" w:hAnsi="Calibri" w:cs="Calibri"/>
                <w:b/>
                <w:bCs/>
              </w:rPr>
            </w:pPr>
            <w:r w:rsidRPr="007A3E59">
              <w:rPr>
                <w:rFonts w:ascii="Calibri" w:eastAsia="Calibri" w:hAnsi="Calibri" w:cs="Calibri"/>
                <w:b/>
                <w:bCs/>
              </w:rPr>
              <w:t>15</w:t>
            </w:r>
          </w:p>
        </w:tc>
        <w:tc>
          <w:tcPr>
            <w:tcW w:w="633" w:type="dxa"/>
          </w:tcPr>
          <w:p w14:paraId="5169353F" w14:textId="382BCCC3" w:rsidR="009B5B70" w:rsidRDefault="005B389A" w:rsidP="009B5B70">
            <w:pPr>
              <w:rPr>
                <w:rFonts w:ascii="Calibri" w:eastAsia="Calibri" w:hAnsi="Calibri" w:cs="Calibri"/>
              </w:rPr>
            </w:pPr>
            <w:r>
              <w:rPr>
                <w:rFonts w:ascii="Calibri" w:eastAsia="Calibri" w:hAnsi="Calibri" w:cs="Calibri"/>
              </w:rPr>
              <w:t>LF14</w:t>
            </w:r>
          </w:p>
        </w:tc>
        <w:tc>
          <w:tcPr>
            <w:tcW w:w="813" w:type="dxa"/>
          </w:tcPr>
          <w:p w14:paraId="4C2C9B29" w14:textId="1A1342AE" w:rsidR="009B5B70" w:rsidRDefault="009B5B70" w:rsidP="009B5B70">
            <w:pPr>
              <w:rPr>
                <w:rFonts w:ascii="Calibri" w:eastAsia="Calibri" w:hAnsi="Calibri" w:cs="Calibri"/>
              </w:rPr>
            </w:pPr>
            <w:r>
              <w:rPr>
                <w:rFonts w:ascii="Calibri" w:eastAsia="Calibri" w:hAnsi="Calibri" w:cs="Calibri"/>
              </w:rPr>
              <w:t>11.2</w:t>
            </w:r>
          </w:p>
        </w:tc>
        <w:tc>
          <w:tcPr>
            <w:tcW w:w="1422" w:type="dxa"/>
          </w:tcPr>
          <w:p w14:paraId="66495599" w14:textId="60C3C2FD" w:rsidR="009B5B70" w:rsidRDefault="009B5B70" w:rsidP="009B5B70">
            <w:pPr>
              <w:rPr>
                <w:rFonts w:ascii="Calibri" w:eastAsia="Calibri" w:hAnsi="Calibri" w:cs="Calibri"/>
              </w:rPr>
            </w:pPr>
            <w:r w:rsidRPr="00226402">
              <w:rPr>
                <w:rFonts w:ascii="Calibri" w:eastAsia="Calibri" w:hAnsi="Calibri" w:cs="Calibri"/>
              </w:rPr>
              <w:t>Radio Full</w:t>
            </w:r>
          </w:p>
        </w:tc>
        <w:tc>
          <w:tcPr>
            <w:tcW w:w="2070" w:type="dxa"/>
          </w:tcPr>
          <w:p w14:paraId="232CEC8F" w14:textId="7A8BBF6B" w:rsidR="009B5B70" w:rsidRPr="00226402" w:rsidRDefault="009B5B70" w:rsidP="009B5B70">
            <w:pPr>
              <w:rPr>
                <w:rFonts w:ascii="Calibri" w:eastAsia="Calibri" w:hAnsi="Calibri" w:cs="Calibri"/>
              </w:rPr>
            </w:pPr>
            <w:r w:rsidRPr="00226402">
              <w:rPr>
                <w:rFonts w:ascii="Calibri" w:eastAsia="Calibri" w:hAnsi="Calibri" w:cs="Calibri"/>
              </w:rPr>
              <w:t>MIME Wide Sweep</w:t>
            </w:r>
          </w:p>
        </w:tc>
        <w:tc>
          <w:tcPr>
            <w:tcW w:w="4054" w:type="dxa"/>
          </w:tcPr>
          <w:p w14:paraId="2BFA5BBD" w14:textId="07E6530A" w:rsidR="009B5B70" w:rsidRPr="00226402" w:rsidRDefault="005B389A" w:rsidP="009B5B70">
            <w:pPr>
              <w:rPr>
                <w:rFonts w:ascii="Calibri" w:eastAsia="Calibri" w:hAnsi="Calibri" w:cs="Calibri"/>
              </w:rPr>
            </w:pPr>
            <w:r>
              <w:rPr>
                <w:rFonts w:ascii="Calibri" w:eastAsia="Calibri" w:hAnsi="Calibri" w:cs="Calibri"/>
              </w:rPr>
              <w:t>Earth and Ganymede mode 2</w:t>
            </w:r>
          </w:p>
        </w:tc>
      </w:tr>
      <w:tr w:rsidR="009B5B70" w14:paraId="66532FD2" w14:textId="3E9E3D86" w:rsidTr="007A3E59">
        <w:tc>
          <w:tcPr>
            <w:tcW w:w="637" w:type="dxa"/>
            <w:shd w:val="clear" w:color="auto" w:fill="C6D9F1" w:themeFill="text2" w:themeFillTint="33"/>
          </w:tcPr>
          <w:p w14:paraId="29EBD001" w14:textId="70806817" w:rsidR="009B5B70" w:rsidRPr="007A3E59" w:rsidRDefault="009B5B70" w:rsidP="009B5B70">
            <w:pPr>
              <w:rPr>
                <w:rFonts w:ascii="Calibri" w:eastAsia="Calibri" w:hAnsi="Calibri" w:cs="Calibri"/>
                <w:b/>
                <w:bCs/>
              </w:rPr>
            </w:pPr>
            <w:r w:rsidRPr="007A3E59">
              <w:rPr>
                <w:rFonts w:ascii="Calibri" w:eastAsia="Calibri" w:hAnsi="Calibri" w:cs="Calibri"/>
                <w:b/>
                <w:bCs/>
              </w:rPr>
              <w:t>16</w:t>
            </w:r>
          </w:p>
        </w:tc>
        <w:tc>
          <w:tcPr>
            <w:tcW w:w="633" w:type="dxa"/>
          </w:tcPr>
          <w:p w14:paraId="56978590" w14:textId="6CAEB491" w:rsidR="009B5B70" w:rsidRDefault="00794AE6" w:rsidP="009B5B70">
            <w:pPr>
              <w:rPr>
                <w:rFonts w:ascii="Calibri" w:eastAsia="Calibri" w:hAnsi="Calibri" w:cs="Calibri"/>
              </w:rPr>
            </w:pPr>
            <w:r>
              <w:rPr>
                <w:rFonts w:ascii="Calibri" w:eastAsia="Calibri" w:hAnsi="Calibri" w:cs="Calibri"/>
              </w:rPr>
              <w:t>LF04</w:t>
            </w:r>
          </w:p>
        </w:tc>
        <w:tc>
          <w:tcPr>
            <w:tcW w:w="813" w:type="dxa"/>
          </w:tcPr>
          <w:p w14:paraId="0DEBBEEE" w14:textId="29A8DD51" w:rsidR="009B5B70" w:rsidRDefault="009B5B70" w:rsidP="009B5B70">
            <w:pPr>
              <w:rPr>
                <w:rFonts w:ascii="Calibri" w:eastAsia="Calibri" w:hAnsi="Calibri" w:cs="Calibri"/>
              </w:rPr>
            </w:pPr>
            <w:r>
              <w:rPr>
                <w:rFonts w:ascii="Calibri" w:eastAsia="Calibri" w:hAnsi="Calibri" w:cs="Calibri"/>
              </w:rPr>
              <w:t>11.2</w:t>
            </w:r>
          </w:p>
        </w:tc>
        <w:tc>
          <w:tcPr>
            <w:tcW w:w="1422" w:type="dxa"/>
          </w:tcPr>
          <w:p w14:paraId="28086D3B" w14:textId="06E80A52" w:rsidR="009B5B70" w:rsidRDefault="009B5B70" w:rsidP="009B5B70">
            <w:pPr>
              <w:rPr>
                <w:rFonts w:ascii="Calibri" w:eastAsia="Calibri" w:hAnsi="Calibri" w:cs="Calibri"/>
              </w:rPr>
            </w:pPr>
            <w:r w:rsidRPr="00226402">
              <w:rPr>
                <w:rFonts w:ascii="Calibri" w:eastAsia="Calibri" w:hAnsi="Calibri" w:cs="Calibri"/>
              </w:rPr>
              <w:t>Radio Burst</w:t>
            </w:r>
          </w:p>
        </w:tc>
        <w:tc>
          <w:tcPr>
            <w:tcW w:w="2070" w:type="dxa"/>
          </w:tcPr>
          <w:p w14:paraId="66DE6E41" w14:textId="6F7E2528" w:rsidR="009B5B70" w:rsidRPr="00226402" w:rsidRDefault="009B5B70" w:rsidP="009B5B70">
            <w:pPr>
              <w:rPr>
                <w:rFonts w:ascii="Calibri" w:eastAsia="Calibri" w:hAnsi="Calibri" w:cs="Calibri"/>
              </w:rPr>
            </w:pPr>
            <w:r w:rsidRPr="00226402">
              <w:rPr>
                <w:rFonts w:ascii="Calibri" w:eastAsia="Calibri" w:hAnsi="Calibri" w:cs="Calibri"/>
              </w:rPr>
              <w:t>MIME Wide Sweep</w:t>
            </w:r>
          </w:p>
        </w:tc>
        <w:tc>
          <w:tcPr>
            <w:tcW w:w="4054" w:type="dxa"/>
          </w:tcPr>
          <w:p w14:paraId="57AB0BAE" w14:textId="55D3E01C" w:rsidR="009B5B70" w:rsidRPr="00226402" w:rsidRDefault="0067383B" w:rsidP="009B5B70">
            <w:pPr>
              <w:rPr>
                <w:rFonts w:ascii="Calibri" w:eastAsia="Calibri" w:hAnsi="Calibri" w:cs="Calibri"/>
              </w:rPr>
            </w:pPr>
            <w:r>
              <w:rPr>
                <w:rFonts w:ascii="Calibri" w:eastAsia="Calibri" w:hAnsi="Calibri" w:cs="Calibri"/>
              </w:rPr>
              <w:t>whistler test 2</w:t>
            </w:r>
          </w:p>
        </w:tc>
      </w:tr>
      <w:tr w:rsidR="009B5B70" w14:paraId="2F94DDD6" w14:textId="57EBEF6C" w:rsidTr="007A3E59">
        <w:tc>
          <w:tcPr>
            <w:tcW w:w="637" w:type="dxa"/>
            <w:shd w:val="clear" w:color="auto" w:fill="C6D9F1" w:themeFill="text2" w:themeFillTint="33"/>
          </w:tcPr>
          <w:p w14:paraId="205E7EC1" w14:textId="12765159" w:rsidR="009B5B70" w:rsidRPr="007A3E59" w:rsidRDefault="009B5B70" w:rsidP="009B5B70">
            <w:pPr>
              <w:rPr>
                <w:rFonts w:ascii="Calibri" w:eastAsia="Calibri" w:hAnsi="Calibri" w:cs="Calibri"/>
                <w:b/>
                <w:bCs/>
              </w:rPr>
            </w:pPr>
            <w:r w:rsidRPr="007A3E59">
              <w:rPr>
                <w:rFonts w:ascii="Calibri" w:eastAsia="Calibri" w:hAnsi="Calibri" w:cs="Calibri"/>
                <w:b/>
                <w:bCs/>
              </w:rPr>
              <w:t>17</w:t>
            </w:r>
          </w:p>
        </w:tc>
        <w:tc>
          <w:tcPr>
            <w:tcW w:w="633" w:type="dxa"/>
          </w:tcPr>
          <w:p w14:paraId="6431886E" w14:textId="34D31CEB" w:rsidR="009B5B70" w:rsidRDefault="005B389A" w:rsidP="009B5B70">
            <w:pPr>
              <w:rPr>
                <w:rFonts w:ascii="Calibri" w:eastAsia="Calibri" w:hAnsi="Calibri" w:cs="Calibri"/>
              </w:rPr>
            </w:pPr>
            <w:r>
              <w:rPr>
                <w:rFonts w:ascii="Calibri" w:eastAsia="Calibri" w:hAnsi="Calibri" w:cs="Calibri"/>
              </w:rPr>
              <w:t>LF13</w:t>
            </w:r>
          </w:p>
        </w:tc>
        <w:tc>
          <w:tcPr>
            <w:tcW w:w="813" w:type="dxa"/>
          </w:tcPr>
          <w:p w14:paraId="5B4BC764" w14:textId="2BC90658" w:rsidR="009B5B70" w:rsidRDefault="009B5B70" w:rsidP="009B5B70">
            <w:pPr>
              <w:rPr>
                <w:rFonts w:ascii="Calibri" w:eastAsia="Calibri" w:hAnsi="Calibri" w:cs="Calibri"/>
              </w:rPr>
            </w:pPr>
            <w:r>
              <w:rPr>
                <w:rFonts w:ascii="Calibri" w:eastAsia="Calibri" w:hAnsi="Calibri" w:cs="Calibri"/>
              </w:rPr>
              <w:t>11.3</w:t>
            </w:r>
          </w:p>
        </w:tc>
        <w:tc>
          <w:tcPr>
            <w:tcW w:w="1422" w:type="dxa"/>
          </w:tcPr>
          <w:p w14:paraId="052D2298" w14:textId="28CBE781" w:rsidR="009B5B70" w:rsidRDefault="009B5B70" w:rsidP="009B5B70">
            <w:pPr>
              <w:rPr>
                <w:rFonts w:ascii="Calibri" w:eastAsia="Calibri" w:hAnsi="Calibri" w:cs="Calibri"/>
              </w:rPr>
            </w:pPr>
            <w:r w:rsidRPr="00226402">
              <w:rPr>
                <w:rFonts w:ascii="Calibri" w:eastAsia="Calibri" w:hAnsi="Calibri" w:cs="Calibri"/>
              </w:rPr>
              <w:t>Radio Full</w:t>
            </w:r>
          </w:p>
        </w:tc>
        <w:tc>
          <w:tcPr>
            <w:tcW w:w="2070" w:type="dxa"/>
          </w:tcPr>
          <w:p w14:paraId="5ED31C0E" w14:textId="175D3030" w:rsidR="009B5B70" w:rsidRPr="00226402" w:rsidRDefault="009B5B70" w:rsidP="009B5B70">
            <w:pPr>
              <w:rPr>
                <w:rFonts w:ascii="Calibri" w:eastAsia="Calibri" w:hAnsi="Calibri" w:cs="Calibri"/>
              </w:rPr>
            </w:pPr>
            <w:r w:rsidRPr="00226402">
              <w:rPr>
                <w:rFonts w:ascii="Calibri" w:eastAsia="Calibri" w:hAnsi="Calibri" w:cs="Calibri"/>
              </w:rPr>
              <w:t>MIME Wide Sweep</w:t>
            </w:r>
          </w:p>
        </w:tc>
        <w:tc>
          <w:tcPr>
            <w:tcW w:w="4054" w:type="dxa"/>
          </w:tcPr>
          <w:p w14:paraId="114CDA94" w14:textId="273FEB9B" w:rsidR="009B5B70" w:rsidRPr="00226402" w:rsidRDefault="00040DCD" w:rsidP="009B5B70">
            <w:pPr>
              <w:rPr>
                <w:rFonts w:ascii="Calibri" w:eastAsia="Calibri" w:hAnsi="Calibri" w:cs="Calibri"/>
              </w:rPr>
            </w:pPr>
            <w:r>
              <w:rPr>
                <w:rFonts w:ascii="Calibri" w:eastAsia="Calibri" w:hAnsi="Calibri" w:cs="Calibri"/>
              </w:rPr>
              <w:t xml:space="preserve">LF </w:t>
            </w:r>
            <w:r w:rsidR="005B389A">
              <w:rPr>
                <w:rFonts w:ascii="Calibri" w:eastAsia="Calibri" w:hAnsi="Calibri" w:cs="Calibri"/>
              </w:rPr>
              <w:t>on</w:t>
            </w:r>
            <w:r>
              <w:rPr>
                <w:rFonts w:ascii="Calibri" w:eastAsia="Calibri" w:hAnsi="Calibri" w:cs="Calibri"/>
              </w:rPr>
              <w:t>-</w:t>
            </w:r>
            <w:r w:rsidR="005B389A">
              <w:rPr>
                <w:rFonts w:ascii="Calibri" w:eastAsia="Calibri" w:hAnsi="Calibri" w:cs="Calibri"/>
              </w:rPr>
              <w:t xml:space="preserve">board processing </w:t>
            </w:r>
            <w:r>
              <w:rPr>
                <w:rFonts w:ascii="Calibri" w:eastAsia="Calibri" w:hAnsi="Calibri" w:cs="Calibri"/>
              </w:rPr>
              <w:t xml:space="preserve">advanced configuration </w:t>
            </w:r>
            <w:r w:rsidR="005B389A">
              <w:rPr>
                <w:rFonts w:ascii="Calibri" w:eastAsia="Calibri" w:hAnsi="Calibri" w:cs="Calibri"/>
              </w:rPr>
              <w:t>test</w:t>
            </w:r>
            <w:r>
              <w:rPr>
                <w:rFonts w:ascii="Calibri" w:eastAsia="Calibri" w:hAnsi="Calibri" w:cs="Calibri"/>
              </w:rPr>
              <w:t xml:space="preserve"> mode</w:t>
            </w:r>
          </w:p>
        </w:tc>
      </w:tr>
      <w:tr w:rsidR="009B5B70" w14:paraId="6855E245" w14:textId="4C6A1929" w:rsidTr="007A3E59">
        <w:tc>
          <w:tcPr>
            <w:tcW w:w="637" w:type="dxa"/>
            <w:shd w:val="clear" w:color="auto" w:fill="C6D9F1" w:themeFill="text2" w:themeFillTint="33"/>
          </w:tcPr>
          <w:p w14:paraId="7D0F328E" w14:textId="6E9FC106" w:rsidR="009B5B70" w:rsidRPr="007A3E59" w:rsidRDefault="009B5B70" w:rsidP="009B5B70">
            <w:pPr>
              <w:rPr>
                <w:rFonts w:ascii="Calibri" w:eastAsia="Calibri" w:hAnsi="Calibri" w:cs="Calibri"/>
                <w:b/>
                <w:bCs/>
              </w:rPr>
            </w:pPr>
            <w:r w:rsidRPr="007A3E59">
              <w:rPr>
                <w:rFonts w:ascii="Calibri" w:eastAsia="Calibri" w:hAnsi="Calibri" w:cs="Calibri"/>
                <w:b/>
                <w:bCs/>
              </w:rPr>
              <w:t>18</w:t>
            </w:r>
          </w:p>
        </w:tc>
        <w:tc>
          <w:tcPr>
            <w:tcW w:w="633" w:type="dxa"/>
          </w:tcPr>
          <w:p w14:paraId="4B136D4B" w14:textId="4F0C8A43" w:rsidR="009B5B70" w:rsidRDefault="0067383B" w:rsidP="009B5B70">
            <w:pPr>
              <w:rPr>
                <w:rFonts w:ascii="Calibri" w:eastAsia="Calibri" w:hAnsi="Calibri" w:cs="Calibri"/>
              </w:rPr>
            </w:pPr>
            <w:r>
              <w:rPr>
                <w:rFonts w:ascii="Calibri" w:eastAsia="Calibri" w:hAnsi="Calibri" w:cs="Calibri"/>
              </w:rPr>
              <w:t>LF01</w:t>
            </w:r>
          </w:p>
        </w:tc>
        <w:tc>
          <w:tcPr>
            <w:tcW w:w="813" w:type="dxa"/>
          </w:tcPr>
          <w:p w14:paraId="4354ABE4" w14:textId="2341C548" w:rsidR="009B5B70" w:rsidRDefault="009B5B70" w:rsidP="009B5B70">
            <w:pPr>
              <w:rPr>
                <w:rFonts w:ascii="Calibri" w:eastAsia="Calibri" w:hAnsi="Calibri" w:cs="Calibri"/>
              </w:rPr>
            </w:pPr>
            <w:r>
              <w:rPr>
                <w:rFonts w:ascii="Calibri" w:eastAsia="Calibri" w:hAnsi="Calibri" w:cs="Calibri"/>
              </w:rPr>
              <w:t>11.3</w:t>
            </w:r>
          </w:p>
        </w:tc>
        <w:tc>
          <w:tcPr>
            <w:tcW w:w="1422" w:type="dxa"/>
          </w:tcPr>
          <w:p w14:paraId="225314E9" w14:textId="468E0CEA" w:rsidR="009B5B70" w:rsidRDefault="009B5B70" w:rsidP="009B5B70">
            <w:pPr>
              <w:rPr>
                <w:rFonts w:ascii="Calibri" w:eastAsia="Calibri" w:hAnsi="Calibri" w:cs="Calibri"/>
              </w:rPr>
            </w:pPr>
            <w:r w:rsidRPr="00226402">
              <w:rPr>
                <w:rFonts w:ascii="Calibri" w:eastAsia="Calibri" w:hAnsi="Calibri" w:cs="Calibri"/>
              </w:rPr>
              <w:t>Radio Burst</w:t>
            </w:r>
          </w:p>
        </w:tc>
        <w:tc>
          <w:tcPr>
            <w:tcW w:w="2070" w:type="dxa"/>
          </w:tcPr>
          <w:p w14:paraId="5DCB9B2E" w14:textId="3EBBC4AA" w:rsidR="009B5B70" w:rsidRPr="00226402" w:rsidRDefault="009B5B70" w:rsidP="009B5B70">
            <w:pPr>
              <w:rPr>
                <w:rFonts w:ascii="Calibri" w:eastAsia="Calibri" w:hAnsi="Calibri" w:cs="Calibri"/>
              </w:rPr>
            </w:pPr>
            <w:r w:rsidRPr="00226402">
              <w:rPr>
                <w:rFonts w:ascii="Calibri" w:eastAsia="Calibri" w:hAnsi="Calibri" w:cs="Calibri"/>
              </w:rPr>
              <w:t>MIME Wide Sweep</w:t>
            </w:r>
          </w:p>
        </w:tc>
        <w:tc>
          <w:tcPr>
            <w:tcW w:w="4054" w:type="dxa"/>
          </w:tcPr>
          <w:p w14:paraId="1D5418FB" w14:textId="6E0B1184" w:rsidR="009B5B70" w:rsidRPr="00226402" w:rsidRDefault="0067383B" w:rsidP="009B5B70">
            <w:pPr>
              <w:rPr>
                <w:rFonts w:ascii="Calibri" w:eastAsia="Calibri" w:hAnsi="Calibri" w:cs="Calibri"/>
              </w:rPr>
            </w:pPr>
            <w:r>
              <w:rPr>
                <w:rFonts w:ascii="Calibri" w:eastAsia="Calibri" w:hAnsi="Calibri" w:cs="Calibri"/>
              </w:rPr>
              <w:t>96k snapshot 3D 24kHz</w:t>
            </w:r>
          </w:p>
        </w:tc>
      </w:tr>
      <w:tr w:rsidR="009B5B70" w14:paraId="27CB9585" w14:textId="3E4F1BEB" w:rsidTr="007A3E59">
        <w:tc>
          <w:tcPr>
            <w:tcW w:w="637" w:type="dxa"/>
            <w:shd w:val="clear" w:color="auto" w:fill="C6D9F1" w:themeFill="text2" w:themeFillTint="33"/>
          </w:tcPr>
          <w:p w14:paraId="41D650AD" w14:textId="6435B385" w:rsidR="009B5B70" w:rsidRPr="007A3E59" w:rsidRDefault="009B5B70" w:rsidP="009B5B70">
            <w:pPr>
              <w:rPr>
                <w:rFonts w:ascii="Calibri" w:eastAsia="Calibri" w:hAnsi="Calibri" w:cs="Calibri"/>
                <w:b/>
                <w:bCs/>
              </w:rPr>
            </w:pPr>
            <w:r w:rsidRPr="007A3E59">
              <w:rPr>
                <w:rFonts w:ascii="Calibri" w:eastAsia="Calibri" w:hAnsi="Calibri" w:cs="Calibri"/>
                <w:b/>
                <w:bCs/>
              </w:rPr>
              <w:t>19</w:t>
            </w:r>
          </w:p>
        </w:tc>
        <w:tc>
          <w:tcPr>
            <w:tcW w:w="633" w:type="dxa"/>
          </w:tcPr>
          <w:p w14:paraId="55E1CDFE" w14:textId="1A81184F" w:rsidR="009B5B70" w:rsidRDefault="0067383B" w:rsidP="009B5B70">
            <w:pPr>
              <w:rPr>
                <w:rFonts w:ascii="Calibri" w:eastAsia="Calibri" w:hAnsi="Calibri" w:cs="Calibri"/>
              </w:rPr>
            </w:pPr>
            <w:r>
              <w:rPr>
                <w:rFonts w:ascii="Calibri" w:eastAsia="Calibri" w:hAnsi="Calibri" w:cs="Calibri"/>
              </w:rPr>
              <w:t>LF01</w:t>
            </w:r>
          </w:p>
        </w:tc>
        <w:tc>
          <w:tcPr>
            <w:tcW w:w="813" w:type="dxa"/>
          </w:tcPr>
          <w:p w14:paraId="52A87E9C" w14:textId="71B7B1A3" w:rsidR="009B5B70" w:rsidRDefault="009B5B70" w:rsidP="009B5B70">
            <w:pPr>
              <w:rPr>
                <w:rFonts w:ascii="Calibri" w:eastAsia="Calibri" w:hAnsi="Calibri" w:cs="Calibri"/>
              </w:rPr>
            </w:pPr>
            <w:r>
              <w:rPr>
                <w:rFonts w:ascii="Calibri" w:eastAsia="Calibri" w:hAnsi="Calibri" w:cs="Calibri"/>
              </w:rPr>
              <w:t>11.1</w:t>
            </w:r>
          </w:p>
        </w:tc>
        <w:tc>
          <w:tcPr>
            <w:tcW w:w="1422" w:type="dxa"/>
          </w:tcPr>
          <w:p w14:paraId="250E11BF" w14:textId="17B3E05C" w:rsidR="009B5B70" w:rsidRDefault="009B5B70" w:rsidP="009B5B70">
            <w:pPr>
              <w:rPr>
                <w:rFonts w:ascii="Calibri" w:eastAsia="Calibri" w:hAnsi="Calibri" w:cs="Calibri"/>
              </w:rPr>
            </w:pPr>
            <w:r w:rsidRPr="00226402">
              <w:rPr>
                <w:rFonts w:ascii="Calibri" w:eastAsia="Calibri" w:hAnsi="Calibri" w:cs="Calibri"/>
              </w:rPr>
              <w:t>Radio Burst</w:t>
            </w:r>
          </w:p>
        </w:tc>
        <w:tc>
          <w:tcPr>
            <w:tcW w:w="2070" w:type="dxa"/>
          </w:tcPr>
          <w:p w14:paraId="7A54F153" w14:textId="55ABFF80" w:rsidR="009B5B70" w:rsidRPr="00226402" w:rsidRDefault="009B5B70" w:rsidP="009B5B70">
            <w:pPr>
              <w:rPr>
                <w:rFonts w:ascii="Calibri" w:eastAsia="Calibri" w:hAnsi="Calibri" w:cs="Calibri"/>
              </w:rPr>
            </w:pPr>
            <w:r w:rsidRPr="00226402">
              <w:rPr>
                <w:rFonts w:ascii="Calibri" w:eastAsia="Calibri" w:hAnsi="Calibri" w:cs="Calibri"/>
              </w:rPr>
              <w:t>MIME Tracking</w:t>
            </w:r>
          </w:p>
        </w:tc>
        <w:tc>
          <w:tcPr>
            <w:tcW w:w="4054" w:type="dxa"/>
          </w:tcPr>
          <w:p w14:paraId="7BEECBD4" w14:textId="4C8880A0" w:rsidR="009B5B70" w:rsidRPr="00226402" w:rsidRDefault="0067383B" w:rsidP="009B5B70">
            <w:pPr>
              <w:rPr>
                <w:rFonts w:ascii="Calibri" w:eastAsia="Calibri" w:hAnsi="Calibri" w:cs="Calibri"/>
              </w:rPr>
            </w:pPr>
            <w:r>
              <w:rPr>
                <w:rFonts w:ascii="Calibri" w:eastAsia="Calibri" w:hAnsi="Calibri" w:cs="Calibri"/>
              </w:rPr>
              <w:t>96k snapshot 3D 24kHz</w:t>
            </w:r>
          </w:p>
        </w:tc>
      </w:tr>
      <w:tr w:rsidR="009B5B70" w14:paraId="674F2890" w14:textId="130E6C78" w:rsidTr="007A3E59">
        <w:tc>
          <w:tcPr>
            <w:tcW w:w="637" w:type="dxa"/>
            <w:shd w:val="clear" w:color="auto" w:fill="C6D9F1" w:themeFill="text2" w:themeFillTint="33"/>
          </w:tcPr>
          <w:p w14:paraId="4833CD95" w14:textId="05CAD72B" w:rsidR="009B5B70" w:rsidRPr="007A3E59" w:rsidRDefault="009B5B70" w:rsidP="009B5B70">
            <w:pPr>
              <w:rPr>
                <w:rFonts w:ascii="Calibri" w:eastAsia="Calibri" w:hAnsi="Calibri" w:cs="Calibri"/>
                <w:b/>
                <w:bCs/>
              </w:rPr>
            </w:pPr>
            <w:r w:rsidRPr="007A3E59">
              <w:rPr>
                <w:rFonts w:ascii="Calibri" w:eastAsia="Calibri" w:hAnsi="Calibri" w:cs="Calibri"/>
                <w:b/>
                <w:bCs/>
              </w:rPr>
              <w:t>20</w:t>
            </w:r>
          </w:p>
        </w:tc>
        <w:tc>
          <w:tcPr>
            <w:tcW w:w="633" w:type="dxa"/>
          </w:tcPr>
          <w:p w14:paraId="0662A4CD" w14:textId="74BDD149" w:rsidR="009B5B70" w:rsidRDefault="009B5B70" w:rsidP="009B5B70">
            <w:pPr>
              <w:rPr>
                <w:rFonts w:ascii="Calibri" w:eastAsia="Calibri" w:hAnsi="Calibri" w:cs="Calibri"/>
              </w:rPr>
            </w:pPr>
            <w:r>
              <w:rPr>
                <w:rFonts w:ascii="Calibri" w:eastAsia="Calibri" w:hAnsi="Calibri" w:cs="Calibri"/>
              </w:rPr>
              <w:t>LF10</w:t>
            </w:r>
          </w:p>
        </w:tc>
        <w:tc>
          <w:tcPr>
            <w:tcW w:w="813" w:type="dxa"/>
          </w:tcPr>
          <w:p w14:paraId="1158ED85" w14:textId="3173E1BB" w:rsidR="009B5B70" w:rsidRDefault="009B5B70" w:rsidP="009B5B70">
            <w:pPr>
              <w:rPr>
                <w:rFonts w:ascii="Calibri" w:eastAsia="Calibri" w:hAnsi="Calibri" w:cs="Calibri"/>
              </w:rPr>
            </w:pPr>
            <w:r>
              <w:rPr>
                <w:rFonts w:ascii="Calibri" w:eastAsia="Calibri" w:hAnsi="Calibri" w:cs="Calibri"/>
              </w:rPr>
              <w:t>11.4</w:t>
            </w:r>
          </w:p>
        </w:tc>
        <w:tc>
          <w:tcPr>
            <w:tcW w:w="1422" w:type="dxa"/>
          </w:tcPr>
          <w:p w14:paraId="1B9CBEC4" w14:textId="368F448A" w:rsidR="009B5B70" w:rsidRDefault="009B5B70" w:rsidP="009B5B70">
            <w:pPr>
              <w:rPr>
                <w:rFonts w:ascii="Calibri" w:eastAsia="Calibri" w:hAnsi="Calibri" w:cs="Calibri"/>
              </w:rPr>
            </w:pPr>
            <w:r>
              <w:rPr>
                <w:rFonts w:ascii="Calibri" w:eastAsia="Calibri" w:hAnsi="Calibri" w:cs="Calibri"/>
              </w:rPr>
              <w:t>Radio</w:t>
            </w:r>
            <w:r w:rsidRPr="006C14AE">
              <w:rPr>
                <w:rFonts w:ascii="Calibri" w:eastAsia="Calibri" w:hAnsi="Calibri" w:cs="Calibri"/>
              </w:rPr>
              <w:t xml:space="preserve"> </w:t>
            </w:r>
            <w:r>
              <w:rPr>
                <w:rFonts w:ascii="Calibri" w:eastAsia="Calibri" w:hAnsi="Calibri" w:cs="Calibri"/>
              </w:rPr>
              <w:t>B</w:t>
            </w:r>
            <w:r w:rsidRPr="006C14AE">
              <w:rPr>
                <w:rFonts w:ascii="Calibri" w:eastAsia="Calibri" w:hAnsi="Calibri" w:cs="Calibri"/>
              </w:rPr>
              <w:t>urst</w:t>
            </w:r>
          </w:p>
        </w:tc>
        <w:tc>
          <w:tcPr>
            <w:tcW w:w="2070" w:type="dxa"/>
          </w:tcPr>
          <w:p w14:paraId="48B67EEA" w14:textId="151B2FE5" w:rsidR="009B5B70" w:rsidRPr="006C14AE" w:rsidRDefault="009B5B70" w:rsidP="009B5B70">
            <w:pPr>
              <w:rPr>
                <w:rFonts w:ascii="Calibri" w:eastAsia="Calibri" w:hAnsi="Calibri" w:cs="Calibri"/>
              </w:rPr>
            </w:pPr>
            <w:r>
              <w:rPr>
                <w:rFonts w:ascii="Calibri" w:eastAsia="Calibri" w:hAnsi="Calibri" w:cs="Calibri"/>
              </w:rPr>
              <w:t>MIME OFF</w:t>
            </w:r>
          </w:p>
        </w:tc>
        <w:tc>
          <w:tcPr>
            <w:tcW w:w="4054" w:type="dxa"/>
          </w:tcPr>
          <w:p w14:paraId="2B63F32A" w14:textId="23B1C6D3" w:rsidR="009B5B70" w:rsidRPr="006C14AE" w:rsidRDefault="009B5B70" w:rsidP="009B5B70">
            <w:pPr>
              <w:rPr>
                <w:rFonts w:ascii="Calibri" w:eastAsia="Calibri" w:hAnsi="Calibri" w:cs="Calibri"/>
              </w:rPr>
            </w:pPr>
            <w:r w:rsidRPr="006C14AE">
              <w:rPr>
                <w:rFonts w:ascii="Calibri" w:eastAsia="Calibri" w:hAnsi="Calibri" w:cs="Calibri"/>
              </w:rPr>
              <w:t>dens</w:t>
            </w:r>
            <w:r>
              <w:rPr>
                <w:rFonts w:ascii="Calibri" w:eastAsia="Calibri" w:hAnsi="Calibri" w:cs="Calibri"/>
              </w:rPr>
              <w:t>ity</w:t>
            </w:r>
            <w:r w:rsidRPr="006C14AE">
              <w:rPr>
                <w:rFonts w:ascii="Calibri" w:eastAsia="Calibri" w:hAnsi="Calibri" w:cs="Calibri"/>
              </w:rPr>
              <w:t xml:space="preserve"> interf</w:t>
            </w:r>
            <w:r>
              <w:rPr>
                <w:rFonts w:ascii="Calibri" w:eastAsia="Calibri" w:hAnsi="Calibri" w:cs="Calibri"/>
              </w:rPr>
              <w:t>erometry</w:t>
            </w:r>
          </w:p>
        </w:tc>
      </w:tr>
    </w:tbl>
    <w:p w14:paraId="01E76A0B" w14:textId="05782AD7" w:rsidR="006C14AE" w:rsidRPr="00EA5630" w:rsidRDefault="006C14AE" w:rsidP="006C14AE">
      <w:pPr>
        <w:rPr>
          <w:rFonts w:ascii="Calibri" w:eastAsia="Calibri" w:hAnsi="Calibri" w:cs="Calibri"/>
        </w:rPr>
      </w:pPr>
    </w:p>
    <w:sectPr w:rsidR="006C14AE" w:rsidRPr="00EA5630" w:rsidSect="00925723">
      <w:headerReference w:type="default" r:id="rId12"/>
      <w:pgSz w:w="11907" w:h="16840" w:code="9"/>
      <w:pgMar w:top="851"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0" w:author="os [2]" w:date="2023-09-23T16:54:00Z" w:initials="o">
    <w:p w14:paraId="5B2A5C10" w14:textId="5AA07E41" w:rsidR="003D56EA" w:rsidRDefault="003D56EA">
      <w:pPr>
        <w:pStyle w:val="CommentText"/>
      </w:pPr>
      <w:r>
        <w:rPr>
          <w:rStyle w:val="CommentReference"/>
        </w:rPr>
        <w:annotationRef/>
      </w:r>
      <w:r>
        <w:t>? kbit/s</w:t>
      </w:r>
    </w:p>
  </w:comment>
  <w:comment w:id="241" w:author="os [2]" w:date="2023-09-23T16:52:00Z" w:initials="o">
    <w:p w14:paraId="5506CB99" w14:textId="38BEFFFD" w:rsidR="003D56EA" w:rsidRDefault="003D56EA">
      <w:pPr>
        <w:pStyle w:val="CommentText"/>
      </w:pPr>
      <w:r>
        <w:rPr>
          <w:rStyle w:val="CommentReference"/>
        </w:rPr>
        <w:annotationRef/>
      </w:r>
      <w:r>
        <w:t>staci 7, E1 bych nebral. 179.2 kbit/s</w:t>
      </w:r>
    </w:p>
  </w:comment>
  <w:comment w:id="243" w:author="os [2]" w:date="2023-09-23T16:46:00Z" w:initials="o">
    <w:p w14:paraId="6243119F" w14:textId="6C74ADBA" w:rsidR="003D56EA" w:rsidRDefault="003D56EA">
      <w:pPr>
        <w:pStyle w:val="CommentText"/>
      </w:pPr>
      <w:r>
        <w:rPr>
          <w:rStyle w:val="CommentReference"/>
        </w:rPr>
        <w:annotationRef/>
      </w:r>
      <w:r>
        <w:t>pripada mi divny trigrovat od zaruseneho monopolu. nebude lepsi trigrovat obecne od SCM X ?</w:t>
      </w:r>
    </w:p>
  </w:comment>
  <w:comment w:id="248" w:author="os [2]" w:date="2023-09-23T16:42:00Z" w:initials="o">
    <w:p w14:paraId="0DFEA2FD" w14:textId="623196BF" w:rsidR="003D56EA" w:rsidRDefault="003D56EA">
      <w:pPr>
        <w:pStyle w:val="CommentText"/>
        <w:rPr>
          <w:rFonts w:ascii="Consolas" w:hAnsi="Consolas" w:cs="Consolas"/>
          <w:color w:val="000000"/>
        </w:rPr>
      </w:pPr>
      <w:r>
        <w:rPr>
          <w:rStyle w:val="CommentReference"/>
        </w:rPr>
        <w:annotationRef/>
      </w:r>
      <w:r>
        <w:rPr>
          <w:rFonts w:ascii="Consolas" w:hAnsi="Consolas" w:cs="Consolas"/>
          <w:color w:val="000000"/>
        </w:rPr>
        <w:t>“Dipole_LP” 2-3,3-4,2-1</w:t>
      </w:r>
    </w:p>
    <w:p w14:paraId="7826ED71" w14:textId="77777777" w:rsidR="003D56EA" w:rsidRDefault="003D56EA">
      <w:pPr>
        <w:pStyle w:val="CommentText"/>
        <w:rPr>
          <w:rFonts w:ascii="Consolas" w:hAnsi="Consolas" w:cs="Consolas"/>
          <w:color w:val="000000"/>
        </w:rPr>
      </w:pPr>
      <w:r>
        <w:rPr>
          <w:rFonts w:ascii="Consolas" w:hAnsi="Consolas" w:cs="Consolas"/>
          <w:color w:val="000000"/>
        </w:rPr>
        <w:t xml:space="preserve">pridat nebo casem zmenit na </w:t>
      </w:r>
    </w:p>
    <w:p w14:paraId="7CB1609C" w14:textId="34AE8991" w:rsidR="003D56EA" w:rsidRDefault="003D56EA">
      <w:pPr>
        <w:pStyle w:val="CommentText"/>
      </w:pPr>
      <w:r>
        <w:t xml:space="preserve">“Dipole_4P” </w:t>
      </w:r>
      <w:r>
        <w:rPr>
          <w:rFonts w:ascii="Consolas" w:hAnsi="Consolas" w:cs="Consolas"/>
          <w:color w:val="000000"/>
        </w:rPr>
        <w:t>2-3,2-4,4-1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2A5C10" w15:done="1"/>
  <w15:commentEx w15:paraId="5506CB99" w15:done="1"/>
  <w15:commentEx w15:paraId="6243119F" w15:done="1"/>
  <w15:commentEx w15:paraId="7CB1609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4E753" w16cid:durableId="28BAFB91"/>
  <w16cid:commentId w16cid:paraId="781104DF" w16cid:durableId="28BAFB92"/>
  <w16cid:commentId w16cid:paraId="2E6E7A23" w16cid:durableId="28BAFB93"/>
  <w16cid:commentId w16cid:paraId="7C47A022" w16cid:durableId="28BAFB94"/>
  <w16cid:commentId w16cid:paraId="30AF0251" w16cid:durableId="28BAFB95"/>
  <w16cid:commentId w16cid:paraId="7329F34E" w16cid:durableId="28BAFB96"/>
  <w16cid:commentId w16cid:paraId="2C8EFE07" w16cid:durableId="28BAFB97"/>
  <w16cid:commentId w16cid:paraId="69CB666F" w16cid:durableId="28BAFB98"/>
  <w16cid:commentId w16cid:paraId="5551C4F8" w16cid:durableId="28BAFB99"/>
  <w16cid:commentId w16cid:paraId="0D5D238E" w16cid:durableId="28BAFB9B"/>
  <w16cid:commentId w16cid:paraId="562B60E8" w16cid:durableId="28BAFB9C"/>
  <w16cid:commentId w16cid:paraId="62773DA0" w16cid:durableId="28BAFB9D"/>
  <w16cid:commentId w16cid:paraId="756F625E" w16cid:durableId="28BAFB9E"/>
  <w16cid:commentId w16cid:paraId="3FE40755" w16cid:durableId="28BAFB9F"/>
  <w16cid:commentId w16cid:paraId="37F940C5" w16cid:durableId="28BB3826"/>
  <w16cid:commentId w16cid:paraId="10D1AC49" w16cid:durableId="28BAFBA0"/>
  <w16cid:commentId w16cid:paraId="5B2A5C10" w16cid:durableId="28BAFBA1"/>
  <w16cid:commentId w16cid:paraId="5506CB99" w16cid:durableId="5ECEC10A"/>
  <w16cid:commentId w16cid:paraId="6243119F" w16cid:durableId="28BAFBA3"/>
  <w16cid:commentId w16cid:paraId="2C4E315B" w16cid:durableId="28BAFBA4"/>
  <w16cid:commentId w16cid:paraId="7CB1609C" w16cid:durableId="28BAFB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A804" w14:textId="77777777" w:rsidR="00C12F70" w:rsidRDefault="00C12F70" w:rsidP="00925723">
      <w:pPr>
        <w:spacing w:after="0" w:line="240" w:lineRule="auto"/>
      </w:pPr>
      <w:r>
        <w:separator/>
      </w:r>
    </w:p>
  </w:endnote>
  <w:endnote w:type="continuationSeparator" w:id="0">
    <w:p w14:paraId="2E939CA4" w14:textId="77777777" w:rsidR="00C12F70" w:rsidRDefault="00C12F70" w:rsidP="0092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sine"/>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A8C20" w14:textId="77777777" w:rsidR="00C12F70" w:rsidRDefault="00C12F70" w:rsidP="00925723">
      <w:pPr>
        <w:spacing w:after="0" w:line="240" w:lineRule="auto"/>
      </w:pPr>
      <w:r>
        <w:separator/>
      </w:r>
    </w:p>
  </w:footnote>
  <w:footnote w:type="continuationSeparator" w:id="0">
    <w:p w14:paraId="74E4B8AA" w14:textId="77777777" w:rsidR="00C12F70" w:rsidRDefault="00C12F70" w:rsidP="0092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43"/>
      <w:gridCol w:w="4629"/>
    </w:tblGrid>
    <w:tr w:rsidR="003D56EA" w14:paraId="461B1EA2" w14:textId="77777777" w:rsidTr="00925723">
      <w:trPr>
        <w:trHeight w:val="962"/>
        <w:jc w:val="center"/>
      </w:trPr>
      <w:tc>
        <w:tcPr>
          <w:tcW w:w="6043" w:type="dxa"/>
          <w:vAlign w:val="center"/>
        </w:tcPr>
        <w:p w14:paraId="34C39C81" w14:textId="77777777" w:rsidR="003D56EA" w:rsidRPr="00925723" w:rsidRDefault="003D56EA" w:rsidP="00925723">
          <w:pPr>
            <w:spacing w:after="0"/>
            <w:jc w:val="center"/>
            <w:rPr>
              <w:rFonts w:ascii="Tahoma" w:hAnsi="Tahoma" w:cs="Tahoma"/>
              <w:sz w:val="28"/>
              <w:szCs w:val="28"/>
            </w:rPr>
          </w:pPr>
          <w:r w:rsidRPr="00925723">
            <w:rPr>
              <w:rFonts w:ascii="Tahoma" w:hAnsi="Tahoma" w:cs="Tahoma"/>
              <w:bCs/>
              <w:sz w:val="28"/>
              <w:szCs w:val="28"/>
            </w:rPr>
            <w:t xml:space="preserve">JUICE RPWI LF </w:t>
          </w:r>
          <w:r w:rsidRPr="00925723">
            <w:rPr>
              <w:rFonts w:ascii="Tahoma" w:hAnsi="Tahoma" w:cs="Tahoma"/>
              <w:sz w:val="28"/>
              <w:szCs w:val="28"/>
            </w:rPr>
            <w:t>digital interface</w:t>
          </w:r>
        </w:p>
      </w:tc>
      <w:tc>
        <w:tcPr>
          <w:tcW w:w="4629" w:type="dxa"/>
        </w:tcPr>
        <w:p w14:paraId="4F57CAAB" w14:textId="77777777" w:rsidR="003D56EA" w:rsidRPr="00925723" w:rsidRDefault="003D56EA" w:rsidP="00925723">
          <w:pPr>
            <w:spacing w:after="0"/>
            <w:rPr>
              <w:rFonts w:ascii="Tahoma" w:hAnsi="Tahoma" w:cs="Tahoma"/>
              <w:b/>
              <w:bCs/>
              <w:sz w:val="20"/>
              <w:szCs w:val="20"/>
            </w:rPr>
          </w:pPr>
          <w:r>
            <w:rPr>
              <w:rFonts w:ascii="Tahoma" w:hAnsi="Tahoma" w:cs="Tahoma"/>
              <w:b/>
              <w:bCs/>
            </w:rPr>
            <w:t xml:space="preserve"> </w:t>
          </w:r>
          <w:r w:rsidRPr="00925723">
            <w:rPr>
              <w:rFonts w:ascii="Tahoma" w:hAnsi="Tahoma" w:cs="Tahoma"/>
              <w:b/>
              <w:bCs/>
              <w:sz w:val="20"/>
              <w:szCs w:val="20"/>
            </w:rPr>
            <w:t>Ref: JUI-IAP-RPWI-LF-DIF</w:t>
          </w:r>
        </w:p>
        <w:p w14:paraId="7606D8BC" w14:textId="4FDE8F3C" w:rsidR="003D56EA" w:rsidRPr="00925723" w:rsidRDefault="003D56EA" w:rsidP="00925723">
          <w:pPr>
            <w:spacing w:after="0"/>
            <w:rPr>
              <w:rFonts w:ascii="Tahoma" w:hAnsi="Tahoma" w:cs="Tahoma"/>
              <w:sz w:val="20"/>
              <w:szCs w:val="20"/>
            </w:rPr>
          </w:pPr>
          <w:r w:rsidRPr="00925723">
            <w:rPr>
              <w:rFonts w:ascii="Tahoma" w:hAnsi="Tahoma" w:cs="Tahoma"/>
              <w:b/>
              <w:bCs/>
              <w:sz w:val="20"/>
              <w:szCs w:val="20"/>
            </w:rPr>
            <w:t xml:space="preserve"> Issue:  01           Revision:  </w:t>
          </w:r>
          <w:r>
            <w:rPr>
              <w:rFonts w:ascii="Tahoma" w:hAnsi="Tahoma" w:cs="Tahoma"/>
              <w:b/>
              <w:bCs/>
              <w:sz w:val="20"/>
              <w:szCs w:val="20"/>
            </w:rPr>
            <w:t>1</w:t>
          </w:r>
          <w:ins w:id="251" w:author="Soucek" w:date="2023-10-26T23:10:00Z">
            <w:r>
              <w:rPr>
                <w:rFonts w:ascii="Tahoma" w:hAnsi="Tahoma" w:cs="Tahoma"/>
                <w:b/>
                <w:bCs/>
                <w:sz w:val="20"/>
                <w:szCs w:val="20"/>
              </w:rPr>
              <w:t>5</w:t>
            </w:r>
          </w:ins>
          <w:del w:id="252" w:author="Soucek" w:date="2023-10-26T23:10:00Z">
            <w:r w:rsidDel="007A3E59">
              <w:rPr>
                <w:rFonts w:ascii="Tahoma" w:hAnsi="Tahoma" w:cs="Tahoma"/>
                <w:b/>
                <w:bCs/>
                <w:sz w:val="20"/>
                <w:szCs w:val="20"/>
              </w:rPr>
              <w:delText>4</w:delText>
            </w:r>
          </w:del>
        </w:p>
        <w:p w14:paraId="7FB5A399" w14:textId="5C4E01B6" w:rsidR="003D56EA" w:rsidRPr="00925723" w:rsidRDefault="003D56EA" w:rsidP="00925723">
          <w:pPr>
            <w:spacing w:after="0"/>
            <w:rPr>
              <w:rFonts w:ascii="Tahoma" w:hAnsi="Tahoma" w:cs="Tahoma"/>
              <w:b/>
              <w:sz w:val="20"/>
              <w:szCs w:val="20"/>
            </w:rPr>
          </w:pPr>
          <w:r w:rsidRPr="00925723">
            <w:rPr>
              <w:rFonts w:ascii="Tahoma" w:hAnsi="Tahoma" w:cs="Tahoma"/>
              <w:b/>
              <w:bCs/>
              <w:sz w:val="20"/>
              <w:szCs w:val="20"/>
            </w:rPr>
            <w:t xml:space="preserve"> Date</w:t>
          </w:r>
          <w:r w:rsidRPr="00925723">
            <w:rPr>
              <w:rFonts w:ascii="Tahoma" w:hAnsi="Tahoma" w:cs="Tahoma"/>
              <w:sz w:val="20"/>
              <w:szCs w:val="20"/>
            </w:rPr>
            <w:t xml:space="preserve">:   </w:t>
          </w:r>
          <w:r>
            <w:rPr>
              <w:rFonts w:ascii="Tahoma" w:hAnsi="Tahoma" w:cs="Tahoma"/>
              <w:b/>
              <w:sz w:val="20"/>
              <w:szCs w:val="20"/>
            </w:rPr>
            <w:t>04</w:t>
          </w:r>
          <w:r w:rsidRPr="00925723">
            <w:rPr>
              <w:rFonts w:ascii="Tahoma" w:hAnsi="Tahoma" w:cs="Tahoma"/>
              <w:b/>
              <w:bCs/>
              <w:sz w:val="20"/>
              <w:szCs w:val="20"/>
            </w:rPr>
            <w:t>/</w:t>
          </w:r>
          <w:r>
            <w:rPr>
              <w:rFonts w:ascii="Tahoma" w:hAnsi="Tahoma" w:cs="Tahoma"/>
              <w:b/>
              <w:bCs/>
              <w:sz w:val="20"/>
              <w:szCs w:val="20"/>
            </w:rPr>
            <w:t>10</w:t>
          </w:r>
          <w:r w:rsidRPr="00925723">
            <w:rPr>
              <w:rFonts w:ascii="Tahoma" w:hAnsi="Tahoma" w:cs="Tahoma"/>
              <w:b/>
              <w:bCs/>
              <w:sz w:val="20"/>
              <w:szCs w:val="20"/>
            </w:rPr>
            <w:t>/20</w:t>
          </w:r>
          <w:r>
            <w:rPr>
              <w:rFonts w:ascii="Tahoma" w:hAnsi="Tahoma" w:cs="Tahoma"/>
              <w:b/>
              <w:bCs/>
              <w:sz w:val="20"/>
              <w:szCs w:val="20"/>
            </w:rPr>
            <w:t>23</w:t>
          </w:r>
        </w:p>
        <w:p w14:paraId="765215CC" w14:textId="4DDC942E" w:rsidR="003D56EA" w:rsidRDefault="003D56EA" w:rsidP="00925723">
          <w:pPr>
            <w:spacing w:after="0"/>
            <w:jc w:val="right"/>
            <w:rPr>
              <w:rFonts w:ascii="Tahoma" w:hAnsi="Tahoma" w:cs="Tahoma"/>
              <w:u w:val="single"/>
            </w:rPr>
          </w:pPr>
          <w:r w:rsidRPr="00925723">
            <w:rPr>
              <w:rFonts w:ascii="Tahoma" w:hAnsi="Tahoma" w:cs="Tahoma"/>
              <w:sz w:val="20"/>
              <w:szCs w:val="20"/>
              <w:lang w:val="en-GB"/>
            </w:rPr>
            <w:t xml:space="preserve">- </w:t>
          </w:r>
          <w:r w:rsidRPr="00925723">
            <w:rPr>
              <w:rFonts w:ascii="Tahoma" w:hAnsi="Tahoma" w:cs="Tahoma"/>
              <w:sz w:val="20"/>
              <w:szCs w:val="20"/>
            </w:rPr>
            <w:fldChar w:fldCharType="begin"/>
          </w:r>
          <w:r w:rsidRPr="00925723">
            <w:rPr>
              <w:rFonts w:ascii="Tahoma" w:hAnsi="Tahoma" w:cs="Tahoma"/>
              <w:sz w:val="20"/>
              <w:szCs w:val="20"/>
            </w:rPr>
            <w:instrText xml:space="preserve"> PAGE </w:instrText>
          </w:r>
          <w:r w:rsidRPr="00925723">
            <w:rPr>
              <w:rFonts w:ascii="Tahoma" w:hAnsi="Tahoma" w:cs="Tahoma"/>
              <w:sz w:val="20"/>
              <w:szCs w:val="20"/>
            </w:rPr>
            <w:fldChar w:fldCharType="separate"/>
          </w:r>
          <w:r w:rsidR="00F673B4">
            <w:rPr>
              <w:rFonts w:ascii="Tahoma" w:hAnsi="Tahoma" w:cs="Tahoma"/>
              <w:noProof/>
              <w:sz w:val="20"/>
              <w:szCs w:val="20"/>
            </w:rPr>
            <w:t>58</w:t>
          </w:r>
          <w:r w:rsidRPr="00925723">
            <w:rPr>
              <w:rFonts w:ascii="Tahoma" w:hAnsi="Tahoma" w:cs="Tahoma"/>
              <w:sz w:val="20"/>
              <w:szCs w:val="20"/>
            </w:rPr>
            <w:fldChar w:fldCharType="end"/>
          </w:r>
          <w:r w:rsidRPr="00925723">
            <w:rPr>
              <w:rFonts w:ascii="Tahoma" w:hAnsi="Tahoma" w:cs="Tahoma"/>
              <w:sz w:val="20"/>
              <w:szCs w:val="20"/>
            </w:rPr>
            <w:t>/</w:t>
          </w:r>
          <w:r w:rsidRPr="00925723">
            <w:rPr>
              <w:rStyle w:val="PageNumber"/>
              <w:rFonts w:ascii="Tahoma" w:hAnsi="Tahoma" w:cs="Tahoma"/>
              <w:snapToGrid w:val="0"/>
              <w:sz w:val="20"/>
              <w:szCs w:val="20"/>
            </w:rPr>
            <w:fldChar w:fldCharType="begin"/>
          </w:r>
          <w:r w:rsidRPr="00925723">
            <w:rPr>
              <w:rStyle w:val="PageNumber"/>
              <w:rFonts w:ascii="Tahoma" w:hAnsi="Tahoma" w:cs="Tahoma"/>
              <w:snapToGrid w:val="0"/>
              <w:sz w:val="20"/>
              <w:szCs w:val="20"/>
            </w:rPr>
            <w:instrText xml:space="preserve"> NUMPAGES </w:instrText>
          </w:r>
          <w:r w:rsidRPr="00925723">
            <w:rPr>
              <w:rStyle w:val="PageNumber"/>
              <w:rFonts w:ascii="Tahoma" w:hAnsi="Tahoma" w:cs="Tahoma"/>
              <w:snapToGrid w:val="0"/>
              <w:sz w:val="20"/>
              <w:szCs w:val="20"/>
            </w:rPr>
            <w:fldChar w:fldCharType="separate"/>
          </w:r>
          <w:r w:rsidR="00F673B4">
            <w:rPr>
              <w:rStyle w:val="PageNumber"/>
              <w:rFonts w:ascii="Tahoma" w:hAnsi="Tahoma" w:cs="Tahoma"/>
              <w:noProof/>
              <w:snapToGrid w:val="0"/>
              <w:sz w:val="20"/>
              <w:szCs w:val="20"/>
            </w:rPr>
            <w:t>59</w:t>
          </w:r>
          <w:r w:rsidRPr="00925723">
            <w:rPr>
              <w:rStyle w:val="PageNumber"/>
              <w:rFonts w:ascii="Tahoma" w:hAnsi="Tahoma" w:cs="Tahoma"/>
              <w:snapToGrid w:val="0"/>
              <w:sz w:val="20"/>
              <w:szCs w:val="20"/>
            </w:rPr>
            <w:fldChar w:fldCharType="end"/>
          </w:r>
          <w:r w:rsidRPr="00925723">
            <w:rPr>
              <w:rFonts w:ascii="Tahoma" w:hAnsi="Tahoma" w:cs="Tahoma"/>
              <w:sz w:val="20"/>
              <w:szCs w:val="20"/>
            </w:rPr>
            <w:t xml:space="preserve"> -</w:t>
          </w:r>
        </w:p>
      </w:tc>
    </w:tr>
  </w:tbl>
  <w:p w14:paraId="1972F982" w14:textId="77777777" w:rsidR="003D56EA" w:rsidRDefault="003D5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1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44911"/>
    <w:multiLevelType w:val="hybridMultilevel"/>
    <w:tmpl w:val="BCF80A3C"/>
    <w:lvl w:ilvl="0" w:tplc="040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F3CBB"/>
    <w:multiLevelType w:val="hybridMultilevel"/>
    <w:tmpl w:val="06C2A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5418"/>
    <w:multiLevelType w:val="hybridMultilevel"/>
    <w:tmpl w:val="ABC680FC"/>
    <w:lvl w:ilvl="0" w:tplc="E1901242">
      <w:start w:val="10"/>
      <w:numFmt w:val="bullet"/>
      <w:lvlText w:val="-"/>
      <w:lvlJc w:val="left"/>
      <w:pPr>
        <w:ind w:left="360" w:hanging="360"/>
      </w:pPr>
      <w:rPr>
        <w:rFonts w:ascii="Calibri" w:eastAsia="Calibri" w:hAnsi="Calibri" w:cs="Calibri" w:hint="default"/>
      </w:rPr>
    </w:lvl>
    <w:lvl w:ilvl="1" w:tplc="24000003" w:tentative="1">
      <w:start w:val="1"/>
      <w:numFmt w:val="bullet"/>
      <w:lvlText w:val="o"/>
      <w:lvlJc w:val="left"/>
      <w:pPr>
        <w:ind w:left="720" w:hanging="360"/>
      </w:pPr>
      <w:rPr>
        <w:rFonts w:ascii="Courier New" w:hAnsi="Courier New" w:cs="Courier New" w:hint="default"/>
      </w:rPr>
    </w:lvl>
    <w:lvl w:ilvl="2" w:tplc="24000005" w:tentative="1">
      <w:start w:val="1"/>
      <w:numFmt w:val="bullet"/>
      <w:lvlText w:val=""/>
      <w:lvlJc w:val="left"/>
      <w:pPr>
        <w:ind w:left="1440" w:hanging="360"/>
      </w:pPr>
      <w:rPr>
        <w:rFonts w:ascii="Wingdings" w:hAnsi="Wingdings" w:hint="default"/>
      </w:rPr>
    </w:lvl>
    <w:lvl w:ilvl="3" w:tplc="24000001" w:tentative="1">
      <w:start w:val="1"/>
      <w:numFmt w:val="bullet"/>
      <w:lvlText w:val=""/>
      <w:lvlJc w:val="left"/>
      <w:pPr>
        <w:ind w:left="2160" w:hanging="360"/>
      </w:pPr>
      <w:rPr>
        <w:rFonts w:ascii="Symbol" w:hAnsi="Symbol" w:hint="default"/>
      </w:rPr>
    </w:lvl>
    <w:lvl w:ilvl="4" w:tplc="24000003" w:tentative="1">
      <w:start w:val="1"/>
      <w:numFmt w:val="bullet"/>
      <w:lvlText w:val="o"/>
      <w:lvlJc w:val="left"/>
      <w:pPr>
        <w:ind w:left="2880" w:hanging="360"/>
      </w:pPr>
      <w:rPr>
        <w:rFonts w:ascii="Courier New" w:hAnsi="Courier New" w:cs="Courier New" w:hint="default"/>
      </w:rPr>
    </w:lvl>
    <w:lvl w:ilvl="5" w:tplc="24000005" w:tentative="1">
      <w:start w:val="1"/>
      <w:numFmt w:val="bullet"/>
      <w:lvlText w:val=""/>
      <w:lvlJc w:val="left"/>
      <w:pPr>
        <w:ind w:left="3600" w:hanging="360"/>
      </w:pPr>
      <w:rPr>
        <w:rFonts w:ascii="Wingdings" w:hAnsi="Wingdings" w:hint="default"/>
      </w:rPr>
    </w:lvl>
    <w:lvl w:ilvl="6" w:tplc="24000001" w:tentative="1">
      <w:start w:val="1"/>
      <w:numFmt w:val="bullet"/>
      <w:lvlText w:val=""/>
      <w:lvlJc w:val="left"/>
      <w:pPr>
        <w:ind w:left="4320" w:hanging="360"/>
      </w:pPr>
      <w:rPr>
        <w:rFonts w:ascii="Symbol" w:hAnsi="Symbol" w:hint="default"/>
      </w:rPr>
    </w:lvl>
    <w:lvl w:ilvl="7" w:tplc="24000003" w:tentative="1">
      <w:start w:val="1"/>
      <w:numFmt w:val="bullet"/>
      <w:lvlText w:val="o"/>
      <w:lvlJc w:val="left"/>
      <w:pPr>
        <w:ind w:left="5040" w:hanging="360"/>
      </w:pPr>
      <w:rPr>
        <w:rFonts w:ascii="Courier New" w:hAnsi="Courier New" w:cs="Courier New" w:hint="default"/>
      </w:rPr>
    </w:lvl>
    <w:lvl w:ilvl="8" w:tplc="24000005" w:tentative="1">
      <w:start w:val="1"/>
      <w:numFmt w:val="bullet"/>
      <w:lvlText w:val=""/>
      <w:lvlJc w:val="left"/>
      <w:pPr>
        <w:ind w:left="5760" w:hanging="360"/>
      </w:pPr>
      <w:rPr>
        <w:rFonts w:ascii="Wingdings" w:hAnsi="Wingdings" w:hint="default"/>
      </w:rPr>
    </w:lvl>
  </w:abstractNum>
  <w:abstractNum w:abstractNumId="4" w15:restartNumberingAfterBreak="0">
    <w:nsid w:val="086F2A9C"/>
    <w:multiLevelType w:val="hybridMultilevel"/>
    <w:tmpl w:val="AA3E8D86"/>
    <w:lvl w:ilvl="0" w:tplc="0405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 w15:restartNumberingAfterBreak="0">
    <w:nsid w:val="08834C41"/>
    <w:multiLevelType w:val="hybridMultilevel"/>
    <w:tmpl w:val="18921098"/>
    <w:lvl w:ilvl="0" w:tplc="0405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08B0040A"/>
    <w:multiLevelType w:val="multilevel"/>
    <w:tmpl w:val="66F42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6270DC"/>
    <w:multiLevelType w:val="multilevel"/>
    <w:tmpl w:val="CC8A7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831CAB"/>
    <w:multiLevelType w:val="multilevel"/>
    <w:tmpl w:val="E506B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4F15F4"/>
    <w:multiLevelType w:val="multilevel"/>
    <w:tmpl w:val="A9384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5F6536"/>
    <w:multiLevelType w:val="hybridMultilevel"/>
    <w:tmpl w:val="09F6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23081"/>
    <w:multiLevelType w:val="hybridMultilevel"/>
    <w:tmpl w:val="244CCC5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63D51"/>
    <w:multiLevelType w:val="multilevel"/>
    <w:tmpl w:val="3D544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4F59CD"/>
    <w:multiLevelType w:val="multilevel"/>
    <w:tmpl w:val="DFF8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B07D45"/>
    <w:multiLevelType w:val="multilevel"/>
    <w:tmpl w:val="1F00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901A53"/>
    <w:multiLevelType w:val="hybridMultilevel"/>
    <w:tmpl w:val="E1FC432A"/>
    <w:lvl w:ilvl="0" w:tplc="E1901242">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005933"/>
    <w:multiLevelType w:val="hybridMultilevel"/>
    <w:tmpl w:val="77E4FB3C"/>
    <w:lvl w:ilvl="0" w:tplc="E1901242">
      <w:start w:val="10"/>
      <w:numFmt w:val="bullet"/>
      <w:lvlText w:val="-"/>
      <w:lvlJc w:val="left"/>
      <w:pPr>
        <w:ind w:left="360" w:hanging="360"/>
      </w:pPr>
      <w:rPr>
        <w:rFonts w:ascii="Calibri" w:eastAsia="Calibri" w:hAnsi="Calibri" w:cs="Calibri"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17" w15:restartNumberingAfterBreak="0">
    <w:nsid w:val="1D0B60A0"/>
    <w:multiLevelType w:val="multilevel"/>
    <w:tmpl w:val="36B67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9A3E68"/>
    <w:multiLevelType w:val="hybridMultilevel"/>
    <w:tmpl w:val="9A8ECBDE"/>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9" w15:restartNumberingAfterBreak="0">
    <w:nsid w:val="1FD7395E"/>
    <w:multiLevelType w:val="hybridMultilevel"/>
    <w:tmpl w:val="58D6A3CE"/>
    <w:lvl w:ilvl="0" w:tplc="65247E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411A6"/>
    <w:multiLevelType w:val="hybridMultilevel"/>
    <w:tmpl w:val="7C00A0AE"/>
    <w:lvl w:ilvl="0" w:tplc="89B205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5A09CC"/>
    <w:multiLevelType w:val="hybridMultilevel"/>
    <w:tmpl w:val="36B88804"/>
    <w:lvl w:ilvl="0" w:tplc="E1901242">
      <w:start w:val="10"/>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4660C9B"/>
    <w:multiLevelType w:val="hybridMultilevel"/>
    <w:tmpl w:val="81DA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2A69C8"/>
    <w:multiLevelType w:val="hybridMultilevel"/>
    <w:tmpl w:val="DC8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E85FF7"/>
    <w:multiLevelType w:val="multilevel"/>
    <w:tmpl w:val="7E76F61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CC177F"/>
    <w:multiLevelType w:val="hybridMultilevel"/>
    <w:tmpl w:val="3A1A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2352C"/>
    <w:multiLevelType w:val="hybridMultilevel"/>
    <w:tmpl w:val="2D020F58"/>
    <w:lvl w:ilvl="0" w:tplc="0405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2FC329C"/>
    <w:multiLevelType w:val="multilevel"/>
    <w:tmpl w:val="91C6D7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5A1C0A"/>
    <w:multiLevelType w:val="hybridMultilevel"/>
    <w:tmpl w:val="D8B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2E73C7"/>
    <w:multiLevelType w:val="multilevel"/>
    <w:tmpl w:val="DFF8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67679C"/>
    <w:multiLevelType w:val="hybridMultilevel"/>
    <w:tmpl w:val="3FAC20A4"/>
    <w:lvl w:ilvl="0" w:tplc="E1901242">
      <w:start w:val="10"/>
      <w:numFmt w:val="bullet"/>
      <w:lvlText w:val="-"/>
      <w:lvlJc w:val="left"/>
      <w:pPr>
        <w:ind w:left="720" w:hanging="360"/>
      </w:pPr>
      <w:rPr>
        <w:rFonts w:ascii="Calibri" w:eastAsia="Calibri"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31" w15:restartNumberingAfterBreak="0">
    <w:nsid w:val="361909DF"/>
    <w:multiLevelType w:val="hybridMultilevel"/>
    <w:tmpl w:val="69FEC598"/>
    <w:lvl w:ilvl="0" w:tplc="24000011">
      <w:start w:val="1"/>
      <w:numFmt w:val="decimal"/>
      <w:lvlText w:val="%1)"/>
      <w:lvlJc w:val="left"/>
      <w:pPr>
        <w:ind w:left="360" w:hanging="360"/>
      </w:pPr>
      <w:rPr>
        <w:rFonts w:hint="default"/>
      </w:rPr>
    </w:lvl>
    <w:lvl w:ilvl="1" w:tplc="24000019" w:tentative="1">
      <w:start w:val="1"/>
      <w:numFmt w:val="lowerLetter"/>
      <w:lvlText w:val="%2."/>
      <w:lvlJc w:val="left"/>
      <w:pPr>
        <w:ind w:left="1080" w:hanging="360"/>
      </w:pPr>
    </w:lvl>
    <w:lvl w:ilvl="2" w:tplc="2400001B" w:tentative="1">
      <w:start w:val="1"/>
      <w:numFmt w:val="lowerRoman"/>
      <w:lvlText w:val="%3."/>
      <w:lvlJc w:val="right"/>
      <w:pPr>
        <w:ind w:left="1800" w:hanging="180"/>
      </w:pPr>
    </w:lvl>
    <w:lvl w:ilvl="3" w:tplc="2400000F" w:tentative="1">
      <w:start w:val="1"/>
      <w:numFmt w:val="decimal"/>
      <w:lvlText w:val="%4."/>
      <w:lvlJc w:val="left"/>
      <w:pPr>
        <w:ind w:left="2520" w:hanging="360"/>
      </w:pPr>
    </w:lvl>
    <w:lvl w:ilvl="4" w:tplc="24000019" w:tentative="1">
      <w:start w:val="1"/>
      <w:numFmt w:val="lowerLetter"/>
      <w:lvlText w:val="%5."/>
      <w:lvlJc w:val="left"/>
      <w:pPr>
        <w:ind w:left="3240" w:hanging="360"/>
      </w:pPr>
    </w:lvl>
    <w:lvl w:ilvl="5" w:tplc="2400001B" w:tentative="1">
      <w:start w:val="1"/>
      <w:numFmt w:val="lowerRoman"/>
      <w:lvlText w:val="%6."/>
      <w:lvlJc w:val="right"/>
      <w:pPr>
        <w:ind w:left="3960" w:hanging="180"/>
      </w:pPr>
    </w:lvl>
    <w:lvl w:ilvl="6" w:tplc="2400000F" w:tentative="1">
      <w:start w:val="1"/>
      <w:numFmt w:val="decimal"/>
      <w:lvlText w:val="%7."/>
      <w:lvlJc w:val="left"/>
      <w:pPr>
        <w:ind w:left="4680" w:hanging="360"/>
      </w:pPr>
    </w:lvl>
    <w:lvl w:ilvl="7" w:tplc="24000019" w:tentative="1">
      <w:start w:val="1"/>
      <w:numFmt w:val="lowerLetter"/>
      <w:lvlText w:val="%8."/>
      <w:lvlJc w:val="left"/>
      <w:pPr>
        <w:ind w:left="5400" w:hanging="360"/>
      </w:pPr>
    </w:lvl>
    <w:lvl w:ilvl="8" w:tplc="2400001B" w:tentative="1">
      <w:start w:val="1"/>
      <w:numFmt w:val="lowerRoman"/>
      <w:lvlText w:val="%9."/>
      <w:lvlJc w:val="right"/>
      <w:pPr>
        <w:ind w:left="6120" w:hanging="180"/>
      </w:pPr>
    </w:lvl>
  </w:abstractNum>
  <w:abstractNum w:abstractNumId="32" w15:restartNumberingAfterBreak="0">
    <w:nsid w:val="37EB0164"/>
    <w:multiLevelType w:val="hybridMultilevel"/>
    <w:tmpl w:val="F9F02F08"/>
    <w:lvl w:ilvl="0" w:tplc="0405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89B4F9F"/>
    <w:multiLevelType w:val="hybridMultilevel"/>
    <w:tmpl w:val="7598E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961EE7"/>
    <w:multiLevelType w:val="hybridMultilevel"/>
    <w:tmpl w:val="63FE5F3C"/>
    <w:lvl w:ilvl="0" w:tplc="2C6E0718">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02363A"/>
    <w:multiLevelType w:val="hybridMultilevel"/>
    <w:tmpl w:val="2BDE4B94"/>
    <w:lvl w:ilvl="0" w:tplc="0405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D411AF0"/>
    <w:multiLevelType w:val="hybridMultilevel"/>
    <w:tmpl w:val="352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0E42B5"/>
    <w:multiLevelType w:val="hybridMultilevel"/>
    <w:tmpl w:val="DB9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D751C9"/>
    <w:multiLevelType w:val="hybridMultilevel"/>
    <w:tmpl w:val="81DE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161A0C"/>
    <w:multiLevelType w:val="hybridMultilevel"/>
    <w:tmpl w:val="DFE4BE3A"/>
    <w:lvl w:ilvl="0" w:tplc="E1901242">
      <w:start w:val="10"/>
      <w:numFmt w:val="bullet"/>
      <w:lvlText w:val="-"/>
      <w:lvlJc w:val="left"/>
      <w:pPr>
        <w:ind w:left="720" w:hanging="360"/>
      </w:pPr>
      <w:rPr>
        <w:rFonts w:ascii="Calibri" w:eastAsia="Calibri"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0" w15:restartNumberingAfterBreak="0">
    <w:nsid w:val="4A0A2977"/>
    <w:multiLevelType w:val="hybridMultilevel"/>
    <w:tmpl w:val="0ECAC51A"/>
    <w:lvl w:ilvl="0" w:tplc="0405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E676EC"/>
    <w:multiLevelType w:val="multilevel"/>
    <w:tmpl w:val="3208ABEC"/>
    <w:lvl w:ilvl="0">
      <w:start w:val="1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1B6095"/>
    <w:multiLevelType w:val="hybridMultilevel"/>
    <w:tmpl w:val="FE9C4E5A"/>
    <w:lvl w:ilvl="0" w:tplc="5636DCEC">
      <w:start w:val="10"/>
      <w:numFmt w:val="bullet"/>
      <w:lvlText w:val="-"/>
      <w:lvlJc w:val="left"/>
      <w:pPr>
        <w:ind w:left="433" w:hanging="360"/>
      </w:pPr>
      <w:rPr>
        <w:rFonts w:ascii="Calibri" w:eastAsia="Times New Roman" w:hAnsi="Calibri" w:cs="Calibri" w:hint="default"/>
      </w:rPr>
    </w:lvl>
    <w:lvl w:ilvl="1" w:tplc="24000003" w:tentative="1">
      <w:start w:val="1"/>
      <w:numFmt w:val="bullet"/>
      <w:lvlText w:val="o"/>
      <w:lvlJc w:val="left"/>
      <w:pPr>
        <w:ind w:left="1153" w:hanging="360"/>
      </w:pPr>
      <w:rPr>
        <w:rFonts w:ascii="Courier New" w:hAnsi="Courier New" w:cs="Courier New" w:hint="default"/>
      </w:rPr>
    </w:lvl>
    <w:lvl w:ilvl="2" w:tplc="24000005" w:tentative="1">
      <w:start w:val="1"/>
      <w:numFmt w:val="bullet"/>
      <w:lvlText w:val=""/>
      <w:lvlJc w:val="left"/>
      <w:pPr>
        <w:ind w:left="1873" w:hanging="360"/>
      </w:pPr>
      <w:rPr>
        <w:rFonts w:ascii="Wingdings" w:hAnsi="Wingdings" w:hint="default"/>
      </w:rPr>
    </w:lvl>
    <w:lvl w:ilvl="3" w:tplc="24000001" w:tentative="1">
      <w:start w:val="1"/>
      <w:numFmt w:val="bullet"/>
      <w:lvlText w:val=""/>
      <w:lvlJc w:val="left"/>
      <w:pPr>
        <w:ind w:left="2593" w:hanging="360"/>
      </w:pPr>
      <w:rPr>
        <w:rFonts w:ascii="Symbol" w:hAnsi="Symbol" w:hint="default"/>
      </w:rPr>
    </w:lvl>
    <w:lvl w:ilvl="4" w:tplc="24000003" w:tentative="1">
      <w:start w:val="1"/>
      <w:numFmt w:val="bullet"/>
      <w:lvlText w:val="o"/>
      <w:lvlJc w:val="left"/>
      <w:pPr>
        <w:ind w:left="3313" w:hanging="360"/>
      </w:pPr>
      <w:rPr>
        <w:rFonts w:ascii="Courier New" w:hAnsi="Courier New" w:cs="Courier New" w:hint="default"/>
      </w:rPr>
    </w:lvl>
    <w:lvl w:ilvl="5" w:tplc="24000005" w:tentative="1">
      <w:start w:val="1"/>
      <w:numFmt w:val="bullet"/>
      <w:lvlText w:val=""/>
      <w:lvlJc w:val="left"/>
      <w:pPr>
        <w:ind w:left="4033" w:hanging="360"/>
      </w:pPr>
      <w:rPr>
        <w:rFonts w:ascii="Wingdings" w:hAnsi="Wingdings" w:hint="default"/>
      </w:rPr>
    </w:lvl>
    <w:lvl w:ilvl="6" w:tplc="24000001" w:tentative="1">
      <w:start w:val="1"/>
      <w:numFmt w:val="bullet"/>
      <w:lvlText w:val=""/>
      <w:lvlJc w:val="left"/>
      <w:pPr>
        <w:ind w:left="4753" w:hanging="360"/>
      </w:pPr>
      <w:rPr>
        <w:rFonts w:ascii="Symbol" w:hAnsi="Symbol" w:hint="default"/>
      </w:rPr>
    </w:lvl>
    <w:lvl w:ilvl="7" w:tplc="24000003" w:tentative="1">
      <w:start w:val="1"/>
      <w:numFmt w:val="bullet"/>
      <w:lvlText w:val="o"/>
      <w:lvlJc w:val="left"/>
      <w:pPr>
        <w:ind w:left="5473" w:hanging="360"/>
      </w:pPr>
      <w:rPr>
        <w:rFonts w:ascii="Courier New" w:hAnsi="Courier New" w:cs="Courier New" w:hint="default"/>
      </w:rPr>
    </w:lvl>
    <w:lvl w:ilvl="8" w:tplc="24000005" w:tentative="1">
      <w:start w:val="1"/>
      <w:numFmt w:val="bullet"/>
      <w:lvlText w:val=""/>
      <w:lvlJc w:val="left"/>
      <w:pPr>
        <w:ind w:left="6193" w:hanging="360"/>
      </w:pPr>
      <w:rPr>
        <w:rFonts w:ascii="Wingdings" w:hAnsi="Wingdings" w:hint="default"/>
      </w:rPr>
    </w:lvl>
  </w:abstractNum>
  <w:abstractNum w:abstractNumId="43" w15:restartNumberingAfterBreak="0">
    <w:nsid w:val="4C244A33"/>
    <w:multiLevelType w:val="hybridMultilevel"/>
    <w:tmpl w:val="02C223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C7157AA"/>
    <w:multiLevelType w:val="hybridMultilevel"/>
    <w:tmpl w:val="74568524"/>
    <w:lvl w:ilvl="0" w:tplc="4918A5BA">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ED17A9F"/>
    <w:multiLevelType w:val="multilevel"/>
    <w:tmpl w:val="10666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1925CD"/>
    <w:multiLevelType w:val="multilevel"/>
    <w:tmpl w:val="D338B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10D2829"/>
    <w:multiLevelType w:val="hybridMultilevel"/>
    <w:tmpl w:val="E2D2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9F3175"/>
    <w:multiLevelType w:val="multilevel"/>
    <w:tmpl w:val="767CF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F00D88"/>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8AF7B6E"/>
    <w:multiLevelType w:val="hybridMultilevel"/>
    <w:tmpl w:val="0D84C6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9AE2719"/>
    <w:multiLevelType w:val="hybridMultilevel"/>
    <w:tmpl w:val="F4FAA9F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5B354A7D"/>
    <w:multiLevelType w:val="multilevel"/>
    <w:tmpl w:val="DE421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CA2B8C"/>
    <w:multiLevelType w:val="hybridMultilevel"/>
    <w:tmpl w:val="ACBAE266"/>
    <w:lvl w:ilvl="0" w:tplc="E1901242">
      <w:start w:val="10"/>
      <w:numFmt w:val="bullet"/>
      <w:lvlText w:val="-"/>
      <w:lvlJc w:val="left"/>
      <w:pPr>
        <w:ind w:left="720" w:hanging="360"/>
      </w:pPr>
      <w:rPr>
        <w:rFonts w:ascii="Calibri" w:eastAsia="Calibri"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4" w15:restartNumberingAfterBreak="0">
    <w:nsid w:val="5D25268A"/>
    <w:multiLevelType w:val="hybridMultilevel"/>
    <w:tmpl w:val="6936AAE2"/>
    <w:lvl w:ilvl="0" w:tplc="E01AE2B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8057F"/>
    <w:multiLevelType w:val="hybridMultilevel"/>
    <w:tmpl w:val="08201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961E06"/>
    <w:multiLevelType w:val="multilevel"/>
    <w:tmpl w:val="0E7279C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13E53D1"/>
    <w:multiLevelType w:val="hybridMultilevel"/>
    <w:tmpl w:val="80D871DE"/>
    <w:lvl w:ilvl="0" w:tplc="E1901242">
      <w:start w:val="10"/>
      <w:numFmt w:val="bullet"/>
      <w:lvlText w:val="-"/>
      <w:lvlJc w:val="left"/>
      <w:pPr>
        <w:ind w:left="360" w:hanging="360"/>
      </w:pPr>
      <w:rPr>
        <w:rFonts w:ascii="Calibri" w:eastAsia="Calibri" w:hAnsi="Calibri" w:cs="Calibri"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58" w15:restartNumberingAfterBreak="0">
    <w:nsid w:val="668F5713"/>
    <w:multiLevelType w:val="multilevel"/>
    <w:tmpl w:val="543A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CF44A5"/>
    <w:multiLevelType w:val="multilevel"/>
    <w:tmpl w:val="5016C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CB0D9A"/>
    <w:multiLevelType w:val="multilevel"/>
    <w:tmpl w:val="0E7279C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F5273B7"/>
    <w:multiLevelType w:val="multilevel"/>
    <w:tmpl w:val="07EC3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15:restartNumberingAfterBreak="0">
    <w:nsid w:val="70844D8A"/>
    <w:multiLevelType w:val="multilevel"/>
    <w:tmpl w:val="E70652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5BA30C0"/>
    <w:multiLevelType w:val="hybridMultilevel"/>
    <w:tmpl w:val="FB96322E"/>
    <w:lvl w:ilvl="0" w:tplc="0405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9620484"/>
    <w:multiLevelType w:val="multilevel"/>
    <w:tmpl w:val="01BE3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B860A72"/>
    <w:multiLevelType w:val="multilevel"/>
    <w:tmpl w:val="AF249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8"/>
  </w:num>
  <w:num w:numId="3">
    <w:abstractNumId w:val="45"/>
  </w:num>
  <w:num w:numId="4">
    <w:abstractNumId w:val="46"/>
  </w:num>
  <w:num w:numId="5">
    <w:abstractNumId w:val="52"/>
  </w:num>
  <w:num w:numId="6">
    <w:abstractNumId w:val="6"/>
  </w:num>
  <w:num w:numId="7">
    <w:abstractNumId w:val="7"/>
  </w:num>
  <w:num w:numId="8">
    <w:abstractNumId w:val="12"/>
  </w:num>
  <w:num w:numId="9">
    <w:abstractNumId w:val="29"/>
  </w:num>
  <w:num w:numId="10">
    <w:abstractNumId w:val="9"/>
  </w:num>
  <w:num w:numId="11">
    <w:abstractNumId w:val="14"/>
  </w:num>
  <w:num w:numId="12">
    <w:abstractNumId w:val="59"/>
  </w:num>
  <w:num w:numId="13">
    <w:abstractNumId w:val="65"/>
  </w:num>
  <w:num w:numId="14">
    <w:abstractNumId w:val="8"/>
  </w:num>
  <w:num w:numId="15">
    <w:abstractNumId w:val="13"/>
  </w:num>
  <w:num w:numId="16">
    <w:abstractNumId w:val="50"/>
  </w:num>
  <w:num w:numId="17">
    <w:abstractNumId w:val="24"/>
  </w:num>
  <w:num w:numId="18">
    <w:abstractNumId w:val="0"/>
  </w:num>
  <w:num w:numId="19">
    <w:abstractNumId w:val="27"/>
  </w:num>
  <w:num w:numId="20">
    <w:abstractNumId w:val="34"/>
  </w:num>
  <w:num w:numId="21">
    <w:abstractNumId w:val="54"/>
  </w:num>
  <w:num w:numId="22">
    <w:abstractNumId w:val="19"/>
  </w:num>
  <w:num w:numId="23">
    <w:abstractNumId w:val="10"/>
  </w:num>
  <w:num w:numId="24">
    <w:abstractNumId w:val="64"/>
  </w:num>
  <w:num w:numId="25">
    <w:abstractNumId w:val="4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60"/>
  </w:num>
  <w:num w:numId="34">
    <w:abstractNumId w:val="56"/>
  </w:num>
  <w:num w:numId="35">
    <w:abstractNumId w:val="15"/>
  </w:num>
  <w:num w:numId="36">
    <w:abstractNumId w:val="2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5"/>
  </w:num>
  <w:num w:numId="40">
    <w:abstractNumId w:val="22"/>
  </w:num>
  <w:num w:numId="41">
    <w:abstractNumId w:val="55"/>
  </w:num>
  <w:num w:numId="42">
    <w:abstractNumId w:val="38"/>
  </w:num>
  <w:num w:numId="43">
    <w:abstractNumId w:val="47"/>
  </w:num>
  <w:num w:numId="44">
    <w:abstractNumId w:val="23"/>
  </w:num>
  <w:num w:numId="45">
    <w:abstractNumId w:val="26"/>
  </w:num>
  <w:num w:numId="46">
    <w:abstractNumId w:val="43"/>
  </w:num>
  <w:num w:numId="47">
    <w:abstractNumId w:val="11"/>
  </w:num>
  <w:num w:numId="48">
    <w:abstractNumId w:val="1"/>
  </w:num>
  <w:num w:numId="49">
    <w:abstractNumId w:val="35"/>
  </w:num>
  <w:num w:numId="50">
    <w:abstractNumId w:val="37"/>
  </w:num>
  <w:num w:numId="51">
    <w:abstractNumId w:val="33"/>
  </w:num>
  <w:num w:numId="52">
    <w:abstractNumId w:val="40"/>
  </w:num>
  <w:num w:numId="53">
    <w:abstractNumId w:val="32"/>
  </w:num>
  <w:num w:numId="54">
    <w:abstractNumId w:val="63"/>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18"/>
  </w:num>
  <w:num w:numId="61">
    <w:abstractNumId w:val="3"/>
  </w:num>
  <w:num w:numId="62">
    <w:abstractNumId w:val="31"/>
  </w:num>
  <w:num w:numId="63">
    <w:abstractNumId w:val="53"/>
  </w:num>
  <w:num w:numId="64">
    <w:abstractNumId w:val="57"/>
  </w:num>
  <w:num w:numId="65">
    <w:abstractNumId w:val="39"/>
  </w:num>
  <w:num w:numId="66">
    <w:abstractNumId w:val="30"/>
  </w:num>
  <w:num w:numId="67">
    <w:abstractNumId w:val="42"/>
  </w:num>
  <w:num w:numId="68">
    <w:abstractNumId w:val="4"/>
  </w:num>
  <w:num w:numId="69">
    <w:abstractNumId w:val="5"/>
  </w:num>
  <w:num w:numId="70">
    <w:abstractNumId w:val="41"/>
  </w:num>
  <w:num w:numId="71">
    <w:abstractNumId w:val="16"/>
  </w:num>
  <w:num w:numId="72">
    <w:abstractNumId w:val="61"/>
  </w:num>
  <w:num w:numId="73">
    <w:abstractNumId w:val="51"/>
  </w:num>
  <w:num w:numId="74">
    <w:abstractNumId w:val="2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ucek">
    <w15:presenceInfo w15:providerId="Windows Live" w15:userId="5877a8934cebe8ec"/>
  </w15:person>
  <w15:person w15:author="os">
    <w15:presenceInfo w15:providerId="None" w15:userId="os"/>
  </w15:person>
  <w15:person w15:author="os [2]">
    <w15:presenceInfo w15:providerId="Windows Live" w15:userId="1bd7326df2e9d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8"/>
    <w:rsid w:val="00005FEF"/>
    <w:rsid w:val="00020570"/>
    <w:rsid w:val="0002188F"/>
    <w:rsid w:val="00034936"/>
    <w:rsid w:val="00034C4B"/>
    <w:rsid w:val="000351AC"/>
    <w:rsid w:val="00037163"/>
    <w:rsid w:val="0003782C"/>
    <w:rsid w:val="00040DCD"/>
    <w:rsid w:val="000418D9"/>
    <w:rsid w:val="00043081"/>
    <w:rsid w:val="00044FE8"/>
    <w:rsid w:val="00047332"/>
    <w:rsid w:val="000476D5"/>
    <w:rsid w:val="000504BD"/>
    <w:rsid w:val="000559CE"/>
    <w:rsid w:val="00061F8D"/>
    <w:rsid w:val="00062EFD"/>
    <w:rsid w:val="00067BFF"/>
    <w:rsid w:val="00067E87"/>
    <w:rsid w:val="00070717"/>
    <w:rsid w:val="00071C62"/>
    <w:rsid w:val="0007362D"/>
    <w:rsid w:val="000736E2"/>
    <w:rsid w:val="0007436B"/>
    <w:rsid w:val="00075C28"/>
    <w:rsid w:val="00075D3C"/>
    <w:rsid w:val="0008091D"/>
    <w:rsid w:val="000829E8"/>
    <w:rsid w:val="00082D6C"/>
    <w:rsid w:val="00083350"/>
    <w:rsid w:val="000845B6"/>
    <w:rsid w:val="00085CA6"/>
    <w:rsid w:val="00087F92"/>
    <w:rsid w:val="000904AF"/>
    <w:rsid w:val="00093185"/>
    <w:rsid w:val="000932FB"/>
    <w:rsid w:val="00094C77"/>
    <w:rsid w:val="00094C9F"/>
    <w:rsid w:val="0009799B"/>
    <w:rsid w:val="000A2BDF"/>
    <w:rsid w:val="000A366F"/>
    <w:rsid w:val="000A45A6"/>
    <w:rsid w:val="000A7988"/>
    <w:rsid w:val="000A7B99"/>
    <w:rsid w:val="000B09E4"/>
    <w:rsid w:val="000B157A"/>
    <w:rsid w:val="000B3985"/>
    <w:rsid w:val="000B4EB8"/>
    <w:rsid w:val="000B5A1F"/>
    <w:rsid w:val="000C22FA"/>
    <w:rsid w:val="000C4990"/>
    <w:rsid w:val="000C5743"/>
    <w:rsid w:val="000C65E0"/>
    <w:rsid w:val="000C6A57"/>
    <w:rsid w:val="000D0811"/>
    <w:rsid w:val="000D09AB"/>
    <w:rsid w:val="000D1734"/>
    <w:rsid w:val="000D2D93"/>
    <w:rsid w:val="000D55BC"/>
    <w:rsid w:val="000E2342"/>
    <w:rsid w:val="000E64DF"/>
    <w:rsid w:val="000E6C80"/>
    <w:rsid w:val="000E7BAC"/>
    <w:rsid w:val="000F27A7"/>
    <w:rsid w:val="000F2E36"/>
    <w:rsid w:val="000F640A"/>
    <w:rsid w:val="000F6710"/>
    <w:rsid w:val="001016B9"/>
    <w:rsid w:val="00102A88"/>
    <w:rsid w:val="00106C19"/>
    <w:rsid w:val="001105C9"/>
    <w:rsid w:val="00110640"/>
    <w:rsid w:val="00117C1D"/>
    <w:rsid w:val="00120D98"/>
    <w:rsid w:val="00122E0C"/>
    <w:rsid w:val="001252CE"/>
    <w:rsid w:val="0012770D"/>
    <w:rsid w:val="00127877"/>
    <w:rsid w:val="001324BE"/>
    <w:rsid w:val="00141724"/>
    <w:rsid w:val="00143F2F"/>
    <w:rsid w:val="00147282"/>
    <w:rsid w:val="00147501"/>
    <w:rsid w:val="00153E2D"/>
    <w:rsid w:val="00154669"/>
    <w:rsid w:val="00163273"/>
    <w:rsid w:val="0016372F"/>
    <w:rsid w:val="00165B0D"/>
    <w:rsid w:val="00166A3D"/>
    <w:rsid w:val="00167503"/>
    <w:rsid w:val="0017156A"/>
    <w:rsid w:val="00173269"/>
    <w:rsid w:val="00175F90"/>
    <w:rsid w:val="00181EBF"/>
    <w:rsid w:val="001823DA"/>
    <w:rsid w:val="00183DAE"/>
    <w:rsid w:val="00183F5D"/>
    <w:rsid w:val="0018442C"/>
    <w:rsid w:val="00184A6D"/>
    <w:rsid w:val="00185D58"/>
    <w:rsid w:val="00186FB0"/>
    <w:rsid w:val="001914CC"/>
    <w:rsid w:val="001974B4"/>
    <w:rsid w:val="001A05A7"/>
    <w:rsid w:val="001A45BA"/>
    <w:rsid w:val="001A521E"/>
    <w:rsid w:val="001A7AA0"/>
    <w:rsid w:val="001A7C2A"/>
    <w:rsid w:val="001B0C19"/>
    <w:rsid w:val="001B576D"/>
    <w:rsid w:val="001B6E8B"/>
    <w:rsid w:val="001C149F"/>
    <w:rsid w:val="001C232B"/>
    <w:rsid w:val="001C360F"/>
    <w:rsid w:val="001C49D0"/>
    <w:rsid w:val="001C4C07"/>
    <w:rsid w:val="001C782A"/>
    <w:rsid w:val="001D0870"/>
    <w:rsid w:val="001D2757"/>
    <w:rsid w:val="001D28F2"/>
    <w:rsid w:val="001E15B3"/>
    <w:rsid w:val="001E1F06"/>
    <w:rsid w:val="001E24EB"/>
    <w:rsid w:val="001E5342"/>
    <w:rsid w:val="001F2ED5"/>
    <w:rsid w:val="001F5491"/>
    <w:rsid w:val="001F7890"/>
    <w:rsid w:val="002010B3"/>
    <w:rsid w:val="00213EA3"/>
    <w:rsid w:val="0021643B"/>
    <w:rsid w:val="0022413F"/>
    <w:rsid w:val="00226402"/>
    <w:rsid w:val="00230D01"/>
    <w:rsid w:val="00236024"/>
    <w:rsid w:val="00250F13"/>
    <w:rsid w:val="002523A4"/>
    <w:rsid w:val="00252A55"/>
    <w:rsid w:val="00253AD4"/>
    <w:rsid w:val="002540F9"/>
    <w:rsid w:val="00254450"/>
    <w:rsid w:val="002554DC"/>
    <w:rsid w:val="00256048"/>
    <w:rsid w:val="00256B8A"/>
    <w:rsid w:val="00256F2A"/>
    <w:rsid w:val="002615B0"/>
    <w:rsid w:val="002704B2"/>
    <w:rsid w:val="00270D94"/>
    <w:rsid w:val="00272D5A"/>
    <w:rsid w:val="00273878"/>
    <w:rsid w:val="00275B77"/>
    <w:rsid w:val="00277AD6"/>
    <w:rsid w:val="00280AE6"/>
    <w:rsid w:val="00284409"/>
    <w:rsid w:val="002854E2"/>
    <w:rsid w:val="00285C75"/>
    <w:rsid w:val="00291CF7"/>
    <w:rsid w:val="00293888"/>
    <w:rsid w:val="002959E4"/>
    <w:rsid w:val="00297242"/>
    <w:rsid w:val="002A0A1C"/>
    <w:rsid w:val="002A2D6E"/>
    <w:rsid w:val="002A31C9"/>
    <w:rsid w:val="002A46C0"/>
    <w:rsid w:val="002C5E3E"/>
    <w:rsid w:val="002C6717"/>
    <w:rsid w:val="002D37BA"/>
    <w:rsid w:val="002D4B26"/>
    <w:rsid w:val="002D6494"/>
    <w:rsid w:val="002E2FEA"/>
    <w:rsid w:val="002E3167"/>
    <w:rsid w:val="002E3EC1"/>
    <w:rsid w:val="002E4E6F"/>
    <w:rsid w:val="002E5348"/>
    <w:rsid w:val="002F3EF1"/>
    <w:rsid w:val="002F4030"/>
    <w:rsid w:val="00301ABB"/>
    <w:rsid w:val="0030412D"/>
    <w:rsid w:val="00304FC8"/>
    <w:rsid w:val="0030737A"/>
    <w:rsid w:val="00310736"/>
    <w:rsid w:val="0031181E"/>
    <w:rsid w:val="003119C2"/>
    <w:rsid w:val="00312C95"/>
    <w:rsid w:val="00314A0A"/>
    <w:rsid w:val="003171C2"/>
    <w:rsid w:val="00317A68"/>
    <w:rsid w:val="00325643"/>
    <w:rsid w:val="00327721"/>
    <w:rsid w:val="00331E9D"/>
    <w:rsid w:val="00333FB0"/>
    <w:rsid w:val="003358F4"/>
    <w:rsid w:val="00335D19"/>
    <w:rsid w:val="0033710D"/>
    <w:rsid w:val="0034004C"/>
    <w:rsid w:val="003409AC"/>
    <w:rsid w:val="003416A5"/>
    <w:rsid w:val="003419E6"/>
    <w:rsid w:val="00341F42"/>
    <w:rsid w:val="00343744"/>
    <w:rsid w:val="00347B40"/>
    <w:rsid w:val="00347FEB"/>
    <w:rsid w:val="00354C0E"/>
    <w:rsid w:val="003557D4"/>
    <w:rsid w:val="0035636A"/>
    <w:rsid w:val="00357123"/>
    <w:rsid w:val="00357CEC"/>
    <w:rsid w:val="003617C5"/>
    <w:rsid w:val="003668DC"/>
    <w:rsid w:val="0037053F"/>
    <w:rsid w:val="00376692"/>
    <w:rsid w:val="00377B38"/>
    <w:rsid w:val="00380BF3"/>
    <w:rsid w:val="0038298A"/>
    <w:rsid w:val="00383258"/>
    <w:rsid w:val="003862DB"/>
    <w:rsid w:val="00386BDA"/>
    <w:rsid w:val="00387013"/>
    <w:rsid w:val="003873AD"/>
    <w:rsid w:val="003973B8"/>
    <w:rsid w:val="003A07AD"/>
    <w:rsid w:val="003A0DF1"/>
    <w:rsid w:val="003A3587"/>
    <w:rsid w:val="003A5D25"/>
    <w:rsid w:val="003A6A50"/>
    <w:rsid w:val="003B1CDF"/>
    <w:rsid w:val="003B3C4A"/>
    <w:rsid w:val="003B58A2"/>
    <w:rsid w:val="003B5E08"/>
    <w:rsid w:val="003C0471"/>
    <w:rsid w:val="003C0FA5"/>
    <w:rsid w:val="003C1542"/>
    <w:rsid w:val="003C24CD"/>
    <w:rsid w:val="003C5822"/>
    <w:rsid w:val="003D03D9"/>
    <w:rsid w:val="003D49CB"/>
    <w:rsid w:val="003D56EA"/>
    <w:rsid w:val="003D5BE8"/>
    <w:rsid w:val="003E1E1F"/>
    <w:rsid w:val="003E20C0"/>
    <w:rsid w:val="003E2CC1"/>
    <w:rsid w:val="003E4E97"/>
    <w:rsid w:val="003E5378"/>
    <w:rsid w:val="003E7006"/>
    <w:rsid w:val="003F41D9"/>
    <w:rsid w:val="003F439F"/>
    <w:rsid w:val="003F53AF"/>
    <w:rsid w:val="003F634A"/>
    <w:rsid w:val="00407D0D"/>
    <w:rsid w:val="00410315"/>
    <w:rsid w:val="00415336"/>
    <w:rsid w:val="00415768"/>
    <w:rsid w:val="00420608"/>
    <w:rsid w:val="00423117"/>
    <w:rsid w:val="00424B2A"/>
    <w:rsid w:val="0042635E"/>
    <w:rsid w:val="004264AA"/>
    <w:rsid w:val="004315FB"/>
    <w:rsid w:val="00436EE5"/>
    <w:rsid w:val="00436F17"/>
    <w:rsid w:val="004411F1"/>
    <w:rsid w:val="00442D0C"/>
    <w:rsid w:val="00444484"/>
    <w:rsid w:val="00447431"/>
    <w:rsid w:val="00447AD9"/>
    <w:rsid w:val="00453508"/>
    <w:rsid w:val="00454143"/>
    <w:rsid w:val="004555C0"/>
    <w:rsid w:val="004665A9"/>
    <w:rsid w:val="00467131"/>
    <w:rsid w:val="00472625"/>
    <w:rsid w:val="00474F77"/>
    <w:rsid w:val="004768C9"/>
    <w:rsid w:val="00480E52"/>
    <w:rsid w:val="00482767"/>
    <w:rsid w:val="00487048"/>
    <w:rsid w:val="004916A5"/>
    <w:rsid w:val="0049203C"/>
    <w:rsid w:val="00495A5A"/>
    <w:rsid w:val="00497C34"/>
    <w:rsid w:val="004A1A81"/>
    <w:rsid w:val="004A1FC3"/>
    <w:rsid w:val="004A23FA"/>
    <w:rsid w:val="004A4E38"/>
    <w:rsid w:val="004B52CB"/>
    <w:rsid w:val="004B623E"/>
    <w:rsid w:val="004B779E"/>
    <w:rsid w:val="004B7F09"/>
    <w:rsid w:val="004C1B92"/>
    <w:rsid w:val="004D0383"/>
    <w:rsid w:val="004D2880"/>
    <w:rsid w:val="004D4859"/>
    <w:rsid w:val="004D617A"/>
    <w:rsid w:val="004D6AE2"/>
    <w:rsid w:val="004E2656"/>
    <w:rsid w:val="004E4881"/>
    <w:rsid w:val="004E4959"/>
    <w:rsid w:val="004F2300"/>
    <w:rsid w:val="004F3040"/>
    <w:rsid w:val="004F3C7D"/>
    <w:rsid w:val="004F5B08"/>
    <w:rsid w:val="00501FA0"/>
    <w:rsid w:val="005030CC"/>
    <w:rsid w:val="00506DBA"/>
    <w:rsid w:val="00510420"/>
    <w:rsid w:val="00511C31"/>
    <w:rsid w:val="00515E17"/>
    <w:rsid w:val="00516F57"/>
    <w:rsid w:val="00520674"/>
    <w:rsid w:val="0052186D"/>
    <w:rsid w:val="005229CE"/>
    <w:rsid w:val="0052467A"/>
    <w:rsid w:val="005314D5"/>
    <w:rsid w:val="005323DB"/>
    <w:rsid w:val="0053264A"/>
    <w:rsid w:val="00532B08"/>
    <w:rsid w:val="00537E12"/>
    <w:rsid w:val="005410FE"/>
    <w:rsid w:val="00541AD5"/>
    <w:rsid w:val="00541FFF"/>
    <w:rsid w:val="00545885"/>
    <w:rsid w:val="005458B6"/>
    <w:rsid w:val="00550A22"/>
    <w:rsid w:val="00550E9A"/>
    <w:rsid w:val="00551BEC"/>
    <w:rsid w:val="00551F88"/>
    <w:rsid w:val="00552C10"/>
    <w:rsid w:val="00552FDA"/>
    <w:rsid w:val="00555EA5"/>
    <w:rsid w:val="0055656A"/>
    <w:rsid w:val="00557E47"/>
    <w:rsid w:val="00564849"/>
    <w:rsid w:val="00570D11"/>
    <w:rsid w:val="005719D9"/>
    <w:rsid w:val="005721A8"/>
    <w:rsid w:val="005753A9"/>
    <w:rsid w:val="0057613D"/>
    <w:rsid w:val="0058138F"/>
    <w:rsid w:val="00585216"/>
    <w:rsid w:val="00585F3E"/>
    <w:rsid w:val="00586C2A"/>
    <w:rsid w:val="00590025"/>
    <w:rsid w:val="005912AA"/>
    <w:rsid w:val="0059227F"/>
    <w:rsid w:val="00592B01"/>
    <w:rsid w:val="00593625"/>
    <w:rsid w:val="00593E7F"/>
    <w:rsid w:val="00595049"/>
    <w:rsid w:val="00595E0C"/>
    <w:rsid w:val="005A4662"/>
    <w:rsid w:val="005A72C6"/>
    <w:rsid w:val="005A7B84"/>
    <w:rsid w:val="005B0DAF"/>
    <w:rsid w:val="005B1E91"/>
    <w:rsid w:val="005B389A"/>
    <w:rsid w:val="005B50B2"/>
    <w:rsid w:val="005B5F63"/>
    <w:rsid w:val="005C1AF3"/>
    <w:rsid w:val="005C1F91"/>
    <w:rsid w:val="005C5DF8"/>
    <w:rsid w:val="005C75BE"/>
    <w:rsid w:val="005C779C"/>
    <w:rsid w:val="005D1B75"/>
    <w:rsid w:val="005D1F16"/>
    <w:rsid w:val="005D2BD8"/>
    <w:rsid w:val="005D5A2C"/>
    <w:rsid w:val="005D6ED1"/>
    <w:rsid w:val="005D78E7"/>
    <w:rsid w:val="005D7B35"/>
    <w:rsid w:val="005D7D30"/>
    <w:rsid w:val="005E1042"/>
    <w:rsid w:val="005E12F9"/>
    <w:rsid w:val="005E3339"/>
    <w:rsid w:val="005E6A10"/>
    <w:rsid w:val="005F0203"/>
    <w:rsid w:val="005F1FB6"/>
    <w:rsid w:val="005F2AA4"/>
    <w:rsid w:val="005F332B"/>
    <w:rsid w:val="005F4948"/>
    <w:rsid w:val="005F594C"/>
    <w:rsid w:val="005F7379"/>
    <w:rsid w:val="005F7E09"/>
    <w:rsid w:val="00601FA0"/>
    <w:rsid w:val="00603E57"/>
    <w:rsid w:val="00603EFA"/>
    <w:rsid w:val="006043BA"/>
    <w:rsid w:val="00604910"/>
    <w:rsid w:val="006052E7"/>
    <w:rsid w:val="00605B0E"/>
    <w:rsid w:val="0060623D"/>
    <w:rsid w:val="00612135"/>
    <w:rsid w:val="00612C85"/>
    <w:rsid w:val="006167C9"/>
    <w:rsid w:val="00620727"/>
    <w:rsid w:val="00625C23"/>
    <w:rsid w:val="006263D8"/>
    <w:rsid w:val="0063364A"/>
    <w:rsid w:val="00633AC8"/>
    <w:rsid w:val="00634F3C"/>
    <w:rsid w:val="00637E24"/>
    <w:rsid w:val="00640A60"/>
    <w:rsid w:val="00653254"/>
    <w:rsid w:val="0065632C"/>
    <w:rsid w:val="00662B08"/>
    <w:rsid w:val="0067122F"/>
    <w:rsid w:val="00672727"/>
    <w:rsid w:val="0067383B"/>
    <w:rsid w:val="00675A5B"/>
    <w:rsid w:val="00681969"/>
    <w:rsid w:val="00681C40"/>
    <w:rsid w:val="00681E19"/>
    <w:rsid w:val="00684565"/>
    <w:rsid w:val="00692C2E"/>
    <w:rsid w:val="00696028"/>
    <w:rsid w:val="006A05FE"/>
    <w:rsid w:val="006A3F07"/>
    <w:rsid w:val="006A72CE"/>
    <w:rsid w:val="006A7EFE"/>
    <w:rsid w:val="006B09A1"/>
    <w:rsid w:val="006B6404"/>
    <w:rsid w:val="006B65E5"/>
    <w:rsid w:val="006C14AE"/>
    <w:rsid w:val="006C3B72"/>
    <w:rsid w:val="006C4B10"/>
    <w:rsid w:val="006C56CA"/>
    <w:rsid w:val="006C658E"/>
    <w:rsid w:val="006C785B"/>
    <w:rsid w:val="006D18FF"/>
    <w:rsid w:val="006D25A1"/>
    <w:rsid w:val="006D5997"/>
    <w:rsid w:val="006E2658"/>
    <w:rsid w:val="006F48A8"/>
    <w:rsid w:val="00700676"/>
    <w:rsid w:val="00707470"/>
    <w:rsid w:val="00707D3B"/>
    <w:rsid w:val="00710659"/>
    <w:rsid w:val="00710683"/>
    <w:rsid w:val="00720E10"/>
    <w:rsid w:val="00724228"/>
    <w:rsid w:val="00725791"/>
    <w:rsid w:val="00725909"/>
    <w:rsid w:val="00735C10"/>
    <w:rsid w:val="007360F1"/>
    <w:rsid w:val="007415E9"/>
    <w:rsid w:val="0074207F"/>
    <w:rsid w:val="007441C6"/>
    <w:rsid w:val="007441CE"/>
    <w:rsid w:val="007529A7"/>
    <w:rsid w:val="00755B10"/>
    <w:rsid w:val="0075670E"/>
    <w:rsid w:val="0076124C"/>
    <w:rsid w:val="00762E90"/>
    <w:rsid w:val="00767E0D"/>
    <w:rsid w:val="00771D28"/>
    <w:rsid w:val="00775BBF"/>
    <w:rsid w:val="007800AD"/>
    <w:rsid w:val="00780B90"/>
    <w:rsid w:val="0078138F"/>
    <w:rsid w:val="00787A9D"/>
    <w:rsid w:val="00791845"/>
    <w:rsid w:val="00792705"/>
    <w:rsid w:val="00794AE6"/>
    <w:rsid w:val="00794DD6"/>
    <w:rsid w:val="00795159"/>
    <w:rsid w:val="00795471"/>
    <w:rsid w:val="00795716"/>
    <w:rsid w:val="007A019F"/>
    <w:rsid w:val="007A3451"/>
    <w:rsid w:val="007A3E59"/>
    <w:rsid w:val="007A5208"/>
    <w:rsid w:val="007B09A2"/>
    <w:rsid w:val="007B0F13"/>
    <w:rsid w:val="007B1957"/>
    <w:rsid w:val="007B590E"/>
    <w:rsid w:val="007D3DDC"/>
    <w:rsid w:val="007D6E52"/>
    <w:rsid w:val="007E3515"/>
    <w:rsid w:val="007E63B9"/>
    <w:rsid w:val="007E731C"/>
    <w:rsid w:val="007F078C"/>
    <w:rsid w:val="007F7301"/>
    <w:rsid w:val="007F7826"/>
    <w:rsid w:val="00800931"/>
    <w:rsid w:val="00801F88"/>
    <w:rsid w:val="0080264D"/>
    <w:rsid w:val="0080465E"/>
    <w:rsid w:val="008059C0"/>
    <w:rsid w:val="008064E4"/>
    <w:rsid w:val="00810E6F"/>
    <w:rsid w:val="00811525"/>
    <w:rsid w:val="00812E45"/>
    <w:rsid w:val="008132DC"/>
    <w:rsid w:val="00813D78"/>
    <w:rsid w:val="00816136"/>
    <w:rsid w:val="0081722E"/>
    <w:rsid w:val="00817519"/>
    <w:rsid w:val="0081765B"/>
    <w:rsid w:val="00821142"/>
    <w:rsid w:val="00821D55"/>
    <w:rsid w:val="008228BC"/>
    <w:rsid w:val="00824D23"/>
    <w:rsid w:val="00830DBB"/>
    <w:rsid w:val="00833739"/>
    <w:rsid w:val="00835C7F"/>
    <w:rsid w:val="008424F8"/>
    <w:rsid w:val="00843D46"/>
    <w:rsid w:val="008455E2"/>
    <w:rsid w:val="00845997"/>
    <w:rsid w:val="0084737F"/>
    <w:rsid w:val="008532A2"/>
    <w:rsid w:val="00853556"/>
    <w:rsid w:val="00854101"/>
    <w:rsid w:val="0086716E"/>
    <w:rsid w:val="008717A1"/>
    <w:rsid w:val="00872323"/>
    <w:rsid w:val="0087472F"/>
    <w:rsid w:val="00874B10"/>
    <w:rsid w:val="00877E63"/>
    <w:rsid w:val="008820C3"/>
    <w:rsid w:val="00887F4C"/>
    <w:rsid w:val="00892F1E"/>
    <w:rsid w:val="0089331E"/>
    <w:rsid w:val="00893655"/>
    <w:rsid w:val="008941D9"/>
    <w:rsid w:val="008960FD"/>
    <w:rsid w:val="00896E84"/>
    <w:rsid w:val="008A1DCC"/>
    <w:rsid w:val="008A2F4B"/>
    <w:rsid w:val="008A43F8"/>
    <w:rsid w:val="008A4422"/>
    <w:rsid w:val="008B1432"/>
    <w:rsid w:val="008C3037"/>
    <w:rsid w:val="008C5119"/>
    <w:rsid w:val="008C5BFE"/>
    <w:rsid w:val="008D11BD"/>
    <w:rsid w:val="008D34C2"/>
    <w:rsid w:val="008D7C13"/>
    <w:rsid w:val="008E0087"/>
    <w:rsid w:val="008E2F92"/>
    <w:rsid w:val="008E54C0"/>
    <w:rsid w:val="008E554A"/>
    <w:rsid w:val="008F0AD2"/>
    <w:rsid w:val="008F2A37"/>
    <w:rsid w:val="008F555F"/>
    <w:rsid w:val="008F6223"/>
    <w:rsid w:val="00901A66"/>
    <w:rsid w:val="00903D15"/>
    <w:rsid w:val="0090792B"/>
    <w:rsid w:val="00911CF0"/>
    <w:rsid w:val="00915416"/>
    <w:rsid w:val="009156E3"/>
    <w:rsid w:val="00917822"/>
    <w:rsid w:val="0092406C"/>
    <w:rsid w:val="00925723"/>
    <w:rsid w:val="0092587C"/>
    <w:rsid w:val="00925F82"/>
    <w:rsid w:val="00926591"/>
    <w:rsid w:val="00942084"/>
    <w:rsid w:val="00942A9D"/>
    <w:rsid w:val="00943202"/>
    <w:rsid w:val="00943865"/>
    <w:rsid w:val="009472E0"/>
    <w:rsid w:val="00947C6B"/>
    <w:rsid w:val="00950BBA"/>
    <w:rsid w:val="009517D6"/>
    <w:rsid w:val="00955182"/>
    <w:rsid w:val="00960C80"/>
    <w:rsid w:val="00960D4C"/>
    <w:rsid w:val="00963F27"/>
    <w:rsid w:val="009651F6"/>
    <w:rsid w:val="009725A8"/>
    <w:rsid w:val="009742F8"/>
    <w:rsid w:val="00974B3F"/>
    <w:rsid w:val="009761B2"/>
    <w:rsid w:val="00980096"/>
    <w:rsid w:val="00981190"/>
    <w:rsid w:val="00982865"/>
    <w:rsid w:val="00993DC0"/>
    <w:rsid w:val="009970D5"/>
    <w:rsid w:val="009A0AC8"/>
    <w:rsid w:val="009A0F75"/>
    <w:rsid w:val="009A433F"/>
    <w:rsid w:val="009A5060"/>
    <w:rsid w:val="009A6AEE"/>
    <w:rsid w:val="009B03A7"/>
    <w:rsid w:val="009B2BF3"/>
    <w:rsid w:val="009B5B70"/>
    <w:rsid w:val="009B694E"/>
    <w:rsid w:val="009C36F9"/>
    <w:rsid w:val="009C4BC4"/>
    <w:rsid w:val="009C58A0"/>
    <w:rsid w:val="009D25FD"/>
    <w:rsid w:val="009D3014"/>
    <w:rsid w:val="009D4A04"/>
    <w:rsid w:val="009D5AAA"/>
    <w:rsid w:val="009D6C89"/>
    <w:rsid w:val="009E14C6"/>
    <w:rsid w:val="009E5CA4"/>
    <w:rsid w:val="009E687D"/>
    <w:rsid w:val="009F14D7"/>
    <w:rsid w:val="009F2F9F"/>
    <w:rsid w:val="009F3BBA"/>
    <w:rsid w:val="009F5D65"/>
    <w:rsid w:val="009F6FA7"/>
    <w:rsid w:val="009F745D"/>
    <w:rsid w:val="00A00CA7"/>
    <w:rsid w:val="00A03074"/>
    <w:rsid w:val="00A05849"/>
    <w:rsid w:val="00A058E2"/>
    <w:rsid w:val="00A25F20"/>
    <w:rsid w:val="00A3426A"/>
    <w:rsid w:val="00A404F2"/>
    <w:rsid w:val="00A468AA"/>
    <w:rsid w:val="00A50B4E"/>
    <w:rsid w:val="00A53829"/>
    <w:rsid w:val="00A56155"/>
    <w:rsid w:val="00A569BD"/>
    <w:rsid w:val="00A57013"/>
    <w:rsid w:val="00A603E8"/>
    <w:rsid w:val="00A6649C"/>
    <w:rsid w:val="00A727A3"/>
    <w:rsid w:val="00A735E2"/>
    <w:rsid w:val="00A80484"/>
    <w:rsid w:val="00A81963"/>
    <w:rsid w:val="00A83106"/>
    <w:rsid w:val="00A83AFE"/>
    <w:rsid w:val="00A8666C"/>
    <w:rsid w:val="00A87D68"/>
    <w:rsid w:val="00A9133A"/>
    <w:rsid w:val="00A93412"/>
    <w:rsid w:val="00AB0A89"/>
    <w:rsid w:val="00AB1FB0"/>
    <w:rsid w:val="00AB2537"/>
    <w:rsid w:val="00AB61DB"/>
    <w:rsid w:val="00AB74A0"/>
    <w:rsid w:val="00AD0F9C"/>
    <w:rsid w:val="00AD29A1"/>
    <w:rsid w:val="00AD46B5"/>
    <w:rsid w:val="00AE32A0"/>
    <w:rsid w:val="00AE3362"/>
    <w:rsid w:val="00AE3C8C"/>
    <w:rsid w:val="00AE3F2C"/>
    <w:rsid w:val="00AE5270"/>
    <w:rsid w:val="00AF117B"/>
    <w:rsid w:val="00AF6E68"/>
    <w:rsid w:val="00B013F0"/>
    <w:rsid w:val="00B048A1"/>
    <w:rsid w:val="00B10393"/>
    <w:rsid w:val="00B10449"/>
    <w:rsid w:val="00B1246E"/>
    <w:rsid w:val="00B13D7B"/>
    <w:rsid w:val="00B13E44"/>
    <w:rsid w:val="00B15423"/>
    <w:rsid w:val="00B21322"/>
    <w:rsid w:val="00B214E7"/>
    <w:rsid w:val="00B21BB4"/>
    <w:rsid w:val="00B22562"/>
    <w:rsid w:val="00B22EFF"/>
    <w:rsid w:val="00B245A2"/>
    <w:rsid w:val="00B27CA9"/>
    <w:rsid w:val="00B414A7"/>
    <w:rsid w:val="00B426F2"/>
    <w:rsid w:val="00B440DA"/>
    <w:rsid w:val="00B5250F"/>
    <w:rsid w:val="00B52B09"/>
    <w:rsid w:val="00B552FA"/>
    <w:rsid w:val="00B57042"/>
    <w:rsid w:val="00B5799D"/>
    <w:rsid w:val="00B63402"/>
    <w:rsid w:val="00B63B6A"/>
    <w:rsid w:val="00B652F1"/>
    <w:rsid w:val="00B658DD"/>
    <w:rsid w:val="00B73029"/>
    <w:rsid w:val="00B753A9"/>
    <w:rsid w:val="00B81B25"/>
    <w:rsid w:val="00B84736"/>
    <w:rsid w:val="00B853AE"/>
    <w:rsid w:val="00B87FA0"/>
    <w:rsid w:val="00B925E7"/>
    <w:rsid w:val="00B93EF9"/>
    <w:rsid w:val="00B977B6"/>
    <w:rsid w:val="00BA3EF0"/>
    <w:rsid w:val="00BB0003"/>
    <w:rsid w:val="00BB0DA4"/>
    <w:rsid w:val="00BB2944"/>
    <w:rsid w:val="00BC288F"/>
    <w:rsid w:val="00BC3981"/>
    <w:rsid w:val="00BC45B3"/>
    <w:rsid w:val="00BC590E"/>
    <w:rsid w:val="00BC5E06"/>
    <w:rsid w:val="00BC742C"/>
    <w:rsid w:val="00BC7C04"/>
    <w:rsid w:val="00BD36B7"/>
    <w:rsid w:val="00BD6E09"/>
    <w:rsid w:val="00BE271F"/>
    <w:rsid w:val="00BE3E3E"/>
    <w:rsid w:val="00BE5303"/>
    <w:rsid w:val="00BE68C1"/>
    <w:rsid w:val="00BF106C"/>
    <w:rsid w:val="00BF2BDF"/>
    <w:rsid w:val="00BF37F9"/>
    <w:rsid w:val="00BF671B"/>
    <w:rsid w:val="00BF7359"/>
    <w:rsid w:val="00C0135E"/>
    <w:rsid w:val="00C04B5C"/>
    <w:rsid w:val="00C0651E"/>
    <w:rsid w:val="00C076E2"/>
    <w:rsid w:val="00C079A6"/>
    <w:rsid w:val="00C12F70"/>
    <w:rsid w:val="00C13C8A"/>
    <w:rsid w:val="00C174BB"/>
    <w:rsid w:val="00C20283"/>
    <w:rsid w:val="00C21D0B"/>
    <w:rsid w:val="00C2266D"/>
    <w:rsid w:val="00C227DC"/>
    <w:rsid w:val="00C2432C"/>
    <w:rsid w:val="00C264FA"/>
    <w:rsid w:val="00C31F1C"/>
    <w:rsid w:val="00C362E8"/>
    <w:rsid w:val="00C46DFC"/>
    <w:rsid w:val="00C50B12"/>
    <w:rsid w:val="00C55DDC"/>
    <w:rsid w:val="00C61EDC"/>
    <w:rsid w:val="00C70385"/>
    <w:rsid w:val="00C70AF7"/>
    <w:rsid w:val="00C72ED7"/>
    <w:rsid w:val="00C82764"/>
    <w:rsid w:val="00C851AB"/>
    <w:rsid w:val="00C904CF"/>
    <w:rsid w:val="00C90E71"/>
    <w:rsid w:val="00C92186"/>
    <w:rsid w:val="00C932B1"/>
    <w:rsid w:val="00C963FB"/>
    <w:rsid w:val="00CA2F05"/>
    <w:rsid w:val="00CA34B6"/>
    <w:rsid w:val="00CA476A"/>
    <w:rsid w:val="00CB0433"/>
    <w:rsid w:val="00CB47A3"/>
    <w:rsid w:val="00CB79CD"/>
    <w:rsid w:val="00CB7ACF"/>
    <w:rsid w:val="00CC1420"/>
    <w:rsid w:val="00CC31B3"/>
    <w:rsid w:val="00CC349D"/>
    <w:rsid w:val="00CC470F"/>
    <w:rsid w:val="00CC569B"/>
    <w:rsid w:val="00CC744C"/>
    <w:rsid w:val="00CD5B88"/>
    <w:rsid w:val="00CD795D"/>
    <w:rsid w:val="00CE09EA"/>
    <w:rsid w:val="00CF67B0"/>
    <w:rsid w:val="00D016D2"/>
    <w:rsid w:val="00D0222B"/>
    <w:rsid w:val="00D02907"/>
    <w:rsid w:val="00D07210"/>
    <w:rsid w:val="00D173D7"/>
    <w:rsid w:val="00D21D3C"/>
    <w:rsid w:val="00D220AE"/>
    <w:rsid w:val="00D24878"/>
    <w:rsid w:val="00D27CD6"/>
    <w:rsid w:val="00D335F9"/>
    <w:rsid w:val="00D35704"/>
    <w:rsid w:val="00D36062"/>
    <w:rsid w:val="00D40318"/>
    <w:rsid w:val="00D4195D"/>
    <w:rsid w:val="00D52F29"/>
    <w:rsid w:val="00D55619"/>
    <w:rsid w:val="00D567F4"/>
    <w:rsid w:val="00D671E1"/>
    <w:rsid w:val="00D730D8"/>
    <w:rsid w:val="00D74BE6"/>
    <w:rsid w:val="00D74CBF"/>
    <w:rsid w:val="00D81C64"/>
    <w:rsid w:val="00D8399E"/>
    <w:rsid w:val="00D84E55"/>
    <w:rsid w:val="00D85458"/>
    <w:rsid w:val="00D8690C"/>
    <w:rsid w:val="00D9153A"/>
    <w:rsid w:val="00D92488"/>
    <w:rsid w:val="00D940F0"/>
    <w:rsid w:val="00D964D7"/>
    <w:rsid w:val="00D96857"/>
    <w:rsid w:val="00DA35F5"/>
    <w:rsid w:val="00DA44ED"/>
    <w:rsid w:val="00DB11C2"/>
    <w:rsid w:val="00DB15DB"/>
    <w:rsid w:val="00DB20EC"/>
    <w:rsid w:val="00DB3A40"/>
    <w:rsid w:val="00DB438A"/>
    <w:rsid w:val="00DB5EEF"/>
    <w:rsid w:val="00DC6D7A"/>
    <w:rsid w:val="00DC6E45"/>
    <w:rsid w:val="00DC76A1"/>
    <w:rsid w:val="00DD4B9B"/>
    <w:rsid w:val="00DE149E"/>
    <w:rsid w:val="00DE5B58"/>
    <w:rsid w:val="00DE5F5C"/>
    <w:rsid w:val="00DF08B4"/>
    <w:rsid w:val="00DF1FEF"/>
    <w:rsid w:val="00DF4C33"/>
    <w:rsid w:val="00DF6F8F"/>
    <w:rsid w:val="00E010FB"/>
    <w:rsid w:val="00E01D14"/>
    <w:rsid w:val="00E1150F"/>
    <w:rsid w:val="00E147A1"/>
    <w:rsid w:val="00E15111"/>
    <w:rsid w:val="00E165EC"/>
    <w:rsid w:val="00E20F7F"/>
    <w:rsid w:val="00E21226"/>
    <w:rsid w:val="00E212F1"/>
    <w:rsid w:val="00E249B3"/>
    <w:rsid w:val="00E30381"/>
    <w:rsid w:val="00E308D0"/>
    <w:rsid w:val="00E344BC"/>
    <w:rsid w:val="00E34683"/>
    <w:rsid w:val="00E440B8"/>
    <w:rsid w:val="00E46C45"/>
    <w:rsid w:val="00E47B87"/>
    <w:rsid w:val="00E564FE"/>
    <w:rsid w:val="00E64F30"/>
    <w:rsid w:val="00E65F95"/>
    <w:rsid w:val="00E7214B"/>
    <w:rsid w:val="00E82E44"/>
    <w:rsid w:val="00E82EBC"/>
    <w:rsid w:val="00E82EE9"/>
    <w:rsid w:val="00E85725"/>
    <w:rsid w:val="00E86E9B"/>
    <w:rsid w:val="00E90ECA"/>
    <w:rsid w:val="00E95697"/>
    <w:rsid w:val="00E95D28"/>
    <w:rsid w:val="00EA31E6"/>
    <w:rsid w:val="00EA5630"/>
    <w:rsid w:val="00EA67A0"/>
    <w:rsid w:val="00EB0549"/>
    <w:rsid w:val="00EB10D7"/>
    <w:rsid w:val="00EB72B3"/>
    <w:rsid w:val="00EC3AEF"/>
    <w:rsid w:val="00ED0AF1"/>
    <w:rsid w:val="00ED12A9"/>
    <w:rsid w:val="00ED30BE"/>
    <w:rsid w:val="00ED3112"/>
    <w:rsid w:val="00ED5805"/>
    <w:rsid w:val="00ED599A"/>
    <w:rsid w:val="00ED5F5D"/>
    <w:rsid w:val="00EE0E95"/>
    <w:rsid w:val="00EE1476"/>
    <w:rsid w:val="00EE1572"/>
    <w:rsid w:val="00EE1E69"/>
    <w:rsid w:val="00EE2D00"/>
    <w:rsid w:val="00EE2FC8"/>
    <w:rsid w:val="00EE4208"/>
    <w:rsid w:val="00EE5B7A"/>
    <w:rsid w:val="00EE5C41"/>
    <w:rsid w:val="00EE6A4A"/>
    <w:rsid w:val="00EE7E29"/>
    <w:rsid w:val="00EF3C05"/>
    <w:rsid w:val="00EF46B8"/>
    <w:rsid w:val="00F008BE"/>
    <w:rsid w:val="00F031A7"/>
    <w:rsid w:val="00F03424"/>
    <w:rsid w:val="00F0601C"/>
    <w:rsid w:val="00F071C7"/>
    <w:rsid w:val="00F0788A"/>
    <w:rsid w:val="00F11C97"/>
    <w:rsid w:val="00F14B7F"/>
    <w:rsid w:val="00F22116"/>
    <w:rsid w:val="00F2543F"/>
    <w:rsid w:val="00F312BC"/>
    <w:rsid w:val="00F319DE"/>
    <w:rsid w:val="00F33B5D"/>
    <w:rsid w:val="00F33C09"/>
    <w:rsid w:val="00F346E3"/>
    <w:rsid w:val="00F35A19"/>
    <w:rsid w:val="00F35B9F"/>
    <w:rsid w:val="00F37050"/>
    <w:rsid w:val="00F44FF6"/>
    <w:rsid w:val="00F46F19"/>
    <w:rsid w:val="00F50A6C"/>
    <w:rsid w:val="00F53590"/>
    <w:rsid w:val="00F56527"/>
    <w:rsid w:val="00F576D0"/>
    <w:rsid w:val="00F61046"/>
    <w:rsid w:val="00F61AE2"/>
    <w:rsid w:val="00F64954"/>
    <w:rsid w:val="00F65E28"/>
    <w:rsid w:val="00F673B4"/>
    <w:rsid w:val="00F677A1"/>
    <w:rsid w:val="00F7305F"/>
    <w:rsid w:val="00F80981"/>
    <w:rsid w:val="00F84FFA"/>
    <w:rsid w:val="00F87B45"/>
    <w:rsid w:val="00F90BBC"/>
    <w:rsid w:val="00F943A1"/>
    <w:rsid w:val="00F95BE5"/>
    <w:rsid w:val="00F9606A"/>
    <w:rsid w:val="00FA0667"/>
    <w:rsid w:val="00FA43BE"/>
    <w:rsid w:val="00FA5BD0"/>
    <w:rsid w:val="00FA6FD6"/>
    <w:rsid w:val="00FA75CE"/>
    <w:rsid w:val="00FA7D1C"/>
    <w:rsid w:val="00FB198E"/>
    <w:rsid w:val="00FB26F1"/>
    <w:rsid w:val="00FB3F62"/>
    <w:rsid w:val="00FB4D0C"/>
    <w:rsid w:val="00FC03C4"/>
    <w:rsid w:val="00FC3A26"/>
    <w:rsid w:val="00FC43A1"/>
    <w:rsid w:val="00FE1F2B"/>
    <w:rsid w:val="00FE3D2F"/>
    <w:rsid w:val="00FF42C8"/>
    <w:rsid w:val="00FF4994"/>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CCB21"/>
  <w15:docId w15:val="{CD8D4705-4EDE-43DF-B220-15DCD6ED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D7"/>
    <w:pPr>
      <w:spacing w:after="60"/>
    </w:pPr>
  </w:style>
  <w:style w:type="paragraph" w:styleId="Heading1">
    <w:name w:val="heading 1"/>
    <w:basedOn w:val="Normal"/>
    <w:next w:val="Normal"/>
    <w:link w:val="Heading1Char"/>
    <w:uiPriority w:val="9"/>
    <w:qFormat/>
    <w:rsid w:val="00925723"/>
    <w:pPr>
      <w:keepNext/>
      <w:keepLines/>
      <w:numPr>
        <w:numId w:val="59"/>
      </w:numPr>
      <w:spacing w:before="240" w:after="240"/>
      <w:outlineLvl w:val="0"/>
    </w:pPr>
    <w:rPr>
      <w:rFonts w:ascii="Arial" w:eastAsia="Arial" w:hAnsi="Arial" w:cstheme="majorBidi"/>
      <w:b/>
      <w:bCs/>
      <w:sz w:val="32"/>
      <w:szCs w:val="28"/>
    </w:rPr>
  </w:style>
  <w:style w:type="paragraph" w:styleId="Heading2">
    <w:name w:val="heading 2"/>
    <w:basedOn w:val="Normal"/>
    <w:next w:val="Normal"/>
    <w:link w:val="Heading2Char"/>
    <w:uiPriority w:val="9"/>
    <w:unhideWhenUsed/>
    <w:qFormat/>
    <w:rsid w:val="007360F1"/>
    <w:pPr>
      <w:keepNext/>
      <w:keepLines/>
      <w:numPr>
        <w:ilvl w:val="1"/>
        <w:numId w:val="59"/>
      </w:numPr>
      <w:spacing w:before="200" w:after="120"/>
      <w:ind w:left="737" w:hanging="73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0C19"/>
    <w:pPr>
      <w:keepNext/>
      <w:keepLines/>
      <w:numPr>
        <w:ilvl w:val="2"/>
        <w:numId w:val="59"/>
      </w:numPr>
      <w:spacing w:before="120" w:after="1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0A89"/>
    <w:pPr>
      <w:keepNext/>
      <w:keepLines/>
      <w:numPr>
        <w:ilvl w:val="3"/>
        <w:numId w:val="59"/>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0A89"/>
    <w:pPr>
      <w:keepNext/>
      <w:keepLines/>
      <w:numPr>
        <w:ilvl w:val="4"/>
        <w:numId w:val="59"/>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0A89"/>
    <w:pPr>
      <w:keepNext/>
      <w:keepLines/>
      <w:numPr>
        <w:ilvl w:val="5"/>
        <w:numId w:val="5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0A89"/>
    <w:pPr>
      <w:keepNext/>
      <w:keepLines/>
      <w:numPr>
        <w:ilvl w:val="6"/>
        <w:numId w:val="5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0A89"/>
    <w:pPr>
      <w:keepNext/>
      <w:keepLines/>
      <w:numPr>
        <w:ilvl w:val="7"/>
        <w:numId w:val="5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A89"/>
    <w:pPr>
      <w:keepNext/>
      <w:keepLines/>
      <w:numPr>
        <w:ilvl w:val="8"/>
        <w:numId w:val="5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4B"/>
    <w:pPr>
      <w:ind w:left="720"/>
      <w:contextualSpacing/>
    </w:pPr>
  </w:style>
  <w:style w:type="paragraph" w:styleId="Header">
    <w:name w:val="header"/>
    <w:basedOn w:val="Normal"/>
    <w:link w:val="HeaderChar"/>
    <w:uiPriority w:val="99"/>
    <w:unhideWhenUsed/>
    <w:rsid w:val="0092572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5723"/>
  </w:style>
  <w:style w:type="paragraph" w:styleId="Footer">
    <w:name w:val="footer"/>
    <w:basedOn w:val="Normal"/>
    <w:link w:val="FooterChar"/>
    <w:uiPriority w:val="99"/>
    <w:unhideWhenUsed/>
    <w:rsid w:val="0092572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5723"/>
  </w:style>
  <w:style w:type="character" w:styleId="PageNumber">
    <w:name w:val="page number"/>
    <w:basedOn w:val="DefaultParagraphFont"/>
    <w:semiHidden/>
    <w:rsid w:val="00925723"/>
  </w:style>
  <w:style w:type="character" w:customStyle="1" w:styleId="Heading1Char">
    <w:name w:val="Heading 1 Char"/>
    <w:basedOn w:val="DefaultParagraphFont"/>
    <w:link w:val="Heading1"/>
    <w:uiPriority w:val="9"/>
    <w:rsid w:val="00925723"/>
    <w:rPr>
      <w:rFonts w:ascii="Arial" w:eastAsia="Arial" w:hAnsi="Arial" w:cstheme="majorBidi"/>
      <w:b/>
      <w:bCs/>
      <w:sz w:val="32"/>
      <w:szCs w:val="28"/>
    </w:rPr>
  </w:style>
  <w:style w:type="character" w:customStyle="1" w:styleId="Heading2Char">
    <w:name w:val="Heading 2 Char"/>
    <w:basedOn w:val="DefaultParagraphFont"/>
    <w:link w:val="Heading2"/>
    <w:uiPriority w:val="9"/>
    <w:rsid w:val="007360F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E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6B8A"/>
    <w:pPr>
      <w:spacing w:after="0" w:line="240" w:lineRule="auto"/>
    </w:pPr>
  </w:style>
  <w:style w:type="paragraph" w:styleId="BalloonText">
    <w:name w:val="Balloon Text"/>
    <w:basedOn w:val="Normal"/>
    <w:link w:val="BalloonTextChar"/>
    <w:uiPriority w:val="99"/>
    <w:semiHidden/>
    <w:unhideWhenUsed/>
    <w:rsid w:val="0025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8A"/>
    <w:rPr>
      <w:rFonts w:ascii="Tahoma" w:hAnsi="Tahoma" w:cs="Tahoma"/>
      <w:sz w:val="16"/>
      <w:szCs w:val="16"/>
    </w:rPr>
  </w:style>
  <w:style w:type="paragraph" w:styleId="Caption">
    <w:name w:val="caption"/>
    <w:basedOn w:val="Normal"/>
    <w:next w:val="Normal"/>
    <w:uiPriority w:val="35"/>
    <w:unhideWhenUsed/>
    <w:qFormat/>
    <w:rsid w:val="00896E84"/>
    <w:pPr>
      <w:spacing w:line="240" w:lineRule="auto"/>
    </w:pPr>
    <w:rPr>
      <w:b/>
      <w:bCs/>
      <w:color w:val="4F81BD" w:themeColor="accent1"/>
      <w:sz w:val="18"/>
      <w:szCs w:val="18"/>
    </w:rPr>
  </w:style>
  <w:style w:type="character" w:styleId="IntenseReference">
    <w:name w:val="Intense Reference"/>
    <w:basedOn w:val="DefaultParagraphFont"/>
    <w:uiPriority w:val="32"/>
    <w:qFormat/>
    <w:rsid w:val="00B15423"/>
    <w:rPr>
      <w:b/>
      <w:bCs/>
      <w:smallCaps/>
      <w:color w:val="C0504D" w:themeColor="accent2"/>
      <w:spacing w:val="5"/>
      <w:u w:val="single"/>
    </w:rPr>
  </w:style>
  <w:style w:type="character" w:customStyle="1" w:styleId="Heading3Char">
    <w:name w:val="Heading 3 Char"/>
    <w:basedOn w:val="DefaultParagraphFont"/>
    <w:link w:val="Heading3"/>
    <w:uiPriority w:val="9"/>
    <w:rsid w:val="001B0C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0A8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0A8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0A8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0A8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0A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A89"/>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B09A1"/>
    <w:pPr>
      <w:spacing w:after="0" w:line="240" w:lineRule="auto"/>
    </w:pPr>
  </w:style>
  <w:style w:type="paragraph" w:styleId="HTMLPreformatted">
    <w:name w:val="HTML Preformatted"/>
    <w:basedOn w:val="Normal"/>
    <w:link w:val="HTMLPreformattedChar"/>
    <w:uiPriority w:val="99"/>
    <w:unhideWhenUsed/>
    <w:rsid w:val="00436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6F1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3F634A"/>
    <w:pPr>
      <w:numPr>
        <w:numId w:val="0"/>
      </w:numPr>
      <w:spacing w:after="0" w:line="259" w:lineRule="auto"/>
      <w:outlineLvl w:val="9"/>
    </w:pPr>
    <w:rPr>
      <w:rFonts w:asciiTheme="majorHAnsi" w:eastAsiaTheme="majorEastAsia" w:hAnsiTheme="majorHAnsi"/>
      <w:b w:val="0"/>
      <w:bCs w:val="0"/>
      <w:color w:val="365F91" w:themeColor="accent1" w:themeShade="BF"/>
      <w:szCs w:val="32"/>
    </w:rPr>
  </w:style>
  <w:style w:type="paragraph" w:styleId="TOC1">
    <w:name w:val="toc 1"/>
    <w:basedOn w:val="Normal"/>
    <w:next w:val="Normal"/>
    <w:autoRedefine/>
    <w:uiPriority w:val="39"/>
    <w:unhideWhenUsed/>
    <w:rsid w:val="003F634A"/>
    <w:pPr>
      <w:spacing w:after="100"/>
    </w:pPr>
  </w:style>
  <w:style w:type="paragraph" w:styleId="TOC2">
    <w:name w:val="toc 2"/>
    <w:basedOn w:val="Normal"/>
    <w:next w:val="Normal"/>
    <w:autoRedefine/>
    <w:uiPriority w:val="39"/>
    <w:unhideWhenUsed/>
    <w:rsid w:val="003F634A"/>
    <w:pPr>
      <w:spacing w:after="100"/>
      <w:ind w:left="220"/>
    </w:pPr>
  </w:style>
  <w:style w:type="paragraph" w:styleId="TOC3">
    <w:name w:val="toc 3"/>
    <w:basedOn w:val="Normal"/>
    <w:next w:val="Normal"/>
    <w:autoRedefine/>
    <w:uiPriority w:val="39"/>
    <w:unhideWhenUsed/>
    <w:rsid w:val="003F634A"/>
    <w:pPr>
      <w:spacing w:after="100"/>
      <w:ind w:left="440"/>
    </w:pPr>
  </w:style>
  <w:style w:type="character" w:styleId="Hyperlink">
    <w:name w:val="Hyperlink"/>
    <w:basedOn w:val="DefaultParagraphFont"/>
    <w:uiPriority w:val="99"/>
    <w:unhideWhenUsed/>
    <w:rsid w:val="003F634A"/>
    <w:rPr>
      <w:color w:val="0000FF" w:themeColor="hyperlink"/>
      <w:u w:val="single"/>
    </w:rPr>
  </w:style>
  <w:style w:type="character" w:customStyle="1" w:styleId="TitleChar">
    <w:name w:val="Title Char"/>
    <w:basedOn w:val="DefaultParagraphFont"/>
    <w:link w:val="Title"/>
    <w:uiPriority w:val="10"/>
    <w:qFormat/>
    <w:rsid w:val="00AE32A0"/>
    <w:rPr>
      <w:rFonts w:asciiTheme="majorHAnsi" w:eastAsiaTheme="majorEastAsia" w:hAnsiTheme="majorHAnsi" w:cs="Mangal"/>
      <w:spacing w:val="-10"/>
      <w:kern w:val="2"/>
      <w:sz w:val="56"/>
      <w:szCs w:val="50"/>
    </w:rPr>
  </w:style>
  <w:style w:type="paragraph" w:styleId="Title">
    <w:name w:val="Title"/>
    <w:basedOn w:val="Normal"/>
    <w:next w:val="Normal"/>
    <w:link w:val="TitleChar"/>
    <w:uiPriority w:val="10"/>
    <w:qFormat/>
    <w:rsid w:val="00AE32A0"/>
    <w:pPr>
      <w:suppressAutoHyphens/>
      <w:spacing w:after="0" w:line="240" w:lineRule="auto"/>
      <w:contextualSpacing/>
    </w:pPr>
    <w:rPr>
      <w:rFonts w:asciiTheme="majorHAnsi" w:eastAsiaTheme="majorEastAsia" w:hAnsiTheme="majorHAnsi" w:cs="Mangal"/>
      <w:spacing w:val="-10"/>
      <w:kern w:val="2"/>
      <w:sz w:val="56"/>
      <w:szCs w:val="50"/>
    </w:rPr>
  </w:style>
  <w:style w:type="character" w:customStyle="1" w:styleId="TitleChar1">
    <w:name w:val="Title Char1"/>
    <w:basedOn w:val="DefaultParagraphFont"/>
    <w:uiPriority w:val="10"/>
    <w:rsid w:val="00AE32A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B74A0"/>
    <w:rPr>
      <w:sz w:val="16"/>
      <w:szCs w:val="16"/>
    </w:rPr>
  </w:style>
  <w:style w:type="paragraph" w:styleId="CommentText">
    <w:name w:val="annotation text"/>
    <w:basedOn w:val="Normal"/>
    <w:link w:val="CommentTextChar"/>
    <w:uiPriority w:val="99"/>
    <w:semiHidden/>
    <w:unhideWhenUsed/>
    <w:rsid w:val="00AB74A0"/>
    <w:pPr>
      <w:spacing w:line="240" w:lineRule="auto"/>
    </w:pPr>
    <w:rPr>
      <w:sz w:val="20"/>
      <w:szCs w:val="20"/>
    </w:rPr>
  </w:style>
  <w:style w:type="character" w:customStyle="1" w:styleId="CommentTextChar">
    <w:name w:val="Comment Text Char"/>
    <w:basedOn w:val="DefaultParagraphFont"/>
    <w:link w:val="CommentText"/>
    <w:uiPriority w:val="99"/>
    <w:semiHidden/>
    <w:rsid w:val="00AB74A0"/>
    <w:rPr>
      <w:sz w:val="20"/>
      <w:szCs w:val="20"/>
    </w:rPr>
  </w:style>
  <w:style w:type="paragraph" w:styleId="CommentSubject">
    <w:name w:val="annotation subject"/>
    <w:basedOn w:val="CommentText"/>
    <w:next w:val="CommentText"/>
    <w:link w:val="CommentSubjectChar"/>
    <w:uiPriority w:val="99"/>
    <w:semiHidden/>
    <w:unhideWhenUsed/>
    <w:rsid w:val="00AB74A0"/>
    <w:rPr>
      <w:b/>
      <w:bCs/>
    </w:rPr>
  </w:style>
  <w:style w:type="character" w:customStyle="1" w:styleId="CommentSubjectChar">
    <w:name w:val="Comment Subject Char"/>
    <w:basedOn w:val="CommentTextChar"/>
    <w:link w:val="CommentSubject"/>
    <w:uiPriority w:val="99"/>
    <w:semiHidden/>
    <w:rsid w:val="00AB74A0"/>
    <w:rPr>
      <w:b/>
      <w:bCs/>
      <w:sz w:val="20"/>
      <w:szCs w:val="20"/>
    </w:rPr>
  </w:style>
  <w:style w:type="paragraph" w:customStyle="1" w:styleId="Default">
    <w:name w:val="Default"/>
    <w:rsid w:val="002264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5761">
      <w:bodyDiv w:val="1"/>
      <w:marLeft w:val="0"/>
      <w:marRight w:val="0"/>
      <w:marTop w:val="0"/>
      <w:marBottom w:val="0"/>
      <w:divBdr>
        <w:top w:val="none" w:sz="0" w:space="0" w:color="auto"/>
        <w:left w:val="none" w:sz="0" w:space="0" w:color="auto"/>
        <w:bottom w:val="none" w:sz="0" w:space="0" w:color="auto"/>
        <w:right w:val="none" w:sz="0" w:space="0" w:color="auto"/>
      </w:divBdr>
      <w:divsChild>
        <w:div w:id="805440567">
          <w:marLeft w:val="0"/>
          <w:marRight w:val="0"/>
          <w:marTop w:val="0"/>
          <w:marBottom w:val="0"/>
          <w:divBdr>
            <w:top w:val="none" w:sz="0" w:space="0" w:color="auto"/>
            <w:left w:val="none" w:sz="0" w:space="0" w:color="auto"/>
            <w:bottom w:val="none" w:sz="0" w:space="0" w:color="auto"/>
            <w:right w:val="none" w:sz="0" w:space="0" w:color="auto"/>
          </w:divBdr>
        </w:div>
      </w:divsChild>
    </w:div>
    <w:div w:id="546840611">
      <w:bodyDiv w:val="1"/>
      <w:marLeft w:val="0"/>
      <w:marRight w:val="0"/>
      <w:marTop w:val="0"/>
      <w:marBottom w:val="0"/>
      <w:divBdr>
        <w:top w:val="none" w:sz="0" w:space="0" w:color="auto"/>
        <w:left w:val="none" w:sz="0" w:space="0" w:color="auto"/>
        <w:bottom w:val="none" w:sz="0" w:space="0" w:color="auto"/>
        <w:right w:val="none" w:sz="0" w:space="0" w:color="auto"/>
      </w:divBdr>
    </w:div>
    <w:div w:id="890845848">
      <w:bodyDiv w:val="1"/>
      <w:marLeft w:val="0"/>
      <w:marRight w:val="0"/>
      <w:marTop w:val="0"/>
      <w:marBottom w:val="0"/>
      <w:divBdr>
        <w:top w:val="none" w:sz="0" w:space="0" w:color="auto"/>
        <w:left w:val="none" w:sz="0" w:space="0" w:color="auto"/>
        <w:bottom w:val="none" w:sz="0" w:space="0" w:color="auto"/>
        <w:right w:val="none" w:sz="0" w:space="0" w:color="auto"/>
      </w:divBdr>
      <w:divsChild>
        <w:div w:id="1800757700">
          <w:marLeft w:val="0"/>
          <w:marRight w:val="0"/>
          <w:marTop w:val="0"/>
          <w:marBottom w:val="0"/>
          <w:divBdr>
            <w:top w:val="none" w:sz="0" w:space="0" w:color="auto"/>
            <w:left w:val="none" w:sz="0" w:space="0" w:color="auto"/>
            <w:bottom w:val="none" w:sz="0" w:space="0" w:color="auto"/>
            <w:right w:val="none" w:sz="0" w:space="0" w:color="auto"/>
          </w:divBdr>
        </w:div>
      </w:divsChild>
    </w:div>
    <w:div w:id="925653284">
      <w:bodyDiv w:val="1"/>
      <w:marLeft w:val="0"/>
      <w:marRight w:val="0"/>
      <w:marTop w:val="0"/>
      <w:marBottom w:val="0"/>
      <w:divBdr>
        <w:top w:val="none" w:sz="0" w:space="0" w:color="auto"/>
        <w:left w:val="none" w:sz="0" w:space="0" w:color="auto"/>
        <w:bottom w:val="none" w:sz="0" w:space="0" w:color="auto"/>
        <w:right w:val="none" w:sz="0" w:space="0" w:color="auto"/>
      </w:divBdr>
      <w:divsChild>
        <w:div w:id="367995882">
          <w:marLeft w:val="0"/>
          <w:marRight w:val="0"/>
          <w:marTop w:val="0"/>
          <w:marBottom w:val="0"/>
          <w:divBdr>
            <w:top w:val="none" w:sz="0" w:space="0" w:color="auto"/>
            <w:left w:val="none" w:sz="0" w:space="0" w:color="auto"/>
            <w:bottom w:val="none" w:sz="0" w:space="0" w:color="auto"/>
            <w:right w:val="none" w:sz="0" w:space="0" w:color="auto"/>
          </w:divBdr>
          <w:divsChild>
            <w:div w:id="1096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738">
      <w:bodyDiv w:val="1"/>
      <w:marLeft w:val="0"/>
      <w:marRight w:val="0"/>
      <w:marTop w:val="0"/>
      <w:marBottom w:val="0"/>
      <w:divBdr>
        <w:top w:val="none" w:sz="0" w:space="0" w:color="auto"/>
        <w:left w:val="none" w:sz="0" w:space="0" w:color="auto"/>
        <w:bottom w:val="none" w:sz="0" w:space="0" w:color="auto"/>
        <w:right w:val="none" w:sz="0" w:space="0" w:color="auto"/>
      </w:divBdr>
    </w:div>
    <w:div w:id="1312128451">
      <w:bodyDiv w:val="1"/>
      <w:marLeft w:val="0"/>
      <w:marRight w:val="0"/>
      <w:marTop w:val="0"/>
      <w:marBottom w:val="0"/>
      <w:divBdr>
        <w:top w:val="none" w:sz="0" w:space="0" w:color="auto"/>
        <w:left w:val="none" w:sz="0" w:space="0" w:color="auto"/>
        <w:bottom w:val="none" w:sz="0" w:space="0" w:color="auto"/>
        <w:right w:val="none" w:sz="0" w:space="0" w:color="auto"/>
      </w:divBdr>
      <w:divsChild>
        <w:div w:id="370497711">
          <w:marLeft w:val="0"/>
          <w:marRight w:val="0"/>
          <w:marTop w:val="0"/>
          <w:marBottom w:val="0"/>
          <w:divBdr>
            <w:top w:val="none" w:sz="0" w:space="0" w:color="auto"/>
            <w:left w:val="none" w:sz="0" w:space="0" w:color="auto"/>
            <w:bottom w:val="none" w:sz="0" w:space="0" w:color="auto"/>
            <w:right w:val="none" w:sz="0" w:space="0" w:color="auto"/>
          </w:divBdr>
        </w:div>
      </w:divsChild>
    </w:div>
    <w:div w:id="1698389170">
      <w:bodyDiv w:val="1"/>
      <w:marLeft w:val="0"/>
      <w:marRight w:val="0"/>
      <w:marTop w:val="0"/>
      <w:marBottom w:val="0"/>
      <w:divBdr>
        <w:top w:val="none" w:sz="0" w:space="0" w:color="auto"/>
        <w:left w:val="none" w:sz="0" w:space="0" w:color="auto"/>
        <w:bottom w:val="none" w:sz="0" w:space="0" w:color="auto"/>
        <w:right w:val="none" w:sz="0" w:space="0" w:color="auto"/>
      </w:divBdr>
      <w:divsChild>
        <w:div w:id="1780760339">
          <w:marLeft w:val="0"/>
          <w:marRight w:val="0"/>
          <w:marTop w:val="0"/>
          <w:marBottom w:val="0"/>
          <w:divBdr>
            <w:top w:val="none" w:sz="0" w:space="0" w:color="auto"/>
            <w:left w:val="none" w:sz="0" w:space="0" w:color="auto"/>
            <w:bottom w:val="none" w:sz="0" w:space="0" w:color="auto"/>
            <w:right w:val="none" w:sz="0" w:space="0" w:color="auto"/>
          </w:divBdr>
        </w:div>
      </w:divsChild>
    </w:div>
    <w:div w:id="1784693760">
      <w:bodyDiv w:val="1"/>
      <w:marLeft w:val="0"/>
      <w:marRight w:val="0"/>
      <w:marTop w:val="0"/>
      <w:marBottom w:val="0"/>
      <w:divBdr>
        <w:top w:val="none" w:sz="0" w:space="0" w:color="auto"/>
        <w:left w:val="none" w:sz="0" w:space="0" w:color="auto"/>
        <w:bottom w:val="none" w:sz="0" w:space="0" w:color="auto"/>
        <w:right w:val="none" w:sz="0" w:space="0" w:color="auto"/>
      </w:divBdr>
    </w:div>
    <w:div w:id="180947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8594-C2C5-43BC-A6E1-A9745187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15569</Words>
  <Characters>88749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os</cp:lastModifiedBy>
  <cp:revision>2</cp:revision>
  <cp:lastPrinted>2023-10-04T19:56:00Z</cp:lastPrinted>
  <dcterms:created xsi:type="dcterms:W3CDTF">2024-01-19T14:36:00Z</dcterms:created>
  <dcterms:modified xsi:type="dcterms:W3CDTF">2024-01-19T14:36:00Z</dcterms:modified>
</cp:coreProperties>
</file>