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8F" w:rsidRDefault="0020058F" w:rsidP="0020058F">
      <w:pPr>
        <w:jc w:val="center"/>
        <w:rPr>
          <w:b/>
          <w:sz w:val="56"/>
          <w:szCs w:val="56"/>
        </w:rPr>
      </w:pPr>
      <w:r w:rsidRPr="006A5DE5">
        <w:rPr>
          <w:b/>
          <w:sz w:val="56"/>
          <w:szCs w:val="56"/>
        </w:rPr>
        <w:t>LFR Validation test report</w:t>
      </w:r>
      <w:r w:rsidR="00804E24">
        <w:rPr>
          <w:b/>
          <w:sz w:val="56"/>
          <w:szCs w:val="56"/>
        </w:rPr>
        <w:t xml:space="preserve"> for R3</w:t>
      </w:r>
      <w:r>
        <w:rPr>
          <w:b/>
          <w:sz w:val="56"/>
          <w:szCs w:val="56"/>
        </w:rPr>
        <w:t xml:space="preserve"> flight software</w:t>
      </w:r>
    </w:p>
    <w:p w:rsidR="0020058F" w:rsidRPr="006A5DE5" w:rsidRDefault="0020058F" w:rsidP="0020058F">
      <w:pPr>
        <w:jc w:val="center"/>
        <w:rPr>
          <w:b/>
          <w:sz w:val="56"/>
          <w:szCs w:val="56"/>
        </w:rPr>
      </w:pPr>
    </w:p>
    <w:p w:rsidR="002E1199" w:rsidRPr="006A5DE5" w:rsidRDefault="00E067F2" w:rsidP="00C03161">
      <w:pPr>
        <w:jc w:val="center"/>
        <w:rPr>
          <w:b/>
          <w:sz w:val="32"/>
          <w:szCs w:val="32"/>
        </w:rPr>
      </w:pPr>
      <w:r w:rsidRPr="006A5DE5">
        <w:rPr>
          <w:b/>
          <w:sz w:val="32"/>
          <w:szCs w:val="32"/>
        </w:rPr>
        <w:t>Solar Orbiter Mission</w:t>
      </w:r>
    </w:p>
    <w:p w:rsidR="00E067F2" w:rsidRPr="006A5DE5" w:rsidRDefault="00E067F2" w:rsidP="00C03161">
      <w:pPr>
        <w:jc w:val="center"/>
        <w:rPr>
          <w:b/>
          <w:sz w:val="32"/>
          <w:szCs w:val="32"/>
        </w:rPr>
      </w:pPr>
      <w:r w:rsidRPr="006A5DE5">
        <w:rPr>
          <w:b/>
          <w:sz w:val="32"/>
          <w:szCs w:val="32"/>
        </w:rPr>
        <w:t>RPW INVESTIGATION</w:t>
      </w:r>
    </w:p>
    <w:p w:rsidR="00E067F2" w:rsidRPr="006A5DE5" w:rsidRDefault="00922345" w:rsidP="00C03161">
      <w:pPr>
        <w:jc w:val="center"/>
        <w:rPr>
          <w:b/>
          <w:sz w:val="32"/>
          <w:szCs w:val="32"/>
        </w:rPr>
      </w:pPr>
      <w:r w:rsidRPr="006A5DE5">
        <w:rPr>
          <w:b/>
          <w:sz w:val="32"/>
          <w:szCs w:val="32"/>
        </w:rPr>
        <w:t>M</w:t>
      </w:r>
      <w:r w:rsidR="00E067F2" w:rsidRPr="006A5DE5">
        <w:rPr>
          <w:b/>
          <w:sz w:val="32"/>
          <w:szCs w:val="32"/>
        </w:rPr>
        <w:t>EB (</w:t>
      </w:r>
      <w:r w:rsidRPr="006A5DE5">
        <w:rPr>
          <w:b/>
          <w:sz w:val="32"/>
          <w:szCs w:val="32"/>
        </w:rPr>
        <w:t>Main</w:t>
      </w:r>
      <w:r w:rsidR="00E067F2" w:rsidRPr="006A5DE5">
        <w:rPr>
          <w:b/>
          <w:sz w:val="32"/>
          <w:szCs w:val="32"/>
        </w:rPr>
        <w:t xml:space="preserve"> Electronic Box) Instrument</w:t>
      </w:r>
    </w:p>
    <w:p w:rsidR="00E067F2" w:rsidRPr="006A5DE5" w:rsidRDefault="00E067F2" w:rsidP="00C03161">
      <w:pPr>
        <w:jc w:val="center"/>
      </w:pPr>
      <w:r w:rsidRPr="006A5DE5">
        <w:rPr>
          <w:b/>
          <w:sz w:val="32"/>
          <w:szCs w:val="32"/>
        </w:rPr>
        <w:t>LFR (Low Frequency Receiver) Sub-Instrument</w:t>
      </w:r>
    </w:p>
    <w:p w:rsidR="0055420A" w:rsidRPr="006A5DE5" w:rsidRDefault="0055420A" w:rsidP="00C03161"/>
    <w:p w:rsidR="001C3D0D" w:rsidRPr="006A5DE5" w:rsidRDefault="001C3D0D" w:rsidP="00C03161"/>
    <w:p w:rsidR="00A71BE6" w:rsidRPr="006A5DE5" w:rsidRDefault="00A71BE6" w:rsidP="00C03161"/>
    <w:p w:rsidR="00A71BE6" w:rsidRPr="006A5DE5" w:rsidRDefault="00A71BE6" w:rsidP="00C03161"/>
    <w:p w:rsidR="00A71BE6" w:rsidRPr="006A5DE5" w:rsidRDefault="00A71BE6" w:rsidP="00C03161"/>
    <w:p w:rsidR="00A71BE6" w:rsidRPr="006A5DE5" w:rsidRDefault="00A71BE6" w:rsidP="00C03161"/>
    <w:p w:rsidR="00A71BE6" w:rsidRPr="006A5DE5" w:rsidRDefault="00A71BE6" w:rsidP="00C03161"/>
    <w:tbl>
      <w:tblPr>
        <w:tblW w:w="4031" w:type="pct"/>
        <w:jc w:val="center"/>
        <w:tblBorders>
          <w:top w:val="single" w:sz="12" w:space="0" w:color="000000"/>
          <w:left w:val="single" w:sz="12" w:space="0" w:color="000000"/>
          <w:bottom w:val="single" w:sz="12" w:space="0" w:color="000000"/>
          <w:right w:val="single" w:sz="12" w:space="0" w:color="000000"/>
        </w:tblBorders>
        <w:tblLayout w:type="fixed"/>
        <w:tblCellMar>
          <w:left w:w="71" w:type="dxa"/>
          <w:right w:w="71" w:type="dxa"/>
        </w:tblCellMar>
        <w:tblLook w:val="0000"/>
      </w:tblPr>
      <w:tblGrid>
        <w:gridCol w:w="3019"/>
        <w:gridCol w:w="2590"/>
        <w:gridCol w:w="1355"/>
        <w:gridCol w:w="1519"/>
      </w:tblGrid>
      <w:tr w:rsidR="00A71BE6" w:rsidRPr="006A5DE5" w:rsidTr="00907ECC">
        <w:trPr>
          <w:cantSplit/>
          <w:jc w:val="center"/>
        </w:trPr>
        <w:tc>
          <w:tcPr>
            <w:tcW w:w="3019" w:type="dxa"/>
            <w:tcBorders>
              <w:top w:val="single" w:sz="12" w:space="0" w:color="auto"/>
              <w:left w:val="single" w:sz="12" w:space="0" w:color="auto"/>
              <w:bottom w:val="nil"/>
              <w:right w:val="single" w:sz="6" w:space="0" w:color="auto"/>
            </w:tcBorders>
            <w:shd w:val="clear" w:color="auto" w:fill="F3F3F3"/>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Prepared by</w:t>
            </w:r>
            <w:r w:rsidR="00A937FC" w:rsidRPr="006A5DE5">
              <w:rPr>
                <w:rFonts w:eastAsia="Calibri"/>
                <w:b/>
                <w:bCs/>
              </w:rPr>
              <w:t>:</w:t>
            </w:r>
          </w:p>
        </w:tc>
        <w:tc>
          <w:tcPr>
            <w:tcW w:w="2590" w:type="dxa"/>
            <w:tcBorders>
              <w:top w:val="single" w:sz="12" w:space="0" w:color="auto"/>
              <w:left w:val="single" w:sz="6" w:space="0" w:color="auto"/>
              <w:bottom w:val="nil"/>
              <w:right w:val="single" w:sz="6"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Function</w:t>
            </w:r>
            <w:r w:rsidR="00A937FC" w:rsidRPr="006A5DE5">
              <w:rPr>
                <w:rFonts w:eastAsia="Calibri"/>
                <w:b/>
                <w:bCs/>
              </w:rPr>
              <w:t>:</w:t>
            </w:r>
          </w:p>
        </w:tc>
        <w:tc>
          <w:tcPr>
            <w:tcW w:w="1355" w:type="dxa"/>
            <w:tcBorders>
              <w:top w:val="single" w:sz="12" w:space="0" w:color="auto"/>
              <w:left w:val="single" w:sz="6" w:space="0" w:color="auto"/>
              <w:bottom w:val="nil"/>
              <w:right w:val="single" w:sz="6"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Signature</w:t>
            </w:r>
            <w:r w:rsidR="00A937FC" w:rsidRPr="006A5DE5">
              <w:rPr>
                <w:rFonts w:eastAsia="Calibri"/>
                <w:b/>
                <w:bCs/>
              </w:rPr>
              <w:t>:</w:t>
            </w:r>
          </w:p>
        </w:tc>
        <w:tc>
          <w:tcPr>
            <w:tcW w:w="1519" w:type="dxa"/>
            <w:tcBorders>
              <w:top w:val="single" w:sz="12" w:space="0" w:color="auto"/>
              <w:left w:val="single" w:sz="6" w:space="0" w:color="auto"/>
              <w:bottom w:val="nil"/>
              <w:right w:val="single" w:sz="12" w:space="0" w:color="auto"/>
            </w:tcBorders>
            <w:shd w:val="pct5" w:color="auto" w:fill="auto"/>
            <w:tcMar>
              <w:left w:w="28" w:type="dxa"/>
              <w:right w:w="28" w:type="dxa"/>
            </w:tcMar>
          </w:tcPr>
          <w:p w:rsidR="00A71BE6" w:rsidRPr="006A5DE5" w:rsidRDefault="00A71BE6" w:rsidP="009F113D">
            <w:pPr>
              <w:pStyle w:val="En-tte"/>
              <w:ind w:left="170"/>
              <w:jc w:val="left"/>
              <w:rPr>
                <w:rFonts w:eastAsia="Calibri"/>
                <w:b/>
                <w:bCs/>
              </w:rPr>
            </w:pPr>
            <w:r w:rsidRPr="006A5DE5">
              <w:rPr>
                <w:rFonts w:eastAsia="Calibri"/>
                <w:b/>
                <w:bCs/>
              </w:rPr>
              <w:t>Date</w:t>
            </w:r>
            <w:r w:rsidR="00907ECC" w:rsidRPr="006A5DE5">
              <w:rPr>
                <w:rFonts w:eastAsia="Calibri"/>
                <w:b/>
                <w:bCs/>
              </w:rPr>
              <w:t xml:space="preserve"> </w:t>
            </w:r>
          </w:p>
        </w:tc>
      </w:tr>
      <w:tr w:rsidR="009662C3" w:rsidRPr="006A5DE5" w:rsidTr="00907ECC">
        <w:trPr>
          <w:cantSplit/>
          <w:trHeight w:val="535"/>
          <w:jc w:val="center"/>
        </w:trPr>
        <w:tc>
          <w:tcPr>
            <w:tcW w:w="3019" w:type="dxa"/>
            <w:tcBorders>
              <w:top w:val="single" w:sz="6" w:space="0" w:color="000000"/>
              <w:left w:val="single" w:sz="12" w:space="0" w:color="auto"/>
              <w:bottom w:val="single" w:sz="6" w:space="0" w:color="000000"/>
              <w:right w:val="single" w:sz="6" w:space="0" w:color="auto"/>
            </w:tcBorders>
            <w:shd w:val="clear" w:color="auto" w:fill="FFFFFF"/>
            <w:tcMar>
              <w:left w:w="28" w:type="dxa"/>
              <w:right w:w="28" w:type="dxa"/>
            </w:tcMar>
          </w:tcPr>
          <w:p w:rsidR="009662C3" w:rsidRDefault="00F07668" w:rsidP="002B5FA5">
            <w:r>
              <w:t>B. KATRA</w:t>
            </w:r>
          </w:p>
          <w:p w:rsidR="00F07668" w:rsidRPr="006A5DE5" w:rsidRDefault="00F07668" w:rsidP="002B5FA5">
            <w:r>
              <w:t>V. BOUZID</w:t>
            </w:r>
          </w:p>
        </w:tc>
        <w:tc>
          <w:tcPr>
            <w:tcW w:w="2590" w:type="dxa"/>
            <w:tcBorders>
              <w:top w:val="single" w:sz="6" w:space="0" w:color="000000"/>
              <w:left w:val="single" w:sz="6" w:space="0" w:color="auto"/>
              <w:bottom w:val="single" w:sz="6" w:space="0" w:color="000000"/>
              <w:right w:val="single" w:sz="6" w:space="0" w:color="auto"/>
            </w:tcBorders>
            <w:shd w:val="clear" w:color="auto" w:fill="FFFFFF"/>
            <w:tcMar>
              <w:left w:w="28" w:type="dxa"/>
              <w:right w:w="28" w:type="dxa"/>
            </w:tcMar>
          </w:tcPr>
          <w:p w:rsidR="009662C3" w:rsidRPr="006A5DE5" w:rsidRDefault="009662C3" w:rsidP="002B5FA5">
            <w:r w:rsidRPr="006A5DE5">
              <w:t>V&amp;V Engineer</w:t>
            </w:r>
            <w:r w:rsidR="00F07668">
              <w:t>s</w:t>
            </w:r>
          </w:p>
        </w:tc>
        <w:tc>
          <w:tcPr>
            <w:tcW w:w="1355" w:type="dxa"/>
            <w:tcBorders>
              <w:top w:val="single" w:sz="6" w:space="0" w:color="000000"/>
              <w:left w:val="single" w:sz="6" w:space="0" w:color="auto"/>
              <w:bottom w:val="single" w:sz="6" w:space="0" w:color="000000"/>
              <w:right w:val="single" w:sz="6" w:space="0" w:color="auto"/>
            </w:tcBorders>
            <w:shd w:val="clear" w:color="auto" w:fill="FFFFFF"/>
            <w:tcMar>
              <w:left w:w="28" w:type="dxa"/>
              <w:right w:w="28" w:type="dxa"/>
            </w:tcMar>
          </w:tcPr>
          <w:p w:rsidR="009662C3" w:rsidRPr="006A5DE5" w:rsidRDefault="00A24A24" w:rsidP="00C03161">
            <w:pPr>
              <w:pStyle w:val="En-tte"/>
              <w:rPr>
                <w:rFonts w:eastAsia="Calibri"/>
                <w:sz w:val="20"/>
              </w:rPr>
            </w:pPr>
            <w:r>
              <w:rPr>
                <w:rFonts w:eastAsia="Calibri"/>
                <w:noProof/>
                <w:sz w:val="20"/>
                <w:lang w:val="fr-FR" w:eastAsia="fr-FR" w:bidi="ar-SA"/>
              </w:rPr>
              <w:drawing>
                <wp:inline distT="0" distB="0" distL="0" distR="0">
                  <wp:extent cx="429587" cy="365760"/>
                  <wp:effectExtent l="19050" t="0" r="8563" b="0"/>
                  <wp:docPr id="5" name="Image 4" descr="signa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3.jpg"/>
                          <pic:cNvPicPr/>
                        </pic:nvPicPr>
                        <pic:blipFill>
                          <a:blip r:embed="rId8" cstate="print"/>
                          <a:stretch>
                            <a:fillRect/>
                          </a:stretch>
                        </pic:blipFill>
                        <pic:spPr>
                          <a:xfrm>
                            <a:off x="0" y="0"/>
                            <a:ext cx="430365" cy="366422"/>
                          </a:xfrm>
                          <a:prstGeom prst="rect">
                            <a:avLst/>
                          </a:prstGeom>
                        </pic:spPr>
                      </pic:pic>
                    </a:graphicData>
                  </a:graphic>
                </wp:inline>
              </w:drawing>
            </w:r>
            <w:r w:rsidR="002A5DEC">
              <w:rPr>
                <w:rFonts w:eastAsia="Calibri"/>
                <w:noProof/>
                <w:sz w:val="20"/>
                <w:lang w:val="fr-FR" w:eastAsia="fr-FR" w:bidi="ar-SA"/>
              </w:rPr>
              <w:drawing>
                <wp:inline distT="0" distB="0" distL="0" distR="0">
                  <wp:extent cx="824865" cy="381635"/>
                  <wp:effectExtent l="19050" t="0" r="0" b="0"/>
                  <wp:docPr id="2" name="Image 1" descr="sign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VB.gif"/>
                          <pic:cNvPicPr/>
                        </pic:nvPicPr>
                        <pic:blipFill>
                          <a:blip r:embed="rId9" cstate="print"/>
                          <a:stretch>
                            <a:fillRect/>
                          </a:stretch>
                        </pic:blipFill>
                        <pic:spPr>
                          <a:xfrm>
                            <a:off x="0" y="0"/>
                            <a:ext cx="824865" cy="381635"/>
                          </a:xfrm>
                          <a:prstGeom prst="rect">
                            <a:avLst/>
                          </a:prstGeom>
                        </pic:spPr>
                      </pic:pic>
                    </a:graphicData>
                  </a:graphic>
                </wp:inline>
              </w:drawing>
            </w:r>
          </w:p>
        </w:tc>
        <w:tc>
          <w:tcPr>
            <w:tcW w:w="1519" w:type="dxa"/>
            <w:tcBorders>
              <w:top w:val="single" w:sz="6" w:space="0" w:color="000000"/>
              <w:left w:val="single" w:sz="6" w:space="0" w:color="auto"/>
              <w:bottom w:val="single" w:sz="6" w:space="0" w:color="000000"/>
              <w:right w:val="single" w:sz="12" w:space="0" w:color="auto"/>
            </w:tcBorders>
            <w:shd w:val="clear" w:color="auto" w:fill="FFFFFF"/>
            <w:tcMar>
              <w:left w:w="28" w:type="dxa"/>
              <w:right w:w="28" w:type="dxa"/>
            </w:tcMar>
          </w:tcPr>
          <w:p w:rsidR="009662C3" w:rsidRPr="006A5DE5" w:rsidRDefault="00504EC5" w:rsidP="00C03161">
            <w:pPr>
              <w:pStyle w:val="En-tte"/>
              <w:rPr>
                <w:rFonts w:eastAsia="Calibri"/>
                <w:sz w:val="20"/>
              </w:rPr>
            </w:pPr>
            <w:r>
              <w:rPr>
                <w:rFonts w:eastAsia="Calibri"/>
                <w:sz w:val="20"/>
              </w:rPr>
              <w:t>20/04/2017</w:t>
            </w:r>
          </w:p>
        </w:tc>
      </w:tr>
      <w:tr w:rsidR="00A71BE6" w:rsidRPr="006A5DE5" w:rsidTr="00907ECC">
        <w:trPr>
          <w:cantSplit/>
          <w:jc w:val="center"/>
        </w:trPr>
        <w:tc>
          <w:tcPr>
            <w:tcW w:w="3019" w:type="dxa"/>
            <w:tcBorders>
              <w:top w:val="nil"/>
              <w:left w:val="single" w:sz="12" w:space="0" w:color="auto"/>
              <w:bottom w:val="nil"/>
              <w:right w:val="single" w:sz="6"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Verified by</w:t>
            </w:r>
            <w:r w:rsidR="00A937FC" w:rsidRPr="006A5DE5">
              <w:rPr>
                <w:rFonts w:eastAsia="Calibri"/>
                <w:b/>
                <w:bCs/>
              </w:rPr>
              <w:t>:</w:t>
            </w:r>
          </w:p>
        </w:tc>
        <w:tc>
          <w:tcPr>
            <w:tcW w:w="2590" w:type="dxa"/>
            <w:tcBorders>
              <w:top w:val="nil"/>
              <w:left w:val="single" w:sz="6" w:space="0" w:color="auto"/>
              <w:bottom w:val="nil"/>
              <w:right w:val="single" w:sz="6"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Function:</w:t>
            </w:r>
          </w:p>
        </w:tc>
        <w:tc>
          <w:tcPr>
            <w:tcW w:w="1355" w:type="dxa"/>
            <w:tcBorders>
              <w:top w:val="nil"/>
              <w:left w:val="single" w:sz="6" w:space="0" w:color="auto"/>
              <w:bottom w:val="nil"/>
              <w:right w:val="single" w:sz="6"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Signature</w:t>
            </w:r>
            <w:r w:rsidR="00A937FC" w:rsidRPr="006A5DE5">
              <w:rPr>
                <w:rFonts w:eastAsia="Calibri"/>
                <w:b/>
                <w:bCs/>
              </w:rPr>
              <w:t>:</w:t>
            </w:r>
          </w:p>
        </w:tc>
        <w:tc>
          <w:tcPr>
            <w:tcW w:w="1519" w:type="dxa"/>
            <w:tcBorders>
              <w:top w:val="nil"/>
              <w:left w:val="single" w:sz="6" w:space="0" w:color="auto"/>
              <w:bottom w:val="nil"/>
              <w:right w:val="single" w:sz="12"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Date</w:t>
            </w:r>
          </w:p>
        </w:tc>
      </w:tr>
      <w:tr w:rsidR="009662C3" w:rsidRPr="006A5DE5" w:rsidTr="00907ECC">
        <w:trPr>
          <w:cantSplit/>
          <w:trHeight w:val="560"/>
          <w:jc w:val="center"/>
        </w:trPr>
        <w:tc>
          <w:tcPr>
            <w:tcW w:w="3019" w:type="dxa"/>
            <w:tcBorders>
              <w:top w:val="single" w:sz="6" w:space="0" w:color="000000"/>
              <w:left w:val="single" w:sz="12" w:space="0" w:color="auto"/>
              <w:bottom w:val="single" w:sz="6" w:space="0" w:color="000000"/>
              <w:right w:val="single" w:sz="6" w:space="0" w:color="auto"/>
            </w:tcBorders>
            <w:shd w:val="clear" w:color="auto" w:fill="FFFFFF"/>
            <w:tcMar>
              <w:left w:w="28" w:type="dxa"/>
              <w:right w:w="28" w:type="dxa"/>
            </w:tcMar>
          </w:tcPr>
          <w:p w:rsidR="009662C3" w:rsidRPr="006A5DE5" w:rsidRDefault="009662C3" w:rsidP="002B5FA5"/>
        </w:tc>
        <w:tc>
          <w:tcPr>
            <w:tcW w:w="2590" w:type="dxa"/>
            <w:tcBorders>
              <w:top w:val="single" w:sz="6" w:space="0" w:color="000000"/>
              <w:left w:val="single" w:sz="6" w:space="0" w:color="auto"/>
              <w:bottom w:val="single" w:sz="6" w:space="0" w:color="000000"/>
              <w:right w:val="single" w:sz="6" w:space="0" w:color="auto"/>
            </w:tcBorders>
            <w:shd w:val="clear" w:color="auto" w:fill="FFFFFF"/>
            <w:tcMar>
              <w:left w:w="28" w:type="dxa"/>
              <w:right w:w="28" w:type="dxa"/>
            </w:tcMar>
          </w:tcPr>
          <w:p w:rsidR="009662C3" w:rsidRPr="006A5DE5" w:rsidRDefault="009662C3" w:rsidP="002B5FA5"/>
        </w:tc>
        <w:tc>
          <w:tcPr>
            <w:tcW w:w="1355" w:type="dxa"/>
            <w:tcBorders>
              <w:top w:val="single" w:sz="6" w:space="0" w:color="000000"/>
              <w:left w:val="single" w:sz="6" w:space="0" w:color="auto"/>
              <w:bottom w:val="single" w:sz="6" w:space="0" w:color="000000"/>
              <w:right w:val="single" w:sz="6" w:space="0" w:color="auto"/>
            </w:tcBorders>
            <w:shd w:val="clear" w:color="auto" w:fill="FFFFFF"/>
            <w:tcMar>
              <w:left w:w="28" w:type="dxa"/>
              <w:right w:w="28" w:type="dxa"/>
            </w:tcMar>
          </w:tcPr>
          <w:p w:rsidR="009662C3" w:rsidRPr="006A5DE5" w:rsidRDefault="009662C3" w:rsidP="00C03161">
            <w:pPr>
              <w:pStyle w:val="En-tte"/>
              <w:rPr>
                <w:rFonts w:eastAsia="Calibri"/>
                <w:sz w:val="20"/>
              </w:rPr>
            </w:pPr>
          </w:p>
        </w:tc>
        <w:tc>
          <w:tcPr>
            <w:tcW w:w="1519" w:type="dxa"/>
            <w:tcBorders>
              <w:top w:val="single" w:sz="6" w:space="0" w:color="000000"/>
              <w:left w:val="single" w:sz="6" w:space="0" w:color="auto"/>
              <w:bottom w:val="single" w:sz="6" w:space="0" w:color="000000"/>
              <w:right w:val="single" w:sz="12" w:space="0" w:color="auto"/>
            </w:tcBorders>
            <w:shd w:val="clear" w:color="auto" w:fill="FFFFFF"/>
            <w:tcMar>
              <w:left w:w="28" w:type="dxa"/>
              <w:right w:w="28" w:type="dxa"/>
            </w:tcMar>
          </w:tcPr>
          <w:p w:rsidR="009662C3" w:rsidRPr="006A5DE5" w:rsidRDefault="009662C3" w:rsidP="00C03161">
            <w:pPr>
              <w:pStyle w:val="En-tte"/>
              <w:rPr>
                <w:rFonts w:eastAsia="Calibri"/>
                <w:sz w:val="20"/>
              </w:rPr>
            </w:pPr>
          </w:p>
        </w:tc>
      </w:tr>
      <w:tr w:rsidR="00A71BE6" w:rsidRPr="006A5DE5" w:rsidTr="00907ECC">
        <w:trPr>
          <w:cantSplit/>
          <w:jc w:val="center"/>
        </w:trPr>
        <w:tc>
          <w:tcPr>
            <w:tcW w:w="3019" w:type="dxa"/>
            <w:tcBorders>
              <w:top w:val="nil"/>
              <w:left w:val="single" w:sz="12" w:space="0" w:color="auto"/>
              <w:bottom w:val="nil"/>
              <w:right w:val="single" w:sz="6"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Approved by</w:t>
            </w:r>
            <w:r w:rsidR="00A937FC" w:rsidRPr="006A5DE5">
              <w:rPr>
                <w:rFonts w:eastAsia="Calibri"/>
                <w:b/>
                <w:bCs/>
              </w:rPr>
              <w:t>:</w:t>
            </w:r>
          </w:p>
        </w:tc>
        <w:tc>
          <w:tcPr>
            <w:tcW w:w="2590" w:type="dxa"/>
            <w:tcBorders>
              <w:top w:val="nil"/>
              <w:left w:val="single" w:sz="6" w:space="0" w:color="auto"/>
              <w:bottom w:val="nil"/>
              <w:right w:val="single" w:sz="6"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Function:</w:t>
            </w:r>
          </w:p>
        </w:tc>
        <w:tc>
          <w:tcPr>
            <w:tcW w:w="1355" w:type="dxa"/>
            <w:tcBorders>
              <w:top w:val="nil"/>
              <w:left w:val="single" w:sz="6" w:space="0" w:color="auto"/>
              <w:bottom w:val="nil"/>
              <w:right w:val="single" w:sz="6"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Signature</w:t>
            </w:r>
            <w:r w:rsidR="00A937FC" w:rsidRPr="006A5DE5">
              <w:rPr>
                <w:rFonts w:eastAsia="Calibri"/>
                <w:b/>
                <w:bCs/>
              </w:rPr>
              <w:t>:</w:t>
            </w:r>
          </w:p>
        </w:tc>
        <w:tc>
          <w:tcPr>
            <w:tcW w:w="1519" w:type="dxa"/>
            <w:tcBorders>
              <w:top w:val="nil"/>
              <w:left w:val="single" w:sz="6" w:space="0" w:color="auto"/>
              <w:bottom w:val="nil"/>
              <w:right w:val="single" w:sz="12"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Date</w:t>
            </w:r>
          </w:p>
        </w:tc>
      </w:tr>
      <w:tr w:rsidR="009662C3" w:rsidRPr="006A5DE5" w:rsidTr="00907ECC">
        <w:trPr>
          <w:cantSplit/>
          <w:jc w:val="center"/>
        </w:trPr>
        <w:tc>
          <w:tcPr>
            <w:tcW w:w="3019" w:type="dxa"/>
            <w:tcBorders>
              <w:top w:val="single" w:sz="6" w:space="0" w:color="000000"/>
              <w:left w:val="single" w:sz="12" w:space="0" w:color="auto"/>
              <w:bottom w:val="single" w:sz="6" w:space="0" w:color="000000"/>
              <w:right w:val="single" w:sz="6" w:space="0" w:color="auto"/>
            </w:tcBorders>
            <w:tcMar>
              <w:left w:w="28" w:type="dxa"/>
              <w:right w:w="28" w:type="dxa"/>
            </w:tcMar>
          </w:tcPr>
          <w:p w:rsidR="009662C3" w:rsidRPr="006A5DE5" w:rsidRDefault="009662C3" w:rsidP="002B5FA5"/>
        </w:tc>
        <w:tc>
          <w:tcPr>
            <w:tcW w:w="2590" w:type="dxa"/>
            <w:tcBorders>
              <w:top w:val="single" w:sz="6" w:space="0" w:color="000000"/>
              <w:left w:val="single" w:sz="6" w:space="0" w:color="auto"/>
              <w:bottom w:val="single" w:sz="6" w:space="0" w:color="000000"/>
              <w:right w:val="single" w:sz="6" w:space="0" w:color="auto"/>
            </w:tcBorders>
            <w:tcMar>
              <w:left w:w="28" w:type="dxa"/>
              <w:right w:w="28" w:type="dxa"/>
            </w:tcMar>
          </w:tcPr>
          <w:p w:rsidR="009662C3" w:rsidRPr="006A5DE5" w:rsidRDefault="009662C3" w:rsidP="002B5FA5"/>
        </w:tc>
        <w:tc>
          <w:tcPr>
            <w:tcW w:w="1355" w:type="dxa"/>
            <w:tcBorders>
              <w:top w:val="single" w:sz="6" w:space="0" w:color="000000"/>
              <w:left w:val="single" w:sz="6" w:space="0" w:color="auto"/>
              <w:bottom w:val="single" w:sz="6" w:space="0" w:color="000000"/>
              <w:right w:val="single" w:sz="6" w:space="0" w:color="auto"/>
            </w:tcBorders>
            <w:tcMar>
              <w:left w:w="28" w:type="dxa"/>
              <w:right w:w="28" w:type="dxa"/>
            </w:tcMar>
          </w:tcPr>
          <w:p w:rsidR="009662C3" w:rsidRPr="006A5DE5" w:rsidRDefault="009662C3" w:rsidP="00C03161">
            <w:pPr>
              <w:pStyle w:val="En-tte"/>
              <w:rPr>
                <w:rFonts w:eastAsia="Calibri"/>
                <w:sz w:val="20"/>
              </w:rPr>
            </w:pPr>
          </w:p>
        </w:tc>
        <w:tc>
          <w:tcPr>
            <w:tcW w:w="1519" w:type="dxa"/>
            <w:tcBorders>
              <w:top w:val="single" w:sz="6" w:space="0" w:color="000000"/>
              <w:left w:val="single" w:sz="6" w:space="0" w:color="auto"/>
              <w:bottom w:val="single" w:sz="6" w:space="0" w:color="000000"/>
              <w:right w:val="single" w:sz="12" w:space="0" w:color="auto"/>
            </w:tcBorders>
            <w:tcMar>
              <w:left w:w="28" w:type="dxa"/>
              <w:right w:w="28" w:type="dxa"/>
            </w:tcMar>
          </w:tcPr>
          <w:p w:rsidR="009662C3" w:rsidRPr="006A5DE5" w:rsidRDefault="009662C3" w:rsidP="00C03161">
            <w:pPr>
              <w:pStyle w:val="En-tte"/>
              <w:rPr>
                <w:rFonts w:eastAsia="Calibri"/>
                <w:sz w:val="20"/>
              </w:rPr>
            </w:pPr>
          </w:p>
        </w:tc>
      </w:tr>
      <w:tr w:rsidR="00A71BE6" w:rsidRPr="006A5DE5" w:rsidTr="00907ECC">
        <w:trPr>
          <w:cantSplit/>
          <w:jc w:val="center"/>
        </w:trPr>
        <w:tc>
          <w:tcPr>
            <w:tcW w:w="3019" w:type="dxa"/>
            <w:tcBorders>
              <w:top w:val="single" w:sz="6" w:space="0" w:color="000000"/>
              <w:left w:val="single" w:sz="12" w:space="0" w:color="auto"/>
              <w:bottom w:val="single" w:sz="6" w:space="0" w:color="000000"/>
              <w:right w:val="single" w:sz="6" w:space="0" w:color="auto"/>
            </w:tcBorders>
            <w:shd w:val="pct5" w:color="auto" w:fill="auto"/>
            <w:tcMar>
              <w:left w:w="28" w:type="dxa"/>
              <w:right w:w="28" w:type="dxa"/>
            </w:tcMar>
          </w:tcPr>
          <w:p w:rsidR="00A71BE6" w:rsidRPr="006A5DE5" w:rsidRDefault="00A937FC" w:rsidP="00C03161">
            <w:pPr>
              <w:pStyle w:val="En-tte"/>
              <w:ind w:left="170"/>
              <w:jc w:val="left"/>
              <w:rPr>
                <w:rFonts w:eastAsia="Calibri"/>
                <w:b/>
                <w:bCs/>
              </w:rPr>
            </w:pPr>
            <w:r w:rsidRPr="006A5DE5">
              <w:rPr>
                <w:rFonts w:eastAsia="Calibri"/>
                <w:b/>
                <w:bCs/>
              </w:rPr>
              <w:t>For application:</w:t>
            </w:r>
          </w:p>
        </w:tc>
        <w:tc>
          <w:tcPr>
            <w:tcW w:w="2590" w:type="dxa"/>
            <w:tcBorders>
              <w:top w:val="single" w:sz="6" w:space="0" w:color="000000"/>
              <w:left w:val="single" w:sz="6" w:space="0" w:color="auto"/>
              <w:bottom w:val="single" w:sz="6" w:space="0" w:color="000000"/>
              <w:right w:val="single" w:sz="6"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Function:</w:t>
            </w:r>
          </w:p>
        </w:tc>
        <w:tc>
          <w:tcPr>
            <w:tcW w:w="1355" w:type="dxa"/>
            <w:tcBorders>
              <w:top w:val="single" w:sz="6" w:space="0" w:color="000000"/>
              <w:left w:val="single" w:sz="6" w:space="0" w:color="auto"/>
              <w:bottom w:val="single" w:sz="6" w:space="0" w:color="000000"/>
              <w:right w:val="single" w:sz="6" w:space="0" w:color="auto"/>
            </w:tcBorders>
            <w:shd w:val="pct5" w:color="auto" w:fill="auto"/>
            <w:tcMar>
              <w:left w:w="28" w:type="dxa"/>
              <w:right w:w="28" w:type="dxa"/>
            </w:tcMar>
          </w:tcPr>
          <w:p w:rsidR="00A71BE6" w:rsidRPr="006A5DE5" w:rsidRDefault="00A937FC" w:rsidP="00C03161">
            <w:pPr>
              <w:pStyle w:val="En-tte"/>
              <w:ind w:left="170"/>
              <w:jc w:val="left"/>
              <w:rPr>
                <w:rFonts w:eastAsia="Calibri"/>
                <w:b/>
                <w:bCs/>
              </w:rPr>
            </w:pPr>
            <w:r w:rsidRPr="006A5DE5">
              <w:rPr>
                <w:rFonts w:eastAsia="Calibri"/>
                <w:b/>
                <w:bCs/>
              </w:rPr>
              <w:t>Signature:</w:t>
            </w:r>
          </w:p>
        </w:tc>
        <w:tc>
          <w:tcPr>
            <w:tcW w:w="1519" w:type="dxa"/>
            <w:tcBorders>
              <w:top w:val="single" w:sz="6" w:space="0" w:color="000000"/>
              <w:left w:val="single" w:sz="6" w:space="0" w:color="auto"/>
              <w:bottom w:val="single" w:sz="6" w:space="0" w:color="000000"/>
              <w:right w:val="single" w:sz="12" w:space="0" w:color="auto"/>
            </w:tcBorders>
            <w:shd w:val="pct5" w:color="auto" w:fill="auto"/>
            <w:tcMar>
              <w:left w:w="28" w:type="dxa"/>
              <w:right w:w="28" w:type="dxa"/>
            </w:tcMar>
          </w:tcPr>
          <w:p w:rsidR="00A71BE6" w:rsidRPr="006A5DE5" w:rsidRDefault="00A71BE6" w:rsidP="00C03161">
            <w:pPr>
              <w:pStyle w:val="En-tte"/>
              <w:ind w:left="170"/>
              <w:jc w:val="left"/>
              <w:rPr>
                <w:rFonts w:eastAsia="Calibri"/>
                <w:b/>
                <w:bCs/>
              </w:rPr>
            </w:pPr>
            <w:r w:rsidRPr="006A5DE5">
              <w:rPr>
                <w:rFonts w:eastAsia="Calibri"/>
                <w:b/>
                <w:bCs/>
              </w:rPr>
              <w:t>Date</w:t>
            </w:r>
          </w:p>
        </w:tc>
      </w:tr>
      <w:tr w:rsidR="00D569E3" w:rsidRPr="006A5DE5" w:rsidTr="00907ECC">
        <w:trPr>
          <w:cantSplit/>
          <w:jc w:val="center"/>
        </w:trPr>
        <w:tc>
          <w:tcPr>
            <w:tcW w:w="3019" w:type="dxa"/>
            <w:tcBorders>
              <w:top w:val="single" w:sz="6" w:space="0" w:color="000000"/>
              <w:left w:val="single" w:sz="12" w:space="0" w:color="auto"/>
              <w:bottom w:val="single" w:sz="12" w:space="0" w:color="auto"/>
              <w:right w:val="single" w:sz="6" w:space="0" w:color="auto"/>
            </w:tcBorders>
            <w:tcMar>
              <w:left w:w="28" w:type="dxa"/>
              <w:right w:w="28" w:type="dxa"/>
            </w:tcMar>
          </w:tcPr>
          <w:p w:rsidR="00D569E3" w:rsidRPr="006A5DE5" w:rsidRDefault="00D569E3" w:rsidP="00C03161"/>
        </w:tc>
        <w:tc>
          <w:tcPr>
            <w:tcW w:w="2590" w:type="dxa"/>
            <w:tcBorders>
              <w:top w:val="single" w:sz="6" w:space="0" w:color="000000"/>
              <w:left w:val="single" w:sz="6" w:space="0" w:color="auto"/>
              <w:bottom w:val="single" w:sz="12" w:space="0" w:color="auto"/>
              <w:right w:val="single" w:sz="6" w:space="0" w:color="auto"/>
            </w:tcBorders>
            <w:tcMar>
              <w:left w:w="28" w:type="dxa"/>
              <w:right w:w="28" w:type="dxa"/>
            </w:tcMar>
          </w:tcPr>
          <w:p w:rsidR="00D569E3" w:rsidRPr="006A5DE5" w:rsidRDefault="00D569E3" w:rsidP="00C03161"/>
        </w:tc>
        <w:tc>
          <w:tcPr>
            <w:tcW w:w="1355" w:type="dxa"/>
            <w:tcBorders>
              <w:top w:val="single" w:sz="6" w:space="0" w:color="000000"/>
              <w:left w:val="single" w:sz="6" w:space="0" w:color="auto"/>
              <w:bottom w:val="single" w:sz="12" w:space="0" w:color="auto"/>
              <w:right w:val="single" w:sz="6" w:space="0" w:color="auto"/>
            </w:tcBorders>
            <w:tcMar>
              <w:left w:w="28" w:type="dxa"/>
              <w:right w:w="28" w:type="dxa"/>
            </w:tcMar>
          </w:tcPr>
          <w:p w:rsidR="00D569E3" w:rsidRPr="006A5DE5" w:rsidRDefault="00D569E3" w:rsidP="00C03161">
            <w:pPr>
              <w:pStyle w:val="En-tte"/>
              <w:rPr>
                <w:rFonts w:eastAsia="Calibri"/>
                <w:sz w:val="20"/>
              </w:rPr>
            </w:pPr>
          </w:p>
        </w:tc>
        <w:tc>
          <w:tcPr>
            <w:tcW w:w="1519" w:type="dxa"/>
            <w:tcBorders>
              <w:top w:val="single" w:sz="6" w:space="0" w:color="000000"/>
              <w:left w:val="single" w:sz="6" w:space="0" w:color="auto"/>
              <w:bottom w:val="single" w:sz="12" w:space="0" w:color="auto"/>
              <w:right w:val="single" w:sz="12" w:space="0" w:color="auto"/>
            </w:tcBorders>
            <w:tcMar>
              <w:left w:w="28" w:type="dxa"/>
              <w:right w:w="28" w:type="dxa"/>
            </w:tcMar>
          </w:tcPr>
          <w:p w:rsidR="00D569E3" w:rsidRPr="006A5DE5" w:rsidRDefault="00D569E3" w:rsidP="00C03161">
            <w:pPr>
              <w:pStyle w:val="En-tte"/>
              <w:rPr>
                <w:rFonts w:eastAsia="Calibri"/>
                <w:sz w:val="20"/>
              </w:rPr>
            </w:pPr>
          </w:p>
        </w:tc>
      </w:tr>
    </w:tbl>
    <w:p w:rsidR="004D4104" w:rsidRPr="006A5DE5" w:rsidRDefault="004D4104" w:rsidP="00C03161">
      <w:pPr>
        <w:spacing w:after="200" w:line="276" w:lineRule="auto"/>
        <w:jc w:val="left"/>
        <w:rPr>
          <w:rFonts w:ascii="Cambria" w:hAnsi="Cambria"/>
          <w:b/>
          <w:bCs/>
          <w:sz w:val="28"/>
          <w:szCs w:val="28"/>
        </w:rPr>
      </w:pPr>
      <w:r w:rsidRPr="006A5DE5">
        <w:br w:type="page"/>
      </w:r>
    </w:p>
    <w:p w:rsidR="0059158C" w:rsidRPr="006A5DE5" w:rsidRDefault="0059158C" w:rsidP="0059158C">
      <w:pPr>
        <w:pageBreakBefore/>
        <w:spacing w:before="100" w:beforeAutospacing="1"/>
        <w:jc w:val="center"/>
        <w:rPr>
          <w:rFonts w:ascii="Times New Roman" w:hAnsi="Times New Roman"/>
          <w:sz w:val="24"/>
          <w:szCs w:val="24"/>
          <w:lang w:val="en-GB" w:eastAsia="fr-FR" w:bidi="ar-SA"/>
        </w:rPr>
      </w:pPr>
      <w:r w:rsidRPr="006A5DE5">
        <w:rPr>
          <w:rFonts w:ascii="Times New Roman" w:hAnsi="Times New Roman"/>
          <w:b/>
          <w:bCs/>
          <w:sz w:val="32"/>
          <w:szCs w:val="32"/>
          <w:u w:val="single"/>
          <w:lang w:val="en-GB" w:eastAsia="fr-FR" w:bidi="ar-SA"/>
        </w:rPr>
        <w:lastRenderedPageBreak/>
        <w:t>Change Record</w:t>
      </w:r>
    </w:p>
    <w:p w:rsidR="0059158C" w:rsidRPr="006A5DE5" w:rsidRDefault="0059158C" w:rsidP="0059158C">
      <w:pPr>
        <w:spacing w:before="100" w:beforeAutospacing="1"/>
        <w:jc w:val="left"/>
        <w:rPr>
          <w:rFonts w:ascii="Times New Roman" w:hAnsi="Times New Roman"/>
          <w:sz w:val="24"/>
          <w:szCs w:val="24"/>
          <w:lang w:val="en-GB" w:eastAsia="fr-FR" w:bidi="ar-SA"/>
        </w:rPr>
      </w:pPr>
    </w:p>
    <w:tbl>
      <w:tblPr>
        <w:tblW w:w="1023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93"/>
        <w:gridCol w:w="909"/>
        <w:gridCol w:w="1218"/>
        <w:gridCol w:w="1835"/>
        <w:gridCol w:w="5375"/>
      </w:tblGrid>
      <w:tr w:rsidR="0059158C" w:rsidRPr="006A5DE5" w:rsidTr="0020058F">
        <w:trPr>
          <w:tblCellSpacing w:w="0" w:type="dxa"/>
          <w:jc w:val="center"/>
        </w:trPr>
        <w:tc>
          <w:tcPr>
            <w:tcW w:w="893" w:type="dxa"/>
            <w:tcBorders>
              <w:top w:val="outset" w:sz="6" w:space="0" w:color="000000"/>
              <w:left w:val="outset" w:sz="6" w:space="0" w:color="000000"/>
              <w:bottom w:val="outset" w:sz="6" w:space="0" w:color="000000"/>
              <w:right w:val="outset" w:sz="6" w:space="0" w:color="000000"/>
            </w:tcBorders>
            <w:shd w:val="clear" w:color="auto" w:fill="F3F3F3"/>
            <w:hideMark/>
          </w:tcPr>
          <w:p w:rsidR="0059158C" w:rsidRPr="006A5DE5" w:rsidRDefault="0059158C" w:rsidP="007904CA">
            <w:pPr>
              <w:jc w:val="center"/>
              <w:rPr>
                <w:rFonts w:ascii="Times New Roman" w:hAnsi="Times New Roman"/>
                <w:sz w:val="20"/>
                <w:szCs w:val="20"/>
                <w:lang w:eastAsia="fr-FR" w:bidi="ar-SA"/>
              </w:rPr>
            </w:pPr>
            <w:r w:rsidRPr="006A5DE5">
              <w:rPr>
                <w:b/>
                <w:bCs/>
                <w:sz w:val="20"/>
                <w:szCs w:val="20"/>
                <w:lang w:eastAsia="fr-FR" w:bidi="ar-SA"/>
              </w:rPr>
              <w:t>Issue</w:t>
            </w:r>
          </w:p>
        </w:tc>
        <w:tc>
          <w:tcPr>
            <w:tcW w:w="909" w:type="dxa"/>
            <w:tcBorders>
              <w:top w:val="outset" w:sz="6" w:space="0" w:color="000000"/>
              <w:left w:val="outset" w:sz="6" w:space="0" w:color="000000"/>
              <w:bottom w:val="outset" w:sz="6" w:space="0" w:color="000000"/>
              <w:right w:val="outset" w:sz="6" w:space="0" w:color="000000"/>
            </w:tcBorders>
            <w:shd w:val="clear" w:color="auto" w:fill="F3F3F3"/>
            <w:hideMark/>
          </w:tcPr>
          <w:p w:rsidR="0059158C" w:rsidRPr="006A5DE5" w:rsidRDefault="0059158C" w:rsidP="007904CA">
            <w:pPr>
              <w:jc w:val="center"/>
              <w:rPr>
                <w:rFonts w:ascii="Times New Roman" w:hAnsi="Times New Roman"/>
                <w:sz w:val="20"/>
                <w:szCs w:val="20"/>
                <w:lang w:eastAsia="fr-FR" w:bidi="ar-SA"/>
              </w:rPr>
            </w:pPr>
            <w:r w:rsidRPr="006A5DE5">
              <w:rPr>
                <w:b/>
                <w:bCs/>
                <w:sz w:val="20"/>
                <w:szCs w:val="20"/>
                <w:lang w:eastAsia="fr-FR" w:bidi="ar-SA"/>
              </w:rPr>
              <w:t>Rev.</w:t>
            </w:r>
          </w:p>
        </w:tc>
        <w:tc>
          <w:tcPr>
            <w:tcW w:w="1218" w:type="dxa"/>
            <w:tcBorders>
              <w:top w:val="outset" w:sz="6" w:space="0" w:color="000000"/>
              <w:left w:val="outset" w:sz="6" w:space="0" w:color="000000"/>
              <w:bottom w:val="outset" w:sz="6" w:space="0" w:color="000000"/>
              <w:right w:val="outset" w:sz="6" w:space="0" w:color="000000"/>
            </w:tcBorders>
            <w:shd w:val="clear" w:color="auto" w:fill="F3F3F3"/>
            <w:hideMark/>
          </w:tcPr>
          <w:p w:rsidR="0059158C" w:rsidRPr="006A5DE5" w:rsidRDefault="0059158C" w:rsidP="007904CA">
            <w:pPr>
              <w:jc w:val="center"/>
              <w:rPr>
                <w:rFonts w:ascii="Times New Roman" w:hAnsi="Times New Roman"/>
                <w:sz w:val="20"/>
                <w:szCs w:val="20"/>
                <w:lang w:eastAsia="fr-FR" w:bidi="ar-SA"/>
              </w:rPr>
            </w:pPr>
            <w:r w:rsidRPr="006A5DE5">
              <w:rPr>
                <w:b/>
                <w:bCs/>
                <w:sz w:val="20"/>
                <w:szCs w:val="20"/>
                <w:lang w:eastAsia="fr-FR" w:bidi="ar-SA"/>
              </w:rPr>
              <w:t>Date</w:t>
            </w:r>
          </w:p>
        </w:tc>
        <w:tc>
          <w:tcPr>
            <w:tcW w:w="1835" w:type="dxa"/>
            <w:tcBorders>
              <w:top w:val="outset" w:sz="6" w:space="0" w:color="000000"/>
              <w:left w:val="outset" w:sz="6" w:space="0" w:color="000000"/>
              <w:bottom w:val="outset" w:sz="6" w:space="0" w:color="000000"/>
              <w:right w:val="outset" w:sz="6" w:space="0" w:color="000000"/>
            </w:tcBorders>
            <w:shd w:val="clear" w:color="auto" w:fill="F3F3F3"/>
            <w:hideMark/>
          </w:tcPr>
          <w:p w:rsidR="0059158C" w:rsidRPr="006A5DE5" w:rsidRDefault="0059158C" w:rsidP="007904CA">
            <w:pPr>
              <w:jc w:val="center"/>
              <w:rPr>
                <w:rFonts w:ascii="Times New Roman" w:hAnsi="Times New Roman"/>
                <w:sz w:val="20"/>
                <w:szCs w:val="20"/>
                <w:lang w:eastAsia="fr-FR" w:bidi="ar-SA"/>
              </w:rPr>
            </w:pPr>
            <w:r w:rsidRPr="006A5DE5">
              <w:rPr>
                <w:b/>
                <w:bCs/>
                <w:sz w:val="20"/>
                <w:szCs w:val="20"/>
                <w:lang w:eastAsia="fr-FR" w:bidi="ar-SA"/>
              </w:rPr>
              <w:t>Authors</w:t>
            </w:r>
          </w:p>
        </w:tc>
        <w:tc>
          <w:tcPr>
            <w:tcW w:w="5375" w:type="dxa"/>
            <w:tcBorders>
              <w:top w:val="outset" w:sz="6" w:space="0" w:color="000000"/>
              <w:left w:val="outset" w:sz="6" w:space="0" w:color="000000"/>
              <w:bottom w:val="outset" w:sz="6" w:space="0" w:color="000000"/>
              <w:right w:val="outset" w:sz="6" w:space="0" w:color="000000"/>
            </w:tcBorders>
            <w:shd w:val="clear" w:color="auto" w:fill="F3F3F3"/>
            <w:hideMark/>
          </w:tcPr>
          <w:p w:rsidR="0059158C" w:rsidRPr="006A5DE5" w:rsidRDefault="0059158C" w:rsidP="007904CA">
            <w:pPr>
              <w:jc w:val="center"/>
              <w:rPr>
                <w:rFonts w:ascii="Times New Roman" w:hAnsi="Times New Roman"/>
                <w:sz w:val="20"/>
                <w:szCs w:val="20"/>
                <w:lang w:eastAsia="fr-FR" w:bidi="ar-SA"/>
              </w:rPr>
            </w:pPr>
            <w:r w:rsidRPr="006A5DE5">
              <w:rPr>
                <w:b/>
                <w:bCs/>
                <w:sz w:val="20"/>
                <w:szCs w:val="20"/>
                <w:lang w:eastAsia="fr-FR" w:bidi="ar-SA"/>
              </w:rPr>
              <w:t>Modifications</w:t>
            </w:r>
          </w:p>
        </w:tc>
      </w:tr>
      <w:tr w:rsidR="0059158C" w:rsidRPr="006A5DE5" w:rsidTr="0020058F">
        <w:trPr>
          <w:tblCellSpacing w:w="0" w:type="dxa"/>
          <w:jc w:val="center"/>
        </w:trPr>
        <w:tc>
          <w:tcPr>
            <w:tcW w:w="893" w:type="dxa"/>
            <w:tcBorders>
              <w:top w:val="outset" w:sz="6" w:space="0" w:color="000000"/>
              <w:left w:val="outset" w:sz="6" w:space="0" w:color="000000"/>
              <w:bottom w:val="outset" w:sz="6" w:space="0" w:color="000000"/>
              <w:right w:val="outset" w:sz="6" w:space="0" w:color="000000"/>
            </w:tcBorders>
            <w:hideMark/>
          </w:tcPr>
          <w:p w:rsidR="0059158C" w:rsidRPr="006A5DE5" w:rsidRDefault="0059158C" w:rsidP="007904CA">
            <w:pPr>
              <w:jc w:val="left"/>
              <w:rPr>
                <w:rFonts w:ascii="Times New Roman" w:hAnsi="Times New Roman"/>
                <w:sz w:val="20"/>
                <w:szCs w:val="20"/>
                <w:lang w:eastAsia="fr-FR" w:bidi="ar-SA"/>
              </w:rPr>
            </w:pPr>
            <w:r w:rsidRPr="006A5DE5">
              <w:rPr>
                <w:sz w:val="20"/>
                <w:szCs w:val="20"/>
                <w:lang w:eastAsia="fr-FR" w:bidi="ar-SA"/>
              </w:rPr>
              <w:t>01</w:t>
            </w:r>
          </w:p>
        </w:tc>
        <w:tc>
          <w:tcPr>
            <w:tcW w:w="909" w:type="dxa"/>
            <w:tcBorders>
              <w:top w:val="outset" w:sz="6" w:space="0" w:color="000000"/>
              <w:left w:val="outset" w:sz="6" w:space="0" w:color="000000"/>
              <w:bottom w:val="outset" w:sz="6" w:space="0" w:color="000000"/>
              <w:right w:val="outset" w:sz="6" w:space="0" w:color="000000"/>
            </w:tcBorders>
            <w:hideMark/>
          </w:tcPr>
          <w:p w:rsidR="0059158C" w:rsidRPr="006A5DE5" w:rsidRDefault="0059158C" w:rsidP="007904CA">
            <w:pPr>
              <w:jc w:val="left"/>
              <w:rPr>
                <w:rFonts w:ascii="Times New Roman" w:hAnsi="Times New Roman"/>
                <w:sz w:val="20"/>
                <w:szCs w:val="20"/>
                <w:lang w:eastAsia="fr-FR" w:bidi="ar-SA"/>
              </w:rPr>
            </w:pPr>
            <w:r w:rsidRPr="006A5DE5">
              <w:rPr>
                <w:sz w:val="20"/>
                <w:szCs w:val="20"/>
                <w:lang w:eastAsia="fr-FR" w:bidi="ar-SA"/>
              </w:rPr>
              <w:t>00</w:t>
            </w:r>
          </w:p>
        </w:tc>
        <w:tc>
          <w:tcPr>
            <w:tcW w:w="1218" w:type="dxa"/>
            <w:tcBorders>
              <w:top w:val="outset" w:sz="6" w:space="0" w:color="000000"/>
              <w:left w:val="outset" w:sz="6" w:space="0" w:color="000000"/>
              <w:bottom w:val="outset" w:sz="6" w:space="0" w:color="000000"/>
              <w:right w:val="outset" w:sz="6" w:space="0" w:color="000000"/>
            </w:tcBorders>
            <w:hideMark/>
          </w:tcPr>
          <w:p w:rsidR="0059158C" w:rsidRPr="006A5DE5" w:rsidRDefault="00804E24" w:rsidP="00F07668">
            <w:pPr>
              <w:jc w:val="left"/>
              <w:rPr>
                <w:rFonts w:ascii="Times New Roman" w:hAnsi="Times New Roman"/>
                <w:sz w:val="20"/>
                <w:szCs w:val="20"/>
                <w:lang w:val="fr-FR" w:eastAsia="fr-FR" w:bidi="ar-SA"/>
              </w:rPr>
            </w:pPr>
            <w:r>
              <w:rPr>
                <w:sz w:val="20"/>
                <w:szCs w:val="20"/>
                <w:lang w:eastAsia="fr-FR" w:bidi="ar-SA"/>
              </w:rPr>
              <w:t>20/10</w:t>
            </w:r>
            <w:r w:rsidR="0059158C" w:rsidRPr="006A5DE5">
              <w:rPr>
                <w:sz w:val="20"/>
                <w:szCs w:val="20"/>
                <w:lang w:eastAsia="fr-FR" w:bidi="ar-SA"/>
              </w:rPr>
              <w:t>/</w:t>
            </w:r>
            <w:r w:rsidR="00F07668">
              <w:rPr>
                <w:sz w:val="20"/>
                <w:szCs w:val="20"/>
                <w:lang w:eastAsia="fr-FR" w:bidi="ar-SA"/>
              </w:rPr>
              <w:t>1</w:t>
            </w:r>
            <w:r>
              <w:rPr>
                <w:sz w:val="20"/>
                <w:szCs w:val="20"/>
                <w:lang w:eastAsia="fr-FR" w:bidi="ar-SA"/>
              </w:rPr>
              <w:t>5</w:t>
            </w:r>
          </w:p>
        </w:tc>
        <w:tc>
          <w:tcPr>
            <w:tcW w:w="1835" w:type="dxa"/>
            <w:tcBorders>
              <w:top w:val="outset" w:sz="6" w:space="0" w:color="000000"/>
              <w:left w:val="outset" w:sz="6" w:space="0" w:color="000000"/>
              <w:bottom w:val="outset" w:sz="6" w:space="0" w:color="000000"/>
              <w:right w:val="outset" w:sz="6" w:space="0" w:color="000000"/>
            </w:tcBorders>
            <w:hideMark/>
          </w:tcPr>
          <w:p w:rsidR="0059158C" w:rsidRDefault="00F07668" w:rsidP="007904CA">
            <w:pPr>
              <w:jc w:val="left"/>
              <w:rPr>
                <w:sz w:val="20"/>
                <w:szCs w:val="20"/>
                <w:lang w:eastAsia="fr-FR" w:bidi="ar-SA"/>
              </w:rPr>
            </w:pPr>
            <w:r>
              <w:rPr>
                <w:sz w:val="20"/>
                <w:szCs w:val="20"/>
                <w:lang w:eastAsia="fr-FR" w:bidi="ar-SA"/>
              </w:rPr>
              <w:t>B. KATRA</w:t>
            </w:r>
          </w:p>
          <w:p w:rsidR="00F07668" w:rsidRPr="006A5DE5" w:rsidRDefault="00F07668" w:rsidP="007904CA">
            <w:pPr>
              <w:jc w:val="left"/>
              <w:rPr>
                <w:rFonts w:ascii="Times New Roman" w:hAnsi="Times New Roman"/>
                <w:sz w:val="20"/>
                <w:szCs w:val="20"/>
                <w:lang w:eastAsia="fr-FR" w:bidi="ar-SA"/>
              </w:rPr>
            </w:pPr>
            <w:r>
              <w:rPr>
                <w:sz w:val="20"/>
                <w:szCs w:val="20"/>
                <w:lang w:eastAsia="fr-FR" w:bidi="ar-SA"/>
              </w:rPr>
              <w:t>V. BOUZID</w:t>
            </w:r>
          </w:p>
        </w:tc>
        <w:tc>
          <w:tcPr>
            <w:tcW w:w="5375" w:type="dxa"/>
            <w:tcBorders>
              <w:top w:val="outset" w:sz="6" w:space="0" w:color="000000"/>
              <w:left w:val="outset" w:sz="6" w:space="0" w:color="000000"/>
              <w:bottom w:val="outset" w:sz="6" w:space="0" w:color="000000"/>
              <w:right w:val="outset" w:sz="6" w:space="0" w:color="000000"/>
            </w:tcBorders>
            <w:hideMark/>
          </w:tcPr>
          <w:p w:rsidR="0059158C" w:rsidRPr="006A5DE5" w:rsidRDefault="0059158C" w:rsidP="007904CA">
            <w:pPr>
              <w:jc w:val="left"/>
              <w:rPr>
                <w:rFonts w:ascii="Times New Roman" w:hAnsi="Times New Roman"/>
                <w:sz w:val="20"/>
                <w:szCs w:val="20"/>
                <w:lang w:eastAsia="fr-FR" w:bidi="ar-SA"/>
              </w:rPr>
            </w:pPr>
            <w:r w:rsidRPr="006A5DE5">
              <w:rPr>
                <w:sz w:val="20"/>
                <w:szCs w:val="20"/>
                <w:lang w:eastAsia="fr-FR" w:bidi="ar-SA"/>
              </w:rPr>
              <w:t>First issue</w:t>
            </w:r>
            <w:r w:rsidR="008714D6">
              <w:rPr>
                <w:sz w:val="20"/>
                <w:szCs w:val="20"/>
                <w:lang w:eastAsia="fr-FR" w:bidi="ar-SA"/>
              </w:rPr>
              <w:t xml:space="preserve"> : for R3 campaign</w:t>
            </w:r>
          </w:p>
        </w:tc>
      </w:tr>
      <w:tr w:rsidR="0020058F" w:rsidRPr="006A5DE5" w:rsidTr="0020058F">
        <w:trPr>
          <w:tblCellSpacing w:w="0" w:type="dxa"/>
          <w:jc w:val="center"/>
        </w:trPr>
        <w:tc>
          <w:tcPr>
            <w:tcW w:w="893" w:type="dxa"/>
            <w:tcBorders>
              <w:top w:val="outset" w:sz="6" w:space="0" w:color="000000"/>
              <w:left w:val="outset" w:sz="6" w:space="0" w:color="000000"/>
              <w:bottom w:val="outset" w:sz="6" w:space="0" w:color="000000"/>
              <w:right w:val="outset" w:sz="6" w:space="0" w:color="000000"/>
            </w:tcBorders>
            <w:hideMark/>
          </w:tcPr>
          <w:p w:rsidR="0020058F" w:rsidRPr="006A5DE5" w:rsidRDefault="007A2404" w:rsidP="00957D69">
            <w:pPr>
              <w:jc w:val="left"/>
              <w:rPr>
                <w:rFonts w:ascii="Times New Roman" w:hAnsi="Times New Roman"/>
                <w:sz w:val="20"/>
                <w:szCs w:val="20"/>
                <w:lang w:eastAsia="fr-FR" w:bidi="ar-SA"/>
              </w:rPr>
            </w:pPr>
            <w:r>
              <w:rPr>
                <w:rFonts w:ascii="Times New Roman" w:hAnsi="Times New Roman"/>
                <w:sz w:val="20"/>
                <w:szCs w:val="20"/>
                <w:lang w:eastAsia="fr-FR" w:bidi="ar-SA"/>
              </w:rPr>
              <w:t>01</w:t>
            </w:r>
          </w:p>
        </w:tc>
        <w:tc>
          <w:tcPr>
            <w:tcW w:w="909" w:type="dxa"/>
            <w:tcBorders>
              <w:top w:val="outset" w:sz="6" w:space="0" w:color="000000"/>
              <w:left w:val="outset" w:sz="6" w:space="0" w:color="000000"/>
              <w:bottom w:val="outset" w:sz="6" w:space="0" w:color="000000"/>
              <w:right w:val="outset" w:sz="6" w:space="0" w:color="000000"/>
            </w:tcBorders>
            <w:hideMark/>
          </w:tcPr>
          <w:p w:rsidR="0020058F" w:rsidRPr="006A5DE5" w:rsidRDefault="007A2404" w:rsidP="00957D69">
            <w:pPr>
              <w:jc w:val="left"/>
              <w:rPr>
                <w:rFonts w:ascii="Times New Roman" w:hAnsi="Times New Roman"/>
                <w:sz w:val="20"/>
                <w:szCs w:val="20"/>
                <w:lang w:eastAsia="fr-FR" w:bidi="ar-SA"/>
              </w:rPr>
            </w:pPr>
            <w:r>
              <w:rPr>
                <w:rFonts w:ascii="Times New Roman" w:hAnsi="Times New Roman"/>
                <w:sz w:val="20"/>
                <w:szCs w:val="20"/>
                <w:lang w:eastAsia="fr-FR" w:bidi="ar-SA"/>
              </w:rPr>
              <w:t>01</w:t>
            </w:r>
          </w:p>
        </w:tc>
        <w:tc>
          <w:tcPr>
            <w:tcW w:w="1218" w:type="dxa"/>
            <w:tcBorders>
              <w:top w:val="outset" w:sz="6" w:space="0" w:color="000000"/>
              <w:left w:val="outset" w:sz="6" w:space="0" w:color="000000"/>
              <w:bottom w:val="outset" w:sz="6" w:space="0" w:color="000000"/>
              <w:right w:val="outset" w:sz="6" w:space="0" w:color="000000"/>
            </w:tcBorders>
            <w:hideMark/>
          </w:tcPr>
          <w:p w:rsidR="0020058F" w:rsidRPr="006A5DE5" w:rsidRDefault="007A2404" w:rsidP="00957D69">
            <w:pPr>
              <w:jc w:val="left"/>
              <w:rPr>
                <w:rFonts w:ascii="Times New Roman" w:hAnsi="Times New Roman"/>
                <w:sz w:val="20"/>
                <w:szCs w:val="20"/>
                <w:lang w:eastAsia="fr-FR" w:bidi="ar-SA"/>
              </w:rPr>
            </w:pPr>
            <w:r>
              <w:rPr>
                <w:rFonts w:ascii="Times New Roman" w:hAnsi="Times New Roman"/>
                <w:sz w:val="20"/>
                <w:szCs w:val="20"/>
                <w:lang w:eastAsia="fr-FR" w:bidi="ar-SA"/>
              </w:rPr>
              <w:t>10/02/2016</w:t>
            </w:r>
          </w:p>
        </w:tc>
        <w:tc>
          <w:tcPr>
            <w:tcW w:w="1835" w:type="dxa"/>
            <w:tcBorders>
              <w:top w:val="outset" w:sz="6" w:space="0" w:color="000000"/>
              <w:left w:val="outset" w:sz="6" w:space="0" w:color="000000"/>
              <w:bottom w:val="outset" w:sz="6" w:space="0" w:color="000000"/>
              <w:right w:val="outset" w:sz="6" w:space="0" w:color="000000"/>
            </w:tcBorders>
            <w:hideMark/>
          </w:tcPr>
          <w:p w:rsidR="007A2404" w:rsidRDefault="007A2404" w:rsidP="007A2404">
            <w:pPr>
              <w:jc w:val="left"/>
              <w:rPr>
                <w:sz w:val="20"/>
                <w:szCs w:val="20"/>
                <w:lang w:eastAsia="fr-FR" w:bidi="ar-SA"/>
              </w:rPr>
            </w:pPr>
            <w:r>
              <w:rPr>
                <w:sz w:val="20"/>
                <w:szCs w:val="20"/>
                <w:lang w:eastAsia="fr-FR" w:bidi="ar-SA"/>
              </w:rPr>
              <w:t>B. KATRA</w:t>
            </w:r>
          </w:p>
          <w:p w:rsidR="0020058F" w:rsidRPr="006A5DE5" w:rsidRDefault="007A2404" w:rsidP="007A2404">
            <w:pPr>
              <w:jc w:val="left"/>
              <w:rPr>
                <w:rFonts w:ascii="Times New Roman" w:hAnsi="Times New Roman"/>
                <w:sz w:val="20"/>
                <w:szCs w:val="20"/>
                <w:lang w:eastAsia="fr-FR" w:bidi="ar-SA"/>
              </w:rPr>
            </w:pPr>
            <w:r>
              <w:rPr>
                <w:sz w:val="20"/>
                <w:szCs w:val="20"/>
                <w:lang w:eastAsia="fr-FR" w:bidi="ar-SA"/>
              </w:rPr>
              <w:t>V. BOUZID</w:t>
            </w:r>
          </w:p>
        </w:tc>
        <w:tc>
          <w:tcPr>
            <w:tcW w:w="5375" w:type="dxa"/>
            <w:tcBorders>
              <w:top w:val="outset" w:sz="6" w:space="0" w:color="000000"/>
              <w:left w:val="outset" w:sz="6" w:space="0" w:color="000000"/>
              <w:bottom w:val="outset" w:sz="6" w:space="0" w:color="000000"/>
              <w:right w:val="outset" w:sz="6" w:space="0" w:color="000000"/>
            </w:tcBorders>
            <w:hideMark/>
          </w:tcPr>
          <w:p w:rsidR="000F100D" w:rsidRDefault="003B18DD" w:rsidP="00634410">
            <w:pPr>
              <w:jc w:val="left"/>
              <w:rPr>
                <w:rFonts w:ascii="Times New Roman" w:hAnsi="Times New Roman"/>
                <w:sz w:val="20"/>
                <w:szCs w:val="20"/>
                <w:lang w:eastAsia="fr-FR" w:bidi="ar-SA"/>
              </w:rPr>
            </w:pPr>
            <w:r>
              <w:rPr>
                <w:rFonts w:ascii="Times New Roman" w:hAnsi="Times New Roman"/>
                <w:sz w:val="20"/>
                <w:szCs w:val="20"/>
                <w:lang w:eastAsia="fr-FR" w:bidi="ar-SA"/>
              </w:rPr>
              <w:t xml:space="preserve">Several modifications for updated R3 </w:t>
            </w:r>
            <w:r w:rsidR="008714D6">
              <w:rPr>
                <w:rFonts w:ascii="Times New Roman" w:hAnsi="Times New Roman"/>
                <w:sz w:val="20"/>
                <w:szCs w:val="20"/>
                <w:lang w:eastAsia="fr-FR" w:bidi="ar-SA"/>
              </w:rPr>
              <w:t>campaign</w:t>
            </w:r>
            <w:r>
              <w:rPr>
                <w:rFonts w:ascii="Times New Roman" w:hAnsi="Times New Roman"/>
                <w:sz w:val="20"/>
                <w:szCs w:val="20"/>
                <w:lang w:eastAsia="fr-FR" w:bidi="ar-SA"/>
              </w:rPr>
              <w:t xml:space="preserve"> :</w:t>
            </w:r>
          </w:p>
          <w:p w:rsidR="00902CE8" w:rsidRDefault="008C18C5" w:rsidP="00634410">
            <w:pPr>
              <w:jc w:val="left"/>
              <w:rPr>
                <w:rFonts w:ascii="Times New Roman" w:hAnsi="Times New Roman"/>
                <w:sz w:val="20"/>
                <w:szCs w:val="20"/>
                <w:lang w:eastAsia="fr-FR" w:bidi="ar-SA"/>
              </w:rPr>
            </w:pPr>
            <w:r>
              <w:rPr>
                <w:rFonts w:ascii="Times New Roman" w:hAnsi="Times New Roman"/>
                <w:sz w:val="20"/>
                <w:szCs w:val="20"/>
                <w:lang w:eastAsia="fr-FR" w:bidi="ar-SA"/>
              </w:rPr>
              <w:t>RD05</w:t>
            </w:r>
            <w:r w:rsidR="000F4848">
              <w:rPr>
                <w:rFonts w:ascii="Times New Roman" w:hAnsi="Times New Roman"/>
                <w:sz w:val="20"/>
                <w:szCs w:val="20"/>
                <w:lang w:eastAsia="fr-FR" w:bidi="ar-SA"/>
              </w:rPr>
              <w:t>,</w:t>
            </w:r>
            <w:r w:rsidR="00A91764">
              <w:rPr>
                <w:rFonts w:ascii="Times New Roman" w:hAnsi="Times New Roman"/>
                <w:sz w:val="20"/>
                <w:szCs w:val="20"/>
                <w:lang w:eastAsia="fr-FR" w:bidi="ar-SA"/>
              </w:rPr>
              <w:t xml:space="preserve"> RD06</w:t>
            </w:r>
            <w:r w:rsidR="000F4848">
              <w:rPr>
                <w:rFonts w:ascii="Times New Roman" w:hAnsi="Times New Roman"/>
                <w:sz w:val="20"/>
                <w:szCs w:val="20"/>
                <w:lang w:eastAsia="fr-FR" w:bidi="ar-SA"/>
              </w:rPr>
              <w:t xml:space="preserve"> and RD07</w:t>
            </w:r>
            <w:r w:rsidR="00A91764">
              <w:rPr>
                <w:rFonts w:ascii="Times New Roman" w:hAnsi="Times New Roman"/>
                <w:sz w:val="20"/>
                <w:szCs w:val="20"/>
                <w:lang w:eastAsia="fr-FR" w:bidi="ar-SA"/>
              </w:rPr>
              <w:t xml:space="preserve"> </w:t>
            </w:r>
            <w:r w:rsidR="00902CE8">
              <w:rPr>
                <w:rFonts w:ascii="Times New Roman" w:hAnsi="Times New Roman"/>
                <w:sz w:val="20"/>
                <w:szCs w:val="20"/>
                <w:lang w:eastAsia="fr-FR" w:bidi="ar-SA"/>
              </w:rPr>
              <w:t xml:space="preserve"> added</w:t>
            </w:r>
          </w:p>
          <w:p w:rsidR="003B18DD" w:rsidRDefault="003B18DD" w:rsidP="00634410">
            <w:pPr>
              <w:jc w:val="left"/>
              <w:rPr>
                <w:rFonts w:ascii="Times New Roman" w:hAnsi="Times New Roman"/>
                <w:sz w:val="20"/>
                <w:szCs w:val="20"/>
                <w:lang w:eastAsia="fr-FR" w:bidi="ar-SA"/>
              </w:rPr>
            </w:pPr>
            <w:r>
              <w:rPr>
                <w:rFonts w:ascii="Times New Roman" w:hAnsi="Times New Roman"/>
                <w:sz w:val="20"/>
                <w:szCs w:val="20"/>
                <w:lang w:eastAsia="fr-FR" w:bidi="ar-SA"/>
              </w:rPr>
              <w:t>AD0</w:t>
            </w:r>
            <w:r w:rsidR="008714D6">
              <w:rPr>
                <w:rFonts w:ascii="Times New Roman" w:hAnsi="Times New Roman"/>
                <w:sz w:val="20"/>
                <w:szCs w:val="20"/>
                <w:lang w:eastAsia="fr-FR" w:bidi="ar-SA"/>
              </w:rPr>
              <w:t>4 and AD05</w:t>
            </w:r>
            <w:r>
              <w:rPr>
                <w:rFonts w:ascii="Times New Roman" w:hAnsi="Times New Roman"/>
                <w:sz w:val="20"/>
                <w:szCs w:val="20"/>
                <w:lang w:eastAsia="fr-FR" w:bidi="ar-SA"/>
              </w:rPr>
              <w:t xml:space="preserve"> </w:t>
            </w:r>
            <w:r w:rsidR="008714D6">
              <w:rPr>
                <w:rFonts w:ascii="Times New Roman" w:hAnsi="Times New Roman"/>
                <w:sz w:val="20"/>
                <w:szCs w:val="20"/>
                <w:lang w:eastAsia="fr-FR" w:bidi="ar-SA"/>
              </w:rPr>
              <w:t>updated</w:t>
            </w:r>
          </w:p>
          <w:p w:rsidR="00392936" w:rsidRDefault="00392936" w:rsidP="00634410">
            <w:pPr>
              <w:jc w:val="left"/>
              <w:rPr>
                <w:rFonts w:ascii="Times New Roman" w:hAnsi="Times New Roman"/>
                <w:sz w:val="20"/>
                <w:szCs w:val="20"/>
                <w:lang w:eastAsia="fr-FR" w:bidi="ar-SA"/>
              </w:rPr>
            </w:pPr>
            <w:r>
              <w:rPr>
                <w:rFonts w:ascii="Times New Roman" w:hAnsi="Times New Roman"/>
                <w:sz w:val="20"/>
                <w:szCs w:val="20"/>
                <w:lang w:eastAsia="fr-FR" w:bidi="ar-SA"/>
              </w:rPr>
              <w:t>§4.1 updated</w:t>
            </w:r>
          </w:p>
          <w:p w:rsidR="003B18DD" w:rsidRDefault="004B71A7" w:rsidP="00BD6F95">
            <w:pPr>
              <w:jc w:val="left"/>
              <w:rPr>
                <w:rFonts w:ascii="Times New Roman" w:hAnsi="Times New Roman"/>
                <w:sz w:val="20"/>
                <w:szCs w:val="20"/>
                <w:lang w:eastAsia="fr-FR" w:bidi="ar-SA"/>
              </w:rPr>
            </w:pPr>
            <w:r>
              <w:rPr>
                <w:rFonts w:ascii="Times New Roman" w:hAnsi="Times New Roman"/>
                <w:sz w:val="20"/>
                <w:szCs w:val="20"/>
                <w:lang w:eastAsia="fr-FR" w:bidi="ar-SA"/>
              </w:rPr>
              <w:t>§5</w:t>
            </w:r>
            <w:r w:rsidR="00BD6F95">
              <w:rPr>
                <w:rFonts w:ascii="Times New Roman" w:hAnsi="Times New Roman"/>
                <w:sz w:val="20"/>
                <w:szCs w:val="20"/>
                <w:lang w:eastAsia="fr-FR" w:bidi="ar-SA"/>
              </w:rPr>
              <w:t>.2</w:t>
            </w:r>
            <w:r>
              <w:rPr>
                <w:rFonts w:ascii="Times New Roman" w:hAnsi="Times New Roman"/>
                <w:sz w:val="20"/>
                <w:szCs w:val="20"/>
                <w:lang w:eastAsia="fr-FR" w:bidi="ar-SA"/>
              </w:rPr>
              <w:t xml:space="preserve"> updated</w:t>
            </w:r>
          </w:p>
          <w:p w:rsidR="005130BC" w:rsidRDefault="005130BC" w:rsidP="00BD6F95">
            <w:pPr>
              <w:jc w:val="left"/>
              <w:rPr>
                <w:rFonts w:ascii="Times New Roman" w:hAnsi="Times New Roman"/>
                <w:sz w:val="20"/>
                <w:szCs w:val="20"/>
                <w:lang w:eastAsia="fr-FR" w:bidi="ar-SA"/>
              </w:rPr>
            </w:pPr>
            <w:r>
              <w:rPr>
                <w:rFonts w:ascii="Times New Roman" w:hAnsi="Times New Roman"/>
                <w:sz w:val="20"/>
                <w:szCs w:val="20"/>
                <w:lang w:eastAsia="fr-FR" w:bidi="ar-SA"/>
              </w:rPr>
              <w:t>§6 updated</w:t>
            </w:r>
            <w:r w:rsidR="005447E6">
              <w:rPr>
                <w:rFonts w:ascii="Times New Roman" w:hAnsi="Times New Roman"/>
                <w:sz w:val="20"/>
                <w:szCs w:val="20"/>
                <w:lang w:eastAsia="fr-FR" w:bidi="ar-SA"/>
              </w:rPr>
              <w:t>.</w:t>
            </w:r>
          </w:p>
          <w:p w:rsidR="005447E6" w:rsidRPr="006A5DE5" w:rsidRDefault="005447E6" w:rsidP="00BD6F95">
            <w:pPr>
              <w:jc w:val="left"/>
              <w:rPr>
                <w:rFonts w:ascii="Times New Roman" w:hAnsi="Times New Roman"/>
                <w:sz w:val="20"/>
                <w:szCs w:val="20"/>
                <w:lang w:eastAsia="fr-FR" w:bidi="ar-SA"/>
              </w:rPr>
            </w:pPr>
            <w:r>
              <w:rPr>
                <w:rFonts w:ascii="Times New Roman" w:hAnsi="Times New Roman"/>
                <w:sz w:val="20"/>
                <w:szCs w:val="20"/>
                <w:lang w:eastAsia="fr-FR" w:bidi="ar-SA"/>
              </w:rPr>
              <w:t>RFD references added to §5.2</w:t>
            </w:r>
          </w:p>
        </w:tc>
      </w:tr>
      <w:tr w:rsidR="0020058F" w:rsidRPr="006A5DE5" w:rsidTr="0020058F">
        <w:trPr>
          <w:tblCellSpacing w:w="0" w:type="dxa"/>
          <w:jc w:val="center"/>
        </w:trPr>
        <w:tc>
          <w:tcPr>
            <w:tcW w:w="893" w:type="dxa"/>
            <w:tcBorders>
              <w:top w:val="outset" w:sz="6" w:space="0" w:color="000000"/>
              <w:left w:val="outset" w:sz="6" w:space="0" w:color="000000"/>
              <w:bottom w:val="outset" w:sz="6" w:space="0" w:color="000000"/>
              <w:right w:val="outset" w:sz="6" w:space="0" w:color="000000"/>
            </w:tcBorders>
            <w:hideMark/>
          </w:tcPr>
          <w:p w:rsidR="0020058F" w:rsidRPr="006A5DE5" w:rsidRDefault="00C317C7" w:rsidP="007904CA">
            <w:pPr>
              <w:jc w:val="left"/>
              <w:rPr>
                <w:rFonts w:ascii="Times New Roman" w:hAnsi="Times New Roman"/>
                <w:sz w:val="20"/>
                <w:szCs w:val="20"/>
                <w:lang w:eastAsia="fr-FR" w:bidi="ar-SA"/>
              </w:rPr>
            </w:pPr>
            <w:r>
              <w:rPr>
                <w:rFonts w:ascii="Times New Roman" w:hAnsi="Times New Roman"/>
                <w:sz w:val="20"/>
                <w:szCs w:val="20"/>
                <w:lang w:eastAsia="fr-FR" w:bidi="ar-SA"/>
              </w:rPr>
              <w:t>01</w:t>
            </w:r>
          </w:p>
        </w:tc>
        <w:tc>
          <w:tcPr>
            <w:tcW w:w="909" w:type="dxa"/>
            <w:tcBorders>
              <w:top w:val="outset" w:sz="6" w:space="0" w:color="000000"/>
              <w:left w:val="outset" w:sz="6" w:space="0" w:color="000000"/>
              <w:bottom w:val="outset" w:sz="6" w:space="0" w:color="000000"/>
              <w:right w:val="outset" w:sz="6" w:space="0" w:color="000000"/>
            </w:tcBorders>
            <w:hideMark/>
          </w:tcPr>
          <w:p w:rsidR="0020058F" w:rsidRPr="006A5DE5" w:rsidRDefault="00C317C7" w:rsidP="007904CA">
            <w:pPr>
              <w:jc w:val="left"/>
              <w:rPr>
                <w:rFonts w:ascii="Times New Roman" w:hAnsi="Times New Roman"/>
                <w:sz w:val="20"/>
                <w:szCs w:val="20"/>
                <w:lang w:eastAsia="fr-FR" w:bidi="ar-SA"/>
              </w:rPr>
            </w:pPr>
            <w:r>
              <w:rPr>
                <w:rFonts w:ascii="Times New Roman" w:hAnsi="Times New Roman"/>
                <w:sz w:val="20"/>
                <w:szCs w:val="20"/>
                <w:lang w:eastAsia="fr-FR" w:bidi="ar-SA"/>
              </w:rPr>
              <w:t>02</w:t>
            </w:r>
          </w:p>
        </w:tc>
        <w:tc>
          <w:tcPr>
            <w:tcW w:w="1218" w:type="dxa"/>
            <w:tcBorders>
              <w:top w:val="outset" w:sz="6" w:space="0" w:color="000000"/>
              <w:left w:val="outset" w:sz="6" w:space="0" w:color="000000"/>
              <w:bottom w:val="outset" w:sz="6" w:space="0" w:color="000000"/>
              <w:right w:val="outset" w:sz="6" w:space="0" w:color="000000"/>
            </w:tcBorders>
            <w:hideMark/>
          </w:tcPr>
          <w:p w:rsidR="0020058F" w:rsidRPr="006A5DE5" w:rsidRDefault="00C317C7" w:rsidP="007904CA">
            <w:pPr>
              <w:jc w:val="left"/>
              <w:rPr>
                <w:rFonts w:ascii="Times New Roman" w:hAnsi="Times New Roman"/>
                <w:sz w:val="20"/>
                <w:szCs w:val="20"/>
                <w:lang w:eastAsia="fr-FR" w:bidi="ar-SA"/>
              </w:rPr>
            </w:pPr>
            <w:r>
              <w:rPr>
                <w:rFonts w:ascii="Times New Roman" w:hAnsi="Times New Roman"/>
                <w:sz w:val="20"/>
                <w:szCs w:val="20"/>
                <w:lang w:eastAsia="fr-FR" w:bidi="ar-SA"/>
              </w:rPr>
              <w:t>29/03/2016</w:t>
            </w:r>
          </w:p>
        </w:tc>
        <w:tc>
          <w:tcPr>
            <w:tcW w:w="1835" w:type="dxa"/>
            <w:tcBorders>
              <w:top w:val="outset" w:sz="6" w:space="0" w:color="000000"/>
              <w:left w:val="outset" w:sz="6" w:space="0" w:color="000000"/>
              <w:bottom w:val="outset" w:sz="6" w:space="0" w:color="000000"/>
              <w:right w:val="outset" w:sz="6" w:space="0" w:color="000000"/>
            </w:tcBorders>
            <w:hideMark/>
          </w:tcPr>
          <w:p w:rsidR="00C317C7" w:rsidRDefault="00C317C7" w:rsidP="00C317C7">
            <w:pPr>
              <w:jc w:val="left"/>
              <w:rPr>
                <w:sz w:val="20"/>
                <w:szCs w:val="20"/>
                <w:lang w:eastAsia="fr-FR" w:bidi="ar-SA"/>
              </w:rPr>
            </w:pPr>
            <w:r>
              <w:rPr>
                <w:sz w:val="20"/>
                <w:szCs w:val="20"/>
                <w:lang w:eastAsia="fr-FR" w:bidi="ar-SA"/>
              </w:rPr>
              <w:t>B. KATRA</w:t>
            </w:r>
          </w:p>
          <w:p w:rsidR="0020058F" w:rsidRPr="006A5DE5" w:rsidRDefault="00C317C7" w:rsidP="00C317C7">
            <w:pPr>
              <w:jc w:val="left"/>
              <w:rPr>
                <w:rFonts w:ascii="Times New Roman" w:hAnsi="Times New Roman"/>
                <w:sz w:val="20"/>
                <w:szCs w:val="20"/>
                <w:lang w:eastAsia="fr-FR" w:bidi="ar-SA"/>
              </w:rPr>
            </w:pPr>
            <w:r>
              <w:rPr>
                <w:sz w:val="20"/>
                <w:szCs w:val="20"/>
                <w:lang w:eastAsia="fr-FR" w:bidi="ar-SA"/>
              </w:rPr>
              <w:t>V. BOUZID</w:t>
            </w:r>
          </w:p>
        </w:tc>
        <w:tc>
          <w:tcPr>
            <w:tcW w:w="5375" w:type="dxa"/>
            <w:tcBorders>
              <w:top w:val="outset" w:sz="6" w:space="0" w:color="000000"/>
              <w:left w:val="outset" w:sz="6" w:space="0" w:color="000000"/>
              <w:bottom w:val="outset" w:sz="6" w:space="0" w:color="000000"/>
              <w:right w:val="outset" w:sz="6" w:space="0" w:color="000000"/>
            </w:tcBorders>
            <w:hideMark/>
          </w:tcPr>
          <w:p w:rsidR="00035AC2" w:rsidRDefault="00C317C7" w:rsidP="007904CA">
            <w:pPr>
              <w:jc w:val="left"/>
              <w:rPr>
                <w:rFonts w:ascii="Times New Roman" w:hAnsi="Times New Roman"/>
                <w:sz w:val="20"/>
                <w:szCs w:val="20"/>
                <w:lang w:eastAsia="fr-FR" w:bidi="ar-SA"/>
              </w:rPr>
            </w:pPr>
            <w:r>
              <w:rPr>
                <w:rFonts w:ascii="Times New Roman" w:hAnsi="Times New Roman"/>
                <w:sz w:val="20"/>
                <w:szCs w:val="20"/>
                <w:lang w:eastAsia="fr-FR" w:bidi="ar-SA"/>
              </w:rPr>
              <w:t>Report updated with results of FSW 3.0.0.22 on PFM1:</w:t>
            </w:r>
          </w:p>
          <w:p w:rsidR="00C317C7" w:rsidRDefault="00C317C7" w:rsidP="007904CA">
            <w:pPr>
              <w:jc w:val="left"/>
              <w:rPr>
                <w:rFonts w:ascii="Times New Roman" w:hAnsi="Times New Roman"/>
                <w:sz w:val="20"/>
                <w:szCs w:val="20"/>
                <w:lang w:eastAsia="fr-FR" w:bidi="ar-SA"/>
              </w:rPr>
            </w:pPr>
            <w:r>
              <w:rPr>
                <w:rFonts w:ascii="Times New Roman" w:hAnsi="Times New Roman"/>
                <w:sz w:val="20"/>
                <w:szCs w:val="20"/>
                <w:lang w:eastAsia="fr-FR" w:bidi="ar-SA"/>
              </w:rPr>
              <w:t>§1.1 updated</w:t>
            </w:r>
          </w:p>
          <w:p w:rsidR="00C317C7" w:rsidRDefault="00C317C7" w:rsidP="00C317C7">
            <w:pPr>
              <w:jc w:val="left"/>
              <w:rPr>
                <w:rFonts w:ascii="Times New Roman" w:hAnsi="Times New Roman"/>
                <w:sz w:val="20"/>
                <w:szCs w:val="20"/>
                <w:lang w:eastAsia="fr-FR" w:bidi="ar-SA"/>
              </w:rPr>
            </w:pPr>
            <w:r>
              <w:rPr>
                <w:rFonts w:ascii="Times New Roman" w:hAnsi="Times New Roman"/>
                <w:sz w:val="20"/>
                <w:szCs w:val="20"/>
                <w:lang w:eastAsia="fr-FR" w:bidi="ar-SA"/>
              </w:rPr>
              <w:t>§4.1 updated</w:t>
            </w:r>
          </w:p>
          <w:p w:rsidR="00C317C7" w:rsidRDefault="00C317C7" w:rsidP="00C317C7">
            <w:pPr>
              <w:jc w:val="left"/>
              <w:rPr>
                <w:rFonts w:ascii="Times New Roman" w:hAnsi="Times New Roman"/>
                <w:sz w:val="20"/>
                <w:szCs w:val="20"/>
                <w:lang w:eastAsia="fr-FR" w:bidi="ar-SA"/>
              </w:rPr>
            </w:pPr>
            <w:r>
              <w:rPr>
                <w:rFonts w:ascii="Times New Roman" w:hAnsi="Times New Roman"/>
                <w:sz w:val="20"/>
                <w:szCs w:val="20"/>
                <w:lang w:eastAsia="fr-FR" w:bidi="ar-SA"/>
              </w:rPr>
              <w:t>§4.2 updated</w:t>
            </w:r>
          </w:p>
          <w:p w:rsidR="009A4C57" w:rsidRDefault="009A4C57" w:rsidP="009A4C57">
            <w:pPr>
              <w:jc w:val="left"/>
              <w:rPr>
                <w:rFonts w:ascii="Times New Roman" w:hAnsi="Times New Roman"/>
                <w:sz w:val="20"/>
                <w:szCs w:val="20"/>
                <w:lang w:eastAsia="fr-FR" w:bidi="ar-SA"/>
              </w:rPr>
            </w:pPr>
            <w:r>
              <w:rPr>
                <w:rFonts w:ascii="Times New Roman" w:hAnsi="Times New Roman"/>
                <w:sz w:val="20"/>
                <w:szCs w:val="20"/>
                <w:lang w:eastAsia="fr-FR" w:bidi="ar-SA"/>
              </w:rPr>
              <w:t xml:space="preserve">§5.2 and   </w:t>
            </w:r>
            <w:proofErr w:type="spellStart"/>
            <w:r>
              <w:rPr>
                <w:rFonts w:ascii="Times New Roman" w:hAnsi="Times New Roman"/>
                <w:sz w:val="20"/>
                <w:szCs w:val="20"/>
                <w:lang w:eastAsia="fr-FR" w:bidi="ar-SA"/>
              </w:rPr>
              <w:t>and</w:t>
            </w:r>
            <w:proofErr w:type="spellEnd"/>
            <w:r>
              <w:rPr>
                <w:rFonts w:ascii="Times New Roman" w:hAnsi="Times New Roman"/>
                <w:sz w:val="20"/>
                <w:szCs w:val="20"/>
                <w:lang w:eastAsia="fr-FR" w:bidi="ar-SA"/>
              </w:rPr>
              <w:t xml:space="preserve"> §5.3  updated</w:t>
            </w:r>
          </w:p>
          <w:p w:rsidR="009A4C57" w:rsidRDefault="009A4C57" w:rsidP="009A4C57">
            <w:pPr>
              <w:jc w:val="left"/>
              <w:rPr>
                <w:rFonts w:ascii="Times New Roman" w:hAnsi="Times New Roman"/>
                <w:sz w:val="20"/>
                <w:szCs w:val="20"/>
                <w:lang w:eastAsia="fr-FR" w:bidi="ar-SA"/>
              </w:rPr>
            </w:pPr>
            <w:r>
              <w:rPr>
                <w:rFonts w:ascii="Times New Roman" w:hAnsi="Times New Roman"/>
                <w:sz w:val="20"/>
                <w:szCs w:val="20"/>
                <w:lang w:eastAsia="fr-FR" w:bidi="ar-SA"/>
              </w:rPr>
              <w:t>§6.2 and §6.3  updated</w:t>
            </w:r>
          </w:p>
          <w:p w:rsidR="009A4C57" w:rsidRPr="006A5DE5" w:rsidRDefault="009A4C57" w:rsidP="00C317C7">
            <w:pPr>
              <w:jc w:val="left"/>
              <w:rPr>
                <w:rFonts w:ascii="Times New Roman" w:hAnsi="Times New Roman"/>
                <w:sz w:val="20"/>
                <w:szCs w:val="20"/>
                <w:lang w:eastAsia="fr-FR" w:bidi="ar-SA"/>
              </w:rPr>
            </w:pPr>
          </w:p>
        </w:tc>
      </w:tr>
      <w:tr w:rsidR="005C20CF" w:rsidRPr="006A5DE5" w:rsidTr="0020058F">
        <w:trPr>
          <w:trHeight w:val="45"/>
          <w:tblCellSpacing w:w="0" w:type="dxa"/>
          <w:jc w:val="center"/>
        </w:trPr>
        <w:tc>
          <w:tcPr>
            <w:tcW w:w="893" w:type="dxa"/>
            <w:tcBorders>
              <w:top w:val="outset" w:sz="6" w:space="0" w:color="000000"/>
              <w:left w:val="outset" w:sz="6" w:space="0" w:color="000000"/>
              <w:bottom w:val="outset" w:sz="6" w:space="0" w:color="000000"/>
              <w:right w:val="outset" w:sz="6" w:space="0" w:color="000000"/>
            </w:tcBorders>
            <w:hideMark/>
          </w:tcPr>
          <w:p w:rsidR="005C20CF" w:rsidRPr="006A5DE5" w:rsidRDefault="005C20CF" w:rsidP="007904CA">
            <w:pPr>
              <w:jc w:val="left"/>
              <w:rPr>
                <w:rFonts w:ascii="Times New Roman" w:hAnsi="Times New Roman"/>
                <w:sz w:val="20"/>
                <w:szCs w:val="20"/>
                <w:lang w:eastAsia="fr-FR" w:bidi="ar-SA"/>
              </w:rPr>
            </w:pPr>
            <w:r>
              <w:rPr>
                <w:rFonts w:ascii="Times New Roman" w:hAnsi="Times New Roman"/>
                <w:sz w:val="20"/>
                <w:szCs w:val="20"/>
                <w:lang w:eastAsia="fr-FR" w:bidi="ar-SA"/>
              </w:rPr>
              <w:t>01</w:t>
            </w:r>
          </w:p>
        </w:tc>
        <w:tc>
          <w:tcPr>
            <w:tcW w:w="909" w:type="dxa"/>
            <w:tcBorders>
              <w:top w:val="outset" w:sz="6" w:space="0" w:color="000000"/>
              <w:left w:val="outset" w:sz="6" w:space="0" w:color="000000"/>
              <w:bottom w:val="outset" w:sz="6" w:space="0" w:color="000000"/>
              <w:right w:val="outset" w:sz="6" w:space="0" w:color="000000"/>
            </w:tcBorders>
            <w:hideMark/>
          </w:tcPr>
          <w:p w:rsidR="005C20CF" w:rsidRPr="006A5DE5" w:rsidRDefault="005C20CF" w:rsidP="007904CA">
            <w:pPr>
              <w:jc w:val="left"/>
              <w:rPr>
                <w:rFonts w:ascii="Times New Roman" w:hAnsi="Times New Roman"/>
                <w:sz w:val="20"/>
                <w:szCs w:val="20"/>
                <w:lang w:eastAsia="fr-FR" w:bidi="ar-SA"/>
              </w:rPr>
            </w:pPr>
            <w:r>
              <w:rPr>
                <w:rFonts w:ascii="Times New Roman" w:hAnsi="Times New Roman"/>
                <w:sz w:val="20"/>
                <w:szCs w:val="20"/>
                <w:lang w:eastAsia="fr-FR" w:bidi="ar-SA"/>
              </w:rPr>
              <w:t>03</w:t>
            </w:r>
          </w:p>
        </w:tc>
        <w:tc>
          <w:tcPr>
            <w:tcW w:w="1218" w:type="dxa"/>
            <w:tcBorders>
              <w:top w:val="outset" w:sz="6" w:space="0" w:color="000000"/>
              <w:left w:val="outset" w:sz="6" w:space="0" w:color="000000"/>
              <w:bottom w:val="outset" w:sz="6" w:space="0" w:color="000000"/>
              <w:right w:val="outset" w:sz="6" w:space="0" w:color="000000"/>
            </w:tcBorders>
            <w:hideMark/>
          </w:tcPr>
          <w:p w:rsidR="005C20CF" w:rsidRPr="006A5DE5" w:rsidRDefault="005C20CF" w:rsidP="007904CA">
            <w:pPr>
              <w:jc w:val="left"/>
              <w:rPr>
                <w:rFonts w:ascii="Times New Roman" w:hAnsi="Times New Roman"/>
                <w:sz w:val="20"/>
                <w:szCs w:val="20"/>
                <w:lang w:eastAsia="fr-FR" w:bidi="ar-SA"/>
              </w:rPr>
            </w:pPr>
            <w:r>
              <w:rPr>
                <w:rFonts w:ascii="Times New Roman" w:hAnsi="Times New Roman"/>
                <w:sz w:val="20"/>
                <w:szCs w:val="20"/>
                <w:lang w:eastAsia="fr-FR" w:bidi="ar-SA"/>
              </w:rPr>
              <w:t>25/05/2016</w:t>
            </w:r>
          </w:p>
        </w:tc>
        <w:tc>
          <w:tcPr>
            <w:tcW w:w="1835" w:type="dxa"/>
            <w:tcBorders>
              <w:top w:val="outset" w:sz="6" w:space="0" w:color="000000"/>
              <w:left w:val="outset" w:sz="6" w:space="0" w:color="000000"/>
              <w:bottom w:val="outset" w:sz="6" w:space="0" w:color="000000"/>
              <w:right w:val="outset" w:sz="6" w:space="0" w:color="000000"/>
            </w:tcBorders>
            <w:hideMark/>
          </w:tcPr>
          <w:p w:rsidR="005C20CF" w:rsidRDefault="005C20CF" w:rsidP="00BC1BFF">
            <w:pPr>
              <w:jc w:val="left"/>
              <w:rPr>
                <w:sz w:val="20"/>
                <w:szCs w:val="20"/>
                <w:lang w:eastAsia="fr-FR" w:bidi="ar-SA"/>
              </w:rPr>
            </w:pPr>
            <w:r>
              <w:rPr>
                <w:sz w:val="20"/>
                <w:szCs w:val="20"/>
                <w:lang w:eastAsia="fr-FR" w:bidi="ar-SA"/>
              </w:rPr>
              <w:t>B. KATRA</w:t>
            </w:r>
          </w:p>
          <w:p w:rsidR="005C20CF" w:rsidRPr="006A5DE5" w:rsidRDefault="005C20CF" w:rsidP="00BC1BFF">
            <w:pPr>
              <w:jc w:val="left"/>
              <w:rPr>
                <w:rFonts w:ascii="Times New Roman" w:hAnsi="Times New Roman"/>
                <w:sz w:val="20"/>
                <w:szCs w:val="20"/>
                <w:lang w:eastAsia="fr-FR" w:bidi="ar-SA"/>
              </w:rPr>
            </w:pPr>
            <w:r>
              <w:rPr>
                <w:sz w:val="20"/>
                <w:szCs w:val="20"/>
                <w:lang w:eastAsia="fr-FR" w:bidi="ar-SA"/>
              </w:rPr>
              <w:t>V. BOUZID</w:t>
            </w:r>
          </w:p>
        </w:tc>
        <w:tc>
          <w:tcPr>
            <w:tcW w:w="5375" w:type="dxa"/>
            <w:tcBorders>
              <w:top w:val="outset" w:sz="6" w:space="0" w:color="000000"/>
              <w:left w:val="outset" w:sz="6" w:space="0" w:color="000000"/>
              <w:bottom w:val="outset" w:sz="6" w:space="0" w:color="000000"/>
              <w:right w:val="outset" w:sz="6" w:space="0" w:color="000000"/>
            </w:tcBorders>
            <w:hideMark/>
          </w:tcPr>
          <w:p w:rsidR="005C20CF" w:rsidRDefault="005C20CF" w:rsidP="005C20CF">
            <w:pPr>
              <w:jc w:val="left"/>
              <w:rPr>
                <w:rFonts w:ascii="Times New Roman" w:hAnsi="Times New Roman"/>
                <w:sz w:val="20"/>
                <w:szCs w:val="20"/>
                <w:lang w:eastAsia="fr-FR" w:bidi="ar-SA"/>
              </w:rPr>
            </w:pPr>
            <w:r>
              <w:rPr>
                <w:rFonts w:ascii="Times New Roman" w:hAnsi="Times New Roman"/>
                <w:sz w:val="20"/>
                <w:szCs w:val="20"/>
                <w:lang w:eastAsia="fr-FR" w:bidi="ar-SA"/>
              </w:rPr>
              <w:t>Report updated with results of FSW 3.0.0.22 on SPARE:</w:t>
            </w:r>
          </w:p>
          <w:p w:rsidR="005C20CF" w:rsidRDefault="005C20CF" w:rsidP="005C20CF">
            <w:pPr>
              <w:jc w:val="left"/>
              <w:rPr>
                <w:rFonts w:ascii="Times New Roman" w:hAnsi="Times New Roman"/>
                <w:sz w:val="20"/>
                <w:szCs w:val="20"/>
                <w:lang w:eastAsia="fr-FR" w:bidi="ar-SA"/>
              </w:rPr>
            </w:pPr>
            <w:r>
              <w:rPr>
                <w:rFonts w:ascii="Times New Roman" w:hAnsi="Times New Roman"/>
                <w:sz w:val="20"/>
                <w:szCs w:val="20"/>
                <w:lang w:eastAsia="fr-FR" w:bidi="ar-SA"/>
              </w:rPr>
              <w:t>§1.1 updated</w:t>
            </w:r>
          </w:p>
          <w:p w:rsidR="005C20CF" w:rsidRDefault="005C20CF" w:rsidP="005C20CF">
            <w:pPr>
              <w:jc w:val="left"/>
              <w:rPr>
                <w:rFonts w:ascii="Times New Roman" w:hAnsi="Times New Roman"/>
                <w:sz w:val="20"/>
                <w:szCs w:val="20"/>
                <w:lang w:eastAsia="fr-FR" w:bidi="ar-SA"/>
              </w:rPr>
            </w:pPr>
            <w:r>
              <w:rPr>
                <w:rFonts w:ascii="Times New Roman" w:hAnsi="Times New Roman"/>
                <w:sz w:val="20"/>
                <w:szCs w:val="20"/>
                <w:lang w:eastAsia="fr-FR" w:bidi="ar-SA"/>
              </w:rPr>
              <w:t>§4.1 updated</w:t>
            </w:r>
          </w:p>
          <w:p w:rsidR="005C20CF" w:rsidRDefault="005C20CF" w:rsidP="005C20CF">
            <w:pPr>
              <w:jc w:val="left"/>
              <w:rPr>
                <w:rFonts w:ascii="Times New Roman" w:hAnsi="Times New Roman"/>
                <w:sz w:val="20"/>
                <w:szCs w:val="20"/>
                <w:lang w:eastAsia="fr-FR" w:bidi="ar-SA"/>
              </w:rPr>
            </w:pPr>
            <w:r>
              <w:rPr>
                <w:rFonts w:ascii="Times New Roman" w:hAnsi="Times New Roman"/>
                <w:sz w:val="20"/>
                <w:szCs w:val="20"/>
                <w:lang w:eastAsia="fr-FR" w:bidi="ar-SA"/>
              </w:rPr>
              <w:t>§4.2 updated</w:t>
            </w:r>
          </w:p>
          <w:p w:rsidR="005C20CF" w:rsidRDefault="005C20CF" w:rsidP="005C20CF">
            <w:pPr>
              <w:jc w:val="left"/>
              <w:rPr>
                <w:rFonts w:ascii="Times New Roman" w:hAnsi="Times New Roman"/>
                <w:sz w:val="20"/>
                <w:szCs w:val="20"/>
                <w:lang w:eastAsia="fr-FR" w:bidi="ar-SA"/>
              </w:rPr>
            </w:pPr>
            <w:r>
              <w:rPr>
                <w:rFonts w:ascii="Times New Roman" w:hAnsi="Times New Roman"/>
                <w:sz w:val="20"/>
                <w:szCs w:val="20"/>
                <w:lang w:eastAsia="fr-FR" w:bidi="ar-SA"/>
              </w:rPr>
              <w:t xml:space="preserve">§5.2 and   </w:t>
            </w:r>
            <w:proofErr w:type="spellStart"/>
            <w:r>
              <w:rPr>
                <w:rFonts w:ascii="Times New Roman" w:hAnsi="Times New Roman"/>
                <w:sz w:val="20"/>
                <w:szCs w:val="20"/>
                <w:lang w:eastAsia="fr-FR" w:bidi="ar-SA"/>
              </w:rPr>
              <w:t>and</w:t>
            </w:r>
            <w:proofErr w:type="spellEnd"/>
            <w:r>
              <w:rPr>
                <w:rFonts w:ascii="Times New Roman" w:hAnsi="Times New Roman"/>
                <w:sz w:val="20"/>
                <w:szCs w:val="20"/>
                <w:lang w:eastAsia="fr-FR" w:bidi="ar-SA"/>
              </w:rPr>
              <w:t xml:space="preserve"> §5.3  updated</w:t>
            </w:r>
          </w:p>
          <w:p w:rsidR="005C20CF" w:rsidRDefault="005C20CF" w:rsidP="005C20CF">
            <w:pPr>
              <w:jc w:val="left"/>
              <w:rPr>
                <w:rFonts w:ascii="Times New Roman" w:hAnsi="Times New Roman"/>
                <w:sz w:val="20"/>
                <w:szCs w:val="20"/>
                <w:lang w:eastAsia="fr-FR" w:bidi="ar-SA"/>
              </w:rPr>
            </w:pPr>
            <w:r>
              <w:rPr>
                <w:rFonts w:ascii="Times New Roman" w:hAnsi="Times New Roman"/>
                <w:sz w:val="20"/>
                <w:szCs w:val="20"/>
                <w:lang w:eastAsia="fr-FR" w:bidi="ar-SA"/>
              </w:rPr>
              <w:t>§6.2 and §6.3  updated</w:t>
            </w:r>
          </w:p>
          <w:p w:rsidR="005C20CF" w:rsidRPr="006A5DE5" w:rsidRDefault="005C20CF" w:rsidP="007904CA">
            <w:pPr>
              <w:jc w:val="left"/>
              <w:rPr>
                <w:rFonts w:ascii="Times New Roman" w:hAnsi="Times New Roman"/>
                <w:sz w:val="20"/>
                <w:szCs w:val="20"/>
                <w:lang w:eastAsia="fr-FR" w:bidi="ar-SA"/>
              </w:rPr>
            </w:pPr>
          </w:p>
        </w:tc>
      </w:tr>
      <w:tr w:rsidR="00504EC5" w:rsidRPr="006A5DE5" w:rsidTr="0020058F">
        <w:trPr>
          <w:trHeight w:val="45"/>
          <w:tblCellSpacing w:w="0" w:type="dxa"/>
          <w:jc w:val="center"/>
        </w:trPr>
        <w:tc>
          <w:tcPr>
            <w:tcW w:w="893"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r>
              <w:rPr>
                <w:rFonts w:ascii="Times New Roman" w:hAnsi="Times New Roman"/>
                <w:sz w:val="20"/>
                <w:szCs w:val="20"/>
                <w:lang w:eastAsia="fr-FR" w:bidi="ar-SA"/>
              </w:rPr>
              <w:t>01</w:t>
            </w:r>
          </w:p>
        </w:tc>
        <w:tc>
          <w:tcPr>
            <w:tcW w:w="909"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r>
              <w:rPr>
                <w:rFonts w:ascii="Times New Roman" w:hAnsi="Times New Roman"/>
                <w:sz w:val="20"/>
                <w:szCs w:val="20"/>
                <w:lang w:eastAsia="fr-FR" w:bidi="ar-SA"/>
              </w:rPr>
              <w:t>04</w:t>
            </w:r>
          </w:p>
        </w:tc>
        <w:tc>
          <w:tcPr>
            <w:tcW w:w="1218"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r>
              <w:rPr>
                <w:rFonts w:ascii="Times New Roman" w:hAnsi="Times New Roman"/>
                <w:sz w:val="20"/>
                <w:szCs w:val="20"/>
                <w:lang w:eastAsia="fr-FR" w:bidi="ar-SA"/>
              </w:rPr>
              <w:t>20/04/2017</w:t>
            </w:r>
          </w:p>
        </w:tc>
        <w:tc>
          <w:tcPr>
            <w:tcW w:w="1835" w:type="dxa"/>
            <w:tcBorders>
              <w:top w:val="outset" w:sz="6" w:space="0" w:color="000000"/>
              <w:left w:val="outset" w:sz="6" w:space="0" w:color="000000"/>
              <w:bottom w:val="outset" w:sz="6" w:space="0" w:color="000000"/>
              <w:right w:val="outset" w:sz="6" w:space="0" w:color="000000"/>
            </w:tcBorders>
            <w:hideMark/>
          </w:tcPr>
          <w:p w:rsidR="00504EC5" w:rsidRDefault="00504EC5" w:rsidP="007474F8">
            <w:pPr>
              <w:jc w:val="left"/>
              <w:rPr>
                <w:sz w:val="20"/>
                <w:szCs w:val="20"/>
                <w:lang w:eastAsia="fr-FR" w:bidi="ar-SA"/>
              </w:rPr>
            </w:pPr>
            <w:r>
              <w:rPr>
                <w:sz w:val="20"/>
                <w:szCs w:val="20"/>
                <w:lang w:eastAsia="fr-FR" w:bidi="ar-SA"/>
              </w:rPr>
              <w:t>B. KATRA</w:t>
            </w:r>
          </w:p>
          <w:p w:rsidR="00504EC5" w:rsidRPr="006A5DE5" w:rsidRDefault="00504EC5" w:rsidP="007474F8">
            <w:pPr>
              <w:jc w:val="left"/>
              <w:rPr>
                <w:rFonts w:ascii="Times New Roman" w:hAnsi="Times New Roman"/>
                <w:sz w:val="20"/>
                <w:szCs w:val="20"/>
                <w:lang w:eastAsia="fr-FR" w:bidi="ar-SA"/>
              </w:rPr>
            </w:pPr>
            <w:r>
              <w:rPr>
                <w:sz w:val="20"/>
                <w:szCs w:val="20"/>
                <w:lang w:eastAsia="fr-FR" w:bidi="ar-SA"/>
              </w:rPr>
              <w:t>V. BOUZID</w:t>
            </w:r>
          </w:p>
        </w:tc>
        <w:tc>
          <w:tcPr>
            <w:tcW w:w="5375" w:type="dxa"/>
            <w:tcBorders>
              <w:top w:val="outset" w:sz="6" w:space="0" w:color="000000"/>
              <w:left w:val="outset" w:sz="6" w:space="0" w:color="000000"/>
              <w:bottom w:val="outset" w:sz="6" w:space="0" w:color="000000"/>
              <w:right w:val="outset" w:sz="6" w:space="0" w:color="000000"/>
            </w:tcBorders>
            <w:hideMark/>
          </w:tcPr>
          <w:p w:rsidR="00504EC5" w:rsidRDefault="00504EC5" w:rsidP="007904CA">
            <w:pPr>
              <w:jc w:val="left"/>
              <w:rPr>
                <w:rFonts w:ascii="Times New Roman" w:hAnsi="Times New Roman"/>
                <w:sz w:val="20"/>
                <w:szCs w:val="20"/>
                <w:lang w:eastAsia="fr-FR" w:bidi="ar-SA"/>
              </w:rPr>
            </w:pPr>
            <w:r>
              <w:rPr>
                <w:rFonts w:ascii="Times New Roman" w:hAnsi="Times New Roman"/>
                <w:sz w:val="20"/>
                <w:szCs w:val="20"/>
                <w:lang w:eastAsia="fr-FR" w:bidi="ar-SA"/>
              </w:rPr>
              <w:t>Validation report for R3++ campaign</w:t>
            </w:r>
          </w:p>
          <w:p w:rsidR="00430AAF" w:rsidRDefault="00430AAF" w:rsidP="007904CA">
            <w:pPr>
              <w:jc w:val="left"/>
              <w:rPr>
                <w:rFonts w:ascii="Times New Roman" w:hAnsi="Times New Roman"/>
                <w:sz w:val="20"/>
                <w:szCs w:val="20"/>
                <w:lang w:eastAsia="fr-FR" w:bidi="ar-SA"/>
              </w:rPr>
            </w:pPr>
            <w:r>
              <w:rPr>
                <w:rFonts w:ascii="Times New Roman" w:hAnsi="Times New Roman"/>
                <w:sz w:val="20"/>
                <w:szCs w:val="20"/>
                <w:lang w:eastAsia="fr-FR" w:bidi="ar-SA"/>
              </w:rPr>
              <w:t>Application document versions updated</w:t>
            </w:r>
          </w:p>
          <w:p w:rsidR="007A70F5" w:rsidRDefault="007A70F5" w:rsidP="007904CA">
            <w:pPr>
              <w:jc w:val="left"/>
              <w:rPr>
                <w:rFonts w:ascii="Times New Roman" w:hAnsi="Times New Roman"/>
                <w:sz w:val="20"/>
                <w:szCs w:val="20"/>
                <w:lang w:eastAsia="fr-FR" w:bidi="ar-SA"/>
              </w:rPr>
            </w:pPr>
            <w:r>
              <w:rPr>
                <w:rFonts w:ascii="Times New Roman" w:hAnsi="Times New Roman"/>
                <w:sz w:val="20"/>
                <w:szCs w:val="20"/>
                <w:lang w:eastAsia="fr-FR" w:bidi="ar-SA"/>
              </w:rPr>
              <w:t>§4.1 updated</w:t>
            </w:r>
          </w:p>
          <w:p w:rsidR="00EE5E81" w:rsidRPr="006A5DE5" w:rsidRDefault="00EE5E81" w:rsidP="007904CA">
            <w:pPr>
              <w:jc w:val="left"/>
              <w:rPr>
                <w:rFonts w:ascii="Times New Roman" w:hAnsi="Times New Roman"/>
                <w:sz w:val="20"/>
                <w:szCs w:val="20"/>
                <w:lang w:eastAsia="fr-FR" w:bidi="ar-SA"/>
              </w:rPr>
            </w:pPr>
            <w:r>
              <w:rPr>
                <w:rFonts w:ascii="Times New Roman" w:hAnsi="Times New Roman"/>
                <w:sz w:val="20"/>
                <w:szCs w:val="20"/>
                <w:lang w:eastAsia="fr-FR" w:bidi="ar-SA"/>
              </w:rPr>
              <w:t>§7 added</w:t>
            </w:r>
          </w:p>
        </w:tc>
      </w:tr>
      <w:tr w:rsidR="00504EC5" w:rsidRPr="006A5DE5" w:rsidTr="0020058F">
        <w:trPr>
          <w:trHeight w:val="45"/>
          <w:tblCellSpacing w:w="0" w:type="dxa"/>
          <w:jc w:val="center"/>
        </w:trPr>
        <w:tc>
          <w:tcPr>
            <w:tcW w:w="893" w:type="dxa"/>
            <w:tcBorders>
              <w:top w:val="outset" w:sz="6" w:space="0" w:color="000000"/>
              <w:left w:val="outset" w:sz="6" w:space="0" w:color="000000"/>
              <w:bottom w:val="outset" w:sz="6" w:space="0" w:color="000000"/>
              <w:right w:val="outset" w:sz="6" w:space="0" w:color="000000"/>
            </w:tcBorders>
            <w:hideMark/>
          </w:tcPr>
          <w:p w:rsidR="00504EC5" w:rsidRPr="006A5DE5" w:rsidRDefault="00C10A23" w:rsidP="007904CA">
            <w:pPr>
              <w:jc w:val="left"/>
              <w:rPr>
                <w:rFonts w:ascii="Times New Roman" w:hAnsi="Times New Roman"/>
                <w:sz w:val="20"/>
                <w:szCs w:val="20"/>
                <w:lang w:eastAsia="fr-FR" w:bidi="ar-SA"/>
              </w:rPr>
            </w:pPr>
            <w:r>
              <w:rPr>
                <w:rFonts w:ascii="Times New Roman" w:hAnsi="Times New Roman"/>
                <w:sz w:val="20"/>
                <w:szCs w:val="20"/>
                <w:lang w:eastAsia="fr-FR" w:bidi="ar-SA"/>
              </w:rPr>
              <w:t>01</w:t>
            </w:r>
          </w:p>
        </w:tc>
        <w:tc>
          <w:tcPr>
            <w:tcW w:w="909" w:type="dxa"/>
            <w:tcBorders>
              <w:top w:val="outset" w:sz="6" w:space="0" w:color="000000"/>
              <w:left w:val="outset" w:sz="6" w:space="0" w:color="000000"/>
              <w:bottom w:val="outset" w:sz="6" w:space="0" w:color="000000"/>
              <w:right w:val="outset" w:sz="6" w:space="0" w:color="000000"/>
            </w:tcBorders>
            <w:hideMark/>
          </w:tcPr>
          <w:p w:rsidR="00504EC5" w:rsidRPr="006A5DE5" w:rsidRDefault="00C10A23" w:rsidP="007904CA">
            <w:pPr>
              <w:jc w:val="left"/>
              <w:rPr>
                <w:rFonts w:ascii="Times New Roman" w:hAnsi="Times New Roman"/>
                <w:sz w:val="20"/>
                <w:szCs w:val="20"/>
                <w:lang w:eastAsia="fr-FR" w:bidi="ar-SA"/>
              </w:rPr>
            </w:pPr>
            <w:r>
              <w:rPr>
                <w:rFonts w:ascii="Times New Roman" w:hAnsi="Times New Roman"/>
                <w:sz w:val="20"/>
                <w:szCs w:val="20"/>
                <w:lang w:eastAsia="fr-FR" w:bidi="ar-SA"/>
              </w:rPr>
              <w:t>05</w:t>
            </w:r>
          </w:p>
        </w:tc>
        <w:tc>
          <w:tcPr>
            <w:tcW w:w="1218" w:type="dxa"/>
            <w:tcBorders>
              <w:top w:val="outset" w:sz="6" w:space="0" w:color="000000"/>
              <w:left w:val="outset" w:sz="6" w:space="0" w:color="000000"/>
              <w:bottom w:val="outset" w:sz="6" w:space="0" w:color="000000"/>
              <w:right w:val="outset" w:sz="6" w:space="0" w:color="000000"/>
            </w:tcBorders>
            <w:hideMark/>
          </w:tcPr>
          <w:p w:rsidR="00504EC5" w:rsidRPr="00C10A23" w:rsidRDefault="00C10A23" w:rsidP="007904CA">
            <w:pPr>
              <w:jc w:val="left"/>
              <w:rPr>
                <w:rFonts w:ascii="Times New Roman" w:hAnsi="Times New Roman"/>
                <w:sz w:val="20"/>
                <w:szCs w:val="20"/>
                <w:lang w:eastAsia="fr-FR" w:bidi="ar-SA"/>
              </w:rPr>
            </w:pPr>
            <w:r w:rsidRPr="00C10A23">
              <w:rPr>
                <w:rFonts w:ascii="Times New Roman" w:hAnsi="Times New Roman"/>
                <w:sz w:val="20"/>
                <w:szCs w:val="20"/>
                <w:lang w:eastAsia="fr-FR" w:bidi="ar-SA"/>
              </w:rPr>
              <w:t>07/11/2018</w:t>
            </w:r>
          </w:p>
        </w:tc>
        <w:tc>
          <w:tcPr>
            <w:tcW w:w="1835" w:type="dxa"/>
            <w:tcBorders>
              <w:top w:val="outset" w:sz="6" w:space="0" w:color="000000"/>
              <w:left w:val="outset" w:sz="6" w:space="0" w:color="000000"/>
              <w:bottom w:val="outset" w:sz="6" w:space="0" w:color="000000"/>
              <w:right w:val="outset" w:sz="6" w:space="0" w:color="000000"/>
            </w:tcBorders>
            <w:hideMark/>
          </w:tcPr>
          <w:p w:rsidR="00504EC5" w:rsidRPr="00C10A23" w:rsidRDefault="00C10A23" w:rsidP="007904CA">
            <w:pPr>
              <w:jc w:val="left"/>
              <w:rPr>
                <w:rFonts w:asciiTheme="minorHAnsi" w:hAnsiTheme="minorHAnsi"/>
                <w:sz w:val="20"/>
                <w:szCs w:val="20"/>
                <w:lang w:eastAsia="fr-FR" w:bidi="ar-SA"/>
              </w:rPr>
            </w:pPr>
            <w:r w:rsidRPr="00C10A23">
              <w:rPr>
                <w:rFonts w:asciiTheme="minorHAnsi" w:hAnsiTheme="minorHAnsi"/>
                <w:sz w:val="20"/>
                <w:szCs w:val="20"/>
                <w:lang w:eastAsia="fr-FR" w:bidi="ar-SA"/>
              </w:rPr>
              <w:t>V. BOUZID</w:t>
            </w:r>
          </w:p>
        </w:tc>
        <w:tc>
          <w:tcPr>
            <w:tcW w:w="5375" w:type="dxa"/>
            <w:tcBorders>
              <w:top w:val="outset" w:sz="6" w:space="0" w:color="000000"/>
              <w:left w:val="outset" w:sz="6" w:space="0" w:color="000000"/>
              <w:bottom w:val="outset" w:sz="6" w:space="0" w:color="000000"/>
              <w:right w:val="outset" w:sz="6" w:space="0" w:color="000000"/>
            </w:tcBorders>
            <w:hideMark/>
          </w:tcPr>
          <w:p w:rsidR="00C10A23" w:rsidRDefault="00C10A23" w:rsidP="00C10A23">
            <w:pPr>
              <w:jc w:val="left"/>
              <w:rPr>
                <w:rFonts w:ascii="Times New Roman" w:hAnsi="Times New Roman"/>
                <w:sz w:val="20"/>
                <w:szCs w:val="20"/>
                <w:lang w:eastAsia="fr-FR" w:bidi="ar-SA"/>
              </w:rPr>
            </w:pPr>
            <w:r>
              <w:rPr>
                <w:rFonts w:ascii="Times New Roman" w:hAnsi="Times New Roman"/>
                <w:sz w:val="20"/>
                <w:szCs w:val="20"/>
                <w:lang w:eastAsia="fr-FR" w:bidi="ar-SA"/>
              </w:rPr>
              <w:t>Validation report for R3++ campaign</w:t>
            </w:r>
          </w:p>
          <w:p w:rsidR="00504EC5" w:rsidRPr="006A5DE5" w:rsidRDefault="00504EC5" w:rsidP="007904CA">
            <w:pPr>
              <w:jc w:val="left"/>
              <w:rPr>
                <w:rFonts w:ascii="Times New Roman" w:hAnsi="Times New Roman"/>
                <w:sz w:val="20"/>
                <w:szCs w:val="20"/>
                <w:lang w:eastAsia="fr-FR" w:bidi="ar-SA"/>
              </w:rPr>
            </w:pPr>
          </w:p>
        </w:tc>
      </w:tr>
      <w:tr w:rsidR="00504EC5" w:rsidRPr="006A5DE5" w:rsidTr="0020058F">
        <w:trPr>
          <w:tblCellSpacing w:w="0" w:type="dxa"/>
          <w:jc w:val="center"/>
        </w:trPr>
        <w:tc>
          <w:tcPr>
            <w:tcW w:w="893"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909"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1218"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1835"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5375"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r>
      <w:tr w:rsidR="00504EC5" w:rsidRPr="006A5DE5" w:rsidTr="0020058F">
        <w:trPr>
          <w:tblCellSpacing w:w="0" w:type="dxa"/>
          <w:jc w:val="center"/>
        </w:trPr>
        <w:tc>
          <w:tcPr>
            <w:tcW w:w="893"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909"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1218"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1835"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5375"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r>
      <w:tr w:rsidR="00504EC5" w:rsidRPr="006A5DE5" w:rsidTr="0020058F">
        <w:trPr>
          <w:tblCellSpacing w:w="0" w:type="dxa"/>
          <w:jc w:val="center"/>
        </w:trPr>
        <w:tc>
          <w:tcPr>
            <w:tcW w:w="893"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909"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1218"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1835"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5375"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r>
      <w:tr w:rsidR="00504EC5" w:rsidRPr="006A5DE5" w:rsidTr="0020058F">
        <w:trPr>
          <w:trHeight w:val="60"/>
          <w:tblCellSpacing w:w="0" w:type="dxa"/>
          <w:jc w:val="center"/>
        </w:trPr>
        <w:tc>
          <w:tcPr>
            <w:tcW w:w="893"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909"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1218"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1835"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c>
          <w:tcPr>
            <w:tcW w:w="5375" w:type="dxa"/>
            <w:tcBorders>
              <w:top w:val="outset" w:sz="6" w:space="0" w:color="000000"/>
              <w:left w:val="outset" w:sz="6" w:space="0" w:color="000000"/>
              <w:bottom w:val="outset" w:sz="6" w:space="0" w:color="000000"/>
              <w:right w:val="outset" w:sz="6" w:space="0" w:color="000000"/>
            </w:tcBorders>
            <w:hideMark/>
          </w:tcPr>
          <w:p w:rsidR="00504EC5" w:rsidRPr="006A5DE5" w:rsidRDefault="00504EC5" w:rsidP="007904CA">
            <w:pPr>
              <w:jc w:val="left"/>
              <w:rPr>
                <w:rFonts w:ascii="Times New Roman" w:hAnsi="Times New Roman"/>
                <w:sz w:val="20"/>
                <w:szCs w:val="20"/>
                <w:lang w:eastAsia="fr-FR" w:bidi="ar-SA"/>
              </w:rPr>
            </w:pPr>
          </w:p>
        </w:tc>
      </w:tr>
    </w:tbl>
    <w:p w:rsidR="00070D18" w:rsidRDefault="00070D18">
      <w:pPr>
        <w:jc w:val="left"/>
        <w:rPr>
          <w:b/>
          <w:sz w:val="28"/>
          <w:szCs w:val="28"/>
        </w:rPr>
      </w:pPr>
      <w:r>
        <w:rPr>
          <w:b/>
          <w:sz w:val="28"/>
          <w:szCs w:val="28"/>
        </w:rPr>
        <w:br w:type="page"/>
      </w:r>
    </w:p>
    <w:p w:rsidR="004D4104" w:rsidRPr="006A5DE5" w:rsidRDefault="004D4104" w:rsidP="00C03161">
      <w:r w:rsidRPr="006A5DE5">
        <w:rPr>
          <w:b/>
          <w:sz w:val="28"/>
          <w:szCs w:val="28"/>
        </w:rPr>
        <w:lastRenderedPageBreak/>
        <w:t>Table of Contents</w:t>
      </w:r>
    </w:p>
    <w:p w:rsidR="007F6D8E" w:rsidRDefault="009E6CF8">
      <w:pPr>
        <w:pStyle w:val="TM1"/>
        <w:tabs>
          <w:tab w:val="left" w:pos="440"/>
          <w:tab w:val="right" w:leader="dot" w:pos="10456"/>
        </w:tabs>
        <w:rPr>
          <w:rFonts w:asciiTheme="minorHAnsi" w:eastAsiaTheme="minorEastAsia" w:hAnsiTheme="minorHAnsi" w:cstheme="minorBidi"/>
          <w:noProof/>
          <w:lang w:val="fr-FR" w:eastAsia="fr-FR" w:bidi="ar-SA"/>
        </w:rPr>
      </w:pPr>
      <w:r>
        <w:fldChar w:fldCharType="begin"/>
      </w:r>
      <w:r w:rsidR="000F100D">
        <w:instrText xml:space="preserve"> TOC \o "1-4" \h \z \u </w:instrText>
      </w:r>
      <w:r>
        <w:fldChar w:fldCharType="separate"/>
      </w:r>
      <w:hyperlink w:anchor="_Toc494121167" w:history="1">
        <w:r w:rsidR="007F6D8E" w:rsidRPr="008C6120">
          <w:rPr>
            <w:rStyle w:val="Lienhypertexte"/>
            <w:noProof/>
          </w:rPr>
          <w:t>1</w:t>
        </w:r>
        <w:r w:rsidR="007F6D8E">
          <w:rPr>
            <w:rFonts w:asciiTheme="minorHAnsi" w:eastAsiaTheme="minorEastAsia" w:hAnsiTheme="minorHAnsi" w:cstheme="minorBidi"/>
            <w:noProof/>
            <w:lang w:val="fr-FR" w:eastAsia="fr-FR" w:bidi="ar-SA"/>
          </w:rPr>
          <w:tab/>
        </w:r>
        <w:r w:rsidR="007F6D8E" w:rsidRPr="008C6120">
          <w:rPr>
            <w:rStyle w:val="Lienhypertexte"/>
            <w:noProof/>
          </w:rPr>
          <w:t>Introduction</w:t>
        </w:r>
        <w:r w:rsidR="007F6D8E">
          <w:rPr>
            <w:noProof/>
            <w:webHidden/>
          </w:rPr>
          <w:tab/>
        </w:r>
        <w:r>
          <w:rPr>
            <w:noProof/>
            <w:webHidden/>
          </w:rPr>
          <w:fldChar w:fldCharType="begin"/>
        </w:r>
        <w:r w:rsidR="007F6D8E">
          <w:rPr>
            <w:noProof/>
            <w:webHidden/>
          </w:rPr>
          <w:instrText xml:space="preserve"> PAGEREF _Toc494121167 \h </w:instrText>
        </w:r>
        <w:r>
          <w:rPr>
            <w:noProof/>
            <w:webHidden/>
          </w:rPr>
        </w:r>
        <w:r>
          <w:rPr>
            <w:noProof/>
            <w:webHidden/>
          </w:rPr>
          <w:fldChar w:fldCharType="separate"/>
        </w:r>
        <w:r w:rsidR="007F6D8E">
          <w:rPr>
            <w:noProof/>
            <w:webHidden/>
          </w:rPr>
          <w:t>5</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68" w:history="1">
        <w:r w:rsidR="007F6D8E" w:rsidRPr="008C6120">
          <w:rPr>
            <w:rStyle w:val="Lienhypertexte"/>
            <w:noProof/>
          </w:rPr>
          <w:t>1.1</w:t>
        </w:r>
        <w:r w:rsidR="007F6D8E">
          <w:rPr>
            <w:rFonts w:asciiTheme="minorHAnsi" w:eastAsiaTheme="minorEastAsia" w:hAnsiTheme="minorHAnsi" w:cstheme="minorBidi"/>
            <w:noProof/>
            <w:lang w:val="fr-FR" w:eastAsia="fr-FR" w:bidi="ar-SA"/>
          </w:rPr>
          <w:tab/>
        </w:r>
        <w:r w:rsidR="007F6D8E" w:rsidRPr="008C6120">
          <w:rPr>
            <w:rStyle w:val="Lienhypertexte"/>
            <w:noProof/>
          </w:rPr>
          <w:t>Purpose and scope</w:t>
        </w:r>
        <w:r w:rsidR="007F6D8E">
          <w:rPr>
            <w:noProof/>
            <w:webHidden/>
          </w:rPr>
          <w:tab/>
        </w:r>
        <w:r>
          <w:rPr>
            <w:noProof/>
            <w:webHidden/>
          </w:rPr>
          <w:fldChar w:fldCharType="begin"/>
        </w:r>
        <w:r w:rsidR="007F6D8E">
          <w:rPr>
            <w:noProof/>
            <w:webHidden/>
          </w:rPr>
          <w:instrText xml:space="preserve"> PAGEREF _Toc494121168 \h </w:instrText>
        </w:r>
        <w:r>
          <w:rPr>
            <w:noProof/>
            <w:webHidden/>
          </w:rPr>
        </w:r>
        <w:r>
          <w:rPr>
            <w:noProof/>
            <w:webHidden/>
          </w:rPr>
          <w:fldChar w:fldCharType="separate"/>
        </w:r>
        <w:r w:rsidR="007F6D8E">
          <w:rPr>
            <w:noProof/>
            <w:webHidden/>
          </w:rPr>
          <w:t>5</w:t>
        </w:r>
        <w:r>
          <w:rPr>
            <w:noProof/>
            <w:webHidden/>
          </w:rPr>
          <w:fldChar w:fldCharType="end"/>
        </w:r>
      </w:hyperlink>
    </w:p>
    <w:p w:rsidR="007F6D8E" w:rsidRDefault="009E6CF8">
      <w:pPr>
        <w:pStyle w:val="TM1"/>
        <w:tabs>
          <w:tab w:val="left" w:pos="440"/>
          <w:tab w:val="right" w:leader="dot" w:pos="10456"/>
        </w:tabs>
        <w:rPr>
          <w:rFonts w:asciiTheme="minorHAnsi" w:eastAsiaTheme="minorEastAsia" w:hAnsiTheme="minorHAnsi" w:cstheme="minorBidi"/>
          <w:noProof/>
          <w:lang w:val="fr-FR" w:eastAsia="fr-FR" w:bidi="ar-SA"/>
        </w:rPr>
      </w:pPr>
      <w:hyperlink w:anchor="_Toc494121169" w:history="1">
        <w:r w:rsidR="007F6D8E" w:rsidRPr="008C6120">
          <w:rPr>
            <w:rStyle w:val="Lienhypertexte"/>
            <w:noProof/>
          </w:rPr>
          <w:t>2</w:t>
        </w:r>
        <w:r w:rsidR="007F6D8E">
          <w:rPr>
            <w:rFonts w:asciiTheme="minorHAnsi" w:eastAsiaTheme="minorEastAsia" w:hAnsiTheme="minorHAnsi" w:cstheme="minorBidi"/>
            <w:noProof/>
            <w:lang w:val="fr-FR" w:eastAsia="fr-FR" w:bidi="ar-SA"/>
          </w:rPr>
          <w:tab/>
        </w:r>
        <w:r w:rsidR="007F6D8E" w:rsidRPr="008C6120">
          <w:rPr>
            <w:rStyle w:val="Lienhypertexte"/>
            <w:noProof/>
          </w:rPr>
          <w:t>Documents</w:t>
        </w:r>
        <w:r w:rsidR="007F6D8E">
          <w:rPr>
            <w:noProof/>
            <w:webHidden/>
          </w:rPr>
          <w:tab/>
        </w:r>
        <w:r>
          <w:rPr>
            <w:noProof/>
            <w:webHidden/>
          </w:rPr>
          <w:fldChar w:fldCharType="begin"/>
        </w:r>
        <w:r w:rsidR="007F6D8E">
          <w:rPr>
            <w:noProof/>
            <w:webHidden/>
          </w:rPr>
          <w:instrText xml:space="preserve"> PAGEREF _Toc494121169 \h </w:instrText>
        </w:r>
        <w:r>
          <w:rPr>
            <w:noProof/>
            <w:webHidden/>
          </w:rPr>
        </w:r>
        <w:r>
          <w:rPr>
            <w:noProof/>
            <w:webHidden/>
          </w:rPr>
          <w:fldChar w:fldCharType="separate"/>
        </w:r>
        <w:r w:rsidR="007F6D8E">
          <w:rPr>
            <w:noProof/>
            <w:webHidden/>
          </w:rPr>
          <w:t>5</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70" w:history="1">
        <w:r w:rsidR="007F6D8E" w:rsidRPr="008C6120">
          <w:rPr>
            <w:rStyle w:val="Lienhypertexte"/>
            <w:noProof/>
          </w:rPr>
          <w:t>2.1</w:t>
        </w:r>
        <w:r w:rsidR="007F6D8E">
          <w:rPr>
            <w:rFonts w:asciiTheme="minorHAnsi" w:eastAsiaTheme="minorEastAsia" w:hAnsiTheme="minorHAnsi" w:cstheme="minorBidi"/>
            <w:noProof/>
            <w:lang w:val="fr-FR" w:eastAsia="fr-FR" w:bidi="ar-SA"/>
          </w:rPr>
          <w:tab/>
        </w:r>
        <w:r w:rsidR="007F6D8E" w:rsidRPr="008C6120">
          <w:rPr>
            <w:rStyle w:val="Lienhypertexte"/>
            <w:noProof/>
          </w:rPr>
          <w:t>Applicable Documents</w:t>
        </w:r>
        <w:r w:rsidR="007F6D8E">
          <w:rPr>
            <w:noProof/>
            <w:webHidden/>
          </w:rPr>
          <w:tab/>
        </w:r>
        <w:r>
          <w:rPr>
            <w:noProof/>
            <w:webHidden/>
          </w:rPr>
          <w:fldChar w:fldCharType="begin"/>
        </w:r>
        <w:r w:rsidR="007F6D8E">
          <w:rPr>
            <w:noProof/>
            <w:webHidden/>
          </w:rPr>
          <w:instrText xml:space="preserve"> PAGEREF _Toc494121170 \h </w:instrText>
        </w:r>
        <w:r>
          <w:rPr>
            <w:noProof/>
            <w:webHidden/>
          </w:rPr>
        </w:r>
        <w:r>
          <w:rPr>
            <w:noProof/>
            <w:webHidden/>
          </w:rPr>
          <w:fldChar w:fldCharType="separate"/>
        </w:r>
        <w:r w:rsidR="007F6D8E">
          <w:rPr>
            <w:noProof/>
            <w:webHidden/>
          </w:rPr>
          <w:t>5</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71" w:history="1">
        <w:r w:rsidR="007F6D8E" w:rsidRPr="008C6120">
          <w:rPr>
            <w:rStyle w:val="Lienhypertexte"/>
            <w:noProof/>
          </w:rPr>
          <w:t>2.2</w:t>
        </w:r>
        <w:r w:rsidR="007F6D8E">
          <w:rPr>
            <w:rFonts w:asciiTheme="minorHAnsi" w:eastAsiaTheme="minorEastAsia" w:hAnsiTheme="minorHAnsi" w:cstheme="minorBidi"/>
            <w:noProof/>
            <w:lang w:val="fr-FR" w:eastAsia="fr-FR" w:bidi="ar-SA"/>
          </w:rPr>
          <w:tab/>
        </w:r>
        <w:r w:rsidR="007F6D8E" w:rsidRPr="008C6120">
          <w:rPr>
            <w:rStyle w:val="Lienhypertexte"/>
            <w:noProof/>
          </w:rPr>
          <w:t>Reference Documents</w:t>
        </w:r>
        <w:r w:rsidR="007F6D8E">
          <w:rPr>
            <w:noProof/>
            <w:webHidden/>
          </w:rPr>
          <w:tab/>
        </w:r>
        <w:r>
          <w:rPr>
            <w:noProof/>
            <w:webHidden/>
          </w:rPr>
          <w:fldChar w:fldCharType="begin"/>
        </w:r>
        <w:r w:rsidR="007F6D8E">
          <w:rPr>
            <w:noProof/>
            <w:webHidden/>
          </w:rPr>
          <w:instrText xml:space="preserve"> PAGEREF _Toc494121171 \h </w:instrText>
        </w:r>
        <w:r>
          <w:rPr>
            <w:noProof/>
            <w:webHidden/>
          </w:rPr>
        </w:r>
        <w:r>
          <w:rPr>
            <w:noProof/>
            <w:webHidden/>
          </w:rPr>
          <w:fldChar w:fldCharType="separate"/>
        </w:r>
        <w:r w:rsidR="007F6D8E">
          <w:rPr>
            <w:noProof/>
            <w:webHidden/>
          </w:rPr>
          <w:t>5</w:t>
        </w:r>
        <w:r>
          <w:rPr>
            <w:noProof/>
            <w:webHidden/>
          </w:rPr>
          <w:fldChar w:fldCharType="end"/>
        </w:r>
      </w:hyperlink>
    </w:p>
    <w:p w:rsidR="007F6D8E" w:rsidRDefault="009E6CF8">
      <w:pPr>
        <w:pStyle w:val="TM3"/>
        <w:tabs>
          <w:tab w:val="left" w:pos="1320"/>
          <w:tab w:val="right" w:leader="dot" w:pos="10456"/>
        </w:tabs>
        <w:rPr>
          <w:rFonts w:asciiTheme="minorHAnsi" w:eastAsiaTheme="minorEastAsia" w:hAnsiTheme="minorHAnsi" w:cstheme="minorBidi"/>
          <w:noProof/>
          <w:lang w:val="fr-FR" w:eastAsia="fr-FR" w:bidi="ar-SA"/>
        </w:rPr>
      </w:pPr>
      <w:hyperlink w:anchor="_Toc494121172" w:history="1">
        <w:r w:rsidR="007F6D8E" w:rsidRPr="008C6120">
          <w:rPr>
            <w:rStyle w:val="Lienhypertexte"/>
            <w:noProof/>
          </w:rPr>
          <w:t>2.2.1</w:t>
        </w:r>
        <w:r w:rsidR="007F6D8E">
          <w:rPr>
            <w:rFonts w:asciiTheme="minorHAnsi" w:eastAsiaTheme="minorEastAsia" w:hAnsiTheme="minorHAnsi" w:cstheme="minorBidi"/>
            <w:noProof/>
            <w:lang w:val="fr-FR" w:eastAsia="fr-FR" w:bidi="ar-SA"/>
          </w:rPr>
          <w:tab/>
        </w:r>
        <w:r w:rsidR="007F6D8E" w:rsidRPr="008C6120">
          <w:rPr>
            <w:rStyle w:val="Lienhypertexte"/>
            <w:noProof/>
          </w:rPr>
          <w:t>Normative References</w:t>
        </w:r>
        <w:r w:rsidR="007F6D8E">
          <w:rPr>
            <w:noProof/>
            <w:webHidden/>
          </w:rPr>
          <w:tab/>
        </w:r>
        <w:r>
          <w:rPr>
            <w:noProof/>
            <w:webHidden/>
          </w:rPr>
          <w:fldChar w:fldCharType="begin"/>
        </w:r>
        <w:r w:rsidR="007F6D8E">
          <w:rPr>
            <w:noProof/>
            <w:webHidden/>
          </w:rPr>
          <w:instrText xml:space="preserve"> PAGEREF _Toc494121172 \h </w:instrText>
        </w:r>
        <w:r>
          <w:rPr>
            <w:noProof/>
            <w:webHidden/>
          </w:rPr>
        </w:r>
        <w:r>
          <w:rPr>
            <w:noProof/>
            <w:webHidden/>
          </w:rPr>
          <w:fldChar w:fldCharType="separate"/>
        </w:r>
        <w:r w:rsidR="007F6D8E">
          <w:rPr>
            <w:noProof/>
            <w:webHidden/>
          </w:rPr>
          <w:t>5</w:t>
        </w:r>
        <w:r>
          <w:rPr>
            <w:noProof/>
            <w:webHidden/>
          </w:rPr>
          <w:fldChar w:fldCharType="end"/>
        </w:r>
      </w:hyperlink>
    </w:p>
    <w:p w:rsidR="007F6D8E" w:rsidRDefault="009E6CF8">
      <w:pPr>
        <w:pStyle w:val="TM3"/>
        <w:tabs>
          <w:tab w:val="left" w:pos="1320"/>
          <w:tab w:val="right" w:leader="dot" w:pos="10456"/>
        </w:tabs>
        <w:rPr>
          <w:rFonts w:asciiTheme="minorHAnsi" w:eastAsiaTheme="minorEastAsia" w:hAnsiTheme="minorHAnsi" w:cstheme="minorBidi"/>
          <w:noProof/>
          <w:lang w:val="fr-FR" w:eastAsia="fr-FR" w:bidi="ar-SA"/>
        </w:rPr>
      </w:pPr>
      <w:hyperlink w:anchor="_Toc494121173" w:history="1">
        <w:r w:rsidR="007F6D8E" w:rsidRPr="008C6120">
          <w:rPr>
            <w:rStyle w:val="Lienhypertexte"/>
            <w:noProof/>
          </w:rPr>
          <w:t>2.2.2</w:t>
        </w:r>
        <w:r w:rsidR="007F6D8E">
          <w:rPr>
            <w:rFonts w:asciiTheme="minorHAnsi" w:eastAsiaTheme="minorEastAsia" w:hAnsiTheme="minorHAnsi" w:cstheme="minorBidi"/>
            <w:noProof/>
            <w:lang w:val="fr-FR" w:eastAsia="fr-FR" w:bidi="ar-SA"/>
          </w:rPr>
          <w:tab/>
        </w:r>
        <w:r w:rsidR="007F6D8E" w:rsidRPr="008C6120">
          <w:rPr>
            <w:rStyle w:val="Lienhypertexte"/>
            <w:noProof/>
          </w:rPr>
          <w:t>Informative References</w:t>
        </w:r>
        <w:r w:rsidR="007F6D8E">
          <w:rPr>
            <w:noProof/>
            <w:webHidden/>
          </w:rPr>
          <w:tab/>
        </w:r>
        <w:r>
          <w:rPr>
            <w:noProof/>
            <w:webHidden/>
          </w:rPr>
          <w:fldChar w:fldCharType="begin"/>
        </w:r>
        <w:r w:rsidR="007F6D8E">
          <w:rPr>
            <w:noProof/>
            <w:webHidden/>
          </w:rPr>
          <w:instrText xml:space="preserve"> PAGEREF _Toc494121173 \h </w:instrText>
        </w:r>
        <w:r>
          <w:rPr>
            <w:noProof/>
            <w:webHidden/>
          </w:rPr>
        </w:r>
        <w:r>
          <w:rPr>
            <w:noProof/>
            <w:webHidden/>
          </w:rPr>
          <w:fldChar w:fldCharType="separate"/>
        </w:r>
        <w:r w:rsidR="007F6D8E">
          <w:rPr>
            <w:noProof/>
            <w:webHidden/>
          </w:rPr>
          <w:t>6</w:t>
        </w:r>
        <w:r>
          <w:rPr>
            <w:noProof/>
            <w:webHidden/>
          </w:rPr>
          <w:fldChar w:fldCharType="end"/>
        </w:r>
      </w:hyperlink>
    </w:p>
    <w:p w:rsidR="007F6D8E" w:rsidRDefault="009E6CF8">
      <w:pPr>
        <w:pStyle w:val="TM1"/>
        <w:tabs>
          <w:tab w:val="left" w:pos="440"/>
          <w:tab w:val="right" w:leader="dot" w:pos="10456"/>
        </w:tabs>
        <w:rPr>
          <w:rFonts w:asciiTheme="minorHAnsi" w:eastAsiaTheme="minorEastAsia" w:hAnsiTheme="minorHAnsi" w:cstheme="minorBidi"/>
          <w:noProof/>
          <w:lang w:val="fr-FR" w:eastAsia="fr-FR" w:bidi="ar-SA"/>
        </w:rPr>
      </w:pPr>
      <w:hyperlink w:anchor="_Toc494121174" w:history="1">
        <w:r w:rsidR="007F6D8E" w:rsidRPr="008C6120">
          <w:rPr>
            <w:rStyle w:val="Lienhypertexte"/>
            <w:noProof/>
          </w:rPr>
          <w:t>3</w:t>
        </w:r>
        <w:r w:rsidR="007F6D8E">
          <w:rPr>
            <w:rFonts w:asciiTheme="minorHAnsi" w:eastAsiaTheme="minorEastAsia" w:hAnsiTheme="minorHAnsi" w:cstheme="minorBidi"/>
            <w:noProof/>
            <w:lang w:val="fr-FR" w:eastAsia="fr-FR" w:bidi="ar-SA"/>
          </w:rPr>
          <w:tab/>
        </w:r>
        <w:r w:rsidR="007F6D8E" w:rsidRPr="008C6120">
          <w:rPr>
            <w:rStyle w:val="Lienhypertexte"/>
            <w:noProof/>
          </w:rPr>
          <w:t>Terms, definitions and abbreviated terms</w:t>
        </w:r>
        <w:r w:rsidR="007F6D8E">
          <w:rPr>
            <w:noProof/>
            <w:webHidden/>
          </w:rPr>
          <w:tab/>
        </w:r>
        <w:r>
          <w:rPr>
            <w:noProof/>
            <w:webHidden/>
          </w:rPr>
          <w:fldChar w:fldCharType="begin"/>
        </w:r>
        <w:r w:rsidR="007F6D8E">
          <w:rPr>
            <w:noProof/>
            <w:webHidden/>
          </w:rPr>
          <w:instrText xml:space="preserve"> PAGEREF _Toc494121174 \h </w:instrText>
        </w:r>
        <w:r>
          <w:rPr>
            <w:noProof/>
            <w:webHidden/>
          </w:rPr>
        </w:r>
        <w:r>
          <w:rPr>
            <w:noProof/>
            <w:webHidden/>
          </w:rPr>
          <w:fldChar w:fldCharType="separate"/>
        </w:r>
        <w:r w:rsidR="007F6D8E">
          <w:rPr>
            <w:noProof/>
            <w:webHidden/>
          </w:rPr>
          <w:t>6</w:t>
        </w:r>
        <w:r>
          <w:rPr>
            <w:noProof/>
            <w:webHidden/>
          </w:rPr>
          <w:fldChar w:fldCharType="end"/>
        </w:r>
      </w:hyperlink>
    </w:p>
    <w:p w:rsidR="007F6D8E" w:rsidRDefault="009E6CF8">
      <w:pPr>
        <w:pStyle w:val="TM1"/>
        <w:tabs>
          <w:tab w:val="left" w:pos="440"/>
          <w:tab w:val="right" w:leader="dot" w:pos="10456"/>
        </w:tabs>
        <w:rPr>
          <w:rFonts w:asciiTheme="minorHAnsi" w:eastAsiaTheme="minorEastAsia" w:hAnsiTheme="minorHAnsi" w:cstheme="minorBidi"/>
          <w:noProof/>
          <w:lang w:val="fr-FR" w:eastAsia="fr-FR" w:bidi="ar-SA"/>
        </w:rPr>
      </w:pPr>
      <w:hyperlink w:anchor="_Toc494121175" w:history="1">
        <w:r w:rsidR="007F6D8E" w:rsidRPr="008C6120">
          <w:rPr>
            <w:rStyle w:val="Lienhypertexte"/>
            <w:noProof/>
          </w:rPr>
          <w:t>4</w:t>
        </w:r>
        <w:r w:rsidR="007F6D8E">
          <w:rPr>
            <w:rFonts w:asciiTheme="minorHAnsi" w:eastAsiaTheme="minorEastAsia" w:hAnsiTheme="minorHAnsi" w:cstheme="minorBidi"/>
            <w:noProof/>
            <w:lang w:val="fr-FR" w:eastAsia="fr-FR" w:bidi="ar-SA"/>
          </w:rPr>
          <w:tab/>
        </w:r>
        <w:r w:rsidR="007F6D8E" w:rsidRPr="008C6120">
          <w:rPr>
            <w:rStyle w:val="Lienhypertexte"/>
            <w:noProof/>
          </w:rPr>
          <w:t>Configuration</w:t>
        </w:r>
        <w:r w:rsidR="007F6D8E">
          <w:rPr>
            <w:noProof/>
            <w:webHidden/>
          </w:rPr>
          <w:tab/>
        </w:r>
        <w:r>
          <w:rPr>
            <w:noProof/>
            <w:webHidden/>
          </w:rPr>
          <w:fldChar w:fldCharType="begin"/>
        </w:r>
        <w:r w:rsidR="007F6D8E">
          <w:rPr>
            <w:noProof/>
            <w:webHidden/>
          </w:rPr>
          <w:instrText xml:space="preserve"> PAGEREF _Toc494121175 \h </w:instrText>
        </w:r>
        <w:r>
          <w:rPr>
            <w:noProof/>
            <w:webHidden/>
          </w:rPr>
        </w:r>
        <w:r>
          <w:rPr>
            <w:noProof/>
            <w:webHidden/>
          </w:rPr>
          <w:fldChar w:fldCharType="separate"/>
        </w:r>
        <w:r w:rsidR="007F6D8E">
          <w:rPr>
            <w:noProof/>
            <w:webHidden/>
          </w:rPr>
          <w:t>6</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76" w:history="1">
        <w:r w:rsidR="007F6D8E" w:rsidRPr="008C6120">
          <w:rPr>
            <w:rStyle w:val="Lienhypertexte"/>
            <w:noProof/>
          </w:rPr>
          <w:t>4.1</w:t>
        </w:r>
        <w:r w:rsidR="007F6D8E">
          <w:rPr>
            <w:rFonts w:asciiTheme="minorHAnsi" w:eastAsiaTheme="minorEastAsia" w:hAnsiTheme="minorHAnsi" w:cstheme="minorBidi"/>
            <w:noProof/>
            <w:lang w:val="fr-FR" w:eastAsia="fr-FR" w:bidi="ar-SA"/>
          </w:rPr>
          <w:tab/>
        </w:r>
        <w:r w:rsidR="007F6D8E" w:rsidRPr="008C6120">
          <w:rPr>
            <w:rStyle w:val="Lienhypertexte"/>
            <w:noProof/>
          </w:rPr>
          <w:t>Software</w:t>
        </w:r>
        <w:r w:rsidR="007F6D8E">
          <w:rPr>
            <w:noProof/>
            <w:webHidden/>
          </w:rPr>
          <w:tab/>
        </w:r>
        <w:r>
          <w:rPr>
            <w:noProof/>
            <w:webHidden/>
          </w:rPr>
          <w:fldChar w:fldCharType="begin"/>
        </w:r>
        <w:r w:rsidR="007F6D8E">
          <w:rPr>
            <w:noProof/>
            <w:webHidden/>
          </w:rPr>
          <w:instrText xml:space="preserve"> PAGEREF _Toc494121176 \h </w:instrText>
        </w:r>
        <w:r>
          <w:rPr>
            <w:noProof/>
            <w:webHidden/>
          </w:rPr>
        </w:r>
        <w:r>
          <w:rPr>
            <w:noProof/>
            <w:webHidden/>
          </w:rPr>
          <w:fldChar w:fldCharType="separate"/>
        </w:r>
        <w:r w:rsidR="007F6D8E">
          <w:rPr>
            <w:noProof/>
            <w:webHidden/>
          </w:rPr>
          <w:t>6</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77" w:history="1">
        <w:r w:rsidR="007F6D8E" w:rsidRPr="008C6120">
          <w:rPr>
            <w:rStyle w:val="Lienhypertexte"/>
            <w:noProof/>
          </w:rPr>
          <w:t>4.2</w:t>
        </w:r>
        <w:r w:rsidR="007F6D8E">
          <w:rPr>
            <w:rFonts w:asciiTheme="minorHAnsi" w:eastAsiaTheme="minorEastAsia" w:hAnsiTheme="minorHAnsi" w:cstheme="minorBidi"/>
            <w:noProof/>
            <w:lang w:val="fr-FR" w:eastAsia="fr-FR" w:bidi="ar-SA"/>
          </w:rPr>
          <w:tab/>
        </w:r>
        <w:r w:rsidR="007F6D8E" w:rsidRPr="008C6120">
          <w:rPr>
            <w:rStyle w:val="Lienhypertexte"/>
            <w:noProof/>
          </w:rPr>
          <w:t>Hardware</w:t>
        </w:r>
        <w:r w:rsidR="007F6D8E">
          <w:rPr>
            <w:noProof/>
            <w:webHidden/>
          </w:rPr>
          <w:tab/>
        </w:r>
        <w:r>
          <w:rPr>
            <w:noProof/>
            <w:webHidden/>
          </w:rPr>
          <w:fldChar w:fldCharType="begin"/>
        </w:r>
        <w:r w:rsidR="007F6D8E">
          <w:rPr>
            <w:noProof/>
            <w:webHidden/>
          </w:rPr>
          <w:instrText xml:space="preserve"> PAGEREF _Toc494121177 \h </w:instrText>
        </w:r>
        <w:r>
          <w:rPr>
            <w:noProof/>
            <w:webHidden/>
          </w:rPr>
        </w:r>
        <w:r>
          <w:rPr>
            <w:noProof/>
            <w:webHidden/>
          </w:rPr>
          <w:fldChar w:fldCharType="separate"/>
        </w:r>
        <w:r w:rsidR="007F6D8E">
          <w:rPr>
            <w:noProof/>
            <w:webHidden/>
          </w:rPr>
          <w:t>7</w:t>
        </w:r>
        <w:r>
          <w:rPr>
            <w:noProof/>
            <w:webHidden/>
          </w:rPr>
          <w:fldChar w:fldCharType="end"/>
        </w:r>
      </w:hyperlink>
    </w:p>
    <w:p w:rsidR="007F6D8E" w:rsidRDefault="009E6CF8">
      <w:pPr>
        <w:pStyle w:val="TM1"/>
        <w:tabs>
          <w:tab w:val="left" w:pos="440"/>
          <w:tab w:val="right" w:leader="dot" w:pos="10456"/>
        </w:tabs>
        <w:rPr>
          <w:rFonts w:asciiTheme="minorHAnsi" w:eastAsiaTheme="minorEastAsia" w:hAnsiTheme="minorHAnsi" w:cstheme="minorBidi"/>
          <w:noProof/>
          <w:lang w:val="fr-FR" w:eastAsia="fr-FR" w:bidi="ar-SA"/>
        </w:rPr>
      </w:pPr>
      <w:hyperlink w:anchor="_Toc494121178" w:history="1">
        <w:r w:rsidR="007F6D8E" w:rsidRPr="008C6120">
          <w:rPr>
            <w:rStyle w:val="Lienhypertexte"/>
            <w:noProof/>
          </w:rPr>
          <w:t>5</w:t>
        </w:r>
        <w:r w:rsidR="007F6D8E">
          <w:rPr>
            <w:rFonts w:asciiTheme="minorHAnsi" w:eastAsiaTheme="minorEastAsia" w:hAnsiTheme="minorHAnsi" w:cstheme="minorBidi"/>
            <w:noProof/>
            <w:lang w:val="fr-FR" w:eastAsia="fr-FR" w:bidi="ar-SA"/>
          </w:rPr>
          <w:tab/>
        </w:r>
        <w:r w:rsidR="007F6D8E" w:rsidRPr="008C6120">
          <w:rPr>
            <w:rStyle w:val="Lienhypertexte"/>
            <w:noProof/>
          </w:rPr>
          <w:t>Indicators</w:t>
        </w:r>
        <w:r w:rsidR="007F6D8E">
          <w:rPr>
            <w:noProof/>
            <w:webHidden/>
          </w:rPr>
          <w:tab/>
        </w:r>
        <w:r>
          <w:rPr>
            <w:noProof/>
            <w:webHidden/>
          </w:rPr>
          <w:fldChar w:fldCharType="begin"/>
        </w:r>
        <w:r w:rsidR="007F6D8E">
          <w:rPr>
            <w:noProof/>
            <w:webHidden/>
          </w:rPr>
          <w:instrText xml:space="preserve"> PAGEREF _Toc494121178 \h </w:instrText>
        </w:r>
        <w:r>
          <w:rPr>
            <w:noProof/>
            <w:webHidden/>
          </w:rPr>
        </w:r>
        <w:r>
          <w:rPr>
            <w:noProof/>
            <w:webHidden/>
          </w:rPr>
          <w:fldChar w:fldCharType="separate"/>
        </w:r>
        <w:r w:rsidR="007F6D8E">
          <w:rPr>
            <w:noProof/>
            <w:webHidden/>
          </w:rPr>
          <w:t>8</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79" w:history="1">
        <w:r w:rsidR="007F6D8E" w:rsidRPr="008C6120">
          <w:rPr>
            <w:rStyle w:val="Lienhypertexte"/>
            <w:noProof/>
          </w:rPr>
          <w:t>5.1</w:t>
        </w:r>
        <w:r w:rsidR="007F6D8E">
          <w:rPr>
            <w:rFonts w:asciiTheme="minorHAnsi" w:eastAsiaTheme="minorEastAsia" w:hAnsiTheme="minorHAnsi" w:cstheme="minorBidi"/>
            <w:noProof/>
            <w:lang w:val="fr-FR" w:eastAsia="fr-FR" w:bidi="ar-SA"/>
          </w:rPr>
          <w:tab/>
        </w:r>
        <w:r w:rsidR="007F6D8E" w:rsidRPr="008C6120">
          <w:rPr>
            <w:rStyle w:val="Lienhypertexte"/>
            <w:noProof/>
          </w:rPr>
          <w:t>Indicators</w:t>
        </w:r>
        <w:r w:rsidR="007F6D8E">
          <w:rPr>
            <w:noProof/>
            <w:webHidden/>
          </w:rPr>
          <w:tab/>
        </w:r>
        <w:r>
          <w:rPr>
            <w:noProof/>
            <w:webHidden/>
          </w:rPr>
          <w:fldChar w:fldCharType="begin"/>
        </w:r>
        <w:r w:rsidR="007F6D8E">
          <w:rPr>
            <w:noProof/>
            <w:webHidden/>
          </w:rPr>
          <w:instrText xml:space="preserve"> PAGEREF _Toc494121179 \h </w:instrText>
        </w:r>
        <w:r>
          <w:rPr>
            <w:noProof/>
            <w:webHidden/>
          </w:rPr>
        </w:r>
        <w:r>
          <w:rPr>
            <w:noProof/>
            <w:webHidden/>
          </w:rPr>
          <w:fldChar w:fldCharType="separate"/>
        </w:r>
        <w:r w:rsidR="007F6D8E">
          <w:rPr>
            <w:noProof/>
            <w:webHidden/>
          </w:rPr>
          <w:t>8</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80" w:history="1">
        <w:r w:rsidR="007F6D8E" w:rsidRPr="008C6120">
          <w:rPr>
            <w:rStyle w:val="Lienhypertexte"/>
            <w:noProof/>
          </w:rPr>
          <w:t>5.2</w:t>
        </w:r>
        <w:r w:rsidR="007F6D8E">
          <w:rPr>
            <w:rFonts w:asciiTheme="minorHAnsi" w:eastAsiaTheme="minorEastAsia" w:hAnsiTheme="minorHAnsi" w:cstheme="minorBidi"/>
            <w:noProof/>
            <w:lang w:val="fr-FR" w:eastAsia="fr-FR" w:bidi="ar-SA"/>
          </w:rPr>
          <w:tab/>
        </w:r>
        <w:r w:rsidR="007F6D8E" w:rsidRPr="008C6120">
          <w:rPr>
            <w:rStyle w:val="Lienhypertexte"/>
            <w:noProof/>
          </w:rPr>
          <w:t>Summary</w:t>
        </w:r>
        <w:r w:rsidR="007F6D8E">
          <w:rPr>
            <w:noProof/>
            <w:webHidden/>
          </w:rPr>
          <w:tab/>
        </w:r>
        <w:r>
          <w:rPr>
            <w:noProof/>
            <w:webHidden/>
          </w:rPr>
          <w:fldChar w:fldCharType="begin"/>
        </w:r>
        <w:r w:rsidR="007F6D8E">
          <w:rPr>
            <w:noProof/>
            <w:webHidden/>
          </w:rPr>
          <w:instrText xml:space="preserve"> PAGEREF _Toc494121180 \h </w:instrText>
        </w:r>
        <w:r>
          <w:rPr>
            <w:noProof/>
            <w:webHidden/>
          </w:rPr>
        </w:r>
        <w:r>
          <w:rPr>
            <w:noProof/>
            <w:webHidden/>
          </w:rPr>
          <w:fldChar w:fldCharType="separate"/>
        </w:r>
        <w:r w:rsidR="007F6D8E">
          <w:rPr>
            <w:noProof/>
            <w:webHidden/>
          </w:rPr>
          <w:t>11</w:t>
        </w:r>
        <w:r>
          <w:rPr>
            <w:noProof/>
            <w:webHidden/>
          </w:rPr>
          <w:fldChar w:fldCharType="end"/>
        </w:r>
      </w:hyperlink>
    </w:p>
    <w:p w:rsidR="007F6D8E" w:rsidRDefault="009E6CF8">
      <w:pPr>
        <w:pStyle w:val="TM1"/>
        <w:tabs>
          <w:tab w:val="left" w:pos="440"/>
          <w:tab w:val="right" w:leader="dot" w:pos="10456"/>
        </w:tabs>
        <w:rPr>
          <w:rFonts w:asciiTheme="minorHAnsi" w:eastAsiaTheme="minorEastAsia" w:hAnsiTheme="minorHAnsi" w:cstheme="minorBidi"/>
          <w:noProof/>
          <w:lang w:val="fr-FR" w:eastAsia="fr-FR" w:bidi="ar-SA"/>
        </w:rPr>
      </w:pPr>
      <w:hyperlink w:anchor="_Toc494121181" w:history="1">
        <w:r w:rsidR="007F6D8E" w:rsidRPr="008C6120">
          <w:rPr>
            <w:rStyle w:val="Lienhypertexte"/>
            <w:noProof/>
          </w:rPr>
          <w:t>6</w:t>
        </w:r>
        <w:r w:rsidR="007F6D8E">
          <w:rPr>
            <w:rFonts w:asciiTheme="minorHAnsi" w:eastAsiaTheme="minorEastAsia" w:hAnsiTheme="minorHAnsi" w:cstheme="minorBidi"/>
            <w:noProof/>
            <w:lang w:val="fr-FR" w:eastAsia="fr-FR" w:bidi="ar-SA"/>
          </w:rPr>
          <w:tab/>
        </w:r>
        <w:r w:rsidR="007F6D8E" w:rsidRPr="008C6120">
          <w:rPr>
            <w:rStyle w:val="Lienhypertexte"/>
            <w:noProof/>
          </w:rPr>
          <w:t>Validation results on EM2 (fsw 3.2.0.15)</w:t>
        </w:r>
        <w:r w:rsidR="007F6D8E">
          <w:rPr>
            <w:noProof/>
            <w:webHidden/>
          </w:rPr>
          <w:tab/>
        </w:r>
        <w:r>
          <w:rPr>
            <w:noProof/>
            <w:webHidden/>
          </w:rPr>
          <w:fldChar w:fldCharType="begin"/>
        </w:r>
        <w:r w:rsidR="007F6D8E">
          <w:rPr>
            <w:noProof/>
            <w:webHidden/>
          </w:rPr>
          <w:instrText xml:space="preserve"> PAGEREF _Toc494121181 \h </w:instrText>
        </w:r>
        <w:r>
          <w:rPr>
            <w:noProof/>
            <w:webHidden/>
          </w:rPr>
        </w:r>
        <w:r>
          <w:rPr>
            <w:noProof/>
            <w:webHidden/>
          </w:rPr>
          <w:fldChar w:fldCharType="separate"/>
        </w:r>
        <w:r w:rsidR="007F6D8E">
          <w:rPr>
            <w:noProof/>
            <w:webHidden/>
          </w:rPr>
          <w:t>12</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82" w:history="1">
        <w:r w:rsidR="007F6D8E" w:rsidRPr="008C6120">
          <w:rPr>
            <w:rStyle w:val="Lienhypertexte"/>
            <w:noProof/>
          </w:rPr>
          <w:t>6.1</w:t>
        </w:r>
        <w:r w:rsidR="007F6D8E">
          <w:rPr>
            <w:rFonts w:asciiTheme="minorHAnsi" w:eastAsiaTheme="minorEastAsia" w:hAnsiTheme="minorHAnsi" w:cstheme="minorBidi"/>
            <w:noProof/>
            <w:lang w:val="fr-FR" w:eastAsia="fr-FR" w:bidi="ar-SA"/>
          </w:rPr>
          <w:tab/>
        </w:r>
        <w:r w:rsidR="007F6D8E" w:rsidRPr="008C6120">
          <w:rPr>
            <w:rStyle w:val="Lienhypertexte"/>
            <w:noProof/>
          </w:rPr>
          <w:t>Specific V3++ tests</w:t>
        </w:r>
        <w:r w:rsidR="007F6D8E">
          <w:rPr>
            <w:noProof/>
            <w:webHidden/>
          </w:rPr>
          <w:tab/>
        </w:r>
        <w:r>
          <w:rPr>
            <w:noProof/>
            <w:webHidden/>
          </w:rPr>
          <w:fldChar w:fldCharType="begin"/>
        </w:r>
        <w:r w:rsidR="007F6D8E">
          <w:rPr>
            <w:noProof/>
            <w:webHidden/>
          </w:rPr>
          <w:instrText xml:space="preserve"> PAGEREF _Toc494121182 \h </w:instrText>
        </w:r>
        <w:r>
          <w:rPr>
            <w:noProof/>
            <w:webHidden/>
          </w:rPr>
        </w:r>
        <w:r>
          <w:rPr>
            <w:noProof/>
            <w:webHidden/>
          </w:rPr>
          <w:fldChar w:fldCharType="separate"/>
        </w:r>
        <w:r w:rsidR="007F6D8E">
          <w:rPr>
            <w:noProof/>
            <w:webHidden/>
          </w:rPr>
          <w:t>12</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83" w:history="1">
        <w:r w:rsidR="007F6D8E" w:rsidRPr="008C6120">
          <w:rPr>
            <w:rStyle w:val="Lienhypertexte"/>
            <w:noProof/>
          </w:rPr>
          <w:t>6.2</w:t>
        </w:r>
        <w:r w:rsidR="007F6D8E">
          <w:rPr>
            <w:rFonts w:asciiTheme="minorHAnsi" w:eastAsiaTheme="minorEastAsia" w:hAnsiTheme="minorHAnsi" w:cstheme="minorBidi"/>
            <w:noProof/>
            <w:lang w:val="fr-FR" w:eastAsia="fr-FR" w:bidi="ar-SA"/>
          </w:rPr>
          <w:tab/>
        </w:r>
        <w:r w:rsidR="007F6D8E" w:rsidRPr="008C6120">
          <w:rPr>
            <w:rStyle w:val="Lienhypertexte"/>
            <w:noProof/>
          </w:rPr>
          <w:t>Specific V3 tests</w:t>
        </w:r>
        <w:r w:rsidR="007F6D8E">
          <w:rPr>
            <w:noProof/>
            <w:webHidden/>
          </w:rPr>
          <w:tab/>
        </w:r>
        <w:r>
          <w:rPr>
            <w:noProof/>
            <w:webHidden/>
          </w:rPr>
          <w:fldChar w:fldCharType="begin"/>
        </w:r>
        <w:r w:rsidR="007F6D8E">
          <w:rPr>
            <w:noProof/>
            <w:webHidden/>
          </w:rPr>
          <w:instrText xml:space="preserve"> PAGEREF _Toc494121183 \h </w:instrText>
        </w:r>
        <w:r>
          <w:rPr>
            <w:noProof/>
            <w:webHidden/>
          </w:rPr>
        </w:r>
        <w:r>
          <w:rPr>
            <w:noProof/>
            <w:webHidden/>
          </w:rPr>
          <w:fldChar w:fldCharType="separate"/>
        </w:r>
        <w:r w:rsidR="007F6D8E">
          <w:rPr>
            <w:noProof/>
            <w:webHidden/>
          </w:rPr>
          <w:t>15</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84" w:history="1">
        <w:r w:rsidR="007F6D8E" w:rsidRPr="008C6120">
          <w:rPr>
            <w:rStyle w:val="Lienhypertexte"/>
            <w:noProof/>
          </w:rPr>
          <w:t>6.3</w:t>
        </w:r>
        <w:r w:rsidR="007F6D8E">
          <w:rPr>
            <w:rFonts w:asciiTheme="minorHAnsi" w:eastAsiaTheme="minorEastAsia" w:hAnsiTheme="minorHAnsi" w:cstheme="minorBidi"/>
            <w:noProof/>
            <w:lang w:val="fr-FR" w:eastAsia="fr-FR" w:bidi="ar-SA"/>
          </w:rPr>
          <w:tab/>
        </w:r>
        <w:r w:rsidR="007F6D8E" w:rsidRPr="008C6120">
          <w:rPr>
            <w:rStyle w:val="Lienhypertexte"/>
            <w:noProof/>
          </w:rPr>
          <w:t>Specific V2 tests</w:t>
        </w:r>
        <w:r w:rsidR="007F6D8E">
          <w:rPr>
            <w:noProof/>
            <w:webHidden/>
          </w:rPr>
          <w:tab/>
        </w:r>
        <w:r>
          <w:rPr>
            <w:noProof/>
            <w:webHidden/>
          </w:rPr>
          <w:fldChar w:fldCharType="begin"/>
        </w:r>
        <w:r w:rsidR="007F6D8E">
          <w:rPr>
            <w:noProof/>
            <w:webHidden/>
          </w:rPr>
          <w:instrText xml:space="preserve"> PAGEREF _Toc494121184 \h </w:instrText>
        </w:r>
        <w:r>
          <w:rPr>
            <w:noProof/>
            <w:webHidden/>
          </w:rPr>
        </w:r>
        <w:r>
          <w:rPr>
            <w:noProof/>
            <w:webHidden/>
          </w:rPr>
          <w:fldChar w:fldCharType="separate"/>
        </w:r>
        <w:r w:rsidR="007F6D8E">
          <w:rPr>
            <w:noProof/>
            <w:webHidden/>
          </w:rPr>
          <w:t>18</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85" w:history="1">
        <w:r w:rsidR="007F6D8E" w:rsidRPr="008C6120">
          <w:rPr>
            <w:rStyle w:val="Lienhypertexte"/>
            <w:noProof/>
          </w:rPr>
          <w:t>6.4</w:t>
        </w:r>
        <w:r w:rsidR="007F6D8E">
          <w:rPr>
            <w:rFonts w:asciiTheme="minorHAnsi" w:eastAsiaTheme="minorEastAsia" w:hAnsiTheme="minorHAnsi" w:cstheme="minorBidi"/>
            <w:noProof/>
            <w:lang w:val="fr-FR" w:eastAsia="fr-FR" w:bidi="ar-SA"/>
          </w:rPr>
          <w:tab/>
        </w:r>
        <w:r w:rsidR="007F6D8E" w:rsidRPr="008C6120">
          <w:rPr>
            <w:rStyle w:val="Lienhypertexte"/>
            <w:noProof/>
          </w:rPr>
          <w:t>Specific V1 tests</w:t>
        </w:r>
        <w:r w:rsidR="007F6D8E">
          <w:rPr>
            <w:noProof/>
            <w:webHidden/>
          </w:rPr>
          <w:tab/>
        </w:r>
        <w:r>
          <w:rPr>
            <w:noProof/>
            <w:webHidden/>
          </w:rPr>
          <w:fldChar w:fldCharType="begin"/>
        </w:r>
        <w:r w:rsidR="007F6D8E">
          <w:rPr>
            <w:noProof/>
            <w:webHidden/>
          </w:rPr>
          <w:instrText xml:space="preserve"> PAGEREF _Toc494121185 \h </w:instrText>
        </w:r>
        <w:r>
          <w:rPr>
            <w:noProof/>
            <w:webHidden/>
          </w:rPr>
        </w:r>
        <w:r>
          <w:rPr>
            <w:noProof/>
            <w:webHidden/>
          </w:rPr>
          <w:fldChar w:fldCharType="separate"/>
        </w:r>
        <w:r w:rsidR="007F6D8E">
          <w:rPr>
            <w:noProof/>
            <w:webHidden/>
          </w:rPr>
          <w:t>33</w:t>
        </w:r>
        <w:r>
          <w:rPr>
            <w:noProof/>
            <w:webHidden/>
          </w:rPr>
          <w:fldChar w:fldCharType="end"/>
        </w:r>
      </w:hyperlink>
    </w:p>
    <w:p w:rsidR="007F6D8E" w:rsidRDefault="009E6CF8">
      <w:pPr>
        <w:pStyle w:val="TM1"/>
        <w:tabs>
          <w:tab w:val="left" w:pos="440"/>
          <w:tab w:val="right" w:leader="dot" w:pos="10456"/>
        </w:tabs>
        <w:rPr>
          <w:rFonts w:asciiTheme="minorHAnsi" w:eastAsiaTheme="minorEastAsia" w:hAnsiTheme="minorHAnsi" w:cstheme="minorBidi"/>
          <w:noProof/>
          <w:lang w:val="fr-FR" w:eastAsia="fr-FR" w:bidi="ar-SA"/>
        </w:rPr>
      </w:pPr>
      <w:hyperlink w:anchor="_Toc494121186" w:history="1">
        <w:r w:rsidR="007F6D8E" w:rsidRPr="008C6120">
          <w:rPr>
            <w:rStyle w:val="Lienhypertexte"/>
            <w:noProof/>
            <w:lang w:eastAsia="fr-FR"/>
          </w:rPr>
          <w:t>7</w:t>
        </w:r>
        <w:r w:rsidR="007F6D8E">
          <w:rPr>
            <w:rFonts w:asciiTheme="minorHAnsi" w:eastAsiaTheme="minorEastAsia" w:hAnsiTheme="minorHAnsi" w:cstheme="minorBidi"/>
            <w:noProof/>
            <w:lang w:val="fr-FR" w:eastAsia="fr-FR" w:bidi="ar-SA"/>
          </w:rPr>
          <w:tab/>
        </w:r>
        <w:r w:rsidR="007F6D8E" w:rsidRPr="008C6120">
          <w:rPr>
            <w:rStyle w:val="Lienhypertexte"/>
            <w:noProof/>
            <w:lang w:eastAsia="fr-FR"/>
          </w:rPr>
          <w:t>ANNEXES</w:t>
        </w:r>
        <w:r w:rsidR="007F6D8E">
          <w:rPr>
            <w:noProof/>
            <w:webHidden/>
          </w:rPr>
          <w:tab/>
        </w:r>
        <w:r>
          <w:rPr>
            <w:noProof/>
            <w:webHidden/>
          </w:rPr>
          <w:fldChar w:fldCharType="begin"/>
        </w:r>
        <w:r w:rsidR="007F6D8E">
          <w:rPr>
            <w:noProof/>
            <w:webHidden/>
          </w:rPr>
          <w:instrText xml:space="preserve"> PAGEREF _Toc494121186 \h </w:instrText>
        </w:r>
        <w:r>
          <w:rPr>
            <w:noProof/>
            <w:webHidden/>
          </w:rPr>
        </w:r>
        <w:r>
          <w:rPr>
            <w:noProof/>
            <w:webHidden/>
          </w:rPr>
          <w:fldChar w:fldCharType="separate"/>
        </w:r>
        <w:r w:rsidR="007F6D8E">
          <w:rPr>
            <w:noProof/>
            <w:webHidden/>
          </w:rPr>
          <w:t>41</w:t>
        </w:r>
        <w:r>
          <w:rPr>
            <w:noProof/>
            <w:webHidden/>
          </w:rPr>
          <w:fldChar w:fldCharType="end"/>
        </w:r>
      </w:hyperlink>
    </w:p>
    <w:p w:rsidR="007F6D8E" w:rsidRDefault="009E6CF8">
      <w:pPr>
        <w:pStyle w:val="TM2"/>
        <w:tabs>
          <w:tab w:val="left" w:pos="880"/>
          <w:tab w:val="right" w:leader="dot" w:pos="10456"/>
        </w:tabs>
        <w:rPr>
          <w:rFonts w:asciiTheme="minorHAnsi" w:eastAsiaTheme="minorEastAsia" w:hAnsiTheme="minorHAnsi" w:cstheme="minorBidi"/>
          <w:noProof/>
          <w:lang w:val="fr-FR" w:eastAsia="fr-FR" w:bidi="ar-SA"/>
        </w:rPr>
      </w:pPr>
      <w:hyperlink w:anchor="_Toc494121187" w:history="1">
        <w:r w:rsidR="007F6D8E" w:rsidRPr="008C6120">
          <w:rPr>
            <w:rStyle w:val="Lienhypertexte"/>
            <w:noProof/>
            <w:lang w:eastAsia="fr-FR"/>
          </w:rPr>
          <w:t>7.1</w:t>
        </w:r>
        <w:r w:rsidR="007F6D8E">
          <w:rPr>
            <w:rFonts w:asciiTheme="minorHAnsi" w:eastAsiaTheme="minorEastAsia" w:hAnsiTheme="minorHAnsi" w:cstheme="minorBidi"/>
            <w:noProof/>
            <w:lang w:val="fr-FR" w:eastAsia="fr-FR" w:bidi="ar-SA"/>
          </w:rPr>
          <w:tab/>
        </w:r>
        <w:r w:rsidR="007F6D8E" w:rsidRPr="008C6120">
          <w:rPr>
            <w:rStyle w:val="Lienhypertexte"/>
            <w:noProof/>
            <w:lang w:eastAsia="fr-FR"/>
          </w:rPr>
          <w:t>LFR Calibration signal</w:t>
        </w:r>
        <w:r w:rsidR="007F6D8E">
          <w:rPr>
            <w:noProof/>
            <w:webHidden/>
          </w:rPr>
          <w:tab/>
        </w:r>
        <w:r>
          <w:rPr>
            <w:noProof/>
            <w:webHidden/>
          </w:rPr>
          <w:fldChar w:fldCharType="begin"/>
        </w:r>
        <w:r w:rsidR="007F6D8E">
          <w:rPr>
            <w:noProof/>
            <w:webHidden/>
          </w:rPr>
          <w:instrText xml:space="preserve"> PAGEREF _Toc494121187 \h </w:instrText>
        </w:r>
        <w:r>
          <w:rPr>
            <w:noProof/>
            <w:webHidden/>
          </w:rPr>
        </w:r>
        <w:r>
          <w:rPr>
            <w:noProof/>
            <w:webHidden/>
          </w:rPr>
          <w:fldChar w:fldCharType="separate"/>
        </w:r>
        <w:r w:rsidR="007F6D8E">
          <w:rPr>
            <w:noProof/>
            <w:webHidden/>
          </w:rPr>
          <w:t>41</w:t>
        </w:r>
        <w:r>
          <w:rPr>
            <w:noProof/>
            <w:webHidden/>
          </w:rPr>
          <w:fldChar w:fldCharType="end"/>
        </w:r>
      </w:hyperlink>
    </w:p>
    <w:p w:rsidR="00E808A7" w:rsidRPr="006A5DE5" w:rsidRDefault="009E6CF8" w:rsidP="00C03161">
      <w:r>
        <w:fldChar w:fldCharType="end"/>
      </w:r>
      <w:r w:rsidR="00E808A7" w:rsidRPr="006A5DE5">
        <w:rPr>
          <w:b/>
          <w:sz w:val="28"/>
          <w:szCs w:val="28"/>
        </w:rPr>
        <w:br w:type="page"/>
      </w:r>
      <w:r w:rsidR="00E808A7" w:rsidRPr="006A5DE5">
        <w:rPr>
          <w:b/>
          <w:sz w:val="28"/>
          <w:szCs w:val="28"/>
        </w:rPr>
        <w:lastRenderedPageBreak/>
        <w:t>List of Figures</w:t>
      </w:r>
    </w:p>
    <w:p w:rsidR="009D2297" w:rsidRPr="006A5DE5" w:rsidRDefault="009D2297" w:rsidP="00C03161">
      <w:pPr>
        <w:pStyle w:val="CorpsText"/>
        <w:rPr>
          <w:sz w:val="27"/>
          <w:szCs w:val="27"/>
          <w:lang w:val="en-US"/>
        </w:rPr>
      </w:pPr>
      <w:r w:rsidRPr="006A5DE5">
        <w:rPr>
          <w:sz w:val="27"/>
          <w:szCs w:val="27"/>
          <w:lang w:val="en-US"/>
        </w:rPr>
        <w:t>This section has been left blank intentionally.</w:t>
      </w:r>
    </w:p>
    <w:p w:rsidR="00E808A7" w:rsidRPr="006A5DE5" w:rsidRDefault="009E6CF8" w:rsidP="00C03161">
      <w:pPr>
        <w:pStyle w:val="CorpsText"/>
        <w:rPr>
          <w:b/>
          <w:color w:val="FFFFFF" w:themeColor="background1"/>
          <w:sz w:val="28"/>
          <w:szCs w:val="28"/>
          <w:lang w:val="fr-FR"/>
        </w:rPr>
      </w:pPr>
      <w:r w:rsidRPr="006A5DE5">
        <w:rPr>
          <w:b/>
          <w:color w:val="FFFFFF" w:themeColor="background1"/>
          <w:sz w:val="28"/>
          <w:szCs w:val="28"/>
          <w:lang w:val="en-US"/>
        </w:rPr>
        <w:fldChar w:fldCharType="begin"/>
      </w:r>
      <w:r w:rsidR="00E808A7" w:rsidRPr="006A5DE5">
        <w:rPr>
          <w:b/>
          <w:color w:val="FFFFFF" w:themeColor="background1"/>
          <w:sz w:val="28"/>
          <w:szCs w:val="28"/>
          <w:lang w:val="fr-FR"/>
        </w:rPr>
        <w:instrText xml:space="preserve"> TOC \h \z \c "Figure" </w:instrText>
      </w:r>
      <w:r w:rsidRPr="006A5DE5">
        <w:rPr>
          <w:b/>
          <w:color w:val="FFFFFF" w:themeColor="background1"/>
          <w:sz w:val="28"/>
          <w:szCs w:val="28"/>
          <w:lang w:val="en-US"/>
        </w:rPr>
        <w:fldChar w:fldCharType="separate"/>
      </w:r>
      <w:r w:rsidR="00C26582" w:rsidRPr="006A5DE5">
        <w:rPr>
          <w:bCs/>
          <w:noProof/>
          <w:color w:val="FFFFFF" w:themeColor="background1"/>
          <w:sz w:val="28"/>
          <w:szCs w:val="28"/>
          <w:lang w:val="fr-FR"/>
        </w:rPr>
        <w:t>Aucune entrée de table d'illustration n'a été trouvée.</w:t>
      </w:r>
      <w:r w:rsidRPr="006A5DE5">
        <w:rPr>
          <w:b/>
          <w:color w:val="FFFFFF" w:themeColor="background1"/>
          <w:sz w:val="28"/>
          <w:szCs w:val="28"/>
          <w:lang w:val="en-US"/>
        </w:rPr>
        <w:fldChar w:fldCharType="end"/>
      </w:r>
    </w:p>
    <w:p w:rsidR="00DF2012" w:rsidRPr="006A5DE5" w:rsidRDefault="00DF2012" w:rsidP="00C03161">
      <w:pPr>
        <w:rPr>
          <w:b/>
          <w:sz w:val="28"/>
          <w:szCs w:val="28"/>
        </w:rPr>
      </w:pPr>
      <w:r w:rsidRPr="006A5DE5">
        <w:rPr>
          <w:b/>
          <w:sz w:val="28"/>
          <w:szCs w:val="28"/>
        </w:rPr>
        <w:t>List of Table</w:t>
      </w:r>
    </w:p>
    <w:p w:rsidR="009D2297" w:rsidRPr="006A5DE5" w:rsidRDefault="009D2297" w:rsidP="00C03161">
      <w:pPr>
        <w:pStyle w:val="CorpsText"/>
        <w:rPr>
          <w:sz w:val="27"/>
          <w:szCs w:val="27"/>
          <w:lang w:val="en-US"/>
        </w:rPr>
      </w:pPr>
      <w:r w:rsidRPr="006A5DE5">
        <w:rPr>
          <w:sz w:val="27"/>
          <w:szCs w:val="27"/>
          <w:lang w:val="en-US"/>
        </w:rPr>
        <w:t>This section has been left blank intentionally.</w:t>
      </w:r>
    </w:p>
    <w:p w:rsidR="00CE7D53" w:rsidRPr="00F07668" w:rsidRDefault="009E6CF8" w:rsidP="00C03161">
      <w:pPr>
        <w:rPr>
          <w:color w:val="FFFFFF" w:themeColor="background1"/>
          <w:lang w:val="fr-FR"/>
        </w:rPr>
      </w:pPr>
      <w:r w:rsidRPr="006A5DE5">
        <w:rPr>
          <w:color w:val="FFFFFF" w:themeColor="background1"/>
        </w:rPr>
        <w:fldChar w:fldCharType="begin"/>
      </w:r>
      <w:r w:rsidR="00CE7D53" w:rsidRPr="006A5DE5">
        <w:rPr>
          <w:color w:val="FFFFFF" w:themeColor="background1"/>
          <w:lang w:val="fr-FR"/>
        </w:rPr>
        <w:instrText xml:space="preserve"> TOC \h \z \c "Table" </w:instrText>
      </w:r>
      <w:r w:rsidRPr="006A5DE5">
        <w:rPr>
          <w:color w:val="FFFFFF" w:themeColor="background1"/>
        </w:rPr>
        <w:fldChar w:fldCharType="separate"/>
      </w:r>
      <w:r w:rsidR="00C56B92" w:rsidRPr="006A5DE5">
        <w:rPr>
          <w:b/>
          <w:bCs/>
          <w:noProof/>
          <w:color w:val="FFFFFF" w:themeColor="background1"/>
          <w:lang w:val="fr-FR"/>
        </w:rPr>
        <w:t>Aucune entrée de table d'illustration n'a été trouvée.</w:t>
      </w:r>
      <w:r w:rsidRPr="006A5DE5">
        <w:rPr>
          <w:color w:val="FFFFFF" w:themeColor="background1"/>
        </w:rPr>
        <w:fldChar w:fldCharType="end"/>
      </w:r>
    </w:p>
    <w:p w:rsidR="00D5724D" w:rsidRPr="007A2404" w:rsidRDefault="00D5724D">
      <w:pPr>
        <w:jc w:val="left"/>
        <w:rPr>
          <w:rFonts w:ascii="Cambria" w:hAnsi="Cambria"/>
          <w:b/>
          <w:bCs/>
          <w:sz w:val="28"/>
          <w:szCs w:val="28"/>
          <w:lang w:val="fr-FR"/>
        </w:rPr>
      </w:pPr>
      <w:r w:rsidRPr="007A2404">
        <w:rPr>
          <w:lang w:val="fr-FR"/>
        </w:rPr>
        <w:br w:type="page"/>
      </w:r>
    </w:p>
    <w:p w:rsidR="007411A9" w:rsidRDefault="007411A9" w:rsidP="007411A9">
      <w:pPr>
        <w:pStyle w:val="Titre1"/>
      </w:pPr>
      <w:bookmarkStart w:id="0" w:name="_Toc494121167"/>
      <w:r>
        <w:lastRenderedPageBreak/>
        <w:t>Introduction</w:t>
      </w:r>
      <w:bookmarkEnd w:id="0"/>
    </w:p>
    <w:p w:rsidR="007411A9" w:rsidRDefault="007411A9" w:rsidP="007411A9">
      <w:pPr>
        <w:pStyle w:val="Titre2"/>
      </w:pPr>
      <w:bookmarkStart w:id="1" w:name="_Toc494121168"/>
      <w:r>
        <w:t>Purpose and scope</w:t>
      </w:r>
      <w:bookmarkEnd w:id="1"/>
    </w:p>
    <w:p w:rsidR="007411A9" w:rsidRPr="00D5724D" w:rsidRDefault="007411A9" w:rsidP="007411A9">
      <w:r>
        <w:t xml:space="preserve">This document provides acceptance test report </w:t>
      </w:r>
      <w:r w:rsidR="009704EE">
        <w:t xml:space="preserve">for </w:t>
      </w:r>
      <w:r w:rsidR="00C317C7">
        <w:rPr>
          <w:b/>
        </w:rPr>
        <w:t>R3</w:t>
      </w:r>
      <w:r w:rsidR="00265DEE">
        <w:rPr>
          <w:b/>
        </w:rPr>
        <w:t>++</w:t>
      </w:r>
      <w:r w:rsidR="00C317C7">
        <w:rPr>
          <w:b/>
        </w:rPr>
        <w:t xml:space="preserve"> LFR FSW</w:t>
      </w:r>
      <w:r w:rsidR="009704EE">
        <w:t xml:space="preserve">. Scope is </w:t>
      </w:r>
      <w:r w:rsidR="00F07668">
        <w:t>V</w:t>
      </w:r>
      <w:r w:rsidR="00580B84">
        <w:t>3</w:t>
      </w:r>
      <w:r w:rsidR="00265DEE">
        <w:t>++</w:t>
      </w:r>
      <w:r w:rsidR="00C80AE7">
        <w:t xml:space="preserve"> requirements validation tests results</w:t>
      </w:r>
      <w:r w:rsidR="00F07668">
        <w:t xml:space="preserve"> and non-regression</w:t>
      </w:r>
      <w:r w:rsidR="00A735D3">
        <w:t xml:space="preserve"> tests results</w:t>
      </w:r>
      <w:r w:rsidR="00F07668">
        <w:t xml:space="preserve"> on</w:t>
      </w:r>
      <w:r w:rsidR="00265DEE">
        <w:t xml:space="preserve"> V3,</w:t>
      </w:r>
      <w:r w:rsidR="00F07668">
        <w:t xml:space="preserve"> </w:t>
      </w:r>
      <w:r w:rsidR="00580B84">
        <w:t xml:space="preserve">V2 and </w:t>
      </w:r>
      <w:r w:rsidR="00F07668">
        <w:t>V1</w:t>
      </w:r>
      <w:r>
        <w:t>.</w:t>
      </w:r>
      <w:r w:rsidR="00AC3B8E">
        <w:t xml:space="preserve"> </w:t>
      </w:r>
      <w:r w:rsidR="00AC3B8E" w:rsidRPr="00AC3B8E">
        <w:rPr>
          <w:b/>
        </w:rPr>
        <w:t>Non regression tests consisted in replayin</w:t>
      </w:r>
      <w:r w:rsidR="00265DEE">
        <w:rPr>
          <w:b/>
        </w:rPr>
        <w:t>g all scenario related to V1,</w:t>
      </w:r>
      <w:r w:rsidR="00AC3B8E" w:rsidRPr="00AC3B8E">
        <w:rPr>
          <w:b/>
        </w:rPr>
        <w:t xml:space="preserve"> V2</w:t>
      </w:r>
      <w:r w:rsidR="00265DEE">
        <w:rPr>
          <w:b/>
        </w:rPr>
        <w:t xml:space="preserve"> and V3</w:t>
      </w:r>
      <w:r w:rsidR="00AC3B8E" w:rsidRPr="00AC3B8E">
        <w:rPr>
          <w:b/>
        </w:rPr>
        <w:t>.</w:t>
      </w:r>
      <w:r w:rsidR="00D5724D">
        <w:rPr>
          <w:b/>
        </w:rPr>
        <w:t xml:space="preserve"> </w:t>
      </w:r>
      <w:r w:rsidR="00D5724D">
        <w:t>Also, since January 2015 calibration activities are ongoing and many calibration test cases (CTC) and associated results have been used to validate part of requirements of V2 and V3 as specified in [AD03].</w:t>
      </w:r>
      <w:r w:rsidR="003B18DD">
        <w:t xml:space="preserve"> </w:t>
      </w:r>
    </w:p>
    <w:p w:rsidR="007411A9" w:rsidRDefault="007411A9" w:rsidP="007411A9">
      <w:pPr>
        <w:pStyle w:val="Titre1"/>
      </w:pPr>
      <w:bookmarkStart w:id="2" w:name="_Toc494121169"/>
      <w:r>
        <w:t>Documents</w:t>
      </w:r>
      <w:bookmarkEnd w:id="2"/>
    </w:p>
    <w:p w:rsidR="007411A9" w:rsidRDefault="007411A9" w:rsidP="007411A9">
      <w:pPr>
        <w:pStyle w:val="Titre2"/>
      </w:pPr>
      <w:bookmarkStart w:id="3" w:name="_Toc494121170"/>
      <w:r>
        <w:t>Applicable Documents</w:t>
      </w:r>
      <w:bookmarkEnd w:id="3"/>
    </w:p>
    <w:tbl>
      <w:tblPr>
        <w:tblStyle w:val="Grilledutableau"/>
        <w:tblW w:w="0" w:type="auto"/>
        <w:tblLook w:val="04A0"/>
      </w:tblPr>
      <w:tblGrid>
        <w:gridCol w:w="816"/>
        <w:gridCol w:w="3921"/>
        <w:gridCol w:w="859"/>
        <w:gridCol w:w="3923"/>
      </w:tblGrid>
      <w:tr w:rsidR="007411A9" w:rsidRPr="007411A9" w:rsidTr="003D4A2A">
        <w:tc>
          <w:tcPr>
            <w:tcW w:w="816" w:type="dxa"/>
          </w:tcPr>
          <w:p w:rsidR="007411A9" w:rsidRPr="007411A9" w:rsidRDefault="007411A9" w:rsidP="007411A9"/>
        </w:tc>
        <w:tc>
          <w:tcPr>
            <w:tcW w:w="3921" w:type="dxa"/>
          </w:tcPr>
          <w:p w:rsidR="007411A9" w:rsidRPr="007411A9" w:rsidRDefault="007411A9" w:rsidP="007411A9">
            <w:r w:rsidRPr="007411A9">
              <w:t>Reference</w:t>
            </w:r>
          </w:p>
        </w:tc>
        <w:tc>
          <w:tcPr>
            <w:tcW w:w="859" w:type="dxa"/>
          </w:tcPr>
          <w:p w:rsidR="007411A9" w:rsidRPr="007411A9" w:rsidRDefault="007411A9" w:rsidP="007411A9">
            <w:r w:rsidRPr="007411A9">
              <w:t>Ver.</w:t>
            </w:r>
          </w:p>
        </w:tc>
        <w:tc>
          <w:tcPr>
            <w:tcW w:w="3923" w:type="dxa"/>
          </w:tcPr>
          <w:p w:rsidR="007411A9" w:rsidRPr="007411A9" w:rsidRDefault="007411A9" w:rsidP="007411A9">
            <w:r w:rsidRPr="007411A9">
              <w:t>Title</w:t>
            </w:r>
          </w:p>
        </w:tc>
      </w:tr>
      <w:tr w:rsidR="0020058F" w:rsidRPr="007411A9" w:rsidTr="00957D69">
        <w:tc>
          <w:tcPr>
            <w:tcW w:w="816" w:type="dxa"/>
          </w:tcPr>
          <w:p w:rsidR="0020058F" w:rsidRPr="00EE0C3D" w:rsidRDefault="0020058F" w:rsidP="007411A9">
            <w:pPr>
              <w:rPr>
                <w:highlight w:val="red"/>
              </w:rPr>
            </w:pPr>
            <w:r w:rsidRPr="0020058F">
              <w:t>AD01</w:t>
            </w:r>
          </w:p>
        </w:tc>
        <w:tc>
          <w:tcPr>
            <w:tcW w:w="3921" w:type="dxa"/>
          </w:tcPr>
          <w:p w:rsidR="0020058F" w:rsidRPr="00EE0C3D" w:rsidRDefault="0020058F" w:rsidP="007411A9">
            <w:pPr>
              <w:rPr>
                <w:highlight w:val="red"/>
              </w:rPr>
            </w:pPr>
            <w:r w:rsidRPr="00E65B71">
              <w:rPr>
                <w:rFonts w:asciiTheme="minorHAnsi" w:hAnsiTheme="minorHAnsi" w:cstheme="minorHAnsi"/>
              </w:rPr>
              <w:t>RPW-MEB-LFR-SDP-00040-1-1_LFR_Software_Development_Plan</w:t>
            </w:r>
          </w:p>
        </w:tc>
        <w:tc>
          <w:tcPr>
            <w:tcW w:w="859" w:type="dxa"/>
          </w:tcPr>
          <w:p w:rsidR="0020058F" w:rsidRPr="00EE0C3D" w:rsidRDefault="009F113D" w:rsidP="007411A9">
            <w:pPr>
              <w:rPr>
                <w:highlight w:val="red"/>
              </w:rPr>
            </w:pPr>
            <w:r>
              <w:t>2.0</w:t>
            </w:r>
          </w:p>
        </w:tc>
        <w:tc>
          <w:tcPr>
            <w:tcW w:w="3923" w:type="dxa"/>
            <w:vAlign w:val="center"/>
          </w:tcPr>
          <w:p w:rsidR="0020058F" w:rsidRPr="00E5410E" w:rsidRDefault="0020058F" w:rsidP="00957D69">
            <w:pPr>
              <w:jc w:val="left"/>
              <w:rPr>
                <w:rFonts w:asciiTheme="minorHAnsi" w:hAnsiTheme="minorHAnsi" w:cstheme="minorHAnsi"/>
              </w:rPr>
            </w:pPr>
            <w:r w:rsidRPr="00E5410E">
              <w:rPr>
                <w:rFonts w:asciiTheme="minorHAnsi" w:hAnsiTheme="minorHAnsi" w:cstheme="minorHAnsi"/>
              </w:rPr>
              <w:t>Software Validation and Verification Plan</w:t>
            </w:r>
            <w:r>
              <w:rPr>
                <w:rFonts w:asciiTheme="minorHAnsi" w:hAnsiTheme="minorHAnsi" w:cstheme="minorHAnsi"/>
              </w:rPr>
              <w:t xml:space="preserve"> (included in referenced Software Development Plan)</w:t>
            </w:r>
          </w:p>
        </w:tc>
      </w:tr>
      <w:tr w:rsidR="007411A9" w:rsidRPr="007411A9" w:rsidTr="003D4A2A">
        <w:tc>
          <w:tcPr>
            <w:tcW w:w="816" w:type="dxa"/>
          </w:tcPr>
          <w:p w:rsidR="007411A9" w:rsidRPr="007411A9" w:rsidRDefault="007411A9" w:rsidP="007411A9">
            <w:r w:rsidRPr="007411A9">
              <w:t>AD02</w:t>
            </w:r>
          </w:p>
        </w:tc>
        <w:tc>
          <w:tcPr>
            <w:tcW w:w="3921" w:type="dxa"/>
          </w:tcPr>
          <w:p w:rsidR="007411A9" w:rsidRPr="007411A9" w:rsidRDefault="007411A9" w:rsidP="007411A9">
            <w:r w:rsidRPr="007411A9">
              <w:t>RPW-SYS-SSS-00013-LES</w:t>
            </w:r>
          </w:p>
        </w:tc>
        <w:tc>
          <w:tcPr>
            <w:tcW w:w="859" w:type="dxa"/>
          </w:tcPr>
          <w:p w:rsidR="007411A9" w:rsidRPr="007D3438" w:rsidRDefault="00265DEE" w:rsidP="007411A9">
            <w:pPr>
              <w:rPr>
                <w:color w:val="000000" w:themeColor="text1"/>
              </w:rPr>
            </w:pPr>
            <w:r>
              <w:rPr>
                <w:color w:val="000000" w:themeColor="text1"/>
              </w:rPr>
              <w:t>4.3</w:t>
            </w:r>
          </w:p>
        </w:tc>
        <w:tc>
          <w:tcPr>
            <w:tcW w:w="3923" w:type="dxa"/>
          </w:tcPr>
          <w:p w:rsidR="007411A9" w:rsidRPr="007411A9" w:rsidRDefault="007411A9" w:rsidP="007411A9">
            <w:r w:rsidRPr="007411A9">
              <w:t>RPW Instrument - Software System Specification</w:t>
            </w:r>
          </w:p>
        </w:tc>
      </w:tr>
      <w:tr w:rsidR="007411A9" w:rsidRPr="007411A9" w:rsidTr="003D4A2A">
        <w:tc>
          <w:tcPr>
            <w:tcW w:w="816" w:type="dxa"/>
          </w:tcPr>
          <w:p w:rsidR="007411A9" w:rsidRPr="007411A9" w:rsidRDefault="007411A9" w:rsidP="007411A9">
            <w:r w:rsidRPr="007411A9">
              <w:t>AD03</w:t>
            </w:r>
          </w:p>
        </w:tc>
        <w:tc>
          <w:tcPr>
            <w:tcW w:w="3921" w:type="dxa"/>
          </w:tcPr>
          <w:p w:rsidR="007411A9" w:rsidRPr="007411A9" w:rsidRDefault="007411A9" w:rsidP="007411A9">
            <w:r w:rsidRPr="007411A9">
              <w:t>RPW-MEB-LFR-PLN-00035-LPP-0-0_SValP</w:t>
            </w:r>
          </w:p>
        </w:tc>
        <w:tc>
          <w:tcPr>
            <w:tcW w:w="859" w:type="dxa"/>
          </w:tcPr>
          <w:p w:rsidR="007411A9" w:rsidRPr="007411A9" w:rsidRDefault="00B31833" w:rsidP="007411A9">
            <w:r>
              <w:t>1</w:t>
            </w:r>
            <w:r w:rsidR="007411A9" w:rsidRPr="007411A9">
              <w:t>.</w:t>
            </w:r>
            <w:r w:rsidR="009F113D">
              <w:t>1</w:t>
            </w:r>
          </w:p>
        </w:tc>
        <w:tc>
          <w:tcPr>
            <w:tcW w:w="3923" w:type="dxa"/>
          </w:tcPr>
          <w:p w:rsidR="007411A9" w:rsidRPr="007411A9" w:rsidRDefault="007411A9" w:rsidP="007411A9">
            <w:r w:rsidRPr="007411A9">
              <w:t xml:space="preserve">SOFTWARE VALIDATION PLAN (SVALP) - </w:t>
            </w:r>
            <w:r w:rsidR="00265DEE">
              <w:t>Version 1.1</w:t>
            </w:r>
            <w:r w:rsidRPr="007411A9">
              <w:t xml:space="preserve"> - Solar Orbiter Mission - RPW INVESTIGATION - MEB (Main Electronic Box) Instrument - LFR (Low Frequency Receiver) Sub-Instrument</w:t>
            </w:r>
          </w:p>
        </w:tc>
      </w:tr>
      <w:tr w:rsidR="007411A9" w:rsidRPr="00EE0C3D" w:rsidTr="003D4A2A">
        <w:tc>
          <w:tcPr>
            <w:tcW w:w="816" w:type="dxa"/>
          </w:tcPr>
          <w:p w:rsidR="007411A9" w:rsidRPr="0020058F" w:rsidRDefault="007411A9" w:rsidP="007411A9">
            <w:r w:rsidRPr="0020058F">
              <w:t>AD04</w:t>
            </w:r>
          </w:p>
        </w:tc>
        <w:tc>
          <w:tcPr>
            <w:tcW w:w="3921" w:type="dxa"/>
          </w:tcPr>
          <w:p w:rsidR="007411A9" w:rsidRPr="0020058F" w:rsidRDefault="007411A9" w:rsidP="007411A9">
            <w:r w:rsidRPr="0020058F">
              <w:t>RPW-MEB-LFR-SRS-00020</w:t>
            </w:r>
          </w:p>
        </w:tc>
        <w:tc>
          <w:tcPr>
            <w:tcW w:w="859" w:type="dxa"/>
          </w:tcPr>
          <w:p w:rsidR="007411A9" w:rsidRPr="0020058F" w:rsidRDefault="008714D6" w:rsidP="00580B84">
            <w:r>
              <w:t>2.</w:t>
            </w:r>
            <w:r w:rsidR="00265DEE">
              <w:t>1</w:t>
            </w:r>
          </w:p>
        </w:tc>
        <w:tc>
          <w:tcPr>
            <w:tcW w:w="3923" w:type="dxa"/>
          </w:tcPr>
          <w:p w:rsidR="007411A9" w:rsidRPr="0020058F" w:rsidRDefault="007411A9" w:rsidP="007411A9">
            <w:r w:rsidRPr="0020058F">
              <w:t>Software Requirements Specification (SRS)</w:t>
            </w:r>
          </w:p>
        </w:tc>
      </w:tr>
      <w:tr w:rsidR="007411A9" w:rsidRPr="007411A9" w:rsidTr="003D4A2A">
        <w:tc>
          <w:tcPr>
            <w:tcW w:w="816" w:type="dxa"/>
          </w:tcPr>
          <w:p w:rsidR="007411A9" w:rsidRPr="0020058F" w:rsidRDefault="007411A9" w:rsidP="007411A9">
            <w:r w:rsidRPr="0020058F">
              <w:t>AD05</w:t>
            </w:r>
          </w:p>
        </w:tc>
        <w:tc>
          <w:tcPr>
            <w:tcW w:w="3921" w:type="dxa"/>
          </w:tcPr>
          <w:p w:rsidR="007411A9" w:rsidRPr="0020058F" w:rsidRDefault="007411A9" w:rsidP="007411A9">
            <w:r w:rsidRPr="0020058F">
              <w:t>RPW-MEB-LFR-SVS-00066-LPP</w:t>
            </w:r>
          </w:p>
        </w:tc>
        <w:tc>
          <w:tcPr>
            <w:tcW w:w="859" w:type="dxa"/>
          </w:tcPr>
          <w:p w:rsidR="007411A9" w:rsidRPr="0020058F" w:rsidRDefault="0020058F" w:rsidP="007411A9">
            <w:pPr>
              <w:rPr>
                <w:color w:val="000000" w:themeColor="text1"/>
              </w:rPr>
            </w:pPr>
            <w:r>
              <w:rPr>
                <w:color w:val="000000" w:themeColor="text1"/>
              </w:rPr>
              <w:t>1.</w:t>
            </w:r>
            <w:r w:rsidR="00265DEE">
              <w:rPr>
                <w:color w:val="000000" w:themeColor="text1"/>
              </w:rPr>
              <w:t>6</w:t>
            </w:r>
          </w:p>
        </w:tc>
        <w:tc>
          <w:tcPr>
            <w:tcW w:w="3923" w:type="dxa"/>
          </w:tcPr>
          <w:p w:rsidR="007411A9" w:rsidRPr="0020058F" w:rsidRDefault="007411A9" w:rsidP="008713A0">
            <w:r w:rsidRPr="0020058F">
              <w:t xml:space="preserve">Software </w:t>
            </w:r>
            <w:r w:rsidR="008713A0">
              <w:t>Validation</w:t>
            </w:r>
            <w:r w:rsidRPr="0020058F">
              <w:t xml:space="preserve"> Specification (S</w:t>
            </w:r>
            <w:r w:rsidR="008713A0">
              <w:t>V</w:t>
            </w:r>
            <w:r w:rsidRPr="0020058F">
              <w:t>S)</w:t>
            </w:r>
          </w:p>
        </w:tc>
      </w:tr>
      <w:tr w:rsidR="006B4E2E" w:rsidRPr="007411A9" w:rsidTr="00BA34CF">
        <w:tc>
          <w:tcPr>
            <w:tcW w:w="816" w:type="dxa"/>
          </w:tcPr>
          <w:p w:rsidR="006B4E2E" w:rsidRPr="0020058F" w:rsidRDefault="006B4E2E" w:rsidP="007411A9">
            <w:r>
              <w:t>AD06</w:t>
            </w:r>
          </w:p>
        </w:tc>
        <w:tc>
          <w:tcPr>
            <w:tcW w:w="3921" w:type="dxa"/>
            <w:vAlign w:val="center"/>
          </w:tcPr>
          <w:p w:rsidR="006B4E2E" w:rsidRPr="00E2301A" w:rsidRDefault="006B4E2E" w:rsidP="00BA34CF">
            <w:pPr>
              <w:keepNext/>
              <w:rPr>
                <w:noProof/>
              </w:rPr>
            </w:pPr>
            <w:r w:rsidRPr="00E2301A">
              <w:rPr>
                <w:noProof/>
              </w:rPr>
              <w:t>RPW FDIR</w:t>
            </w:r>
          </w:p>
        </w:tc>
        <w:tc>
          <w:tcPr>
            <w:tcW w:w="859" w:type="dxa"/>
            <w:vAlign w:val="center"/>
          </w:tcPr>
          <w:p w:rsidR="006B4E2E" w:rsidRPr="00E2301A" w:rsidRDefault="006B4E2E" w:rsidP="00BA34CF">
            <w:pPr>
              <w:keepNext/>
              <w:rPr>
                <w:noProof/>
              </w:rPr>
            </w:pPr>
            <w:r>
              <w:rPr>
                <w:noProof/>
              </w:rPr>
              <w:t>V2.2</w:t>
            </w:r>
          </w:p>
        </w:tc>
        <w:tc>
          <w:tcPr>
            <w:tcW w:w="3923" w:type="dxa"/>
            <w:vAlign w:val="center"/>
          </w:tcPr>
          <w:p w:rsidR="006B4E2E" w:rsidRPr="00055579" w:rsidRDefault="006B4E2E" w:rsidP="00BA34CF">
            <w:pPr>
              <w:keepNext/>
              <w:rPr>
                <w:noProof/>
                <w:lang w:val="fr-FR"/>
              </w:rPr>
            </w:pPr>
            <w:r w:rsidRPr="00594F93">
              <w:rPr>
                <w:noProof/>
                <w:lang w:val="fr-FR"/>
              </w:rPr>
              <w:t>RPW-SYS-MEB-###-FMC-000207-LES_Issue2_Rev2_FDIR_Analysis</w:t>
            </w:r>
          </w:p>
        </w:tc>
      </w:tr>
      <w:tr w:rsidR="00984FA0" w:rsidRPr="007411A9" w:rsidTr="00BA34CF">
        <w:tc>
          <w:tcPr>
            <w:tcW w:w="816" w:type="dxa"/>
          </w:tcPr>
          <w:p w:rsidR="00984FA0" w:rsidRDefault="00984FA0" w:rsidP="007411A9">
            <w:r>
              <w:t>AD07</w:t>
            </w:r>
          </w:p>
        </w:tc>
        <w:tc>
          <w:tcPr>
            <w:tcW w:w="3921" w:type="dxa"/>
            <w:vAlign w:val="center"/>
          </w:tcPr>
          <w:p w:rsidR="00984FA0" w:rsidRPr="00E2301A" w:rsidRDefault="00984FA0" w:rsidP="00BA34CF">
            <w:pPr>
              <w:keepNext/>
              <w:rPr>
                <w:noProof/>
              </w:rPr>
            </w:pPr>
            <w:r>
              <w:rPr>
                <w:noProof/>
              </w:rPr>
              <w:t>RPW-SYS-MEB-LFR-ICD-00097</w:t>
            </w:r>
          </w:p>
        </w:tc>
        <w:tc>
          <w:tcPr>
            <w:tcW w:w="859" w:type="dxa"/>
            <w:vAlign w:val="center"/>
          </w:tcPr>
          <w:p w:rsidR="00984FA0" w:rsidRDefault="00984FA0" w:rsidP="00BA34CF">
            <w:pPr>
              <w:keepNext/>
              <w:rPr>
                <w:noProof/>
              </w:rPr>
            </w:pPr>
            <w:r>
              <w:rPr>
                <w:noProof/>
              </w:rPr>
              <w:t xml:space="preserve">Issue </w:t>
            </w:r>
            <w:r w:rsidR="00265DEE">
              <w:rPr>
                <w:noProof/>
              </w:rPr>
              <w:t>4</w:t>
            </w:r>
          </w:p>
          <w:p w:rsidR="00984FA0" w:rsidRDefault="00984FA0" w:rsidP="00580B84">
            <w:pPr>
              <w:keepNext/>
              <w:rPr>
                <w:noProof/>
              </w:rPr>
            </w:pPr>
            <w:r>
              <w:rPr>
                <w:noProof/>
              </w:rPr>
              <w:t xml:space="preserve">Rev </w:t>
            </w:r>
            <w:r w:rsidR="00265DEE">
              <w:rPr>
                <w:noProof/>
              </w:rPr>
              <w:t>3</w:t>
            </w:r>
          </w:p>
        </w:tc>
        <w:tc>
          <w:tcPr>
            <w:tcW w:w="3923" w:type="dxa"/>
            <w:vAlign w:val="center"/>
          </w:tcPr>
          <w:p w:rsidR="00984FA0" w:rsidRPr="00984FA0" w:rsidRDefault="00984FA0" w:rsidP="00BA34CF">
            <w:pPr>
              <w:keepNext/>
              <w:rPr>
                <w:noProof/>
              </w:rPr>
            </w:pPr>
            <w:r>
              <w:rPr>
                <w:noProof/>
              </w:rPr>
              <w:t>RPW LFR Software ICD</w:t>
            </w:r>
          </w:p>
        </w:tc>
      </w:tr>
    </w:tbl>
    <w:p w:rsidR="007411A9" w:rsidRDefault="007411A9" w:rsidP="007411A9">
      <w:pPr>
        <w:pStyle w:val="Titre2"/>
      </w:pPr>
      <w:bookmarkStart w:id="4" w:name="_Toc494121171"/>
      <w:r>
        <w:t>Reference Documents</w:t>
      </w:r>
      <w:bookmarkEnd w:id="4"/>
    </w:p>
    <w:p w:rsidR="007411A9" w:rsidRDefault="007411A9" w:rsidP="007411A9">
      <w:pPr>
        <w:pStyle w:val="Titre3"/>
      </w:pPr>
      <w:bookmarkStart w:id="5" w:name="_Toc494121172"/>
      <w:r>
        <w:t>Normative References</w:t>
      </w:r>
      <w:bookmarkEnd w:id="5"/>
    </w:p>
    <w:p w:rsidR="007411A9" w:rsidRDefault="007411A9" w:rsidP="007411A9">
      <w:r>
        <w:t>This document is based on the documents listed in the following table:</w:t>
      </w:r>
    </w:p>
    <w:tbl>
      <w:tblPr>
        <w:tblStyle w:val="Grilledutableau"/>
        <w:tblW w:w="0" w:type="auto"/>
        <w:tblLook w:val="04A0"/>
      </w:tblPr>
      <w:tblGrid>
        <w:gridCol w:w="801"/>
        <w:gridCol w:w="1709"/>
        <w:gridCol w:w="583"/>
        <w:gridCol w:w="5211"/>
      </w:tblGrid>
      <w:tr w:rsidR="00D5724D" w:rsidRPr="007411A9" w:rsidTr="00D5724D">
        <w:tc>
          <w:tcPr>
            <w:tcW w:w="801" w:type="dxa"/>
          </w:tcPr>
          <w:p w:rsidR="00D5724D" w:rsidRPr="007411A9" w:rsidRDefault="00D5724D" w:rsidP="007411A9"/>
        </w:tc>
        <w:tc>
          <w:tcPr>
            <w:tcW w:w="1709" w:type="dxa"/>
          </w:tcPr>
          <w:p w:rsidR="00D5724D" w:rsidRPr="007411A9" w:rsidRDefault="00D5724D" w:rsidP="00D5724D">
            <w:r w:rsidRPr="007411A9">
              <w:t>Reference</w:t>
            </w:r>
          </w:p>
        </w:tc>
        <w:tc>
          <w:tcPr>
            <w:tcW w:w="583" w:type="dxa"/>
          </w:tcPr>
          <w:p w:rsidR="00D5724D" w:rsidRPr="007411A9" w:rsidRDefault="00D5724D" w:rsidP="00D5724D">
            <w:r w:rsidRPr="007411A9">
              <w:t>Ver.</w:t>
            </w:r>
          </w:p>
        </w:tc>
        <w:tc>
          <w:tcPr>
            <w:tcW w:w="5211" w:type="dxa"/>
          </w:tcPr>
          <w:p w:rsidR="00D5724D" w:rsidRPr="007411A9" w:rsidRDefault="00D5724D" w:rsidP="007411A9">
            <w:r w:rsidRPr="007411A9">
              <w:t>Title</w:t>
            </w:r>
          </w:p>
        </w:tc>
      </w:tr>
      <w:tr w:rsidR="00D5724D" w:rsidRPr="007411A9" w:rsidTr="00D5724D">
        <w:tc>
          <w:tcPr>
            <w:tcW w:w="801" w:type="dxa"/>
          </w:tcPr>
          <w:p w:rsidR="00D5724D" w:rsidRPr="007411A9" w:rsidRDefault="00D5724D" w:rsidP="007411A9">
            <w:r w:rsidRPr="007411A9">
              <w:t>RD01</w:t>
            </w:r>
          </w:p>
        </w:tc>
        <w:tc>
          <w:tcPr>
            <w:tcW w:w="1709" w:type="dxa"/>
          </w:tcPr>
          <w:p w:rsidR="00D5724D" w:rsidRPr="007411A9" w:rsidRDefault="00D5724D" w:rsidP="007411A9">
            <w:r w:rsidRPr="007411A9">
              <w:t>ECSS-Q-ST-80</w:t>
            </w:r>
          </w:p>
        </w:tc>
        <w:tc>
          <w:tcPr>
            <w:tcW w:w="583" w:type="dxa"/>
          </w:tcPr>
          <w:p w:rsidR="00D5724D" w:rsidRPr="007411A9" w:rsidRDefault="00D5724D" w:rsidP="007411A9">
            <w:r w:rsidRPr="007411A9">
              <w:t>C</w:t>
            </w:r>
          </w:p>
        </w:tc>
        <w:tc>
          <w:tcPr>
            <w:tcW w:w="5211" w:type="dxa"/>
          </w:tcPr>
          <w:p w:rsidR="00D5724D" w:rsidRPr="007411A9" w:rsidRDefault="00D5724D" w:rsidP="007411A9">
            <w:r w:rsidRPr="007411A9">
              <w:t>Space product assurance Software product assurance</w:t>
            </w:r>
          </w:p>
        </w:tc>
      </w:tr>
      <w:tr w:rsidR="00D5724D" w:rsidRPr="007411A9" w:rsidTr="00D5724D">
        <w:tc>
          <w:tcPr>
            <w:tcW w:w="801" w:type="dxa"/>
          </w:tcPr>
          <w:p w:rsidR="00D5724D" w:rsidRPr="007411A9" w:rsidRDefault="00D5724D" w:rsidP="007411A9">
            <w:r w:rsidRPr="007411A9">
              <w:t>RD02</w:t>
            </w:r>
          </w:p>
        </w:tc>
        <w:tc>
          <w:tcPr>
            <w:tcW w:w="1709" w:type="dxa"/>
          </w:tcPr>
          <w:p w:rsidR="00D5724D" w:rsidRPr="007411A9" w:rsidRDefault="00D5724D" w:rsidP="007411A9">
            <w:r w:rsidRPr="007411A9">
              <w:t>ECSS-E-ST-40</w:t>
            </w:r>
          </w:p>
        </w:tc>
        <w:tc>
          <w:tcPr>
            <w:tcW w:w="583" w:type="dxa"/>
          </w:tcPr>
          <w:p w:rsidR="00D5724D" w:rsidRPr="007411A9" w:rsidRDefault="00D5724D" w:rsidP="007411A9">
            <w:r w:rsidRPr="007411A9">
              <w:t>C</w:t>
            </w:r>
          </w:p>
        </w:tc>
        <w:tc>
          <w:tcPr>
            <w:tcW w:w="5211" w:type="dxa"/>
          </w:tcPr>
          <w:p w:rsidR="00D5724D" w:rsidRPr="007411A9" w:rsidRDefault="00D5724D" w:rsidP="007411A9">
            <w:r w:rsidRPr="007411A9">
              <w:t>Space engineering - Software</w:t>
            </w:r>
          </w:p>
        </w:tc>
      </w:tr>
      <w:tr w:rsidR="00D5724D" w:rsidRPr="007411A9" w:rsidTr="00D5724D">
        <w:tc>
          <w:tcPr>
            <w:tcW w:w="801" w:type="dxa"/>
          </w:tcPr>
          <w:p w:rsidR="00D5724D" w:rsidRPr="007411A9" w:rsidRDefault="00D5724D" w:rsidP="007411A9">
            <w:r>
              <w:t>RD03</w:t>
            </w:r>
          </w:p>
        </w:tc>
        <w:tc>
          <w:tcPr>
            <w:tcW w:w="1709" w:type="dxa"/>
          </w:tcPr>
          <w:p w:rsidR="00D5724D" w:rsidRPr="007411A9" w:rsidRDefault="00D5724D" w:rsidP="007411A9">
            <w:r w:rsidRPr="00D5724D">
              <w:t>RPW-MEB-LFR-CPS-00191-LPP</w:t>
            </w:r>
          </w:p>
        </w:tc>
        <w:tc>
          <w:tcPr>
            <w:tcW w:w="583" w:type="dxa"/>
          </w:tcPr>
          <w:p w:rsidR="00D5724D" w:rsidRPr="007411A9" w:rsidRDefault="00D5724D" w:rsidP="007411A9">
            <w:r>
              <w:t>1.</w:t>
            </w:r>
            <w:r w:rsidR="007F6D8E">
              <w:t>3</w:t>
            </w:r>
          </w:p>
        </w:tc>
        <w:tc>
          <w:tcPr>
            <w:tcW w:w="5211" w:type="dxa"/>
          </w:tcPr>
          <w:p w:rsidR="00D5724D" w:rsidRPr="007411A9" w:rsidRDefault="00D5724D" w:rsidP="007411A9">
            <w:r>
              <w:t xml:space="preserve">LFR Calibration Plan </w:t>
            </w:r>
            <w:r w:rsidRPr="00D5724D">
              <w:t>Specification</w:t>
            </w:r>
          </w:p>
        </w:tc>
      </w:tr>
      <w:tr w:rsidR="00D5724D" w:rsidRPr="007411A9" w:rsidTr="00D5724D">
        <w:tc>
          <w:tcPr>
            <w:tcW w:w="801" w:type="dxa"/>
          </w:tcPr>
          <w:p w:rsidR="00D5724D" w:rsidRPr="00265DEE" w:rsidRDefault="00D5724D" w:rsidP="00D5724D">
            <w:r w:rsidRPr="00265DEE">
              <w:t>RD04</w:t>
            </w:r>
          </w:p>
        </w:tc>
        <w:tc>
          <w:tcPr>
            <w:tcW w:w="1709" w:type="dxa"/>
          </w:tcPr>
          <w:p w:rsidR="00D5724D" w:rsidRPr="00265DEE" w:rsidRDefault="00D5724D" w:rsidP="00D5724D">
            <w:r w:rsidRPr="00265DEE">
              <w:t>RPW-MEB-LFR-RPT-00168-LPP</w:t>
            </w:r>
          </w:p>
        </w:tc>
        <w:tc>
          <w:tcPr>
            <w:tcW w:w="583" w:type="dxa"/>
          </w:tcPr>
          <w:p w:rsidR="00D5724D" w:rsidRPr="00265DEE" w:rsidRDefault="00D5724D" w:rsidP="00A317A3">
            <w:r w:rsidRPr="00265DEE">
              <w:t>1.</w:t>
            </w:r>
            <w:r w:rsidR="007F6D8E">
              <w:t>4</w:t>
            </w:r>
          </w:p>
        </w:tc>
        <w:tc>
          <w:tcPr>
            <w:tcW w:w="5211" w:type="dxa"/>
          </w:tcPr>
          <w:p w:rsidR="00D5724D" w:rsidRPr="00265DEE" w:rsidRDefault="00D5724D" w:rsidP="00D5724D">
            <w:r w:rsidRPr="00265DEE">
              <w:t>LFR Calibration Report</w:t>
            </w:r>
          </w:p>
        </w:tc>
      </w:tr>
      <w:tr w:rsidR="00610293" w:rsidRPr="007411A9" w:rsidTr="00D5724D">
        <w:tc>
          <w:tcPr>
            <w:tcW w:w="801" w:type="dxa"/>
          </w:tcPr>
          <w:p w:rsidR="00610293" w:rsidRDefault="00610293" w:rsidP="00D5724D">
            <w:r>
              <w:t>RD05</w:t>
            </w:r>
          </w:p>
        </w:tc>
        <w:tc>
          <w:tcPr>
            <w:tcW w:w="1709" w:type="dxa"/>
          </w:tcPr>
          <w:p w:rsidR="00610293" w:rsidRPr="00D5724D" w:rsidRDefault="00610293" w:rsidP="00D5724D">
            <w:r>
              <w:t>RPW-MEB-LFR-RPT-00095</w:t>
            </w:r>
            <w:r w:rsidRPr="00D5724D">
              <w:t>-LPP</w:t>
            </w:r>
          </w:p>
        </w:tc>
        <w:tc>
          <w:tcPr>
            <w:tcW w:w="583" w:type="dxa"/>
          </w:tcPr>
          <w:p w:rsidR="00610293" w:rsidRDefault="00610293" w:rsidP="00D5724D">
            <w:r>
              <w:t>2.</w:t>
            </w:r>
            <w:r w:rsidR="007F6D8E">
              <w:t>4</w:t>
            </w:r>
          </w:p>
        </w:tc>
        <w:tc>
          <w:tcPr>
            <w:tcW w:w="5211" w:type="dxa"/>
          </w:tcPr>
          <w:p w:rsidR="00610293" w:rsidRPr="00D5724D" w:rsidRDefault="00610293" w:rsidP="00D5724D">
            <w:r>
              <w:t>LFR FSW Verification Report</w:t>
            </w:r>
          </w:p>
        </w:tc>
      </w:tr>
      <w:tr w:rsidR="00A91764" w:rsidRPr="007411A9" w:rsidTr="00D5724D">
        <w:tc>
          <w:tcPr>
            <w:tcW w:w="801" w:type="dxa"/>
          </w:tcPr>
          <w:p w:rsidR="00A91764" w:rsidRDefault="00A91764" w:rsidP="00D5724D">
            <w:r>
              <w:t>RD06</w:t>
            </w:r>
          </w:p>
        </w:tc>
        <w:tc>
          <w:tcPr>
            <w:tcW w:w="1709" w:type="dxa"/>
          </w:tcPr>
          <w:p w:rsidR="00A91764" w:rsidRDefault="00A91764" w:rsidP="00A91764">
            <w:r>
              <w:t xml:space="preserve">RPW-MEB-LFR-NTT-00213 </w:t>
            </w:r>
          </w:p>
        </w:tc>
        <w:tc>
          <w:tcPr>
            <w:tcW w:w="583" w:type="dxa"/>
          </w:tcPr>
          <w:p w:rsidR="00A91764" w:rsidRDefault="00A91764" w:rsidP="00D5724D">
            <w:r>
              <w:t>1.0</w:t>
            </w:r>
          </w:p>
        </w:tc>
        <w:tc>
          <w:tcPr>
            <w:tcW w:w="5211" w:type="dxa"/>
          </w:tcPr>
          <w:p w:rsidR="00A91764" w:rsidRDefault="00A91764" w:rsidP="00D5724D">
            <w:r>
              <w:t>LFR acquisition time accuracy</w:t>
            </w:r>
          </w:p>
        </w:tc>
      </w:tr>
      <w:tr w:rsidR="000F4848" w:rsidRPr="007411A9" w:rsidTr="00D5724D">
        <w:tc>
          <w:tcPr>
            <w:tcW w:w="801" w:type="dxa"/>
          </w:tcPr>
          <w:p w:rsidR="000F4848" w:rsidRDefault="000F4848" w:rsidP="00D5724D">
            <w:r>
              <w:t>RD07</w:t>
            </w:r>
          </w:p>
        </w:tc>
        <w:tc>
          <w:tcPr>
            <w:tcW w:w="1709" w:type="dxa"/>
          </w:tcPr>
          <w:p w:rsidR="000F4848" w:rsidRDefault="000F4848" w:rsidP="00A91764">
            <w:r>
              <w:t>RPW-MEB-LFR-NTT-00123</w:t>
            </w:r>
          </w:p>
        </w:tc>
        <w:tc>
          <w:tcPr>
            <w:tcW w:w="583" w:type="dxa"/>
          </w:tcPr>
          <w:p w:rsidR="000F4848" w:rsidRDefault="000F4848" w:rsidP="00D5724D">
            <w:r>
              <w:t>1.</w:t>
            </w:r>
            <w:r w:rsidR="007F6D8E">
              <w:t>5</w:t>
            </w:r>
          </w:p>
        </w:tc>
        <w:tc>
          <w:tcPr>
            <w:tcW w:w="5211" w:type="dxa"/>
          </w:tcPr>
          <w:p w:rsidR="000F4848" w:rsidRDefault="000F4848" w:rsidP="00D5724D">
            <w:r>
              <w:t>LFR Flight Software User Manual</w:t>
            </w:r>
          </w:p>
        </w:tc>
      </w:tr>
    </w:tbl>
    <w:p w:rsidR="007411A9" w:rsidRDefault="007411A9" w:rsidP="00A141E1">
      <w:pPr>
        <w:pStyle w:val="Titre3"/>
        <w:keepNext/>
      </w:pPr>
      <w:bookmarkStart w:id="6" w:name="_Toc494121173"/>
      <w:r>
        <w:lastRenderedPageBreak/>
        <w:t>Informative References</w:t>
      </w:r>
      <w:bookmarkEnd w:id="6"/>
    </w:p>
    <w:tbl>
      <w:tblPr>
        <w:tblStyle w:val="Grilledutableau"/>
        <w:tblW w:w="10314" w:type="dxa"/>
        <w:tblLayout w:type="fixed"/>
        <w:tblLook w:val="04A0"/>
      </w:tblPr>
      <w:tblGrid>
        <w:gridCol w:w="817"/>
        <w:gridCol w:w="6936"/>
        <w:gridCol w:w="2561"/>
      </w:tblGrid>
      <w:tr w:rsidR="007411A9" w:rsidRPr="007411A9" w:rsidTr="000869B7">
        <w:tc>
          <w:tcPr>
            <w:tcW w:w="817" w:type="dxa"/>
          </w:tcPr>
          <w:p w:rsidR="007411A9" w:rsidRPr="007411A9" w:rsidRDefault="007411A9" w:rsidP="00A141E1">
            <w:pPr>
              <w:keepNext/>
            </w:pPr>
            <w:r w:rsidRPr="007411A9">
              <w:t>ID</w:t>
            </w:r>
          </w:p>
        </w:tc>
        <w:tc>
          <w:tcPr>
            <w:tcW w:w="6936" w:type="dxa"/>
          </w:tcPr>
          <w:p w:rsidR="007411A9" w:rsidRPr="007411A9" w:rsidRDefault="007411A9" w:rsidP="00A141E1">
            <w:pPr>
              <w:keepNext/>
            </w:pPr>
            <w:r w:rsidRPr="007411A9">
              <w:t>Document Title</w:t>
            </w:r>
          </w:p>
        </w:tc>
        <w:tc>
          <w:tcPr>
            <w:tcW w:w="2561" w:type="dxa"/>
          </w:tcPr>
          <w:p w:rsidR="007411A9" w:rsidRPr="007411A9" w:rsidRDefault="007411A9" w:rsidP="00A141E1">
            <w:pPr>
              <w:keepNext/>
            </w:pPr>
            <w:r w:rsidRPr="007411A9">
              <w:t>Reference</w:t>
            </w:r>
          </w:p>
        </w:tc>
      </w:tr>
      <w:tr w:rsidR="007411A9" w:rsidRPr="007411A9" w:rsidTr="000869B7">
        <w:tc>
          <w:tcPr>
            <w:tcW w:w="817" w:type="dxa"/>
          </w:tcPr>
          <w:p w:rsidR="007411A9" w:rsidRPr="007411A9" w:rsidRDefault="007411A9" w:rsidP="00A141E1">
            <w:pPr>
              <w:keepNext/>
            </w:pPr>
            <w:r w:rsidRPr="007411A9">
              <w:t>IR-01</w:t>
            </w:r>
          </w:p>
        </w:tc>
        <w:tc>
          <w:tcPr>
            <w:tcW w:w="6936" w:type="dxa"/>
          </w:tcPr>
          <w:p w:rsidR="007411A9" w:rsidRPr="00F07668" w:rsidRDefault="007411A9" w:rsidP="00A141E1">
            <w:pPr>
              <w:keepNext/>
              <w:rPr>
                <w:lang w:val="fr-FR"/>
              </w:rPr>
            </w:pPr>
            <w:r w:rsidRPr="00F07668">
              <w:rPr>
                <w:lang w:val="fr-FR"/>
              </w:rPr>
              <w:t>BAGHERA DOC 2.2 - Gestion de la Documentation Technique - Manuel d'utilisation</w:t>
            </w:r>
          </w:p>
        </w:tc>
        <w:tc>
          <w:tcPr>
            <w:tcW w:w="2561" w:type="dxa"/>
          </w:tcPr>
          <w:p w:rsidR="007411A9" w:rsidRPr="007411A9" w:rsidRDefault="007411A9" w:rsidP="00A141E1">
            <w:pPr>
              <w:keepNext/>
            </w:pPr>
            <w:r w:rsidRPr="007411A9">
              <w:t>EC_OPE_BDO_DOC_031</w:t>
            </w:r>
          </w:p>
        </w:tc>
      </w:tr>
      <w:tr w:rsidR="007411A9" w:rsidRPr="007411A9" w:rsidTr="000869B7">
        <w:tc>
          <w:tcPr>
            <w:tcW w:w="817" w:type="dxa"/>
          </w:tcPr>
          <w:p w:rsidR="007411A9" w:rsidRPr="007411A9" w:rsidRDefault="007411A9" w:rsidP="00A141E1">
            <w:pPr>
              <w:keepNext/>
            </w:pPr>
            <w:r w:rsidRPr="007411A9">
              <w:t>IR-02</w:t>
            </w:r>
          </w:p>
        </w:tc>
        <w:tc>
          <w:tcPr>
            <w:tcW w:w="6936" w:type="dxa"/>
          </w:tcPr>
          <w:p w:rsidR="007411A9" w:rsidRPr="007411A9" w:rsidRDefault="007411A9" w:rsidP="00A141E1">
            <w:pPr>
              <w:keepNext/>
            </w:pPr>
            <w:r w:rsidRPr="007411A9">
              <w:t>Failure modes, effects (and criticality) analysis (FMEA/FMECA</w:t>
            </w:r>
            <w:r w:rsidR="00BC7DC7">
              <w:t>)</w:t>
            </w:r>
          </w:p>
        </w:tc>
        <w:tc>
          <w:tcPr>
            <w:tcW w:w="2561" w:type="dxa"/>
          </w:tcPr>
          <w:p w:rsidR="007411A9" w:rsidRPr="007411A9" w:rsidRDefault="007411A9" w:rsidP="00A141E1">
            <w:pPr>
              <w:keepNext/>
            </w:pPr>
            <w:r w:rsidRPr="007411A9">
              <w:t>RNC-ECSS-Q-ST-30-02</w:t>
            </w:r>
          </w:p>
        </w:tc>
      </w:tr>
      <w:tr w:rsidR="007411A9" w:rsidRPr="007411A9" w:rsidTr="000869B7">
        <w:tc>
          <w:tcPr>
            <w:tcW w:w="817" w:type="dxa"/>
          </w:tcPr>
          <w:p w:rsidR="007411A9" w:rsidRPr="007411A9" w:rsidRDefault="007411A9" w:rsidP="00A141E1">
            <w:pPr>
              <w:keepNext/>
            </w:pPr>
            <w:r w:rsidRPr="007411A9">
              <w:t>IR-03</w:t>
            </w:r>
          </w:p>
        </w:tc>
        <w:tc>
          <w:tcPr>
            <w:tcW w:w="6936" w:type="dxa"/>
          </w:tcPr>
          <w:p w:rsidR="007411A9" w:rsidRPr="007411A9" w:rsidRDefault="007411A9" w:rsidP="00A141E1">
            <w:pPr>
              <w:keepNext/>
            </w:pPr>
            <w:r w:rsidRPr="007411A9">
              <w:t>Risk management</w:t>
            </w:r>
          </w:p>
        </w:tc>
        <w:tc>
          <w:tcPr>
            <w:tcW w:w="2561" w:type="dxa"/>
          </w:tcPr>
          <w:p w:rsidR="007411A9" w:rsidRPr="007411A9" w:rsidRDefault="007411A9" w:rsidP="00A141E1">
            <w:pPr>
              <w:keepNext/>
            </w:pPr>
            <w:r w:rsidRPr="007411A9">
              <w:t>RNC-ECSS-M-ST-80</w:t>
            </w:r>
          </w:p>
        </w:tc>
      </w:tr>
      <w:tr w:rsidR="007411A9" w:rsidRPr="007411A9" w:rsidTr="000869B7">
        <w:tc>
          <w:tcPr>
            <w:tcW w:w="817" w:type="dxa"/>
          </w:tcPr>
          <w:p w:rsidR="007411A9" w:rsidRPr="007411A9" w:rsidRDefault="007411A9" w:rsidP="00A141E1">
            <w:pPr>
              <w:keepNext/>
            </w:pPr>
            <w:r w:rsidRPr="007411A9">
              <w:t>IR-04</w:t>
            </w:r>
          </w:p>
        </w:tc>
        <w:tc>
          <w:tcPr>
            <w:tcW w:w="6936" w:type="dxa"/>
          </w:tcPr>
          <w:p w:rsidR="007411A9" w:rsidRPr="00F07668" w:rsidRDefault="007411A9" w:rsidP="00A141E1">
            <w:pPr>
              <w:keepNext/>
              <w:rPr>
                <w:lang w:val="fr-FR"/>
              </w:rPr>
            </w:pPr>
            <w:r w:rsidRPr="00F07668">
              <w:rPr>
                <w:lang w:val="fr-FR"/>
              </w:rPr>
              <w:t>Guide pour les Projets Scientifiques CNES</w:t>
            </w:r>
          </w:p>
        </w:tc>
        <w:tc>
          <w:tcPr>
            <w:tcW w:w="2561" w:type="dxa"/>
          </w:tcPr>
          <w:p w:rsidR="007411A9" w:rsidRPr="007411A9" w:rsidRDefault="007411A9" w:rsidP="00A141E1">
            <w:pPr>
              <w:keepNext/>
            </w:pPr>
            <w:r w:rsidRPr="007411A9">
              <w:t>DTS/AQ/QP 98-083</w:t>
            </w:r>
          </w:p>
        </w:tc>
      </w:tr>
      <w:tr w:rsidR="007411A9" w:rsidRPr="007411A9" w:rsidTr="000869B7">
        <w:tc>
          <w:tcPr>
            <w:tcW w:w="817" w:type="dxa"/>
          </w:tcPr>
          <w:p w:rsidR="007411A9" w:rsidRPr="007411A9" w:rsidRDefault="007411A9" w:rsidP="00A141E1">
            <w:pPr>
              <w:keepNext/>
            </w:pPr>
            <w:r w:rsidRPr="007411A9">
              <w:t>IR-05</w:t>
            </w:r>
          </w:p>
        </w:tc>
        <w:tc>
          <w:tcPr>
            <w:tcW w:w="6936" w:type="dxa"/>
          </w:tcPr>
          <w:p w:rsidR="007411A9" w:rsidRPr="007411A9" w:rsidRDefault="007411A9" w:rsidP="00A141E1">
            <w:pPr>
              <w:keepNext/>
            </w:pPr>
            <w:r w:rsidRPr="007411A9">
              <w:t>Space product assurance - Software product assurance</w:t>
            </w:r>
          </w:p>
        </w:tc>
        <w:tc>
          <w:tcPr>
            <w:tcW w:w="2561" w:type="dxa"/>
          </w:tcPr>
          <w:p w:rsidR="007411A9" w:rsidRPr="007411A9" w:rsidRDefault="007411A9" w:rsidP="00A141E1">
            <w:pPr>
              <w:keepNext/>
            </w:pPr>
            <w:r w:rsidRPr="007411A9">
              <w:t>ECSS-Q-ST-80C, 6/03/2009</w:t>
            </w:r>
          </w:p>
        </w:tc>
      </w:tr>
      <w:tr w:rsidR="007411A9" w:rsidRPr="007411A9" w:rsidTr="000869B7">
        <w:tc>
          <w:tcPr>
            <w:tcW w:w="817" w:type="dxa"/>
          </w:tcPr>
          <w:p w:rsidR="007411A9" w:rsidRPr="007411A9" w:rsidRDefault="007411A9" w:rsidP="00A141E1">
            <w:pPr>
              <w:keepNext/>
            </w:pPr>
            <w:r w:rsidRPr="007411A9">
              <w:t>IR-06</w:t>
            </w:r>
          </w:p>
        </w:tc>
        <w:tc>
          <w:tcPr>
            <w:tcW w:w="6936" w:type="dxa"/>
          </w:tcPr>
          <w:p w:rsidR="007411A9" w:rsidRPr="007411A9" w:rsidRDefault="007411A9" w:rsidP="00A141E1">
            <w:pPr>
              <w:keepNext/>
            </w:pPr>
            <w:r w:rsidRPr="007411A9">
              <w:t>Space engineering – Software</w:t>
            </w:r>
          </w:p>
        </w:tc>
        <w:tc>
          <w:tcPr>
            <w:tcW w:w="2561" w:type="dxa"/>
          </w:tcPr>
          <w:p w:rsidR="007411A9" w:rsidRPr="007411A9" w:rsidRDefault="007411A9" w:rsidP="00A141E1">
            <w:pPr>
              <w:keepNext/>
            </w:pPr>
            <w:r w:rsidRPr="007411A9">
              <w:t>ECSS-E-ST-40C, 6/03/2009</w:t>
            </w:r>
          </w:p>
        </w:tc>
      </w:tr>
      <w:tr w:rsidR="007411A9" w:rsidRPr="007411A9" w:rsidTr="000869B7">
        <w:tc>
          <w:tcPr>
            <w:tcW w:w="817" w:type="dxa"/>
          </w:tcPr>
          <w:p w:rsidR="007411A9" w:rsidRPr="007411A9" w:rsidRDefault="007411A9" w:rsidP="00A141E1">
            <w:pPr>
              <w:keepNext/>
            </w:pPr>
            <w:r w:rsidRPr="007411A9">
              <w:t>IR-07</w:t>
            </w:r>
          </w:p>
        </w:tc>
        <w:tc>
          <w:tcPr>
            <w:tcW w:w="6936" w:type="dxa"/>
          </w:tcPr>
          <w:p w:rsidR="007411A9" w:rsidRPr="00F07668" w:rsidRDefault="007411A9" w:rsidP="00A141E1">
            <w:pPr>
              <w:keepNext/>
              <w:rPr>
                <w:lang w:val="fr-FR"/>
              </w:rPr>
            </w:pPr>
            <w:r w:rsidRPr="00F07668">
              <w:rPr>
                <w:lang w:val="fr-FR"/>
              </w:rPr>
              <w:t>Démarche de développement objet pour les logiciels– Document Chapeau</w:t>
            </w:r>
          </w:p>
        </w:tc>
        <w:tc>
          <w:tcPr>
            <w:tcW w:w="2561" w:type="dxa"/>
          </w:tcPr>
          <w:p w:rsidR="007411A9" w:rsidRPr="007411A9" w:rsidRDefault="007411A9" w:rsidP="00A141E1">
            <w:pPr>
              <w:keepNext/>
            </w:pPr>
            <w:r w:rsidRPr="007411A9">
              <w:t>RNC-CNES-E-HB-40-508</w:t>
            </w:r>
          </w:p>
        </w:tc>
      </w:tr>
      <w:tr w:rsidR="007411A9" w:rsidRPr="007411A9" w:rsidTr="000869B7">
        <w:tc>
          <w:tcPr>
            <w:tcW w:w="817" w:type="dxa"/>
          </w:tcPr>
          <w:p w:rsidR="007411A9" w:rsidRPr="007411A9" w:rsidRDefault="007411A9" w:rsidP="00A141E1">
            <w:pPr>
              <w:keepNext/>
            </w:pPr>
            <w:r w:rsidRPr="007411A9">
              <w:t>IR-08</w:t>
            </w:r>
          </w:p>
        </w:tc>
        <w:tc>
          <w:tcPr>
            <w:tcW w:w="6936" w:type="dxa"/>
          </w:tcPr>
          <w:p w:rsidR="007411A9" w:rsidRPr="00F07668" w:rsidRDefault="007411A9" w:rsidP="00A141E1">
            <w:pPr>
              <w:keepNext/>
              <w:rPr>
                <w:lang w:val="fr-FR"/>
              </w:rPr>
            </w:pPr>
            <w:r w:rsidRPr="00F07668">
              <w:rPr>
                <w:lang w:val="fr-FR"/>
              </w:rPr>
              <w:t>Démarche de développement objet pour les logiciels – Annexe A – Principes de mise en œuvre des concepts Orienté Objet</w:t>
            </w:r>
          </w:p>
        </w:tc>
        <w:tc>
          <w:tcPr>
            <w:tcW w:w="2561" w:type="dxa"/>
          </w:tcPr>
          <w:p w:rsidR="007411A9" w:rsidRPr="007411A9" w:rsidRDefault="007411A9" w:rsidP="00A141E1">
            <w:pPr>
              <w:keepNext/>
            </w:pPr>
            <w:r w:rsidRPr="007411A9">
              <w:t>RNC-CNES-E-HB-40-508-A</w:t>
            </w:r>
          </w:p>
        </w:tc>
      </w:tr>
      <w:tr w:rsidR="007411A9" w:rsidRPr="007411A9" w:rsidTr="000869B7">
        <w:tc>
          <w:tcPr>
            <w:tcW w:w="817" w:type="dxa"/>
          </w:tcPr>
          <w:p w:rsidR="007411A9" w:rsidRPr="007411A9" w:rsidRDefault="007411A9" w:rsidP="00A141E1">
            <w:pPr>
              <w:keepNext/>
            </w:pPr>
            <w:r w:rsidRPr="007411A9">
              <w:t>IR-09</w:t>
            </w:r>
          </w:p>
        </w:tc>
        <w:tc>
          <w:tcPr>
            <w:tcW w:w="6936" w:type="dxa"/>
          </w:tcPr>
          <w:p w:rsidR="007411A9" w:rsidRPr="00F07668" w:rsidRDefault="007411A9" w:rsidP="00A141E1">
            <w:pPr>
              <w:keepNext/>
              <w:rPr>
                <w:lang w:val="fr-FR"/>
              </w:rPr>
            </w:pPr>
            <w:r w:rsidRPr="00F07668">
              <w:rPr>
                <w:lang w:val="fr-FR"/>
              </w:rPr>
              <w:t>Démarche de développement objet pour les logiciels – Annexe B – Documentation</w:t>
            </w:r>
          </w:p>
        </w:tc>
        <w:tc>
          <w:tcPr>
            <w:tcW w:w="2561" w:type="dxa"/>
          </w:tcPr>
          <w:p w:rsidR="007411A9" w:rsidRPr="007411A9" w:rsidRDefault="007411A9" w:rsidP="00A141E1">
            <w:pPr>
              <w:keepNext/>
            </w:pPr>
            <w:r w:rsidRPr="007411A9">
              <w:t>RNC-CNES-E-HB-40-508-B</w:t>
            </w:r>
          </w:p>
        </w:tc>
      </w:tr>
      <w:tr w:rsidR="00037DC5" w:rsidRPr="007411A9" w:rsidTr="000869B7">
        <w:tc>
          <w:tcPr>
            <w:tcW w:w="817" w:type="dxa"/>
          </w:tcPr>
          <w:p w:rsidR="00037DC5" w:rsidRPr="007411A9" w:rsidRDefault="00037DC5" w:rsidP="00A141E1">
            <w:pPr>
              <w:keepNext/>
            </w:pPr>
            <w:r>
              <w:t>IR-10</w:t>
            </w:r>
          </w:p>
        </w:tc>
        <w:tc>
          <w:tcPr>
            <w:tcW w:w="6936" w:type="dxa"/>
          </w:tcPr>
          <w:p w:rsidR="00037DC5" w:rsidRPr="00037DC5" w:rsidRDefault="00037DC5" w:rsidP="00A141E1">
            <w:pPr>
              <w:keepNext/>
            </w:pPr>
            <w:r w:rsidRPr="00037DC5">
              <w:t xml:space="preserve">LPP </w:t>
            </w:r>
            <w:proofErr w:type="spellStart"/>
            <w:r w:rsidRPr="00037DC5">
              <w:t>Redmine</w:t>
            </w:r>
            <w:proofErr w:type="spellEnd"/>
            <w:r w:rsidRPr="00037DC5">
              <w:t xml:space="preserve"> server for </w:t>
            </w:r>
            <w:r w:rsidR="001E116B">
              <w:t xml:space="preserve">LFR </w:t>
            </w:r>
            <w:r>
              <w:t xml:space="preserve">flight software </w:t>
            </w:r>
            <w:r w:rsidRPr="00037DC5">
              <w:t>bug tracking :</w:t>
            </w:r>
          </w:p>
          <w:p w:rsidR="00037DC5" w:rsidRPr="00037DC5" w:rsidRDefault="00037DC5" w:rsidP="00A141E1">
            <w:pPr>
              <w:keepNext/>
            </w:pPr>
            <w:r w:rsidRPr="00037DC5">
              <w:t>https://hephaistos.lpp.polytechnique.fr/redmine/projects/lfr-fsw/issues</w:t>
            </w:r>
          </w:p>
        </w:tc>
        <w:tc>
          <w:tcPr>
            <w:tcW w:w="2561" w:type="dxa"/>
          </w:tcPr>
          <w:p w:rsidR="00037DC5" w:rsidRPr="007411A9" w:rsidRDefault="00037DC5" w:rsidP="00A141E1">
            <w:pPr>
              <w:keepNext/>
            </w:pPr>
          </w:p>
        </w:tc>
      </w:tr>
      <w:tr w:rsidR="000869B7" w:rsidRPr="007411A9" w:rsidTr="000869B7">
        <w:tc>
          <w:tcPr>
            <w:tcW w:w="817" w:type="dxa"/>
          </w:tcPr>
          <w:p w:rsidR="000869B7" w:rsidRDefault="000869B7" w:rsidP="00A141E1">
            <w:pPr>
              <w:keepNext/>
            </w:pPr>
            <w:r>
              <w:t>IR-11</w:t>
            </w:r>
          </w:p>
        </w:tc>
        <w:tc>
          <w:tcPr>
            <w:tcW w:w="6936" w:type="dxa"/>
          </w:tcPr>
          <w:p w:rsidR="000869B7" w:rsidRDefault="000869B7" w:rsidP="00A141E1">
            <w:pPr>
              <w:keepNext/>
            </w:pPr>
            <w:r>
              <w:t xml:space="preserve">LPP </w:t>
            </w:r>
            <w:proofErr w:type="spellStart"/>
            <w:r>
              <w:t>Rhodecode</w:t>
            </w:r>
            <w:proofErr w:type="spellEnd"/>
            <w:r>
              <w:t xml:space="preserve"> server for mercurial repository of test cases scripts and result logs:</w:t>
            </w:r>
          </w:p>
          <w:p w:rsidR="000869B7" w:rsidRPr="000869B7" w:rsidRDefault="00DF3DE1" w:rsidP="00A141E1">
            <w:pPr>
              <w:keepNext/>
              <w:rPr>
                <w:sz w:val="20"/>
                <w:szCs w:val="20"/>
              </w:rPr>
            </w:pPr>
            <w:r w:rsidRPr="00DF3DE1">
              <w:rPr>
                <w:sz w:val="20"/>
                <w:szCs w:val="20"/>
              </w:rPr>
              <w:t>https://hephaistos.lpp.polytechnique.fr/rhodecode/HG_REPOSITORIES/LPP/INSTRUMENTATION/SOLO_LFR/VALIDATION_R3plusplus</w:t>
            </w:r>
          </w:p>
        </w:tc>
        <w:tc>
          <w:tcPr>
            <w:tcW w:w="2561" w:type="dxa"/>
          </w:tcPr>
          <w:p w:rsidR="000869B7" w:rsidRPr="007411A9" w:rsidRDefault="000869B7" w:rsidP="00A141E1">
            <w:pPr>
              <w:keepNext/>
            </w:pPr>
          </w:p>
        </w:tc>
      </w:tr>
    </w:tbl>
    <w:p w:rsidR="007411A9" w:rsidRDefault="007411A9" w:rsidP="007411A9">
      <w:pPr>
        <w:pStyle w:val="Titre1"/>
      </w:pPr>
      <w:bookmarkStart w:id="7" w:name="_Toc494121174"/>
      <w:r>
        <w:t>Terms, definitions and abbreviated terms</w:t>
      </w:r>
      <w:bookmarkEnd w:id="7"/>
    </w:p>
    <w:p w:rsidR="00EE0C3D" w:rsidRPr="00EE0C3D" w:rsidRDefault="00EE0C3D" w:rsidP="00EE0C3D"/>
    <w:tbl>
      <w:tblPr>
        <w:tblStyle w:val="Grilledutableau"/>
        <w:tblW w:w="0" w:type="auto"/>
        <w:jc w:val="center"/>
        <w:tblLook w:val="04A0"/>
      </w:tblPr>
      <w:tblGrid>
        <w:gridCol w:w="1161"/>
        <w:gridCol w:w="3876"/>
      </w:tblGrid>
      <w:tr w:rsidR="007411A9" w:rsidRPr="007411A9" w:rsidTr="0076333C">
        <w:trPr>
          <w:jc w:val="center"/>
        </w:trPr>
        <w:tc>
          <w:tcPr>
            <w:tcW w:w="1161" w:type="dxa"/>
          </w:tcPr>
          <w:p w:rsidR="007411A9" w:rsidRPr="007411A9" w:rsidRDefault="007411A9" w:rsidP="007411A9">
            <w:r w:rsidRPr="007411A9">
              <w:t>Acronym</w:t>
            </w:r>
          </w:p>
        </w:tc>
        <w:tc>
          <w:tcPr>
            <w:tcW w:w="3876" w:type="dxa"/>
          </w:tcPr>
          <w:p w:rsidR="007411A9" w:rsidRPr="007411A9" w:rsidRDefault="007411A9" w:rsidP="007411A9">
            <w:r w:rsidRPr="007411A9">
              <w:t>Definition</w:t>
            </w:r>
          </w:p>
        </w:tc>
      </w:tr>
      <w:tr w:rsidR="007411A9" w:rsidRPr="007411A9" w:rsidTr="0076333C">
        <w:trPr>
          <w:jc w:val="center"/>
        </w:trPr>
        <w:tc>
          <w:tcPr>
            <w:tcW w:w="1161" w:type="dxa"/>
          </w:tcPr>
          <w:p w:rsidR="007411A9" w:rsidRPr="007411A9" w:rsidRDefault="007411A9" w:rsidP="007411A9">
            <w:r w:rsidRPr="007411A9">
              <w:t>FSW</w:t>
            </w:r>
          </w:p>
        </w:tc>
        <w:tc>
          <w:tcPr>
            <w:tcW w:w="3876" w:type="dxa"/>
          </w:tcPr>
          <w:p w:rsidR="007411A9" w:rsidRPr="007411A9" w:rsidRDefault="007411A9" w:rsidP="007411A9">
            <w:r w:rsidRPr="007411A9">
              <w:t>Flight Software</w:t>
            </w:r>
          </w:p>
        </w:tc>
      </w:tr>
      <w:tr w:rsidR="007411A9" w:rsidRPr="007411A9" w:rsidTr="0076333C">
        <w:trPr>
          <w:jc w:val="center"/>
        </w:trPr>
        <w:tc>
          <w:tcPr>
            <w:tcW w:w="1161" w:type="dxa"/>
          </w:tcPr>
          <w:p w:rsidR="007411A9" w:rsidRPr="007411A9" w:rsidRDefault="007411A9" w:rsidP="007411A9">
            <w:r w:rsidRPr="007411A9">
              <w:t>HK</w:t>
            </w:r>
          </w:p>
        </w:tc>
        <w:tc>
          <w:tcPr>
            <w:tcW w:w="3876" w:type="dxa"/>
          </w:tcPr>
          <w:p w:rsidR="007411A9" w:rsidRPr="007411A9" w:rsidRDefault="007411A9" w:rsidP="007411A9">
            <w:r w:rsidRPr="007411A9">
              <w:t>House Keeping</w:t>
            </w:r>
          </w:p>
        </w:tc>
      </w:tr>
      <w:tr w:rsidR="007411A9" w:rsidRPr="007411A9" w:rsidTr="0076333C">
        <w:trPr>
          <w:jc w:val="center"/>
        </w:trPr>
        <w:tc>
          <w:tcPr>
            <w:tcW w:w="1161" w:type="dxa"/>
          </w:tcPr>
          <w:p w:rsidR="007411A9" w:rsidRPr="007411A9" w:rsidRDefault="007411A9" w:rsidP="007411A9">
            <w:r w:rsidRPr="007411A9">
              <w:t>LFR</w:t>
            </w:r>
          </w:p>
        </w:tc>
        <w:tc>
          <w:tcPr>
            <w:tcW w:w="3876" w:type="dxa"/>
          </w:tcPr>
          <w:p w:rsidR="007411A9" w:rsidRPr="007411A9" w:rsidRDefault="007411A9" w:rsidP="007411A9">
            <w:r w:rsidRPr="007411A9">
              <w:t>Low Frequency Receiver</w:t>
            </w:r>
          </w:p>
        </w:tc>
      </w:tr>
      <w:tr w:rsidR="007411A9" w:rsidRPr="007411A9" w:rsidTr="0076333C">
        <w:trPr>
          <w:jc w:val="center"/>
        </w:trPr>
        <w:tc>
          <w:tcPr>
            <w:tcW w:w="1161" w:type="dxa"/>
          </w:tcPr>
          <w:p w:rsidR="007411A9" w:rsidRPr="007411A9" w:rsidRDefault="007411A9" w:rsidP="007411A9">
            <w:r w:rsidRPr="007411A9">
              <w:t>MEB</w:t>
            </w:r>
          </w:p>
        </w:tc>
        <w:tc>
          <w:tcPr>
            <w:tcW w:w="3876" w:type="dxa"/>
          </w:tcPr>
          <w:p w:rsidR="007411A9" w:rsidRPr="007411A9" w:rsidRDefault="007411A9" w:rsidP="007411A9">
            <w:r w:rsidRPr="007411A9">
              <w:t>Main Electronic Box</w:t>
            </w:r>
          </w:p>
        </w:tc>
      </w:tr>
      <w:tr w:rsidR="007411A9" w:rsidRPr="007411A9" w:rsidTr="0076333C">
        <w:trPr>
          <w:jc w:val="center"/>
        </w:trPr>
        <w:tc>
          <w:tcPr>
            <w:tcW w:w="1161" w:type="dxa"/>
          </w:tcPr>
          <w:p w:rsidR="007411A9" w:rsidRPr="007411A9" w:rsidRDefault="007411A9" w:rsidP="007411A9">
            <w:r w:rsidRPr="007411A9">
              <w:t>N/A</w:t>
            </w:r>
          </w:p>
        </w:tc>
        <w:tc>
          <w:tcPr>
            <w:tcW w:w="3876" w:type="dxa"/>
          </w:tcPr>
          <w:p w:rsidR="007411A9" w:rsidRPr="007411A9" w:rsidRDefault="007411A9" w:rsidP="007411A9">
            <w:r w:rsidRPr="007411A9">
              <w:t>Not Applicable</w:t>
            </w:r>
          </w:p>
        </w:tc>
      </w:tr>
      <w:tr w:rsidR="00691108" w:rsidRPr="007411A9" w:rsidTr="0076333C">
        <w:trPr>
          <w:jc w:val="center"/>
        </w:trPr>
        <w:tc>
          <w:tcPr>
            <w:tcW w:w="1161" w:type="dxa"/>
          </w:tcPr>
          <w:p w:rsidR="00691108" w:rsidRPr="0031477D" w:rsidRDefault="00691108" w:rsidP="00691108">
            <w:r w:rsidRPr="0031477D">
              <w:t>RPW</w:t>
            </w:r>
          </w:p>
        </w:tc>
        <w:tc>
          <w:tcPr>
            <w:tcW w:w="3876" w:type="dxa"/>
          </w:tcPr>
          <w:p w:rsidR="00691108" w:rsidRDefault="00691108" w:rsidP="00691108">
            <w:r w:rsidRPr="0031477D">
              <w:t>Radio and Plasma Wave analyzer</w:t>
            </w:r>
          </w:p>
        </w:tc>
      </w:tr>
      <w:tr w:rsidR="007411A9" w:rsidRPr="007411A9" w:rsidTr="0076333C">
        <w:trPr>
          <w:jc w:val="center"/>
        </w:trPr>
        <w:tc>
          <w:tcPr>
            <w:tcW w:w="1161" w:type="dxa"/>
          </w:tcPr>
          <w:p w:rsidR="007411A9" w:rsidRPr="007411A9" w:rsidRDefault="007411A9" w:rsidP="007411A9">
            <w:proofErr w:type="spellStart"/>
            <w:r w:rsidRPr="007411A9">
              <w:t>SpW</w:t>
            </w:r>
            <w:proofErr w:type="spellEnd"/>
          </w:p>
        </w:tc>
        <w:tc>
          <w:tcPr>
            <w:tcW w:w="3876" w:type="dxa"/>
          </w:tcPr>
          <w:p w:rsidR="007411A9" w:rsidRPr="007411A9" w:rsidRDefault="007411A9" w:rsidP="007411A9">
            <w:proofErr w:type="spellStart"/>
            <w:r w:rsidRPr="007411A9">
              <w:t>SpaceWire</w:t>
            </w:r>
            <w:proofErr w:type="spellEnd"/>
          </w:p>
        </w:tc>
      </w:tr>
      <w:tr w:rsidR="007411A9" w:rsidRPr="007411A9" w:rsidTr="0076333C">
        <w:trPr>
          <w:jc w:val="center"/>
        </w:trPr>
        <w:tc>
          <w:tcPr>
            <w:tcW w:w="1161" w:type="dxa"/>
          </w:tcPr>
          <w:p w:rsidR="007411A9" w:rsidRPr="007411A9" w:rsidRDefault="007411A9" w:rsidP="007411A9">
            <w:r w:rsidRPr="007411A9">
              <w:t>SRS</w:t>
            </w:r>
          </w:p>
        </w:tc>
        <w:tc>
          <w:tcPr>
            <w:tcW w:w="3876" w:type="dxa"/>
          </w:tcPr>
          <w:p w:rsidR="007411A9" w:rsidRPr="007411A9" w:rsidRDefault="007411A9" w:rsidP="007411A9">
            <w:r w:rsidRPr="007411A9">
              <w:t>Software Requirement(s) Specification</w:t>
            </w:r>
          </w:p>
        </w:tc>
      </w:tr>
      <w:tr w:rsidR="007411A9" w:rsidRPr="007411A9" w:rsidTr="0076333C">
        <w:trPr>
          <w:jc w:val="center"/>
        </w:trPr>
        <w:tc>
          <w:tcPr>
            <w:tcW w:w="1161" w:type="dxa"/>
          </w:tcPr>
          <w:p w:rsidR="007411A9" w:rsidRPr="007411A9" w:rsidRDefault="007411A9" w:rsidP="007411A9">
            <w:r w:rsidRPr="007411A9">
              <w:t>VHDL</w:t>
            </w:r>
          </w:p>
        </w:tc>
        <w:tc>
          <w:tcPr>
            <w:tcW w:w="3876" w:type="dxa"/>
          </w:tcPr>
          <w:p w:rsidR="007411A9" w:rsidRPr="007411A9" w:rsidRDefault="007411A9" w:rsidP="007411A9">
            <w:r w:rsidRPr="007411A9">
              <w:t>VHSIC Hardware Description Language</w:t>
            </w:r>
          </w:p>
        </w:tc>
      </w:tr>
      <w:tr w:rsidR="00EF2279" w:rsidRPr="007411A9" w:rsidTr="0076333C">
        <w:trPr>
          <w:jc w:val="center"/>
        </w:trPr>
        <w:tc>
          <w:tcPr>
            <w:tcW w:w="1161" w:type="dxa"/>
          </w:tcPr>
          <w:p w:rsidR="00EF2279" w:rsidRPr="007411A9" w:rsidRDefault="00EF2279" w:rsidP="007411A9">
            <w:r>
              <w:t>CTC</w:t>
            </w:r>
          </w:p>
        </w:tc>
        <w:tc>
          <w:tcPr>
            <w:tcW w:w="3876" w:type="dxa"/>
          </w:tcPr>
          <w:p w:rsidR="00EF2279" w:rsidRPr="007411A9" w:rsidRDefault="00EF2279" w:rsidP="007411A9">
            <w:r>
              <w:t>Calibration Test Case</w:t>
            </w:r>
          </w:p>
        </w:tc>
      </w:tr>
      <w:tr w:rsidR="00C317C7" w:rsidRPr="007411A9" w:rsidTr="0076333C">
        <w:trPr>
          <w:jc w:val="center"/>
        </w:trPr>
        <w:tc>
          <w:tcPr>
            <w:tcW w:w="1161" w:type="dxa"/>
          </w:tcPr>
          <w:p w:rsidR="00C317C7" w:rsidRDefault="00C317C7" w:rsidP="007411A9">
            <w:r>
              <w:t>PFM</w:t>
            </w:r>
          </w:p>
        </w:tc>
        <w:tc>
          <w:tcPr>
            <w:tcW w:w="3876" w:type="dxa"/>
          </w:tcPr>
          <w:p w:rsidR="00C317C7" w:rsidRDefault="00C317C7" w:rsidP="007411A9">
            <w:r>
              <w:t>Proto Flight Model</w:t>
            </w:r>
          </w:p>
        </w:tc>
      </w:tr>
      <w:tr w:rsidR="00DF3DE1" w:rsidRPr="007411A9" w:rsidTr="0076333C">
        <w:trPr>
          <w:jc w:val="center"/>
        </w:trPr>
        <w:tc>
          <w:tcPr>
            <w:tcW w:w="1161" w:type="dxa"/>
          </w:tcPr>
          <w:p w:rsidR="00DF3DE1" w:rsidRDefault="007D4711" w:rsidP="007411A9">
            <w:r>
              <w:t>RW</w:t>
            </w:r>
          </w:p>
        </w:tc>
        <w:tc>
          <w:tcPr>
            <w:tcW w:w="3876" w:type="dxa"/>
          </w:tcPr>
          <w:p w:rsidR="00DF3DE1" w:rsidRDefault="007D4711" w:rsidP="007411A9">
            <w:r>
              <w:t>Reaction wheel</w:t>
            </w:r>
          </w:p>
        </w:tc>
      </w:tr>
      <w:tr w:rsidR="007D4711" w:rsidRPr="0013115D" w:rsidTr="007474F8">
        <w:trPr>
          <w:jc w:val="center"/>
        </w:trPr>
        <w:tc>
          <w:tcPr>
            <w:tcW w:w="1161" w:type="dxa"/>
          </w:tcPr>
          <w:p w:rsidR="007D4711" w:rsidRDefault="007D4711" w:rsidP="007411A9">
            <w:r>
              <w:t>PAS</w:t>
            </w:r>
          </w:p>
        </w:tc>
        <w:tc>
          <w:tcPr>
            <w:tcW w:w="3876" w:type="dxa"/>
            <w:vAlign w:val="center"/>
          </w:tcPr>
          <w:p w:rsidR="007D4711" w:rsidRPr="00042731" w:rsidRDefault="007D4711" w:rsidP="007474F8">
            <w:pPr>
              <w:contextualSpacing/>
              <w:jc w:val="left"/>
              <w:rPr>
                <w:sz w:val="18"/>
                <w:szCs w:val="18"/>
                <w:lang w:val="fr-FR"/>
              </w:rPr>
            </w:pPr>
            <w:r w:rsidRPr="00042731">
              <w:rPr>
                <w:sz w:val="18"/>
                <w:szCs w:val="18"/>
                <w:lang w:val="fr-FR"/>
              </w:rPr>
              <w:t xml:space="preserve">Proton-Alpha </w:t>
            </w:r>
            <w:proofErr w:type="spellStart"/>
            <w:r w:rsidRPr="00042731">
              <w:rPr>
                <w:sz w:val="18"/>
                <w:szCs w:val="18"/>
                <w:lang w:val="fr-FR"/>
              </w:rPr>
              <w:t>Sensor</w:t>
            </w:r>
            <w:proofErr w:type="spellEnd"/>
            <w:r w:rsidRPr="00042731">
              <w:rPr>
                <w:sz w:val="18"/>
                <w:szCs w:val="18"/>
                <w:lang w:val="fr-FR"/>
              </w:rPr>
              <w:t xml:space="preserve"> (SWA-PAS)</w:t>
            </w:r>
          </w:p>
        </w:tc>
      </w:tr>
    </w:tbl>
    <w:p w:rsidR="007411A9" w:rsidRDefault="007411A9" w:rsidP="007411A9">
      <w:pPr>
        <w:pStyle w:val="Titre1"/>
      </w:pPr>
      <w:bookmarkStart w:id="8" w:name="_Toc494121175"/>
      <w:r>
        <w:t>Configuration</w:t>
      </w:r>
      <w:bookmarkEnd w:id="8"/>
    </w:p>
    <w:p w:rsidR="007411A9" w:rsidRDefault="007411A9" w:rsidP="007411A9">
      <w:r>
        <w:t>The configuration has been checke</w:t>
      </w:r>
      <w:r w:rsidR="00041C66">
        <w:t>d before tests execution:</w:t>
      </w:r>
    </w:p>
    <w:p w:rsidR="007411A9" w:rsidRDefault="007411A9" w:rsidP="007411A9">
      <w:pPr>
        <w:pStyle w:val="Titre2"/>
      </w:pPr>
      <w:bookmarkStart w:id="9" w:name="_Toc494121176"/>
      <w:r>
        <w:t>Software</w:t>
      </w:r>
      <w:bookmarkEnd w:id="9"/>
    </w:p>
    <w:p w:rsidR="007D4711" w:rsidRDefault="007D4711" w:rsidP="007D4711"/>
    <w:p w:rsidR="007D4711" w:rsidRPr="009F64B2" w:rsidRDefault="007D4711" w:rsidP="007D4711">
      <w:pPr>
        <w:rPr>
          <w:b/>
        </w:rPr>
      </w:pPr>
      <w:r w:rsidRPr="009F64B2">
        <w:rPr>
          <w:b/>
        </w:rPr>
        <w:t>On LFR</w:t>
      </w:r>
      <w:r>
        <w:rPr>
          <w:b/>
        </w:rPr>
        <w:t xml:space="preserve"> EM</w:t>
      </w:r>
      <w:r w:rsidR="00D86963">
        <w:rPr>
          <w:b/>
        </w:rPr>
        <w:t>1</w:t>
      </w:r>
      <w:r>
        <w:rPr>
          <w:b/>
        </w:rPr>
        <w:t>:</w:t>
      </w:r>
      <w:r w:rsidRPr="009F64B2">
        <w:rPr>
          <w:b/>
        </w:rPr>
        <w:t xml:space="preserve"> </w:t>
      </w:r>
    </w:p>
    <w:p w:rsidR="007D4711" w:rsidRDefault="007D4711" w:rsidP="007D4711">
      <w:pPr>
        <w:pStyle w:val="Paragraphedeliste"/>
        <w:numPr>
          <w:ilvl w:val="0"/>
          <w:numId w:val="5"/>
        </w:numPr>
      </w:pPr>
      <w:proofErr w:type="spellStart"/>
      <w:r>
        <w:t>Vhdl</w:t>
      </w:r>
      <w:proofErr w:type="spellEnd"/>
      <w:r>
        <w:t xml:space="preserve"> : 1.1.91</w:t>
      </w:r>
    </w:p>
    <w:p w:rsidR="007D4711" w:rsidRPr="00DA7F8D" w:rsidRDefault="007D4711" w:rsidP="007D4711">
      <w:pPr>
        <w:pStyle w:val="Paragraphedeliste"/>
        <w:numPr>
          <w:ilvl w:val="0"/>
          <w:numId w:val="5"/>
        </w:numPr>
      </w:pPr>
      <w:r>
        <w:t xml:space="preserve">FSW : </w:t>
      </w:r>
      <w:r w:rsidRPr="00392936">
        <w:rPr>
          <w:b/>
        </w:rPr>
        <w:t>3.</w:t>
      </w:r>
      <w:r>
        <w:rPr>
          <w:b/>
        </w:rPr>
        <w:t>2.0.</w:t>
      </w:r>
      <w:r w:rsidR="00C10A23">
        <w:rPr>
          <w:b/>
        </w:rPr>
        <w:t>24</w:t>
      </w:r>
    </w:p>
    <w:p w:rsidR="007D4711" w:rsidRPr="007D4711" w:rsidRDefault="007D4711" w:rsidP="007D4711">
      <w:pPr>
        <w:pStyle w:val="Paragraphedeliste"/>
        <w:numPr>
          <w:ilvl w:val="0"/>
          <w:numId w:val="5"/>
        </w:numPr>
      </w:pPr>
      <w:proofErr w:type="spellStart"/>
      <w:r w:rsidRPr="007D4711">
        <w:t>Timegen</w:t>
      </w:r>
      <w:proofErr w:type="spellEnd"/>
      <w:r w:rsidRPr="007D4711">
        <w:t xml:space="preserve"> 0.</w:t>
      </w:r>
      <w:r w:rsidR="00DA7F8D">
        <w:t xml:space="preserve">0.0.1  </w:t>
      </w:r>
    </w:p>
    <w:p w:rsidR="003B18DD" w:rsidRDefault="003B18DD" w:rsidP="007411A9"/>
    <w:p w:rsidR="00DA71D6" w:rsidRPr="00A52045" w:rsidRDefault="00DA71D6" w:rsidP="00DA71D6">
      <w:pPr>
        <w:pStyle w:val="Paragraphedeliste"/>
        <w:rPr>
          <w:color w:val="FF0000"/>
        </w:rPr>
      </w:pPr>
    </w:p>
    <w:p w:rsidR="00037DC5" w:rsidRDefault="00037DC5" w:rsidP="007411A9">
      <w:pPr>
        <w:rPr>
          <w:u w:val="single"/>
        </w:rPr>
      </w:pPr>
    </w:p>
    <w:p w:rsidR="00C317C7" w:rsidRDefault="00C317C7" w:rsidP="007411A9">
      <w:pPr>
        <w:rPr>
          <w:u w:val="single"/>
        </w:rPr>
      </w:pPr>
    </w:p>
    <w:p w:rsidR="007411A9" w:rsidRPr="00691108" w:rsidRDefault="000869B7" w:rsidP="007411A9">
      <w:pPr>
        <w:rPr>
          <w:u w:val="single"/>
        </w:rPr>
      </w:pPr>
      <w:r>
        <w:rPr>
          <w:u w:val="single"/>
        </w:rPr>
        <w:t xml:space="preserve">Test </w:t>
      </w:r>
      <w:r w:rsidR="007411A9" w:rsidRPr="00691108">
        <w:rPr>
          <w:u w:val="single"/>
        </w:rPr>
        <w:t>Environment:</w:t>
      </w:r>
    </w:p>
    <w:p w:rsidR="007411A9" w:rsidRDefault="00F07668" w:rsidP="00860331">
      <w:pPr>
        <w:pStyle w:val="Paragraphedeliste"/>
        <w:numPr>
          <w:ilvl w:val="0"/>
          <w:numId w:val="4"/>
        </w:numPr>
      </w:pPr>
      <w:proofErr w:type="spellStart"/>
      <w:r>
        <w:t>SocExplorer</w:t>
      </w:r>
      <w:proofErr w:type="spellEnd"/>
      <w:r w:rsidR="00C317C7">
        <w:t xml:space="preserve"> 0.</w:t>
      </w:r>
      <w:r w:rsidR="007D4711">
        <w:t>7</w:t>
      </w:r>
      <w:r w:rsidR="00C317C7">
        <w:t>.</w:t>
      </w:r>
      <w:r w:rsidR="007D4711">
        <w:t>3</w:t>
      </w:r>
      <w:r w:rsidR="00392936">
        <w:t xml:space="preserve"> (on fedora2</w:t>
      </w:r>
      <w:r w:rsidR="007D4711">
        <w:t>3</w:t>
      </w:r>
      <w:r w:rsidR="007411A9">
        <w:t>)</w:t>
      </w:r>
    </w:p>
    <w:p w:rsidR="007411A9" w:rsidRDefault="00950B7A" w:rsidP="00860331">
      <w:pPr>
        <w:pStyle w:val="Paragraphedeliste"/>
        <w:numPr>
          <w:ilvl w:val="0"/>
          <w:numId w:val="4"/>
        </w:numPr>
      </w:pPr>
      <w:proofErr w:type="spellStart"/>
      <w:r>
        <w:t>TortoiseHg</w:t>
      </w:r>
      <w:proofErr w:type="spellEnd"/>
      <w:r>
        <w:t xml:space="preserve"> 2.11</w:t>
      </w:r>
      <w:r w:rsidR="007411A9">
        <w:t>.1</w:t>
      </w:r>
    </w:p>
    <w:p w:rsidR="007411A9" w:rsidRDefault="007411A9" w:rsidP="00860331">
      <w:pPr>
        <w:pStyle w:val="Paragraphedeliste"/>
        <w:numPr>
          <w:ilvl w:val="0"/>
          <w:numId w:val="4"/>
        </w:numPr>
      </w:pPr>
      <w:proofErr w:type="spellStart"/>
      <w:r>
        <w:t>redmine</w:t>
      </w:r>
      <w:proofErr w:type="spellEnd"/>
      <w:r>
        <w:t xml:space="preserve"> (projects </w:t>
      </w:r>
      <w:proofErr w:type="spellStart"/>
      <w:r>
        <w:t>lfr_fsw</w:t>
      </w:r>
      <w:proofErr w:type="spellEnd"/>
      <w:r w:rsidR="001E116B">
        <w:t xml:space="preserve"> [IR-10]</w:t>
      </w:r>
      <w:r>
        <w:t xml:space="preserve">, and the project “INSTRU » LPPMON » </w:t>
      </w:r>
      <w:proofErr w:type="spellStart"/>
      <w:r>
        <w:t>LPPMON_Plugins_PAUL</w:t>
      </w:r>
      <w:proofErr w:type="spellEnd"/>
      <w:r>
        <w:t xml:space="preserve"> on pc-</w:t>
      </w:r>
      <w:proofErr w:type="spellStart"/>
      <w:r>
        <w:t>instru</w:t>
      </w:r>
      <w:proofErr w:type="spellEnd"/>
      <w:r>
        <w:t>)</w:t>
      </w:r>
    </w:p>
    <w:p w:rsidR="007411A9" w:rsidRDefault="007411A9" w:rsidP="00860331">
      <w:pPr>
        <w:pStyle w:val="Paragraphedeliste"/>
        <w:numPr>
          <w:ilvl w:val="0"/>
          <w:numId w:val="4"/>
        </w:numPr>
      </w:pPr>
      <w:proofErr w:type="spellStart"/>
      <w:r>
        <w:t>Jira</w:t>
      </w:r>
      <w:proofErr w:type="spellEnd"/>
    </w:p>
    <w:p w:rsidR="007411A9" w:rsidRDefault="007411A9" w:rsidP="00860331">
      <w:pPr>
        <w:pStyle w:val="Paragraphedeliste"/>
        <w:numPr>
          <w:ilvl w:val="0"/>
          <w:numId w:val="4"/>
        </w:numPr>
      </w:pPr>
      <w:r>
        <w:t>Python 2.7</w:t>
      </w:r>
    </w:p>
    <w:p w:rsidR="007D4711" w:rsidRDefault="007D4711" w:rsidP="00860331">
      <w:pPr>
        <w:pStyle w:val="Paragraphedeliste"/>
        <w:numPr>
          <w:ilvl w:val="0"/>
          <w:numId w:val="4"/>
        </w:numPr>
      </w:pPr>
      <w:r>
        <w:t xml:space="preserve">Python 3 with </w:t>
      </w:r>
      <w:proofErr w:type="spellStart"/>
      <w:r>
        <w:t>jupyter</w:t>
      </w:r>
      <w:proofErr w:type="spellEnd"/>
      <w:r>
        <w:t xml:space="preserve"> notebooks</w:t>
      </w:r>
      <w:r w:rsidR="007A70F5">
        <w:t>*</w:t>
      </w:r>
    </w:p>
    <w:p w:rsidR="004B4BE7" w:rsidRDefault="004B4BE7" w:rsidP="00860331">
      <w:pPr>
        <w:pStyle w:val="Paragraphedeliste"/>
        <w:numPr>
          <w:ilvl w:val="0"/>
          <w:numId w:val="4"/>
        </w:numPr>
      </w:pPr>
      <w:proofErr w:type="spellStart"/>
      <w:r>
        <w:t>Rhodecode</w:t>
      </w:r>
      <w:proofErr w:type="spellEnd"/>
      <w:r>
        <w:t xml:space="preserve"> server for mercurial repository (IR-11)</w:t>
      </w:r>
    </w:p>
    <w:p w:rsidR="004B4BE7" w:rsidRDefault="004B4BE7" w:rsidP="004B4BE7"/>
    <w:p w:rsidR="004B4BE7" w:rsidRDefault="004B4BE7" w:rsidP="004B4BE7">
      <w:r>
        <w:rPr>
          <w:b/>
          <w:i/>
        </w:rPr>
        <w:t>Note</w:t>
      </w:r>
      <w:r w:rsidRPr="004B4BE7">
        <w:rPr>
          <w:b/>
          <w:i/>
        </w:rPr>
        <w:t>:</w:t>
      </w:r>
      <w:r>
        <w:rPr>
          <w:b/>
          <w:i/>
        </w:rPr>
        <w:t xml:space="preserve"> </w:t>
      </w:r>
      <w:r>
        <w:t xml:space="preserve">As specified in [AD03], all test cases material (e.g. tests scripts, logs, </w:t>
      </w:r>
      <w:proofErr w:type="spellStart"/>
      <w:r>
        <w:t>backtraces</w:t>
      </w:r>
      <w:proofErr w:type="spellEnd"/>
      <w:r>
        <w:t>, result files) are versioned on a mercurial repository ([IR-11]). Each test case material is stored in a separate folder identified with the test case number (SVS-XXX).</w:t>
      </w:r>
    </w:p>
    <w:p w:rsidR="007A70F5" w:rsidRDefault="007A70F5" w:rsidP="004B4BE7"/>
    <w:p w:rsidR="007A70F5" w:rsidRDefault="007A70F5" w:rsidP="007A70F5">
      <w:pPr>
        <w:pStyle w:val="Paragraphedeliste"/>
      </w:pPr>
      <w:r>
        <w:t>* For R3++ specific purposes, a dedicated Python framework has been deployed (</w:t>
      </w:r>
      <w:proofErr w:type="spellStart"/>
      <w:r>
        <w:t>lfrcompliance</w:t>
      </w:r>
      <w:proofErr w:type="spellEnd"/>
      <w:r>
        <w:t xml:space="preserve">/test_engineR3++). It consists </w:t>
      </w:r>
      <w:proofErr w:type="gramStart"/>
      <w:r>
        <w:t>of :</w:t>
      </w:r>
      <w:proofErr w:type="gramEnd"/>
    </w:p>
    <w:p w:rsidR="007A70F5" w:rsidRDefault="007A70F5" w:rsidP="007A70F5">
      <w:pPr>
        <w:pStyle w:val="Paragraphedeliste"/>
      </w:pPr>
      <w:r>
        <w:t xml:space="preserve">- A </w:t>
      </w:r>
      <w:proofErr w:type="spellStart"/>
      <w:r>
        <w:t>Jupyter</w:t>
      </w:r>
      <w:proofErr w:type="spellEnd"/>
      <w:r>
        <w:t xml:space="preserve"> notebook that is used to describe a scenario to be played with notebook cell that contain specific variables and test steps characteristics. The execution of the cell generates an input file.</w:t>
      </w:r>
    </w:p>
    <w:p w:rsidR="007A70F5" w:rsidRDefault="007A70F5" w:rsidP="007A70F5">
      <w:pPr>
        <w:pStyle w:val="Paragraphedeliste"/>
      </w:pPr>
      <w:r>
        <w:t xml:space="preserve">- A test engine that can run specific </w:t>
      </w:r>
      <w:proofErr w:type="spellStart"/>
      <w:r>
        <w:t>scenarii</w:t>
      </w:r>
      <w:proofErr w:type="spellEnd"/>
      <w:r>
        <w:t xml:space="preserve"> (written in Python) with specific generated input file (see above) and generates output file containing test results and parameters.</w:t>
      </w:r>
    </w:p>
    <w:p w:rsidR="007A70F5" w:rsidRDefault="007A70F5" w:rsidP="007A70F5">
      <w:r>
        <w:t xml:space="preserve">- Several </w:t>
      </w:r>
      <w:proofErr w:type="spellStart"/>
      <w:r>
        <w:t>jupyter</w:t>
      </w:r>
      <w:proofErr w:type="spellEnd"/>
      <w:r>
        <w:t xml:space="preserve"> notebooks to analyze automatically the results of tests played. Those notebooks use output files from the test engine and criteria defines to acknowledge the PASS/FAIL state of a given test.</w:t>
      </w:r>
    </w:p>
    <w:p w:rsidR="007A70F5" w:rsidRDefault="007A70F5" w:rsidP="007A70F5"/>
    <w:p w:rsidR="007411A9" w:rsidRDefault="007411A9" w:rsidP="007411A9">
      <w:pPr>
        <w:pStyle w:val="Titre2"/>
      </w:pPr>
      <w:bookmarkStart w:id="10" w:name="_Toc494121177"/>
      <w:r>
        <w:t>Hardware</w:t>
      </w:r>
      <w:bookmarkEnd w:id="10"/>
    </w:p>
    <w:p w:rsidR="00C317C7" w:rsidRDefault="007411A9" w:rsidP="007411A9">
      <w:r>
        <w:t xml:space="preserve">Board = </w:t>
      </w:r>
      <w:r w:rsidR="00C10A23">
        <w:t>EM</w:t>
      </w:r>
      <w:r w:rsidR="00D86963">
        <w:t>1</w:t>
      </w:r>
    </w:p>
    <w:p w:rsidR="009F113D" w:rsidRDefault="007411A9" w:rsidP="007411A9">
      <w:r>
        <w:t>Brick = Star-DUNDEE</w:t>
      </w:r>
      <w:r w:rsidR="009F113D">
        <w:t>.</w:t>
      </w:r>
    </w:p>
    <w:p w:rsidR="009F113D" w:rsidRDefault="009F113D" w:rsidP="007411A9">
      <w:r>
        <w:t>System clock simulator = Mini-LFR with specific VHDL</w:t>
      </w:r>
    </w:p>
    <w:p w:rsidR="0015363D" w:rsidRDefault="0015363D" w:rsidP="007411A9">
      <w:r>
        <w:t xml:space="preserve">Signal </w:t>
      </w:r>
      <w:proofErr w:type="gramStart"/>
      <w:r>
        <w:t>generators :</w:t>
      </w:r>
      <w:proofErr w:type="gramEnd"/>
      <w:r>
        <w:t xml:space="preserve"> LPP </w:t>
      </w:r>
      <w:proofErr w:type="spellStart"/>
      <w:r>
        <w:t>Discospace</w:t>
      </w:r>
      <w:proofErr w:type="spellEnd"/>
      <w:r>
        <w:t xml:space="preserve"> module and stand-alone Analog discovery devices (</w:t>
      </w:r>
      <w:proofErr w:type="spellStart"/>
      <w:r>
        <w:t>Digilent</w:t>
      </w:r>
      <w:proofErr w:type="spellEnd"/>
      <w:r>
        <w:t>)</w:t>
      </w:r>
    </w:p>
    <w:p w:rsidR="007A70F5" w:rsidRDefault="007A70F5" w:rsidP="007411A9"/>
    <w:p w:rsidR="007A70F5" w:rsidRDefault="007A70F5" w:rsidP="007411A9"/>
    <w:p w:rsidR="007A70F5" w:rsidRDefault="007A70F5" w:rsidP="007411A9"/>
    <w:p w:rsidR="007A70F5" w:rsidRDefault="007A70F5" w:rsidP="007411A9"/>
    <w:p w:rsidR="007A70F5" w:rsidRDefault="007A70F5" w:rsidP="007411A9"/>
    <w:p w:rsidR="007A70F5" w:rsidRDefault="007A70F5" w:rsidP="007411A9"/>
    <w:p w:rsidR="007A70F5" w:rsidRDefault="007A70F5" w:rsidP="007411A9"/>
    <w:p w:rsidR="007A70F5" w:rsidRDefault="007A70F5" w:rsidP="007411A9"/>
    <w:p w:rsidR="007A70F5" w:rsidRDefault="007A70F5" w:rsidP="007411A9"/>
    <w:p w:rsidR="007A70F5" w:rsidRDefault="007A70F5" w:rsidP="007411A9"/>
    <w:p w:rsidR="007A70F5" w:rsidRDefault="007A70F5" w:rsidP="007411A9"/>
    <w:p w:rsidR="007A70F5" w:rsidRDefault="007A70F5" w:rsidP="007411A9"/>
    <w:p w:rsidR="007411A9" w:rsidRDefault="007411A9" w:rsidP="00A141E1">
      <w:pPr>
        <w:pStyle w:val="Titre1"/>
        <w:keepNext/>
      </w:pPr>
      <w:bookmarkStart w:id="11" w:name="_Toc494121178"/>
      <w:r>
        <w:t>Indicators</w:t>
      </w:r>
      <w:bookmarkEnd w:id="11"/>
    </w:p>
    <w:p w:rsidR="00C25EAC" w:rsidRPr="00C25EAC" w:rsidRDefault="00C25EAC" w:rsidP="00C25EAC"/>
    <w:p w:rsidR="00C25EAC" w:rsidRDefault="00C25EAC" w:rsidP="00C25EAC">
      <w:r>
        <w:t xml:space="preserve">For non-regression tests, no exhaustive long stress tests have </w:t>
      </w:r>
      <w:proofErr w:type="gramStart"/>
      <w:r>
        <w:t>be</w:t>
      </w:r>
      <w:proofErr w:type="gramEnd"/>
      <w:r>
        <w:t xml:space="preserve"> done. </w:t>
      </w:r>
    </w:p>
    <w:p w:rsidR="00C25EAC" w:rsidRDefault="00C25EAC" w:rsidP="00C25EAC">
      <w:r>
        <w:t>So several tests are tagged “</w:t>
      </w:r>
      <w:r w:rsidRPr="00C25EAC">
        <w:rPr>
          <w:b/>
        </w:rPr>
        <w:t>P</w:t>
      </w:r>
      <w:r>
        <w:t xml:space="preserve">artially </w:t>
      </w:r>
      <w:r w:rsidRPr="00C25EAC">
        <w:rPr>
          <w:b/>
        </w:rPr>
        <w:t>T</w:t>
      </w:r>
      <w:r>
        <w:t>ested” even if they are OK.</w:t>
      </w:r>
    </w:p>
    <w:p w:rsidR="00C25EAC" w:rsidRDefault="00C25EAC" w:rsidP="00C25EAC"/>
    <w:p w:rsidR="00C25EAC" w:rsidRPr="00C25EAC" w:rsidRDefault="00C25EAC" w:rsidP="00C25EAC"/>
    <w:p w:rsidR="00E64424" w:rsidRDefault="007411A9" w:rsidP="00A141E1">
      <w:pPr>
        <w:pStyle w:val="Titre2"/>
        <w:keepNext/>
      </w:pPr>
      <w:bookmarkStart w:id="12" w:name="_Toc494121179"/>
      <w:r>
        <w:t>Indicators</w:t>
      </w:r>
      <w:bookmarkEnd w:id="12"/>
    </w:p>
    <w:p w:rsidR="00392936" w:rsidRDefault="00392936" w:rsidP="00BA34CF">
      <w:pPr>
        <w:keepNext/>
      </w:pPr>
    </w:p>
    <w:p w:rsidR="007474F8" w:rsidRDefault="007474F8" w:rsidP="00BA34CF">
      <w:pPr>
        <w:keepNext/>
      </w:pPr>
    </w:p>
    <w:p w:rsidR="007474F8" w:rsidRDefault="007474F8" w:rsidP="007474F8">
      <w:pPr>
        <w:keepNext/>
      </w:pPr>
      <w:r>
        <w:t>For R3++</w:t>
      </w:r>
      <w:proofErr w:type="gramStart"/>
      <w:r>
        <w:t>,  13</w:t>
      </w:r>
      <w:proofErr w:type="gramEnd"/>
      <w:r>
        <w:t xml:space="preserve"> strictly V3++ requirements are identified "Test".</w:t>
      </w:r>
    </w:p>
    <w:p w:rsidR="007474F8" w:rsidRPr="00BA34CF" w:rsidRDefault="007474F8" w:rsidP="007474F8">
      <w:pPr>
        <w:keepNext/>
      </w:pPr>
    </w:p>
    <w:p w:rsidR="007474F8" w:rsidRDefault="007474F8" w:rsidP="007474F8">
      <w:pPr>
        <w:keepNext/>
      </w:pPr>
      <w:r>
        <w:t xml:space="preserve">The distribution of those strictly </w:t>
      </w:r>
      <w:proofErr w:type="gramStart"/>
      <w:r>
        <w:t>V3 TEST CASES results is</w:t>
      </w:r>
      <w:proofErr w:type="gramEnd"/>
      <w:r>
        <w:t>:</w:t>
      </w:r>
    </w:p>
    <w:p w:rsidR="00C71445" w:rsidRDefault="00C71445" w:rsidP="007474F8">
      <w:pPr>
        <w:keepNext/>
      </w:pPr>
    </w:p>
    <w:p w:rsidR="00C71445" w:rsidRDefault="00C71445" w:rsidP="007474F8">
      <w:pPr>
        <w:keepNext/>
      </w:pPr>
    </w:p>
    <w:p w:rsidR="00C71445" w:rsidRDefault="00C71445" w:rsidP="007474F8">
      <w:pPr>
        <w:keepNext/>
      </w:pPr>
    </w:p>
    <w:p w:rsidR="00C71445" w:rsidRDefault="00C71445" w:rsidP="007474F8">
      <w:pPr>
        <w:keepNext/>
      </w:pPr>
    </w:p>
    <w:p w:rsidR="00C71445" w:rsidRDefault="00C71445" w:rsidP="007474F8">
      <w:pPr>
        <w:keepNext/>
      </w:pPr>
    </w:p>
    <w:p w:rsidR="00C71445" w:rsidRDefault="00C71445" w:rsidP="007474F8">
      <w:pPr>
        <w:keepNext/>
      </w:pPr>
    </w:p>
    <w:p w:rsidR="00C71445" w:rsidRDefault="00C71445" w:rsidP="007474F8">
      <w:pPr>
        <w:keepNext/>
      </w:pPr>
    </w:p>
    <w:p w:rsidR="00C71445" w:rsidRDefault="00C71445" w:rsidP="007474F8">
      <w:pPr>
        <w:keepNext/>
      </w:pPr>
    </w:p>
    <w:p w:rsidR="00C71445" w:rsidRDefault="00C71445" w:rsidP="007474F8">
      <w:pPr>
        <w:keepNext/>
      </w:pPr>
    </w:p>
    <w:p w:rsidR="00060565" w:rsidRDefault="00060565" w:rsidP="00060565"/>
    <w:p w:rsidR="00060565" w:rsidRDefault="00060565" w:rsidP="00060565">
      <w:pPr>
        <w:sectPr w:rsidR="00060565" w:rsidSect="000F4848">
          <w:headerReference w:type="default" r:id="rId10"/>
          <w:footerReference w:type="default" r:id="rId11"/>
          <w:type w:val="continuous"/>
          <w:pgSz w:w="11906" w:h="16838" w:code="9"/>
          <w:pgMar w:top="720" w:right="720" w:bottom="720" w:left="720" w:header="709" w:footer="709" w:gutter="0"/>
          <w:cols w:space="708"/>
          <w:docGrid w:linePitch="360"/>
        </w:sectPr>
      </w:pPr>
    </w:p>
    <w:tbl>
      <w:tblPr>
        <w:tblStyle w:val="Grilledutableau"/>
        <w:tblpPr w:leftFromText="141" w:rightFromText="141" w:vertAnchor="text" w:horzAnchor="page" w:tblpX="6993" w:tblpY="896"/>
        <w:tblW w:w="0" w:type="auto"/>
        <w:tblLook w:val="04A0"/>
      </w:tblPr>
      <w:tblGrid>
        <w:gridCol w:w="728"/>
        <w:gridCol w:w="549"/>
      </w:tblGrid>
      <w:tr w:rsidR="00060565" w:rsidRPr="001E1944" w:rsidTr="00060565">
        <w:tc>
          <w:tcPr>
            <w:tcW w:w="728" w:type="dxa"/>
          </w:tcPr>
          <w:p w:rsidR="00060565" w:rsidRPr="001E1944" w:rsidRDefault="00060565" w:rsidP="00060565">
            <w:r w:rsidRPr="001E1944">
              <w:t>OK</w:t>
            </w:r>
          </w:p>
        </w:tc>
        <w:tc>
          <w:tcPr>
            <w:tcW w:w="549" w:type="dxa"/>
          </w:tcPr>
          <w:p w:rsidR="00060565" w:rsidRPr="001E1944" w:rsidRDefault="00060565" w:rsidP="00060565">
            <w:r>
              <w:t>1</w:t>
            </w:r>
            <w:r w:rsidR="0013115D">
              <w:t>3</w:t>
            </w:r>
          </w:p>
        </w:tc>
      </w:tr>
      <w:tr w:rsidR="00060565" w:rsidRPr="001E1944" w:rsidTr="00060565">
        <w:tc>
          <w:tcPr>
            <w:tcW w:w="728" w:type="dxa"/>
          </w:tcPr>
          <w:p w:rsidR="00060565" w:rsidRPr="001E1944" w:rsidRDefault="00060565" w:rsidP="00060565">
            <w:r w:rsidRPr="001E1944">
              <w:t>POK</w:t>
            </w:r>
          </w:p>
        </w:tc>
        <w:tc>
          <w:tcPr>
            <w:tcW w:w="549" w:type="dxa"/>
          </w:tcPr>
          <w:p w:rsidR="00060565" w:rsidRPr="001E1944" w:rsidRDefault="0013115D" w:rsidP="00060565">
            <w:r>
              <w:t>0</w:t>
            </w:r>
          </w:p>
        </w:tc>
      </w:tr>
      <w:tr w:rsidR="00060565" w:rsidRPr="001E1944" w:rsidTr="00060565">
        <w:tc>
          <w:tcPr>
            <w:tcW w:w="728" w:type="dxa"/>
          </w:tcPr>
          <w:p w:rsidR="00060565" w:rsidRPr="001E1944" w:rsidRDefault="00060565" w:rsidP="00060565">
            <w:r w:rsidRPr="001E1944">
              <w:t>NOK</w:t>
            </w:r>
          </w:p>
        </w:tc>
        <w:tc>
          <w:tcPr>
            <w:tcW w:w="549" w:type="dxa"/>
          </w:tcPr>
          <w:p w:rsidR="00060565" w:rsidRPr="001E1944" w:rsidRDefault="00060565" w:rsidP="00060565">
            <w:r>
              <w:t>0</w:t>
            </w:r>
          </w:p>
        </w:tc>
      </w:tr>
      <w:tr w:rsidR="00060565" w:rsidRPr="001E1944" w:rsidTr="00060565">
        <w:tc>
          <w:tcPr>
            <w:tcW w:w="728" w:type="dxa"/>
          </w:tcPr>
          <w:p w:rsidR="00060565" w:rsidRDefault="00060565" w:rsidP="00060565">
            <w:r>
              <w:t>PT</w:t>
            </w:r>
          </w:p>
        </w:tc>
        <w:tc>
          <w:tcPr>
            <w:tcW w:w="549" w:type="dxa"/>
          </w:tcPr>
          <w:p w:rsidR="00060565" w:rsidRDefault="00060565" w:rsidP="00060565">
            <w:r>
              <w:t>0</w:t>
            </w:r>
          </w:p>
        </w:tc>
      </w:tr>
      <w:tr w:rsidR="00060565" w:rsidRPr="001E1944" w:rsidTr="00060565">
        <w:tc>
          <w:tcPr>
            <w:tcW w:w="728" w:type="dxa"/>
          </w:tcPr>
          <w:p w:rsidR="00060565" w:rsidRPr="001E1944" w:rsidRDefault="00060565" w:rsidP="00060565">
            <w:r>
              <w:t>NT</w:t>
            </w:r>
          </w:p>
        </w:tc>
        <w:tc>
          <w:tcPr>
            <w:tcW w:w="549" w:type="dxa"/>
          </w:tcPr>
          <w:p w:rsidR="00060565" w:rsidRPr="001E1944" w:rsidRDefault="00060565" w:rsidP="00060565">
            <w:r>
              <w:t>0</w:t>
            </w:r>
          </w:p>
        </w:tc>
      </w:tr>
    </w:tbl>
    <w:p w:rsidR="00060565" w:rsidRDefault="00060565" w:rsidP="00060565">
      <w:r>
        <w:rPr>
          <w:noProof/>
          <w:lang w:val="fr-FR" w:eastAsia="fr-FR" w:bidi="ar-SA"/>
        </w:rPr>
        <w:lastRenderedPageBreak/>
        <w:drawing>
          <wp:inline distT="0" distB="0" distL="0" distR="0">
            <wp:extent cx="3276600" cy="2133600"/>
            <wp:effectExtent l="0" t="0" r="0" b="0"/>
            <wp:docPr id="6"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565" w:rsidRDefault="00060565" w:rsidP="00BA34CF">
      <w:pPr>
        <w:keepNext/>
      </w:pPr>
    </w:p>
    <w:p w:rsidR="00060565" w:rsidRDefault="00060565">
      <w:pPr>
        <w:jc w:val="left"/>
      </w:pPr>
      <w:r>
        <w:br w:type="page"/>
      </w:r>
    </w:p>
    <w:p w:rsidR="00BA34CF" w:rsidRPr="00BA34CF" w:rsidRDefault="007474F8" w:rsidP="00BA34CF">
      <w:pPr>
        <w:keepNext/>
      </w:pPr>
      <w:r>
        <w:lastRenderedPageBreak/>
        <w:t>F</w:t>
      </w:r>
      <w:r w:rsidR="00BA34CF">
        <w:t>or R</w:t>
      </w:r>
      <w:r w:rsidR="009F113D">
        <w:t>3</w:t>
      </w:r>
      <w:r w:rsidR="00BA34CF">
        <w:t>,</w:t>
      </w:r>
      <w:r w:rsidR="0013115D">
        <w:t xml:space="preserve"> 10</w:t>
      </w:r>
      <w:r w:rsidR="00BA34CF">
        <w:t xml:space="preserve"> strictly V</w:t>
      </w:r>
      <w:r w:rsidR="009F113D">
        <w:t>3</w:t>
      </w:r>
      <w:r w:rsidR="00BA34CF">
        <w:t xml:space="preserve"> requirements are identified "Test".</w:t>
      </w:r>
    </w:p>
    <w:p w:rsidR="007411A9" w:rsidRDefault="007411A9" w:rsidP="00A141E1">
      <w:pPr>
        <w:keepNext/>
      </w:pPr>
    </w:p>
    <w:p w:rsidR="00BA34CF" w:rsidRDefault="00BA34CF" w:rsidP="00BA34CF">
      <w:pPr>
        <w:keepNext/>
      </w:pPr>
      <w:r>
        <w:t xml:space="preserve">The distribution of those strictly </w:t>
      </w:r>
      <w:proofErr w:type="gramStart"/>
      <w:r w:rsidR="009F113D">
        <w:t>V3</w:t>
      </w:r>
      <w:r w:rsidR="000F6CE4">
        <w:t xml:space="preserve"> TEST CASES</w:t>
      </w:r>
      <w:r>
        <w:t xml:space="preserve"> results is</w:t>
      </w:r>
      <w:proofErr w:type="gramEnd"/>
      <w:r>
        <w:t>:</w:t>
      </w:r>
    </w:p>
    <w:p w:rsidR="007411A9" w:rsidRDefault="007411A9" w:rsidP="00A141E1">
      <w:pPr>
        <w:keepNext/>
        <w:sectPr w:rsidR="007411A9" w:rsidSect="000F4848">
          <w:headerReference w:type="default" r:id="rId13"/>
          <w:footerReference w:type="default" r:id="rId14"/>
          <w:type w:val="continuous"/>
          <w:pgSz w:w="11906" w:h="16838" w:code="9"/>
          <w:pgMar w:top="720" w:right="720" w:bottom="720" w:left="720" w:header="709" w:footer="709" w:gutter="0"/>
          <w:cols w:space="708"/>
          <w:docGrid w:linePitch="360"/>
        </w:sectPr>
      </w:pPr>
    </w:p>
    <w:p w:rsidR="000B5247" w:rsidRDefault="000B5247" w:rsidP="00691108"/>
    <w:p w:rsidR="007411A9" w:rsidRDefault="00882680" w:rsidP="00E64424">
      <w:r>
        <w:rPr>
          <w:noProof/>
          <w:lang w:val="fr-FR" w:eastAsia="fr-FR" w:bidi="ar-SA"/>
        </w:rPr>
        <w:drawing>
          <wp:inline distT="0" distB="0" distL="0" distR="0">
            <wp:extent cx="3257550" cy="2023533"/>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34CF" w:rsidRDefault="00BA34CF" w:rsidP="00E64424"/>
    <w:p w:rsidR="00BA34CF" w:rsidRDefault="00BA34CF" w:rsidP="00E64424"/>
    <w:p w:rsidR="00BA34CF" w:rsidRDefault="00BA34CF" w:rsidP="00E64424"/>
    <w:p w:rsidR="00BA34CF" w:rsidRDefault="00BA34CF" w:rsidP="00E64424"/>
    <w:tbl>
      <w:tblPr>
        <w:tblStyle w:val="Grilledutableau"/>
        <w:tblpPr w:leftFromText="141" w:rightFromText="141" w:vertAnchor="text" w:horzAnchor="page" w:tblpX="7491" w:tblpY="168"/>
        <w:tblW w:w="0" w:type="auto"/>
        <w:tblLook w:val="04A0"/>
      </w:tblPr>
      <w:tblGrid>
        <w:gridCol w:w="728"/>
        <w:gridCol w:w="549"/>
      </w:tblGrid>
      <w:tr w:rsidR="00B13F14" w:rsidRPr="001E1944" w:rsidTr="00B13F14">
        <w:tc>
          <w:tcPr>
            <w:tcW w:w="728" w:type="dxa"/>
          </w:tcPr>
          <w:p w:rsidR="00B13F14" w:rsidRPr="001E1944" w:rsidRDefault="00B13F14" w:rsidP="00B13F14">
            <w:r w:rsidRPr="001E1944">
              <w:t>OK</w:t>
            </w:r>
          </w:p>
        </w:tc>
        <w:tc>
          <w:tcPr>
            <w:tcW w:w="549" w:type="dxa"/>
          </w:tcPr>
          <w:p w:rsidR="00B13F14" w:rsidRPr="001E1944" w:rsidRDefault="0013115D" w:rsidP="00B13F14">
            <w:r>
              <w:t>9</w:t>
            </w:r>
          </w:p>
        </w:tc>
      </w:tr>
      <w:tr w:rsidR="00B13F14" w:rsidRPr="001E1944" w:rsidTr="00B13F14">
        <w:tc>
          <w:tcPr>
            <w:tcW w:w="728" w:type="dxa"/>
          </w:tcPr>
          <w:p w:rsidR="00B13F14" w:rsidRPr="001E1944" w:rsidRDefault="00B13F14" w:rsidP="00B13F14">
            <w:r w:rsidRPr="001E1944">
              <w:t>POK</w:t>
            </w:r>
          </w:p>
        </w:tc>
        <w:tc>
          <w:tcPr>
            <w:tcW w:w="549" w:type="dxa"/>
          </w:tcPr>
          <w:p w:rsidR="00B13F14" w:rsidRPr="001E1944" w:rsidRDefault="00B13F14" w:rsidP="00B13F14">
            <w:r>
              <w:t>1</w:t>
            </w:r>
          </w:p>
        </w:tc>
      </w:tr>
      <w:tr w:rsidR="00B13F14" w:rsidRPr="001E1944" w:rsidTr="00B13F14">
        <w:tc>
          <w:tcPr>
            <w:tcW w:w="728" w:type="dxa"/>
          </w:tcPr>
          <w:p w:rsidR="00B13F14" w:rsidRPr="001E1944" w:rsidRDefault="00B13F14" w:rsidP="00B13F14">
            <w:r w:rsidRPr="001E1944">
              <w:t>NOK</w:t>
            </w:r>
          </w:p>
        </w:tc>
        <w:tc>
          <w:tcPr>
            <w:tcW w:w="549" w:type="dxa"/>
          </w:tcPr>
          <w:p w:rsidR="00B13F14" w:rsidRPr="001E1944" w:rsidRDefault="00B13F14" w:rsidP="00B13F14">
            <w:r>
              <w:t>0</w:t>
            </w:r>
          </w:p>
        </w:tc>
      </w:tr>
      <w:tr w:rsidR="00B13F14" w:rsidRPr="001E1944" w:rsidTr="00B13F14">
        <w:tc>
          <w:tcPr>
            <w:tcW w:w="728" w:type="dxa"/>
          </w:tcPr>
          <w:p w:rsidR="00B13F14" w:rsidRPr="001E1944" w:rsidRDefault="00B13F14" w:rsidP="00B13F14">
            <w:r>
              <w:t>PT</w:t>
            </w:r>
          </w:p>
        </w:tc>
        <w:tc>
          <w:tcPr>
            <w:tcW w:w="549" w:type="dxa"/>
          </w:tcPr>
          <w:p w:rsidR="00B13F14" w:rsidRPr="001E1944" w:rsidRDefault="00B13F14" w:rsidP="00B13F14">
            <w:r>
              <w:t>0</w:t>
            </w:r>
          </w:p>
        </w:tc>
      </w:tr>
      <w:tr w:rsidR="00B13F14" w:rsidRPr="001E1944" w:rsidTr="00B13F14">
        <w:tc>
          <w:tcPr>
            <w:tcW w:w="728" w:type="dxa"/>
          </w:tcPr>
          <w:p w:rsidR="00B13F14" w:rsidRDefault="00B13F14" w:rsidP="00B13F14">
            <w:r>
              <w:t>NT</w:t>
            </w:r>
          </w:p>
        </w:tc>
        <w:tc>
          <w:tcPr>
            <w:tcW w:w="549" w:type="dxa"/>
          </w:tcPr>
          <w:p w:rsidR="00B13F14" w:rsidRDefault="00B13F14" w:rsidP="00B13F14">
            <w:r>
              <w:t>0</w:t>
            </w:r>
          </w:p>
        </w:tc>
      </w:tr>
    </w:tbl>
    <w:p w:rsidR="00BA34CF" w:rsidRDefault="00BA34CF" w:rsidP="00E64424"/>
    <w:p w:rsidR="00BA34CF" w:rsidRDefault="00BA34CF" w:rsidP="00E64424"/>
    <w:p w:rsidR="00E64424" w:rsidRDefault="00E64424" w:rsidP="00E64424"/>
    <w:p w:rsidR="000A16B8" w:rsidRDefault="000A16B8" w:rsidP="001E1944">
      <w:pPr>
        <w:sectPr w:rsidR="000A16B8" w:rsidSect="000F4848">
          <w:type w:val="continuous"/>
          <w:pgSz w:w="11906" w:h="16838" w:code="9"/>
          <w:pgMar w:top="720" w:right="720" w:bottom="720" w:left="720" w:header="709" w:footer="709" w:gutter="0"/>
          <w:cols w:num="2" w:space="708"/>
          <w:docGrid w:linePitch="360"/>
        </w:sectPr>
      </w:pPr>
    </w:p>
    <w:p w:rsidR="007649E2" w:rsidRDefault="007649E2" w:rsidP="00E64424"/>
    <w:p w:rsidR="00E64424" w:rsidRDefault="007649E2" w:rsidP="00E64424">
      <w:r>
        <w:t>Concerning V2</w:t>
      </w:r>
      <w:r w:rsidR="00E64424">
        <w:t xml:space="preserve"> requirements</w:t>
      </w:r>
      <w:r w:rsidR="000869B7">
        <w:t xml:space="preserve"> (§6.</w:t>
      </w:r>
      <w:r w:rsidR="00DE40F6">
        <w:t>3</w:t>
      </w:r>
      <w:r w:rsidR="000869B7">
        <w:t>)</w:t>
      </w:r>
      <w:r w:rsidR="00E64424">
        <w:t>, all</w:t>
      </w:r>
      <w:r>
        <w:t xml:space="preserve"> test cases have been replayed. The distribution of V2</w:t>
      </w:r>
      <w:r w:rsidR="00E64424">
        <w:t xml:space="preserve"> test cases results is:</w:t>
      </w:r>
    </w:p>
    <w:p w:rsidR="000F04BE" w:rsidRDefault="000F04BE" w:rsidP="001E1944"/>
    <w:p w:rsidR="000F04BE" w:rsidRDefault="000F04BE" w:rsidP="001E1944"/>
    <w:p w:rsidR="000F04BE" w:rsidRDefault="000F04BE" w:rsidP="001E1944">
      <w:pPr>
        <w:sectPr w:rsidR="000F04BE" w:rsidSect="000F4848">
          <w:type w:val="continuous"/>
          <w:pgSz w:w="11906" w:h="16838" w:code="9"/>
          <w:pgMar w:top="720" w:right="720" w:bottom="720" w:left="720" w:header="709" w:footer="709" w:gutter="0"/>
          <w:cols w:space="708"/>
          <w:docGrid w:linePitch="360"/>
        </w:sectPr>
      </w:pPr>
    </w:p>
    <w:tbl>
      <w:tblPr>
        <w:tblStyle w:val="Grilledutableau"/>
        <w:tblpPr w:leftFromText="141" w:rightFromText="141" w:vertAnchor="text" w:horzAnchor="page" w:tblpX="7283" w:tblpY="886"/>
        <w:tblW w:w="0" w:type="auto"/>
        <w:tblLook w:val="04A0"/>
      </w:tblPr>
      <w:tblGrid>
        <w:gridCol w:w="728"/>
        <w:gridCol w:w="549"/>
      </w:tblGrid>
      <w:tr w:rsidR="00060565" w:rsidRPr="001E1944" w:rsidTr="00060565">
        <w:tc>
          <w:tcPr>
            <w:tcW w:w="728" w:type="dxa"/>
          </w:tcPr>
          <w:p w:rsidR="00060565" w:rsidRPr="001E1944" w:rsidRDefault="00060565" w:rsidP="00060565">
            <w:r w:rsidRPr="001E1944">
              <w:t>OK</w:t>
            </w:r>
          </w:p>
        </w:tc>
        <w:tc>
          <w:tcPr>
            <w:tcW w:w="549" w:type="dxa"/>
          </w:tcPr>
          <w:p w:rsidR="00060565" w:rsidRPr="001E1944" w:rsidRDefault="00060565" w:rsidP="00060565">
            <w:r>
              <w:t>5</w:t>
            </w:r>
            <w:r w:rsidR="00104352">
              <w:t>5</w:t>
            </w:r>
          </w:p>
        </w:tc>
      </w:tr>
      <w:tr w:rsidR="00060565" w:rsidRPr="001E1944" w:rsidTr="00060565">
        <w:tc>
          <w:tcPr>
            <w:tcW w:w="728" w:type="dxa"/>
          </w:tcPr>
          <w:p w:rsidR="00060565" w:rsidRPr="001E1944" w:rsidRDefault="00060565" w:rsidP="00060565">
            <w:r w:rsidRPr="001E1944">
              <w:t>POK</w:t>
            </w:r>
          </w:p>
        </w:tc>
        <w:tc>
          <w:tcPr>
            <w:tcW w:w="549" w:type="dxa"/>
          </w:tcPr>
          <w:p w:rsidR="00060565" w:rsidRPr="001E1944" w:rsidRDefault="00104352" w:rsidP="00060565">
            <w:r>
              <w:t>4</w:t>
            </w:r>
          </w:p>
        </w:tc>
      </w:tr>
      <w:tr w:rsidR="00060565" w:rsidRPr="001E1944" w:rsidTr="00060565">
        <w:tc>
          <w:tcPr>
            <w:tcW w:w="728" w:type="dxa"/>
          </w:tcPr>
          <w:p w:rsidR="00060565" w:rsidRPr="001E1944" w:rsidRDefault="00060565" w:rsidP="00060565">
            <w:r w:rsidRPr="001E1944">
              <w:t>NOK</w:t>
            </w:r>
          </w:p>
        </w:tc>
        <w:tc>
          <w:tcPr>
            <w:tcW w:w="549" w:type="dxa"/>
          </w:tcPr>
          <w:p w:rsidR="00060565" w:rsidRPr="001E1944" w:rsidRDefault="00060565" w:rsidP="00060565">
            <w:r>
              <w:t>0</w:t>
            </w:r>
          </w:p>
        </w:tc>
      </w:tr>
      <w:tr w:rsidR="00060565" w:rsidRPr="001E1944" w:rsidTr="00060565">
        <w:tc>
          <w:tcPr>
            <w:tcW w:w="728" w:type="dxa"/>
          </w:tcPr>
          <w:p w:rsidR="00060565" w:rsidRDefault="00060565" w:rsidP="00060565">
            <w:r>
              <w:t>PT</w:t>
            </w:r>
          </w:p>
        </w:tc>
        <w:tc>
          <w:tcPr>
            <w:tcW w:w="549" w:type="dxa"/>
          </w:tcPr>
          <w:p w:rsidR="00060565" w:rsidRDefault="00E061D2" w:rsidP="00060565">
            <w:r>
              <w:t>9</w:t>
            </w:r>
          </w:p>
        </w:tc>
      </w:tr>
      <w:tr w:rsidR="00060565" w:rsidRPr="001E1944" w:rsidTr="00060565">
        <w:tc>
          <w:tcPr>
            <w:tcW w:w="728" w:type="dxa"/>
          </w:tcPr>
          <w:p w:rsidR="00060565" w:rsidRPr="001E1944" w:rsidRDefault="00060565" w:rsidP="00060565">
            <w:r>
              <w:t>NT</w:t>
            </w:r>
          </w:p>
        </w:tc>
        <w:tc>
          <w:tcPr>
            <w:tcW w:w="549" w:type="dxa"/>
          </w:tcPr>
          <w:p w:rsidR="00060565" w:rsidRPr="001E1944" w:rsidRDefault="009B561D" w:rsidP="00060565">
            <w:r>
              <w:t>2</w:t>
            </w:r>
          </w:p>
        </w:tc>
      </w:tr>
    </w:tbl>
    <w:p w:rsidR="000B5247" w:rsidRDefault="000F04BE" w:rsidP="001E1944">
      <w:r>
        <w:rPr>
          <w:noProof/>
          <w:lang w:val="fr-FR" w:eastAsia="fr-FR" w:bidi="ar-SA"/>
        </w:rPr>
        <w:lastRenderedPageBreak/>
        <w:drawing>
          <wp:inline distT="0" distB="0" distL="0" distR="0">
            <wp:extent cx="3263900" cy="2070100"/>
            <wp:effectExtent l="0" t="0" r="12700" b="6350"/>
            <wp:docPr id="4"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4424" w:rsidRDefault="00E64424" w:rsidP="000F04BE">
      <w:pPr>
        <w:ind w:firstLine="709"/>
      </w:pPr>
    </w:p>
    <w:p w:rsidR="007649E2" w:rsidRDefault="007649E2" w:rsidP="007649E2"/>
    <w:p w:rsidR="00DE40F6" w:rsidRDefault="00DE40F6" w:rsidP="007649E2"/>
    <w:p w:rsidR="00DE40F6" w:rsidRDefault="00DE40F6" w:rsidP="007649E2"/>
    <w:p w:rsidR="00DE40F6" w:rsidRDefault="00DE40F6" w:rsidP="007649E2"/>
    <w:p w:rsidR="00DE40F6" w:rsidRDefault="00DE40F6" w:rsidP="007649E2"/>
    <w:p w:rsidR="00DE40F6" w:rsidRDefault="00DE40F6" w:rsidP="007649E2"/>
    <w:p w:rsidR="00DE40F6" w:rsidRDefault="00DE40F6" w:rsidP="007649E2"/>
    <w:p w:rsidR="00DE40F6" w:rsidRDefault="00DE40F6" w:rsidP="007649E2"/>
    <w:p w:rsidR="00DE40F6" w:rsidRDefault="00DE40F6" w:rsidP="007649E2"/>
    <w:p w:rsidR="00DE40F6" w:rsidRDefault="00DE40F6" w:rsidP="007649E2"/>
    <w:p w:rsidR="00DE40F6" w:rsidRDefault="00DE40F6" w:rsidP="007649E2"/>
    <w:p w:rsidR="00DE40F6" w:rsidRDefault="00DE40F6" w:rsidP="007649E2"/>
    <w:p w:rsidR="00DE40F6" w:rsidRDefault="00DE40F6" w:rsidP="007649E2"/>
    <w:p w:rsidR="00DE40F6" w:rsidRDefault="00DE40F6" w:rsidP="007649E2"/>
    <w:p w:rsidR="007649E2" w:rsidRDefault="007649E2" w:rsidP="007649E2">
      <w:r>
        <w:lastRenderedPageBreak/>
        <w:t>Concern</w:t>
      </w:r>
      <w:r w:rsidR="0073134A">
        <w:t>ing V1 requirements (§6.</w:t>
      </w:r>
      <w:r w:rsidR="00DE40F6">
        <w:t>4</w:t>
      </w:r>
      <w:r w:rsidR="0073134A">
        <w:t xml:space="preserve">), almost </w:t>
      </w:r>
      <w:r>
        <w:t>test cases have been replayed. The distribution of V1 test cases results is:</w:t>
      </w:r>
    </w:p>
    <w:p w:rsidR="007649E2" w:rsidRDefault="007649E2" w:rsidP="007649E2"/>
    <w:p w:rsidR="007649E2" w:rsidRDefault="007649E2" w:rsidP="007649E2"/>
    <w:p w:rsidR="007649E2" w:rsidRDefault="007649E2" w:rsidP="007649E2">
      <w:pPr>
        <w:sectPr w:rsidR="007649E2" w:rsidSect="000F4848">
          <w:type w:val="continuous"/>
          <w:pgSz w:w="11906" w:h="16838" w:code="9"/>
          <w:pgMar w:top="720" w:right="720" w:bottom="720" w:left="720" w:header="709" w:footer="709" w:gutter="0"/>
          <w:cols w:space="708"/>
          <w:docGrid w:linePitch="360"/>
        </w:sectPr>
      </w:pPr>
    </w:p>
    <w:tbl>
      <w:tblPr>
        <w:tblStyle w:val="Grilledutableau"/>
        <w:tblpPr w:leftFromText="141" w:rightFromText="141" w:vertAnchor="text" w:horzAnchor="page" w:tblpX="7541" w:tblpY="921"/>
        <w:tblW w:w="0" w:type="auto"/>
        <w:tblLook w:val="04A0"/>
      </w:tblPr>
      <w:tblGrid>
        <w:gridCol w:w="728"/>
        <w:gridCol w:w="549"/>
      </w:tblGrid>
      <w:tr w:rsidR="00B13F14" w:rsidRPr="001E1944" w:rsidTr="00B13F14">
        <w:tc>
          <w:tcPr>
            <w:tcW w:w="728" w:type="dxa"/>
          </w:tcPr>
          <w:p w:rsidR="00B13F14" w:rsidRPr="001E1944" w:rsidRDefault="00B13F14" w:rsidP="00B13F14">
            <w:r w:rsidRPr="001E1944">
              <w:t>OK</w:t>
            </w:r>
          </w:p>
        </w:tc>
        <w:tc>
          <w:tcPr>
            <w:tcW w:w="549" w:type="dxa"/>
          </w:tcPr>
          <w:p w:rsidR="00B13F14" w:rsidRPr="001E1944" w:rsidRDefault="00B13F14" w:rsidP="00B13F14">
            <w:r>
              <w:t>2</w:t>
            </w:r>
            <w:r w:rsidR="00C25EAC">
              <w:t>3</w:t>
            </w:r>
          </w:p>
        </w:tc>
      </w:tr>
      <w:tr w:rsidR="00B13F14" w:rsidRPr="001E1944" w:rsidTr="00B13F14">
        <w:tc>
          <w:tcPr>
            <w:tcW w:w="728" w:type="dxa"/>
          </w:tcPr>
          <w:p w:rsidR="00B13F14" w:rsidRPr="001E1944" w:rsidRDefault="00B13F14" w:rsidP="00B13F14">
            <w:r w:rsidRPr="001E1944">
              <w:t>POK</w:t>
            </w:r>
          </w:p>
        </w:tc>
        <w:tc>
          <w:tcPr>
            <w:tcW w:w="549" w:type="dxa"/>
          </w:tcPr>
          <w:p w:rsidR="00B13F14" w:rsidRPr="001E1944" w:rsidRDefault="00B13F14" w:rsidP="00B13F14">
            <w:r>
              <w:t>0</w:t>
            </w:r>
          </w:p>
        </w:tc>
      </w:tr>
      <w:tr w:rsidR="00B13F14" w:rsidRPr="001E1944" w:rsidTr="00B13F14">
        <w:tc>
          <w:tcPr>
            <w:tcW w:w="728" w:type="dxa"/>
          </w:tcPr>
          <w:p w:rsidR="00B13F14" w:rsidRPr="001E1944" w:rsidRDefault="00B13F14" w:rsidP="00B13F14">
            <w:r w:rsidRPr="001E1944">
              <w:t>NOK</w:t>
            </w:r>
          </w:p>
        </w:tc>
        <w:tc>
          <w:tcPr>
            <w:tcW w:w="549" w:type="dxa"/>
          </w:tcPr>
          <w:p w:rsidR="00B13F14" w:rsidRPr="001E1944" w:rsidRDefault="00B13F14" w:rsidP="00B13F14">
            <w:r>
              <w:t>0</w:t>
            </w:r>
          </w:p>
        </w:tc>
      </w:tr>
      <w:tr w:rsidR="00B13F14" w:rsidRPr="001E1944" w:rsidTr="00B13F14">
        <w:tc>
          <w:tcPr>
            <w:tcW w:w="728" w:type="dxa"/>
          </w:tcPr>
          <w:p w:rsidR="00B13F14" w:rsidRDefault="00B13F14" w:rsidP="00B13F14">
            <w:r>
              <w:t>PT</w:t>
            </w:r>
          </w:p>
        </w:tc>
        <w:tc>
          <w:tcPr>
            <w:tcW w:w="549" w:type="dxa"/>
          </w:tcPr>
          <w:p w:rsidR="00B13F14" w:rsidRDefault="00C25EAC" w:rsidP="00B13F14">
            <w:r>
              <w:t>9</w:t>
            </w:r>
          </w:p>
        </w:tc>
      </w:tr>
      <w:tr w:rsidR="00B13F14" w:rsidRPr="001E1944" w:rsidTr="00B13F14">
        <w:tc>
          <w:tcPr>
            <w:tcW w:w="728" w:type="dxa"/>
          </w:tcPr>
          <w:p w:rsidR="00B13F14" w:rsidRPr="001E1944" w:rsidRDefault="00B13F14" w:rsidP="00B13F14">
            <w:r>
              <w:t>NT</w:t>
            </w:r>
          </w:p>
        </w:tc>
        <w:tc>
          <w:tcPr>
            <w:tcW w:w="549" w:type="dxa"/>
          </w:tcPr>
          <w:p w:rsidR="00B13F14" w:rsidRPr="001E1944" w:rsidRDefault="00C25EAC" w:rsidP="00B13F14">
            <w:r>
              <w:t>0</w:t>
            </w:r>
          </w:p>
        </w:tc>
      </w:tr>
    </w:tbl>
    <w:p w:rsidR="007649E2" w:rsidRDefault="007649E2" w:rsidP="007649E2">
      <w:r>
        <w:rPr>
          <w:noProof/>
          <w:lang w:val="fr-FR" w:eastAsia="fr-FR" w:bidi="ar-SA"/>
        </w:rPr>
        <w:lastRenderedPageBreak/>
        <w:drawing>
          <wp:inline distT="0" distB="0" distL="0" distR="0">
            <wp:extent cx="3295650" cy="2133600"/>
            <wp:effectExtent l="0" t="0" r="0" b="0"/>
            <wp:docPr id="3"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4424" w:rsidRDefault="00E64424" w:rsidP="001E1944"/>
    <w:p w:rsidR="00BA34CF" w:rsidRDefault="00BA34CF" w:rsidP="00BA34CF">
      <w:pPr>
        <w:jc w:val="left"/>
      </w:pPr>
    </w:p>
    <w:p w:rsidR="00895473" w:rsidRDefault="00895473" w:rsidP="00BA34CF">
      <w:pPr>
        <w:jc w:val="left"/>
      </w:pPr>
    </w:p>
    <w:p w:rsidR="00895473" w:rsidRDefault="00895473" w:rsidP="00BA34CF">
      <w:pPr>
        <w:jc w:val="left"/>
      </w:pPr>
    </w:p>
    <w:p w:rsidR="00895473" w:rsidRDefault="00895473" w:rsidP="00BA34CF">
      <w:pPr>
        <w:jc w:val="left"/>
      </w:pPr>
    </w:p>
    <w:p w:rsidR="00392936" w:rsidRDefault="00392936" w:rsidP="00392936">
      <w:pPr>
        <w:pStyle w:val="Titre3"/>
        <w:numPr>
          <w:ilvl w:val="0"/>
          <w:numId w:val="0"/>
        </w:numPr>
        <w:ind w:left="720" w:hanging="720"/>
        <w:sectPr w:rsidR="00392936" w:rsidSect="000F4848">
          <w:type w:val="continuous"/>
          <w:pgSz w:w="11906" w:h="16838" w:code="9"/>
          <w:pgMar w:top="720" w:right="720" w:bottom="720" w:left="720" w:header="709" w:footer="709" w:gutter="0"/>
          <w:cols w:space="708"/>
          <w:docGrid w:linePitch="360"/>
        </w:sectPr>
      </w:pPr>
    </w:p>
    <w:p w:rsidR="004B71A7" w:rsidRDefault="004B71A7" w:rsidP="004B71A7"/>
    <w:p w:rsidR="004B71A7" w:rsidRDefault="004B71A7" w:rsidP="004B71A7">
      <w:r>
        <w:br w:type="page"/>
      </w:r>
    </w:p>
    <w:p w:rsidR="004B71A7" w:rsidRDefault="004B71A7" w:rsidP="004B71A7">
      <w:pPr>
        <w:sectPr w:rsidR="004B71A7" w:rsidSect="000F4848">
          <w:headerReference w:type="default" r:id="rId18"/>
          <w:footerReference w:type="default" r:id="rId19"/>
          <w:type w:val="continuous"/>
          <w:pgSz w:w="11906" w:h="16838" w:code="9"/>
          <w:pgMar w:top="720" w:right="720" w:bottom="720" w:left="720" w:header="709" w:footer="709" w:gutter="0"/>
          <w:cols w:space="708"/>
          <w:docGrid w:linePitch="360"/>
        </w:sectPr>
      </w:pPr>
    </w:p>
    <w:p w:rsidR="001E1944" w:rsidRDefault="001E1944" w:rsidP="001E1944">
      <w:pPr>
        <w:pStyle w:val="Titre2"/>
      </w:pPr>
      <w:bookmarkStart w:id="13" w:name="_Toc494121180"/>
      <w:r>
        <w:lastRenderedPageBreak/>
        <w:t>Summary</w:t>
      </w:r>
      <w:bookmarkEnd w:id="13"/>
    </w:p>
    <w:p w:rsidR="001E1944" w:rsidRDefault="001E1944" w:rsidP="001E1944">
      <w:pPr>
        <w:rPr>
          <w:rFonts w:ascii="Arial" w:hAnsi="Arial" w:cs="Arial"/>
        </w:rPr>
      </w:pPr>
      <w:r w:rsidRPr="00097DC5">
        <w:rPr>
          <w:rFonts w:ascii="Arial" w:hAnsi="Arial" w:cs="Arial"/>
        </w:rPr>
        <w:t>Technical facts have been raised during this test run:</w:t>
      </w:r>
    </w:p>
    <w:p w:rsidR="0071050B" w:rsidRPr="00097DC5" w:rsidRDefault="0071050B" w:rsidP="001E1944">
      <w:pPr>
        <w:rPr>
          <w:rFonts w:ascii="Arial" w:hAnsi="Arial" w:cs="Arial"/>
        </w:rPr>
      </w:pPr>
    </w:p>
    <w:tbl>
      <w:tblPr>
        <w:tblStyle w:val="Grilledutableau"/>
        <w:tblW w:w="10682" w:type="dxa"/>
        <w:tblLook w:val="04A0"/>
      </w:tblPr>
      <w:tblGrid>
        <w:gridCol w:w="1951"/>
        <w:gridCol w:w="7084"/>
        <w:gridCol w:w="1647"/>
      </w:tblGrid>
      <w:tr w:rsidR="001E1944" w:rsidRPr="00A8604F" w:rsidTr="00F3441D">
        <w:tc>
          <w:tcPr>
            <w:tcW w:w="1951" w:type="dxa"/>
            <w:vAlign w:val="center"/>
          </w:tcPr>
          <w:p w:rsidR="001E1944" w:rsidRPr="00A8604F" w:rsidRDefault="001E1944" w:rsidP="00A8604F">
            <w:pPr>
              <w:jc w:val="left"/>
              <w:rPr>
                <w:rFonts w:ascii="Arial" w:hAnsi="Arial" w:cs="Arial"/>
                <w:b/>
              </w:rPr>
            </w:pPr>
            <w:r w:rsidRPr="00A8604F">
              <w:rPr>
                <w:rFonts w:ascii="Arial" w:hAnsi="Arial" w:cs="Arial"/>
                <w:b/>
              </w:rPr>
              <w:t>Reference</w:t>
            </w:r>
          </w:p>
        </w:tc>
        <w:tc>
          <w:tcPr>
            <w:tcW w:w="7084" w:type="dxa"/>
            <w:vAlign w:val="center"/>
          </w:tcPr>
          <w:p w:rsidR="001E1944" w:rsidRPr="00A8604F" w:rsidRDefault="001E1944" w:rsidP="00A8604F">
            <w:pPr>
              <w:jc w:val="left"/>
              <w:rPr>
                <w:rFonts w:ascii="Arial" w:hAnsi="Arial" w:cs="Arial"/>
                <w:b/>
              </w:rPr>
            </w:pPr>
            <w:r w:rsidRPr="00A8604F">
              <w:rPr>
                <w:rFonts w:ascii="Arial" w:hAnsi="Arial" w:cs="Arial"/>
                <w:b/>
              </w:rPr>
              <w:t>Title</w:t>
            </w:r>
          </w:p>
        </w:tc>
        <w:tc>
          <w:tcPr>
            <w:tcW w:w="1647" w:type="dxa"/>
            <w:vAlign w:val="center"/>
          </w:tcPr>
          <w:p w:rsidR="001E1944" w:rsidRPr="00A8604F" w:rsidRDefault="001E1944" w:rsidP="00A8604F">
            <w:pPr>
              <w:jc w:val="left"/>
              <w:rPr>
                <w:rFonts w:ascii="Arial" w:hAnsi="Arial" w:cs="Arial"/>
                <w:b/>
              </w:rPr>
            </w:pPr>
            <w:r w:rsidRPr="00A8604F">
              <w:rPr>
                <w:rFonts w:ascii="Arial" w:hAnsi="Arial" w:cs="Arial"/>
                <w:b/>
              </w:rPr>
              <w:t>Classification</w:t>
            </w:r>
          </w:p>
        </w:tc>
      </w:tr>
      <w:tr w:rsidR="00135CC1" w:rsidRPr="00794800" w:rsidTr="00580B84">
        <w:tc>
          <w:tcPr>
            <w:tcW w:w="1951" w:type="dxa"/>
            <w:vAlign w:val="center"/>
          </w:tcPr>
          <w:p w:rsidR="00135CC1" w:rsidRPr="00794800" w:rsidRDefault="00135CC1" w:rsidP="00580B84">
            <w:pPr>
              <w:jc w:val="left"/>
              <w:rPr>
                <w:rFonts w:ascii="Arial" w:hAnsi="Arial" w:cs="Arial"/>
              </w:rPr>
            </w:pPr>
            <w:r w:rsidRPr="00794800">
              <w:rPr>
                <w:rFonts w:ascii="Arial" w:hAnsi="Arial" w:cs="Arial"/>
              </w:rPr>
              <w:t>[IR-10] Bug #553</w:t>
            </w:r>
          </w:p>
        </w:tc>
        <w:tc>
          <w:tcPr>
            <w:tcW w:w="7084" w:type="dxa"/>
            <w:vAlign w:val="center"/>
          </w:tcPr>
          <w:p w:rsidR="00135CC1" w:rsidRPr="00794800" w:rsidRDefault="00975A70" w:rsidP="008714D6">
            <w:pPr>
              <w:jc w:val="left"/>
              <w:rPr>
                <w:rFonts w:ascii="Arial" w:hAnsi="Arial" w:cs="Arial"/>
              </w:rPr>
            </w:pPr>
            <w:r w:rsidRPr="00794800">
              <w:rPr>
                <w:rFonts w:ascii="Arial" w:hAnsi="Arial" w:cs="Arial"/>
              </w:rPr>
              <w:t>SSS-CP-EQS-</w:t>
            </w:r>
            <w:r w:rsidR="00BD6F95" w:rsidRPr="00794800">
              <w:rPr>
                <w:rFonts w:ascii="Arial" w:hAnsi="Arial" w:cs="Arial"/>
              </w:rPr>
              <w:t>326:</w:t>
            </w:r>
            <w:r w:rsidR="00135CC1" w:rsidRPr="00794800">
              <w:rPr>
                <w:rFonts w:ascii="Arial" w:hAnsi="Arial" w:cs="Arial"/>
              </w:rPr>
              <w:t xml:space="preserve"> </w:t>
            </w:r>
            <w:r w:rsidR="008714D6">
              <w:rPr>
                <w:rFonts w:ascii="Arial" w:hAnsi="Arial" w:cs="Arial"/>
              </w:rPr>
              <w:t xml:space="preserve">since FSW &gt;=3.0.0.20 </w:t>
            </w:r>
            <w:r w:rsidR="00135CC1" w:rsidRPr="00794800">
              <w:rPr>
                <w:rFonts w:ascii="Arial" w:hAnsi="Arial" w:cs="Arial"/>
              </w:rPr>
              <w:t>LFR</w:t>
            </w:r>
            <w:r w:rsidR="008714D6">
              <w:rPr>
                <w:rFonts w:ascii="Arial" w:hAnsi="Arial" w:cs="Arial"/>
              </w:rPr>
              <w:t xml:space="preserve"> is partially but relevantly compliant</w:t>
            </w:r>
            <w:r w:rsidR="00135CC1" w:rsidRPr="00794800">
              <w:rPr>
                <w:rFonts w:ascii="Arial" w:hAnsi="Arial" w:cs="Arial"/>
              </w:rPr>
              <w:t>.</w:t>
            </w:r>
            <w:r w:rsidR="008714D6">
              <w:rPr>
                <w:rFonts w:ascii="Arial" w:hAnsi="Arial" w:cs="Arial"/>
              </w:rPr>
              <w:t xml:space="preserve"> RFD </w:t>
            </w:r>
            <w:r w:rsidR="005447E6">
              <w:rPr>
                <w:rFonts w:ascii="Arial" w:hAnsi="Arial" w:cs="Arial"/>
              </w:rPr>
              <w:t>227 issued.</w:t>
            </w:r>
          </w:p>
        </w:tc>
        <w:tc>
          <w:tcPr>
            <w:tcW w:w="1647" w:type="dxa"/>
            <w:vAlign w:val="center"/>
          </w:tcPr>
          <w:p w:rsidR="00135CC1" w:rsidRPr="00794800" w:rsidRDefault="008714D6" w:rsidP="00580B84">
            <w:pPr>
              <w:jc w:val="left"/>
              <w:rPr>
                <w:rFonts w:ascii="Arial" w:hAnsi="Arial" w:cs="Arial"/>
              </w:rPr>
            </w:pPr>
            <w:r>
              <w:rPr>
                <w:rFonts w:ascii="Arial" w:hAnsi="Arial" w:cs="Arial"/>
              </w:rPr>
              <w:t>Minor</w:t>
            </w:r>
          </w:p>
        </w:tc>
      </w:tr>
      <w:tr w:rsidR="001E4218" w:rsidRPr="008324F0" w:rsidTr="00BA34CF">
        <w:tc>
          <w:tcPr>
            <w:tcW w:w="1951" w:type="dxa"/>
            <w:vAlign w:val="center"/>
          </w:tcPr>
          <w:p w:rsidR="001E4218" w:rsidRDefault="001E4218" w:rsidP="00580B84">
            <w:pPr>
              <w:jc w:val="left"/>
              <w:rPr>
                <w:rFonts w:ascii="Arial" w:hAnsi="Arial" w:cs="Arial"/>
              </w:rPr>
            </w:pPr>
            <w:r>
              <w:rPr>
                <w:rFonts w:ascii="Arial" w:hAnsi="Arial" w:cs="Arial"/>
              </w:rPr>
              <w:t>[IR-10] Bug #554</w:t>
            </w:r>
          </w:p>
        </w:tc>
        <w:tc>
          <w:tcPr>
            <w:tcW w:w="7084" w:type="dxa"/>
            <w:vAlign w:val="center"/>
          </w:tcPr>
          <w:p w:rsidR="001E4218" w:rsidRDefault="008714D6" w:rsidP="008714D6">
            <w:pPr>
              <w:jc w:val="left"/>
              <w:rPr>
                <w:rFonts w:ascii="Arial" w:hAnsi="Arial" w:cs="Arial"/>
              </w:rPr>
            </w:pPr>
            <w:r w:rsidRPr="008714D6">
              <w:rPr>
                <w:rFonts w:ascii="Arial" w:hAnsi="Arial" w:cs="Arial"/>
              </w:rPr>
              <w:t>SSS-CP-EQS-340</w:t>
            </w:r>
            <w:r w:rsidR="00BD6F95">
              <w:rPr>
                <w:rFonts w:ascii="Arial" w:hAnsi="Arial" w:cs="Arial"/>
              </w:rPr>
              <w:t>:</w:t>
            </w:r>
            <w:r>
              <w:t xml:space="preserve"> </w:t>
            </w:r>
            <w:r w:rsidR="001E4218">
              <w:rPr>
                <w:rFonts w:ascii="Arial" w:hAnsi="Arial" w:cs="Arial"/>
              </w:rPr>
              <w:t>Acquisition synchronization is higher than 500 µs as required b</w:t>
            </w:r>
            <w:r>
              <w:rPr>
                <w:rFonts w:ascii="Arial" w:hAnsi="Arial" w:cs="Arial"/>
              </w:rPr>
              <w:t xml:space="preserve">ut this system level requirement is not possible for LFR. Discussions are in progress at system level. </w:t>
            </w:r>
          </w:p>
        </w:tc>
        <w:tc>
          <w:tcPr>
            <w:tcW w:w="1647" w:type="dxa"/>
            <w:vAlign w:val="center"/>
          </w:tcPr>
          <w:p w:rsidR="001E4218" w:rsidRDefault="008714D6" w:rsidP="00BA34CF">
            <w:pPr>
              <w:jc w:val="left"/>
              <w:rPr>
                <w:rFonts w:ascii="Arial" w:hAnsi="Arial" w:cs="Arial"/>
              </w:rPr>
            </w:pPr>
            <w:r>
              <w:rPr>
                <w:rFonts w:ascii="Arial" w:hAnsi="Arial" w:cs="Arial"/>
              </w:rPr>
              <w:t>Minor</w:t>
            </w:r>
          </w:p>
        </w:tc>
      </w:tr>
      <w:tr w:rsidR="001E4218" w:rsidRPr="008324F0" w:rsidTr="00BA34CF">
        <w:tc>
          <w:tcPr>
            <w:tcW w:w="1951" w:type="dxa"/>
            <w:vAlign w:val="center"/>
          </w:tcPr>
          <w:p w:rsidR="001E4218" w:rsidRDefault="008714D6" w:rsidP="005C7F13">
            <w:pPr>
              <w:jc w:val="left"/>
              <w:rPr>
                <w:rFonts w:ascii="Arial" w:hAnsi="Arial" w:cs="Arial"/>
              </w:rPr>
            </w:pPr>
            <w:r>
              <w:rPr>
                <w:rFonts w:ascii="Arial" w:hAnsi="Arial" w:cs="Arial"/>
              </w:rPr>
              <w:t>[IR-10] Bug #245</w:t>
            </w:r>
          </w:p>
        </w:tc>
        <w:tc>
          <w:tcPr>
            <w:tcW w:w="7084" w:type="dxa"/>
            <w:vAlign w:val="center"/>
          </w:tcPr>
          <w:p w:rsidR="001E4218" w:rsidRDefault="00BD6F95" w:rsidP="008714D6">
            <w:pPr>
              <w:jc w:val="left"/>
              <w:rPr>
                <w:rFonts w:ascii="Arial" w:hAnsi="Arial" w:cs="Arial"/>
              </w:rPr>
            </w:pPr>
            <w:r w:rsidRPr="008714D6">
              <w:rPr>
                <w:rFonts w:ascii="Arial" w:hAnsi="Arial" w:cs="Arial"/>
              </w:rPr>
              <w:t>SSS-CP-EQS-3</w:t>
            </w:r>
            <w:r>
              <w:rPr>
                <w:rFonts w:ascii="Arial" w:hAnsi="Arial" w:cs="Arial"/>
              </w:rPr>
              <w:t xml:space="preserve">50: </w:t>
            </w:r>
            <w:r w:rsidR="001E4218">
              <w:rPr>
                <w:rFonts w:ascii="Arial" w:hAnsi="Arial" w:cs="Arial"/>
              </w:rPr>
              <w:t>Snapshot centering precis</w:t>
            </w:r>
            <w:r>
              <w:rPr>
                <w:rFonts w:ascii="Arial" w:hAnsi="Arial" w:cs="Arial"/>
              </w:rPr>
              <w:t>ion higher than 1ms as required but jitter is stable and compatible with TDS snapshot range cover. Improvements are ongoing.</w:t>
            </w:r>
            <w:r w:rsidR="00C1072B">
              <w:rPr>
                <w:rFonts w:ascii="Arial" w:hAnsi="Arial" w:cs="Arial"/>
              </w:rPr>
              <w:t xml:space="preserve"> RF</w:t>
            </w:r>
            <w:r w:rsidR="00357B85">
              <w:rPr>
                <w:rFonts w:ascii="Arial" w:hAnsi="Arial" w:cs="Arial"/>
              </w:rPr>
              <w:t>W</w:t>
            </w:r>
            <w:r w:rsidR="005447E6">
              <w:rPr>
                <w:rFonts w:ascii="Arial" w:hAnsi="Arial" w:cs="Arial"/>
              </w:rPr>
              <w:t xml:space="preserve"> 230 issued</w:t>
            </w:r>
            <w:r w:rsidR="00C1072B">
              <w:rPr>
                <w:rFonts w:ascii="Arial" w:hAnsi="Arial" w:cs="Arial"/>
              </w:rPr>
              <w:t>.</w:t>
            </w:r>
          </w:p>
        </w:tc>
        <w:tc>
          <w:tcPr>
            <w:tcW w:w="1647" w:type="dxa"/>
            <w:vAlign w:val="center"/>
          </w:tcPr>
          <w:p w:rsidR="001E4218" w:rsidRDefault="00BD6F95" w:rsidP="005C7F13">
            <w:pPr>
              <w:jc w:val="left"/>
              <w:rPr>
                <w:rFonts w:ascii="Arial" w:hAnsi="Arial" w:cs="Arial"/>
              </w:rPr>
            </w:pPr>
            <w:r>
              <w:rPr>
                <w:rFonts w:ascii="Arial" w:hAnsi="Arial" w:cs="Arial"/>
              </w:rPr>
              <w:t>Minor</w:t>
            </w:r>
          </w:p>
        </w:tc>
      </w:tr>
      <w:tr w:rsidR="00923F6B" w:rsidRPr="00923F6B" w:rsidTr="00BA34CF">
        <w:tc>
          <w:tcPr>
            <w:tcW w:w="1951" w:type="dxa"/>
            <w:vAlign w:val="center"/>
          </w:tcPr>
          <w:p w:rsidR="00923F6B" w:rsidRPr="001A4680" w:rsidRDefault="00923F6B" w:rsidP="00923F6B">
            <w:pPr>
              <w:jc w:val="left"/>
              <w:rPr>
                <w:rFonts w:ascii="Arial" w:hAnsi="Arial" w:cs="Arial"/>
              </w:rPr>
            </w:pPr>
            <w:r>
              <w:rPr>
                <w:rFonts w:ascii="Arial" w:hAnsi="Arial" w:cs="Arial"/>
                <w:color w:val="000000"/>
                <w:lang w:eastAsia="fr-FR" w:bidi="ar-SA"/>
              </w:rPr>
              <w:t xml:space="preserve">[IR-10] </w:t>
            </w:r>
            <w:r w:rsidRPr="001A4680">
              <w:rPr>
                <w:rFonts w:ascii="Arial" w:hAnsi="Arial" w:cs="Arial"/>
                <w:color w:val="000000"/>
                <w:lang w:eastAsia="fr-FR" w:bidi="ar-SA"/>
              </w:rPr>
              <w:t>#</w:t>
            </w:r>
            <w:r>
              <w:rPr>
                <w:rFonts w:ascii="Arial" w:hAnsi="Arial" w:cs="Arial"/>
                <w:color w:val="000000"/>
                <w:lang w:eastAsia="fr-FR" w:bidi="ar-SA"/>
              </w:rPr>
              <w:t>627</w:t>
            </w:r>
          </w:p>
        </w:tc>
        <w:tc>
          <w:tcPr>
            <w:tcW w:w="7084" w:type="dxa"/>
            <w:vAlign w:val="center"/>
          </w:tcPr>
          <w:p w:rsidR="00923F6B" w:rsidRPr="00923F6B" w:rsidRDefault="00923F6B" w:rsidP="00923F6B">
            <w:pPr>
              <w:jc w:val="left"/>
              <w:rPr>
                <w:rFonts w:ascii="Arial" w:hAnsi="Arial" w:cs="Arial"/>
              </w:rPr>
            </w:pPr>
            <w:r w:rsidRPr="00923F6B">
              <w:rPr>
                <w:rFonts w:ascii="Arial" w:hAnsi="Arial" w:cs="Arial"/>
              </w:rPr>
              <w:t xml:space="preserve">To improve snapshots centering, </w:t>
            </w:r>
            <w:r>
              <w:rPr>
                <w:rFonts w:ascii="Arial" w:hAnsi="Arial" w:cs="Arial"/>
              </w:rPr>
              <w:t>TC_LFR_ENTER_MODE with argument 0 for due date is performed on the next sharp second (current coarse time +1).</w:t>
            </w:r>
            <w:r w:rsidR="005447E6">
              <w:rPr>
                <w:rFonts w:ascii="Arial" w:hAnsi="Arial" w:cs="Arial"/>
              </w:rPr>
              <w:t xml:space="preserve">  RFD 226 issued</w:t>
            </w:r>
            <w:r>
              <w:rPr>
                <w:rFonts w:ascii="Arial" w:hAnsi="Arial" w:cs="Arial"/>
              </w:rPr>
              <w:t>.</w:t>
            </w:r>
            <w:r w:rsidRPr="00923F6B">
              <w:rPr>
                <w:rFonts w:ascii="Arial" w:hAnsi="Arial" w:cs="Arial"/>
              </w:rPr>
              <w:t xml:space="preserve"> </w:t>
            </w:r>
          </w:p>
        </w:tc>
        <w:tc>
          <w:tcPr>
            <w:tcW w:w="1647" w:type="dxa"/>
            <w:vAlign w:val="center"/>
          </w:tcPr>
          <w:p w:rsidR="00923F6B" w:rsidRPr="00923F6B" w:rsidRDefault="00545C40" w:rsidP="005C7F13">
            <w:pPr>
              <w:jc w:val="left"/>
              <w:rPr>
                <w:rFonts w:ascii="Arial" w:hAnsi="Arial" w:cs="Arial"/>
              </w:rPr>
            </w:pPr>
            <w:r>
              <w:rPr>
                <w:rFonts w:ascii="Arial" w:hAnsi="Arial" w:cs="Arial"/>
              </w:rPr>
              <w:t>Minor</w:t>
            </w:r>
          </w:p>
        </w:tc>
      </w:tr>
    </w:tbl>
    <w:p w:rsidR="00A141E1" w:rsidRPr="00923F6B" w:rsidRDefault="00A141E1" w:rsidP="00A141E1">
      <w:pPr>
        <w:rPr>
          <w:rFonts w:ascii="Cambria" w:hAnsi="Cambria"/>
          <w:sz w:val="28"/>
          <w:szCs w:val="28"/>
        </w:rPr>
      </w:pPr>
      <w:r w:rsidRPr="00923F6B">
        <w:br w:type="page"/>
      </w:r>
    </w:p>
    <w:p w:rsidR="00AA5FBE" w:rsidRDefault="001E1944" w:rsidP="001E1944">
      <w:pPr>
        <w:pStyle w:val="Titre1"/>
      </w:pPr>
      <w:bookmarkStart w:id="14" w:name="_Toc494121181"/>
      <w:r w:rsidRPr="001E1944">
        <w:lastRenderedPageBreak/>
        <w:t>Validation results</w:t>
      </w:r>
      <w:r w:rsidR="007649E2">
        <w:t xml:space="preserve"> on </w:t>
      </w:r>
      <w:r w:rsidR="007474F8">
        <w:t>EM</w:t>
      </w:r>
      <w:r w:rsidR="001E5B71">
        <w:t>1</w:t>
      </w:r>
      <w:r w:rsidR="005C20CF">
        <w:t xml:space="preserve"> </w:t>
      </w:r>
      <w:r w:rsidR="002527E5">
        <w:t>(</w:t>
      </w:r>
      <w:proofErr w:type="spellStart"/>
      <w:r w:rsidR="002527E5">
        <w:t>fsw</w:t>
      </w:r>
      <w:proofErr w:type="spellEnd"/>
      <w:r w:rsidR="002527E5">
        <w:t xml:space="preserve"> </w:t>
      </w:r>
      <w:r w:rsidR="00DE0354">
        <w:t>3.</w:t>
      </w:r>
      <w:r w:rsidR="001E5B71">
        <w:t>2.0.24</w:t>
      </w:r>
      <w:r w:rsidR="002527E5">
        <w:t>)</w:t>
      </w:r>
      <w:bookmarkEnd w:id="14"/>
    </w:p>
    <w:p w:rsidR="00580B84" w:rsidRDefault="00580B84" w:rsidP="00580B84"/>
    <w:p w:rsidR="00DB430F" w:rsidRDefault="00DB430F" w:rsidP="00DB430F">
      <w:pPr>
        <w:pStyle w:val="Titre2"/>
      </w:pPr>
      <w:bookmarkStart w:id="15" w:name="_Toc494121182"/>
      <w:r>
        <w:t>Specific V3++ tests</w:t>
      </w:r>
      <w:bookmarkEnd w:id="15"/>
    </w:p>
    <w:p w:rsidR="00DB430F" w:rsidRDefault="00DB430F" w:rsidP="00DB430F"/>
    <w:p w:rsidR="00A3686C" w:rsidRDefault="00DB430F" w:rsidP="00DB430F">
      <w:r>
        <w:t>Coverage is made through SVS scenario and tests.</w:t>
      </w:r>
      <w:r w:rsidR="00A3686C">
        <w:t xml:space="preserve"> </w:t>
      </w:r>
    </w:p>
    <w:p w:rsidR="00DB430F" w:rsidRDefault="00A3686C" w:rsidP="00DB430F">
      <w:r>
        <w:t xml:space="preserve">For parameters configuration </w:t>
      </w:r>
      <w:r w:rsidR="00DB430F">
        <w:t>SY_LFR_N_ASM_P is set to 4</w:t>
      </w:r>
      <w:r w:rsidR="00441261">
        <w:t xml:space="preserve"> </w:t>
      </w:r>
      <w:r w:rsidR="00DB430F">
        <w:t>seconds instead of the default value (3600s).</w:t>
      </w:r>
    </w:p>
    <w:p w:rsidR="00DB430F" w:rsidRDefault="00DB430F" w:rsidP="00DB430F">
      <w:r>
        <w:t>SY_LFR_N_SWF_P is 300s in nominal or 22s.</w:t>
      </w:r>
    </w:p>
    <w:p w:rsidR="00441261" w:rsidRDefault="00441261" w:rsidP="00DB430F"/>
    <w:p w:rsidR="00361503" w:rsidRDefault="00361503" w:rsidP="00DB430F"/>
    <w:p w:rsidR="00361503" w:rsidRDefault="00361503" w:rsidP="00DB43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4A0"/>
      </w:tblPr>
      <w:tblGrid>
        <w:gridCol w:w="1488"/>
        <w:gridCol w:w="1276"/>
        <w:gridCol w:w="2976"/>
        <w:gridCol w:w="993"/>
        <w:gridCol w:w="1275"/>
        <w:gridCol w:w="2598"/>
      </w:tblGrid>
      <w:tr w:rsidR="00361503" w:rsidRPr="006A5DE5" w:rsidTr="00A82839">
        <w:trPr>
          <w:cantSplit/>
          <w:tblHeader/>
        </w:trPr>
        <w:tc>
          <w:tcPr>
            <w:tcW w:w="1488" w:type="dxa"/>
            <w:tcBorders>
              <w:bottom w:val="single" w:sz="4" w:space="0" w:color="auto"/>
            </w:tcBorders>
            <w:shd w:val="clear" w:color="auto" w:fill="auto"/>
            <w:vAlign w:val="center"/>
            <w:hideMark/>
          </w:tcPr>
          <w:p w:rsidR="00361503" w:rsidRPr="00F3441D" w:rsidRDefault="00361503" w:rsidP="002B3D4C">
            <w:pPr>
              <w:jc w:val="center"/>
              <w:rPr>
                <w:rFonts w:ascii="Arial" w:hAnsi="Arial" w:cs="Arial"/>
                <w:b/>
                <w:bCs/>
                <w:sz w:val="20"/>
                <w:szCs w:val="20"/>
                <w:lang w:eastAsia="fr-FR" w:bidi="ar-SA"/>
              </w:rPr>
            </w:pPr>
            <w:r w:rsidRPr="00F3441D">
              <w:rPr>
                <w:rFonts w:ascii="Arial" w:hAnsi="Arial" w:cs="Arial"/>
                <w:b/>
                <w:bCs/>
                <w:sz w:val="20"/>
                <w:szCs w:val="20"/>
                <w:lang w:eastAsia="fr-FR" w:bidi="ar-SA"/>
              </w:rPr>
              <w:t>Requirement Id</w:t>
            </w:r>
          </w:p>
        </w:tc>
        <w:tc>
          <w:tcPr>
            <w:tcW w:w="1276" w:type="dxa"/>
            <w:tcBorders>
              <w:bottom w:val="single" w:sz="4" w:space="0" w:color="auto"/>
            </w:tcBorders>
            <w:shd w:val="clear" w:color="auto" w:fill="auto"/>
            <w:vAlign w:val="center"/>
            <w:hideMark/>
          </w:tcPr>
          <w:p w:rsidR="00361503" w:rsidRPr="00F3441D" w:rsidRDefault="00361503" w:rsidP="002B3D4C">
            <w:pPr>
              <w:jc w:val="center"/>
              <w:rPr>
                <w:rFonts w:ascii="Arial" w:hAnsi="Arial" w:cs="Arial"/>
                <w:b/>
                <w:bCs/>
                <w:sz w:val="20"/>
                <w:szCs w:val="20"/>
                <w:lang w:eastAsia="fr-FR" w:bidi="ar-SA"/>
              </w:rPr>
            </w:pPr>
            <w:r w:rsidRPr="00F3441D">
              <w:rPr>
                <w:rFonts w:ascii="Arial" w:hAnsi="Arial" w:cs="Arial"/>
                <w:b/>
                <w:bCs/>
                <w:sz w:val="20"/>
                <w:szCs w:val="20"/>
                <w:lang w:eastAsia="fr-FR" w:bidi="ar-SA"/>
              </w:rPr>
              <w:t>Object Short Text</w:t>
            </w:r>
          </w:p>
        </w:tc>
        <w:tc>
          <w:tcPr>
            <w:tcW w:w="2976" w:type="dxa"/>
            <w:tcBorders>
              <w:bottom w:val="single" w:sz="4" w:space="0" w:color="auto"/>
            </w:tcBorders>
            <w:shd w:val="clear" w:color="auto" w:fill="auto"/>
            <w:vAlign w:val="center"/>
            <w:hideMark/>
          </w:tcPr>
          <w:p w:rsidR="00361503" w:rsidRPr="00F3441D" w:rsidRDefault="00361503" w:rsidP="002B3D4C">
            <w:pPr>
              <w:jc w:val="center"/>
              <w:rPr>
                <w:rFonts w:ascii="Arial" w:hAnsi="Arial" w:cs="Arial"/>
                <w:b/>
                <w:bCs/>
                <w:sz w:val="20"/>
                <w:szCs w:val="20"/>
                <w:lang w:eastAsia="fr-FR" w:bidi="ar-SA"/>
              </w:rPr>
            </w:pPr>
            <w:r w:rsidRPr="00F3441D">
              <w:rPr>
                <w:rFonts w:ascii="Arial" w:hAnsi="Arial" w:cs="Arial"/>
                <w:b/>
                <w:bCs/>
                <w:sz w:val="20"/>
                <w:szCs w:val="20"/>
                <w:lang w:eastAsia="fr-FR" w:bidi="ar-SA"/>
              </w:rPr>
              <w:t>RPW Software System Specification</w:t>
            </w:r>
          </w:p>
        </w:tc>
        <w:tc>
          <w:tcPr>
            <w:tcW w:w="993" w:type="dxa"/>
            <w:tcBorders>
              <w:bottom w:val="single" w:sz="4" w:space="0" w:color="auto"/>
            </w:tcBorders>
            <w:shd w:val="clear" w:color="auto" w:fill="auto"/>
            <w:vAlign w:val="center"/>
            <w:hideMark/>
          </w:tcPr>
          <w:p w:rsidR="00361503" w:rsidRPr="00F3441D" w:rsidRDefault="00361503" w:rsidP="002B3D4C">
            <w:pPr>
              <w:jc w:val="center"/>
              <w:rPr>
                <w:rFonts w:ascii="Arial" w:hAnsi="Arial" w:cs="Arial"/>
                <w:b/>
                <w:sz w:val="20"/>
                <w:szCs w:val="20"/>
                <w:lang w:eastAsia="fr-FR" w:bidi="ar-SA"/>
              </w:rPr>
            </w:pPr>
            <w:r w:rsidRPr="00F3441D">
              <w:rPr>
                <w:rFonts w:ascii="Arial" w:hAnsi="Arial" w:cs="Arial"/>
                <w:b/>
                <w:sz w:val="20"/>
                <w:szCs w:val="20"/>
                <w:lang w:eastAsia="fr-FR" w:bidi="ar-SA"/>
              </w:rPr>
              <w:t>ID</w:t>
            </w:r>
          </w:p>
        </w:tc>
        <w:tc>
          <w:tcPr>
            <w:tcW w:w="1275" w:type="dxa"/>
            <w:tcBorders>
              <w:bottom w:val="single" w:sz="4" w:space="0" w:color="auto"/>
            </w:tcBorders>
            <w:shd w:val="clear" w:color="auto" w:fill="auto"/>
            <w:vAlign w:val="center"/>
            <w:hideMark/>
          </w:tcPr>
          <w:p w:rsidR="00361503" w:rsidRPr="00F3441D" w:rsidRDefault="00361503" w:rsidP="002B3D4C">
            <w:pPr>
              <w:jc w:val="center"/>
              <w:rPr>
                <w:rFonts w:ascii="Arial" w:hAnsi="Arial" w:cs="Arial"/>
                <w:b/>
                <w:sz w:val="20"/>
                <w:szCs w:val="20"/>
                <w:lang w:eastAsia="fr-FR" w:bidi="ar-SA"/>
              </w:rPr>
            </w:pPr>
            <w:r w:rsidRPr="00F3441D">
              <w:rPr>
                <w:rFonts w:ascii="Arial" w:hAnsi="Arial" w:cs="Arial"/>
                <w:b/>
                <w:sz w:val="20"/>
                <w:szCs w:val="20"/>
                <w:lang w:eastAsia="fr-FR" w:bidi="ar-SA"/>
              </w:rPr>
              <w:t>Covered by</w:t>
            </w:r>
          </w:p>
        </w:tc>
        <w:tc>
          <w:tcPr>
            <w:tcW w:w="2598" w:type="dxa"/>
            <w:tcBorders>
              <w:bottom w:val="single" w:sz="4" w:space="0" w:color="auto"/>
            </w:tcBorders>
            <w:shd w:val="clear" w:color="auto" w:fill="auto"/>
            <w:vAlign w:val="center"/>
            <w:hideMark/>
          </w:tcPr>
          <w:p w:rsidR="00361503" w:rsidRPr="00F3441D" w:rsidRDefault="00361503" w:rsidP="002B3D4C">
            <w:pPr>
              <w:jc w:val="center"/>
              <w:rPr>
                <w:rFonts w:ascii="Arial" w:hAnsi="Arial" w:cs="Arial"/>
                <w:b/>
                <w:color w:val="000000"/>
                <w:sz w:val="20"/>
                <w:szCs w:val="20"/>
                <w:lang w:eastAsia="fr-FR" w:bidi="ar-SA"/>
              </w:rPr>
            </w:pPr>
            <w:r w:rsidRPr="00F3441D">
              <w:rPr>
                <w:rFonts w:ascii="Arial" w:hAnsi="Arial" w:cs="Arial"/>
                <w:b/>
                <w:color w:val="000000"/>
                <w:sz w:val="20"/>
                <w:szCs w:val="20"/>
                <w:lang w:eastAsia="fr-FR" w:bidi="ar-SA"/>
              </w:rPr>
              <w:t>Verdict</w:t>
            </w:r>
          </w:p>
        </w:tc>
      </w:tr>
      <w:tr w:rsidR="00361503" w:rsidRPr="005650EC" w:rsidTr="00A82839">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361503" w:rsidP="00361503">
            <w:pPr>
              <w:jc w:val="center"/>
              <w:rPr>
                <w:rFonts w:ascii="Arial" w:hAnsi="Arial" w:cs="Arial"/>
                <w:bCs/>
                <w:sz w:val="18"/>
                <w:szCs w:val="18"/>
                <w:lang w:eastAsia="fr-FR" w:bidi="ar-SA"/>
              </w:rPr>
            </w:pPr>
            <w:r w:rsidRPr="005650EC">
              <w:rPr>
                <w:rFonts w:ascii="Arial" w:hAnsi="Arial" w:cs="Arial"/>
                <w:bCs/>
                <w:sz w:val="18"/>
                <w:szCs w:val="18"/>
                <w:lang w:eastAsia="fr-FR" w:bidi="ar-SA"/>
              </w:rPr>
              <w:t>SSS-CP-</w:t>
            </w:r>
            <w:r>
              <w:rPr>
                <w:rFonts w:ascii="Arial" w:hAnsi="Arial" w:cs="Arial"/>
                <w:bCs/>
                <w:sz w:val="18"/>
                <w:szCs w:val="18"/>
                <w:lang w:eastAsia="fr-FR" w:bidi="ar-SA"/>
              </w:rPr>
              <w:t>EQS</w:t>
            </w:r>
            <w:r w:rsidRPr="005650EC">
              <w:rPr>
                <w:rFonts w:ascii="Arial" w:hAnsi="Arial" w:cs="Arial"/>
                <w:bCs/>
                <w:sz w:val="18"/>
                <w:szCs w:val="18"/>
                <w:lang w:eastAsia="fr-FR" w:bidi="ar-SA"/>
              </w:rPr>
              <w:t>-</w:t>
            </w:r>
            <w:r>
              <w:rPr>
                <w:rFonts w:ascii="Arial" w:hAnsi="Arial" w:cs="Arial"/>
                <w:bCs/>
                <w:sz w:val="18"/>
                <w:szCs w:val="18"/>
                <w:lang w:eastAsia="fr-FR" w:bidi="ar-SA"/>
              </w:rPr>
              <w:t>750</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361503" w:rsidP="002B3D4C">
            <w:pPr>
              <w:jc w:val="center"/>
              <w:rPr>
                <w:rFonts w:ascii="Arial" w:hAnsi="Arial" w:cs="Arial"/>
                <w:bCs/>
                <w:sz w:val="18"/>
                <w:szCs w:val="18"/>
                <w:lang w:eastAsia="fr-FR" w:bidi="ar-SA"/>
              </w:rPr>
            </w:pPr>
            <w:r>
              <w:rPr>
                <w:rFonts w:ascii="Arial" w:hAnsi="Arial" w:cs="Arial"/>
                <w:bCs/>
                <w:sz w:val="18"/>
                <w:szCs w:val="18"/>
                <w:lang w:eastAsia="fr-FR" w:bidi="ar-SA"/>
              </w:rPr>
              <w:t>LFR Filtering of S/C reaction wheel emission frequencies</w:t>
            </w: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50760" w:rsidRDefault="00150760" w:rsidP="00150760">
            <w:pPr>
              <w:pStyle w:val="Default"/>
              <w:rPr>
                <w:sz w:val="18"/>
                <w:szCs w:val="18"/>
                <w:lang w:val="en-US"/>
              </w:rPr>
            </w:pPr>
          </w:p>
          <w:p w:rsidR="00150760" w:rsidRPr="00150760" w:rsidRDefault="00150760" w:rsidP="00150760">
            <w:pPr>
              <w:pStyle w:val="Default"/>
              <w:rPr>
                <w:sz w:val="18"/>
                <w:szCs w:val="18"/>
                <w:lang w:val="en-US"/>
              </w:rPr>
            </w:pPr>
            <w:r w:rsidRPr="00150760">
              <w:rPr>
                <w:sz w:val="18"/>
                <w:szCs w:val="18"/>
                <w:lang w:val="en-US"/>
              </w:rPr>
              <w:t xml:space="preserve">Upon reception of the TC_LFR_UPDATE_INFO packet, the LFR flight software shall be able to discard in the science data processing the 16 S/C reaction wheel emission frequencies, according to: </w:t>
            </w:r>
          </w:p>
          <w:p w:rsidR="00150760" w:rsidRDefault="00150760" w:rsidP="00150760">
            <w:pPr>
              <w:pStyle w:val="Default"/>
              <w:numPr>
                <w:ilvl w:val="0"/>
                <w:numId w:val="15"/>
              </w:numPr>
              <w:rPr>
                <w:sz w:val="18"/>
                <w:szCs w:val="18"/>
                <w:lang w:val="en-US"/>
              </w:rPr>
            </w:pPr>
            <w:r w:rsidRPr="00150760">
              <w:rPr>
                <w:sz w:val="18"/>
                <w:szCs w:val="18"/>
                <w:lang w:val="en-US"/>
              </w:rPr>
              <w:t xml:space="preserve">the reaction wheel frequencies CP_RPW_SC_RW[1-4]_F[1-4] </w:t>
            </w:r>
          </w:p>
          <w:p w:rsidR="00150760" w:rsidRDefault="00150760" w:rsidP="00150760">
            <w:pPr>
              <w:pStyle w:val="Default"/>
              <w:numPr>
                <w:ilvl w:val="0"/>
                <w:numId w:val="15"/>
              </w:numPr>
              <w:rPr>
                <w:sz w:val="18"/>
                <w:szCs w:val="18"/>
                <w:lang w:val="en-US"/>
              </w:rPr>
            </w:pPr>
            <w:r w:rsidRPr="00150760">
              <w:rPr>
                <w:sz w:val="18"/>
                <w:szCs w:val="18"/>
                <w:lang w:val="en-US"/>
              </w:rPr>
              <w:t xml:space="preserve"> </w:t>
            </w:r>
            <w:proofErr w:type="gramStart"/>
            <w:r w:rsidRPr="00150760">
              <w:rPr>
                <w:sz w:val="18"/>
                <w:szCs w:val="18"/>
                <w:lang w:val="en-US"/>
              </w:rPr>
              <w:t>the</w:t>
            </w:r>
            <w:proofErr w:type="gramEnd"/>
            <w:r w:rsidRPr="00150760">
              <w:rPr>
                <w:sz w:val="18"/>
                <w:szCs w:val="18"/>
                <w:lang w:val="en-US"/>
              </w:rPr>
              <w:t xml:space="preserve"> available/unavailable state of each frequency can be deduced of CP_RPW_SC_RW[1- 4]_F[1-4] which is set to </w:t>
            </w:r>
            <w:proofErr w:type="spellStart"/>
            <w:r w:rsidRPr="00150760">
              <w:rPr>
                <w:sz w:val="18"/>
                <w:szCs w:val="18"/>
                <w:lang w:val="en-US"/>
              </w:rPr>
              <w:t>NaN</w:t>
            </w:r>
            <w:proofErr w:type="spellEnd"/>
            <w:r w:rsidRPr="00150760">
              <w:rPr>
                <w:sz w:val="18"/>
                <w:szCs w:val="18"/>
                <w:lang w:val="en-US"/>
              </w:rPr>
              <w:t xml:space="preserve"> if the reaction wheel emission frequency filtering is disabled. With the IEEE-754 32 bits standard, the </w:t>
            </w:r>
            <w:proofErr w:type="spellStart"/>
            <w:r w:rsidRPr="00150760">
              <w:rPr>
                <w:sz w:val="18"/>
                <w:szCs w:val="18"/>
                <w:lang w:val="en-US"/>
              </w:rPr>
              <w:t>NaN</w:t>
            </w:r>
            <w:proofErr w:type="spellEnd"/>
            <w:r w:rsidRPr="00150760">
              <w:rPr>
                <w:sz w:val="18"/>
                <w:szCs w:val="18"/>
                <w:lang w:val="en-US"/>
              </w:rPr>
              <w:t xml:space="preserve"> value is coded by setting the exponent part to 0xFF </w:t>
            </w:r>
          </w:p>
          <w:p w:rsidR="00150760" w:rsidRPr="00150760" w:rsidRDefault="00150760" w:rsidP="00150760">
            <w:pPr>
              <w:pStyle w:val="Default"/>
              <w:numPr>
                <w:ilvl w:val="0"/>
                <w:numId w:val="15"/>
              </w:numPr>
              <w:rPr>
                <w:sz w:val="18"/>
                <w:szCs w:val="18"/>
                <w:lang w:val="en-US"/>
              </w:rPr>
            </w:pPr>
            <w:r w:rsidRPr="00150760">
              <w:rPr>
                <w:sz w:val="18"/>
                <w:szCs w:val="18"/>
                <w:lang w:val="en-US"/>
              </w:rPr>
              <w:t xml:space="preserve">the filtering bandwidths SY_LFR_SC_RW_DELTA_F * SY_LFR_RW[1-4]_K[1-4] associated </w:t>
            </w:r>
          </w:p>
          <w:p w:rsidR="00361503" w:rsidRPr="005650EC" w:rsidRDefault="00361503" w:rsidP="00A3686C">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Default="00A3686C" w:rsidP="002B3D4C">
            <w:pPr>
              <w:jc w:val="center"/>
              <w:rPr>
                <w:rFonts w:ascii="Arial" w:hAnsi="Arial" w:cs="Arial"/>
                <w:sz w:val="18"/>
                <w:szCs w:val="18"/>
                <w:lang w:eastAsia="fr-FR" w:bidi="ar-SA"/>
              </w:rPr>
            </w:pPr>
          </w:p>
          <w:p w:rsidR="00361503" w:rsidRPr="005650EC" w:rsidRDefault="00361503" w:rsidP="002B3D4C">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600</w:t>
            </w:r>
            <w:r w:rsidR="00A3686C">
              <w:rPr>
                <w:rFonts w:ascii="Arial" w:hAnsi="Arial" w:cs="Arial"/>
                <w:sz w:val="18"/>
                <w:szCs w:val="18"/>
                <w:lang w:eastAsia="fr-FR" w:bidi="ar-SA"/>
              </w:rPr>
              <w:t>0</w:t>
            </w:r>
          </w:p>
          <w:p w:rsidR="00A3686C" w:rsidRPr="005650EC" w:rsidRDefault="00A3686C" w:rsidP="00A3686C">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6020</w:t>
            </w:r>
          </w:p>
          <w:p w:rsidR="00A3686C" w:rsidRPr="005650EC" w:rsidRDefault="00A3686C" w:rsidP="00A3686C">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6006</w:t>
            </w:r>
          </w:p>
          <w:p w:rsidR="00361503" w:rsidRPr="005650EC" w:rsidRDefault="00361503" w:rsidP="00A3686C">
            <w:pPr>
              <w:jc w:val="center"/>
              <w:rPr>
                <w:rFonts w:ascii="Arial" w:hAnsi="Arial" w:cs="Arial"/>
                <w:sz w:val="18"/>
                <w:szCs w:val="18"/>
                <w:lang w:eastAsia="fr-FR" w:bidi="ar-SA"/>
              </w:rPr>
            </w:pP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Default="00A3686C" w:rsidP="002B3D4C">
            <w:pPr>
              <w:jc w:val="center"/>
              <w:rPr>
                <w:rFonts w:ascii="Arial" w:hAnsi="Arial" w:cs="Arial"/>
                <w:sz w:val="18"/>
                <w:szCs w:val="18"/>
                <w:lang w:eastAsia="fr-FR" w:bidi="ar-SA"/>
              </w:rPr>
            </w:pPr>
            <w:r>
              <w:rPr>
                <w:rFonts w:ascii="Arial" w:hAnsi="Arial" w:cs="Arial"/>
                <w:sz w:val="18"/>
                <w:szCs w:val="18"/>
                <w:lang w:eastAsia="fr-FR" w:bidi="ar-SA"/>
              </w:rPr>
              <w:t>SVS-1100</w:t>
            </w:r>
          </w:p>
          <w:p w:rsidR="00A3686C" w:rsidRDefault="00A3686C" w:rsidP="002B3D4C">
            <w:pPr>
              <w:jc w:val="center"/>
              <w:rPr>
                <w:rFonts w:ascii="Arial" w:hAnsi="Arial" w:cs="Arial"/>
                <w:sz w:val="18"/>
                <w:szCs w:val="18"/>
                <w:lang w:eastAsia="fr-FR" w:bidi="ar-SA"/>
              </w:rPr>
            </w:pPr>
            <w:r>
              <w:rPr>
                <w:rFonts w:ascii="Arial" w:hAnsi="Arial" w:cs="Arial"/>
                <w:sz w:val="18"/>
                <w:szCs w:val="18"/>
                <w:lang w:eastAsia="fr-FR" w:bidi="ar-SA"/>
              </w:rPr>
              <w:t>SVS-1110</w:t>
            </w:r>
          </w:p>
          <w:p w:rsidR="00A3686C" w:rsidRPr="005650EC" w:rsidRDefault="00A3686C" w:rsidP="002B3D4C">
            <w:pPr>
              <w:jc w:val="center"/>
              <w:rPr>
                <w:rFonts w:ascii="Arial" w:hAnsi="Arial" w:cs="Arial"/>
                <w:sz w:val="18"/>
                <w:szCs w:val="18"/>
                <w:lang w:eastAsia="fr-FR" w:bidi="ar-SA"/>
              </w:rPr>
            </w:pPr>
            <w:r>
              <w:rPr>
                <w:rFonts w:ascii="Arial" w:hAnsi="Arial" w:cs="Arial"/>
                <w:sz w:val="18"/>
                <w:szCs w:val="18"/>
                <w:lang w:eastAsia="fr-FR" w:bidi="ar-SA"/>
              </w:rPr>
              <w:t>SVS-1102</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D8696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361503" w:rsidRPr="005650EC" w:rsidRDefault="00361503" w:rsidP="002B3D4C">
            <w:pPr>
              <w:jc w:val="center"/>
              <w:rPr>
                <w:rFonts w:ascii="Arial" w:hAnsi="Arial" w:cs="Arial"/>
                <w:color w:val="000000"/>
                <w:sz w:val="18"/>
                <w:szCs w:val="18"/>
                <w:lang w:eastAsia="fr-FR" w:bidi="ar-SA"/>
              </w:rPr>
            </w:pPr>
          </w:p>
          <w:p w:rsidR="00361503" w:rsidRPr="005650EC" w:rsidRDefault="00361503" w:rsidP="002B3D4C">
            <w:pPr>
              <w:jc w:val="center"/>
              <w:rPr>
                <w:rFonts w:ascii="Arial" w:hAnsi="Arial" w:cs="Arial"/>
                <w:color w:val="000000"/>
                <w:sz w:val="18"/>
                <w:szCs w:val="18"/>
                <w:lang w:eastAsia="fr-FR" w:bidi="ar-SA"/>
              </w:rPr>
            </w:pPr>
            <w:r w:rsidRPr="005650EC">
              <w:rPr>
                <w:rFonts w:ascii="Arial" w:hAnsi="Arial" w:cs="Arial"/>
                <w:color w:val="000000"/>
                <w:sz w:val="18"/>
                <w:szCs w:val="18"/>
                <w:lang w:eastAsia="fr-FR" w:bidi="ar-SA"/>
              </w:rPr>
              <w:t>ok</w:t>
            </w:r>
          </w:p>
        </w:tc>
      </w:tr>
      <w:tr w:rsidR="00361503" w:rsidRPr="005650EC" w:rsidTr="00A82839">
        <w:trPr>
          <w:cantSplit/>
          <w:trHeight w:val="2616"/>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361503" w:rsidP="002B3D4C">
            <w:pPr>
              <w:jc w:val="center"/>
              <w:rPr>
                <w:rFonts w:ascii="Arial" w:hAnsi="Arial" w:cs="Arial"/>
                <w:bCs/>
                <w:sz w:val="18"/>
                <w:szCs w:val="18"/>
                <w:lang w:eastAsia="fr-FR" w:bidi="ar-SA"/>
              </w:rPr>
            </w:pPr>
            <w:r>
              <w:rPr>
                <w:rFonts w:ascii="Arial" w:hAnsi="Arial" w:cs="Arial"/>
                <w:bCs/>
                <w:sz w:val="18"/>
                <w:szCs w:val="18"/>
                <w:lang w:eastAsia="fr-FR" w:bidi="ar-SA"/>
              </w:rPr>
              <w:t>SSS-CP-EQS-751</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361503" w:rsidP="002B3D4C">
            <w:pPr>
              <w:jc w:val="center"/>
              <w:rPr>
                <w:rFonts w:ascii="Arial" w:hAnsi="Arial" w:cs="Arial"/>
                <w:bCs/>
                <w:sz w:val="18"/>
                <w:szCs w:val="18"/>
                <w:lang w:eastAsia="fr-FR" w:bidi="ar-SA"/>
              </w:rPr>
            </w:pPr>
            <w:r>
              <w:rPr>
                <w:rFonts w:ascii="Arial" w:hAnsi="Arial" w:cs="Arial"/>
                <w:bCs/>
                <w:sz w:val="18"/>
                <w:szCs w:val="18"/>
                <w:lang w:eastAsia="fr-FR" w:bidi="ar-SA"/>
              </w:rPr>
              <w:t>LFR Filtering of S/C reaction wheel emission frequencies</w:t>
            </w: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83122" w:rsidRPr="00483122" w:rsidRDefault="00483122" w:rsidP="00483122">
            <w:pPr>
              <w:pStyle w:val="Default"/>
              <w:jc w:val="center"/>
              <w:rPr>
                <w:sz w:val="18"/>
                <w:szCs w:val="18"/>
                <w:lang w:val="en-US"/>
              </w:rPr>
            </w:pPr>
            <w:r w:rsidRPr="00483122">
              <w:rPr>
                <w:sz w:val="18"/>
                <w:szCs w:val="18"/>
                <w:lang w:val="en-US"/>
              </w:rPr>
              <w:t xml:space="preserve">The LFR flight software shall report in its periodic HK packet (TM_LFR_HK) the available/unavailable state for each of the 16 S/C reaction wheel frequencies conveyed in the TC_LFR_UPDATE_INFO packet. </w:t>
            </w:r>
          </w:p>
          <w:p w:rsidR="00361503" w:rsidRPr="005650EC" w:rsidRDefault="00361503" w:rsidP="00A3686C">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361503" w:rsidP="002B3D4C">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6001</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361503" w:rsidP="002B3D4C">
            <w:pPr>
              <w:jc w:val="center"/>
              <w:rPr>
                <w:rFonts w:ascii="Arial" w:hAnsi="Arial" w:cs="Arial"/>
                <w:sz w:val="18"/>
                <w:szCs w:val="18"/>
                <w:lang w:eastAsia="fr-FR" w:bidi="ar-SA"/>
              </w:rPr>
            </w:pPr>
            <w:r>
              <w:rPr>
                <w:rFonts w:ascii="Arial" w:hAnsi="Arial" w:cs="Arial"/>
                <w:sz w:val="18"/>
                <w:szCs w:val="18"/>
                <w:lang w:eastAsia="fr-FR" w:bidi="ar-SA"/>
              </w:rPr>
              <w:t>SVS-</w:t>
            </w:r>
            <w:r w:rsidR="00A3686C">
              <w:rPr>
                <w:rFonts w:ascii="Arial" w:hAnsi="Arial" w:cs="Arial"/>
                <w:sz w:val="18"/>
                <w:szCs w:val="18"/>
                <w:lang w:eastAsia="fr-FR" w:bidi="ar-SA"/>
              </w:rPr>
              <w:t>1103</w:t>
            </w:r>
          </w:p>
          <w:p w:rsidR="00361503" w:rsidRPr="005650EC" w:rsidRDefault="00361503" w:rsidP="002B3D4C">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D8696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361503" w:rsidRDefault="0036150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361503" w:rsidRDefault="00361503" w:rsidP="002B3D4C">
            <w:pPr>
              <w:jc w:val="center"/>
              <w:rPr>
                <w:rFonts w:ascii="Arial" w:hAnsi="Arial" w:cs="Arial"/>
                <w:color w:val="000000"/>
                <w:sz w:val="18"/>
                <w:szCs w:val="18"/>
                <w:lang w:eastAsia="fr-FR" w:bidi="ar-SA"/>
              </w:rPr>
            </w:pPr>
          </w:p>
          <w:p w:rsidR="00361503" w:rsidRPr="005650EC" w:rsidRDefault="00361503" w:rsidP="00A3686C">
            <w:pPr>
              <w:rPr>
                <w:rFonts w:ascii="Arial" w:hAnsi="Arial" w:cs="Arial"/>
                <w:color w:val="000000"/>
                <w:sz w:val="18"/>
                <w:szCs w:val="18"/>
                <w:lang w:eastAsia="fr-FR" w:bidi="ar-SA"/>
              </w:rPr>
            </w:pPr>
            <w:r>
              <w:rPr>
                <w:rFonts w:ascii="Arial" w:hAnsi="Arial" w:cs="Arial"/>
                <w:sz w:val="18"/>
                <w:szCs w:val="18"/>
              </w:rPr>
              <w:t xml:space="preserve"> </w:t>
            </w:r>
          </w:p>
        </w:tc>
      </w:tr>
      <w:tr w:rsidR="00361503" w:rsidRPr="005650EC" w:rsidTr="00A82839">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Default="00A3686C" w:rsidP="002B3D4C">
            <w:pPr>
              <w:jc w:val="center"/>
              <w:rPr>
                <w:rFonts w:ascii="Arial" w:hAnsi="Arial" w:cs="Arial"/>
                <w:bCs/>
                <w:sz w:val="18"/>
                <w:szCs w:val="18"/>
                <w:lang w:eastAsia="fr-FR" w:bidi="ar-SA"/>
              </w:rPr>
            </w:pPr>
            <w:r>
              <w:rPr>
                <w:rFonts w:ascii="Arial" w:hAnsi="Arial" w:cs="Arial"/>
                <w:bCs/>
                <w:sz w:val="18"/>
                <w:szCs w:val="18"/>
                <w:lang w:eastAsia="fr-FR" w:bidi="ar-SA"/>
              </w:rPr>
              <w:lastRenderedPageBreak/>
              <w:t>SSS-CP-EQS-752</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Default="00A3686C" w:rsidP="002B3D4C">
            <w:pPr>
              <w:jc w:val="center"/>
              <w:rPr>
                <w:rFonts w:ascii="Arial" w:hAnsi="Arial" w:cs="Arial"/>
                <w:bCs/>
                <w:sz w:val="18"/>
                <w:szCs w:val="18"/>
                <w:lang w:eastAsia="fr-FR" w:bidi="ar-SA"/>
              </w:rPr>
            </w:pPr>
          </w:p>
          <w:p w:rsidR="00361503" w:rsidRDefault="00361503" w:rsidP="002B3D4C">
            <w:pPr>
              <w:jc w:val="center"/>
              <w:rPr>
                <w:rFonts w:ascii="Arial" w:hAnsi="Arial" w:cs="Arial"/>
                <w:bCs/>
                <w:sz w:val="18"/>
                <w:szCs w:val="18"/>
                <w:lang w:eastAsia="fr-FR" w:bidi="ar-SA"/>
              </w:rPr>
            </w:pPr>
            <w:r>
              <w:rPr>
                <w:rFonts w:ascii="Arial" w:hAnsi="Arial" w:cs="Arial"/>
                <w:bCs/>
                <w:sz w:val="18"/>
                <w:szCs w:val="18"/>
                <w:lang w:eastAsia="fr-FR" w:bidi="ar-SA"/>
              </w:rPr>
              <w:t>LFR Filtering of S/C reaction wheel emission frequencies</w:t>
            </w:r>
          </w:p>
          <w:p w:rsidR="00A3686C" w:rsidRPr="005650EC" w:rsidRDefault="00A3686C" w:rsidP="002B3D4C">
            <w:pPr>
              <w:jc w:val="center"/>
              <w:rPr>
                <w:rFonts w:ascii="Arial" w:hAnsi="Arial" w:cs="Arial"/>
                <w:bCs/>
                <w:sz w:val="18"/>
                <w:szCs w:val="18"/>
                <w:lang w:eastAsia="fr-FR" w:bidi="ar-SA"/>
              </w:rPr>
            </w:pP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83122" w:rsidRPr="00483122" w:rsidRDefault="00483122" w:rsidP="00483122">
            <w:pPr>
              <w:pStyle w:val="Default"/>
              <w:rPr>
                <w:lang w:val="en-US"/>
              </w:rPr>
            </w:pPr>
            <w:r w:rsidRPr="00483122">
              <w:rPr>
                <w:sz w:val="18"/>
                <w:szCs w:val="18"/>
                <w:lang w:val="en-US"/>
              </w:rPr>
              <w:t>Until reception of the first TC_LFR_UPDATE_INFO packet, the LFR flight software shall consider as unavailable the 16 S/C reaction wheel frequencies</w:t>
            </w:r>
            <w:r w:rsidRPr="00483122">
              <w:rPr>
                <w:sz w:val="22"/>
                <w:szCs w:val="22"/>
                <w:lang w:val="en-US"/>
              </w:rPr>
              <w:t xml:space="preserve">. </w:t>
            </w:r>
          </w:p>
          <w:p w:rsidR="00361503" w:rsidRPr="005650EC" w:rsidRDefault="00361503" w:rsidP="002B3D4C">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361503" w:rsidP="00A3686C">
            <w:pPr>
              <w:jc w:val="center"/>
              <w:rPr>
                <w:rFonts w:ascii="Arial" w:hAnsi="Arial" w:cs="Arial"/>
                <w:sz w:val="18"/>
                <w:szCs w:val="18"/>
                <w:lang w:eastAsia="fr-FR" w:bidi="ar-SA"/>
              </w:rPr>
            </w:pPr>
            <w:r w:rsidRPr="005650EC">
              <w:rPr>
                <w:rFonts w:ascii="Arial" w:hAnsi="Arial" w:cs="Arial"/>
                <w:sz w:val="18"/>
                <w:szCs w:val="18"/>
                <w:lang w:eastAsia="fr-FR" w:bidi="ar-SA"/>
              </w:rPr>
              <w:t>REQ-LFR-SRS-</w:t>
            </w:r>
            <w:r w:rsidR="00A3686C">
              <w:rPr>
                <w:rFonts w:ascii="Arial" w:hAnsi="Arial" w:cs="Arial"/>
                <w:sz w:val="18"/>
                <w:szCs w:val="18"/>
                <w:lang w:eastAsia="fr-FR" w:bidi="ar-SA"/>
              </w:rPr>
              <w:t>6002</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Default="00A3686C" w:rsidP="002B3D4C">
            <w:pPr>
              <w:jc w:val="center"/>
              <w:rPr>
                <w:rFonts w:ascii="Arial" w:hAnsi="Arial" w:cs="Arial"/>
                <w:sz w:val="18"/>
                <w:szCs w:val="18"/>
                <w:lang w:eastAsia="fr-FR" w:bidi="ar-SA"/>
              </w:rPr>
            </w:pPr>
            <w:r>
              <w:rPr>
                <w:rFonts w:ascii="Arial" w:hAnsi="Arial" w:cs="Arial"/>
                <w:sz w:val="18"/>
                <w:szCs w:val="18"/>
                <w:lang w:eastAsia="fr-FR" w:bidi="ar-SA"/>
              </w:rPr>
              <w:t>SVS-0057</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D8696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361503" w:rsidRPr="005650EC" w:rsidRDefault="00361503" w:rsidP="002B3D4C">
            <w:pPr>
              <w:jc w:val="center"/>
              <w:rPr>
                <w:rFonts w:ascii="Arial" w:hAnsi="Arial" w:cs="Arial"/>
                <w:color w:val="000000"/>
                <w:sz w:val="18"/>
                <w:szCs w:val="18"/>
                <w:lang w:eastAsia="fr-FR" w:bidi="ar-SA"/>
              </w:rPr>
            </w:pPr>
          </w:p>
          <w:p w:rsidR="00361503" w:rsidRPr="005650EC" w:rsidRDefault="0036150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361503" w:rsidRPr="005650EC" w:rsidRDefault="00361503" w:rsidP="002B3D4C">
            <w:pPr>
              <w:jc w:val="center"/>
              <w:rPr>
                <w:rFonts w:ascii="Arial" w:hAnsi="Arial" w:cs="Arial"/>
                <w:color w:val="000000"/>
                <w:sz w:val="18"/>
                <w:szCs w:val="18"/>
                <w:lang w:eastAsia="fr-FR" w:bidi="ar-SA"/>
              </w:rPr>
            </w:pPr>
          </w:p>
        </w:tc>
      </w:tr>
      <w:tr w:rsidR="00A3686C" w:rsidRPr="005650EC" w:rsidTr="00A82839">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Pr="005650EC" w:rsidRDefault="00A3686C" w:rsidP="002B3D4C">
            <w:pPr>
              <w:jc w:val="center"/>
              <w:rPr>
                <w:rFonts w:ascii="Arial" w:hAnsi="Arial" w:cs="Arial"/>
                <w:bCs/>
                <w:sz w:val="18"/>
                <w:szCs w:val="18"/>
                <w:lang w:eastAsia="fr-FR" w:bidi="ar-SA"/>
              </w:rPr>
            </w:pPr>
            <w:r>
              <w:rPr>
                <w:rFonts w:ascii="Arial" w:hAnsi="Arial" w:cs="Arial"/>
                <w:bCs/>
                <w:sz w:val="18"/>
                <w:szCs w:val="18"/>
                <w:lang w:eastAsia="fr-FR" w:bidi="ar-SA"/>
              </w:rPr>
              <w:t>SSS-CP-EQS-753</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Default="00A3686C" w:rsidP="002B3D4C">
            <w:pPr>
              <w:jc w:val="center"/>
              <w:rPr>
                <w:rFonts w:ascii="Arial" w:hAnsi="Arial" w:cs="Arial"/>
                <w:bCs/>
                <w:sz w:val="18"/>
                <w:szCs w:val="18"/>
                <w:lang w:eastAsia="fr-FR" w:bidi="ar-SA"/>
              </w:rPr>
            </w:pPr>
          </w:p>
          <w:p w:rsidR="00A3686C" w:rsidRDefault="00A3686C" w:rsidP="002B3D4C">
            <w:pPr>
              <w:jc w:val="center"/>
              <w:rPr>
                <w:rFonts w:ascii="Arial" w:hAnsi="Arial" w:cs="Arial"/>
                <w:bCs/>
                <w:sz w:val="18"/>
                <w:szCs w:val="18"/>
                <w:lang w:eastAsia="fr-FR" w:bidi="ar-SA"/>
              </w:rPr>
            </w:pPr>
            <w:r>
              <w:rPr>
                <w:rFonts w:ascii="Arial" w:hAnsi="Arial" w:cs="Arial"/>
                <w:bCs/>
                <w:sz w:val="18"/>
                <w:szCs w:val="18"/>
                <w:lang w:eastAsia="fr-FR" w:bidi="ar-SA"/>
              </w:rPr>
              <w:t>LFR Filtering of S/C reaction wheel emission frequencies</w:t>
            </w:r>
          </w:p>
          <w:p w:rsidR="00A3686C" w:rsidRPr="005650EC" w:rsidRDefault="00A3686C" w:rsidP="002B3D4C">
            <w:pPr>
              <w:jc w:val="center"/>
              <w:rPr>
                <w:rFonts w:ascii="Arial" w:hAnsi="Arial" w:cs="Arial"/>
                <w:bCs/>
                <w:sz w:val="18"/>
                <w:szCs w:val="18"/>
                <w:lang w:eastAsia="fr-FR" w:bidi="ar-SA"/>
              </w:rPr>
            </w:pP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83122" w:rsidRPr="00483122" w:rsidRDefault="00483122" w:rsidP="00483122">
            <w:pPr>
              <w:pStyle w:val="Default"/>
              <w:jc w:val="both"/>
              <w:rPr>
                <w:sz w:val="18"/>
                <w:szCs w:val="18"/>
                <w:lang w:val="en-US"/>
              </w:rPr>
            </w:pPr>
            <w:r w:rsidRPr="00483122">
              <w:rPr>
                <w:sz w:val="18"/>
                <w:szCs w:val="18"/>
                <w:lang w:val="en-US"/>
              </w:rPr>
              <w:t xml:space="preserve">Upon reception of a TC_LFR_LOAD_FILTER_PAR packet, the LFR flight software shall allow to change: </w:t>
            </w:r>
          </w:p>
          <w:p w:rsidR="00483122" w:rsidRDefault="00483122" w:rsidP="00483122">
            <w:pPr>
              <w:pStyle w:val="Default"/>
              <w:numPr>
                <w:ilvl w:val="0"/>
                <w:numId w:val="16"/>
              </w:numPr>
              <w:jc w:val="both"/>
              <w:rPr>
                <w:sz w:val="18"/>
                <w:szCs w:val="18"/>
                <w:lang w:val="en-US"/>
              </w:rPr>
            </w:pPr>
            <w:r w:rsidRPr="00483122">
              <w:rPr>
                <w:sz w:val="18"/>
                <w:szCs w:val="18"/>
                <w:lang w:val="en-US"/>
              </w:rPr>
              <w:t xml:space="preserve">SY_LFR_SC_RW_DELTA_F (default value = 0.045 Hz). </w:t>
            </w:r>
          </w:p>
          <w:p w:rsidR="00483122" w:rsidRDefault="00483122" w:rsidP="00483122">
            <w:pPr>
              <w:pStyle w:val="Default"/>
              <w:numPr>
                <w:ilvl w:val="0"/>
                <w:numId w:val="16"/>
              </w:numPr>
              <w:jc w:val="both"/>
              <w:rPr>
                <w:sz w:val="18"/>
                <w:szCs w:val="18"/>
                <w:lang w:val="en-US"/>
              </w:rPr>
            </w:pPr>
            <w:r w:rsidRPr="00483122">
              <w:rPr>
                <w:sz w:val="18"/>
                <w:szCs w:val="18"/>
                <w:lang w:val="en-US"/>
              </w:rPr>
              <w:t xml:space="preserve">the 32-bit float values of </w:t>
            </w:r>
            <w:proofErr w:type="spellStart"/>
            <w:r w:rsidRPr="00483122">
              <w:rPr>
                <w:sz w:val="18"/>
                <w:szCs w:val="18"/>
                <w:lang w:val="en-US"/>
              </w:rPr>
              <w:t>kxy</w:t>
            </w:r>
            <w:proofErr w:type="spellEnd"/>
            <w:r w:rsidRPr="00483122">
              <w:rPr>
                <w:sz w:val="18"/>
                <w:szCs w:val="18"/>
                <w:lang w:val="en-US"/>
              </w:rPr>
              <w:t xml:space="preserve"> factor coefficients used by the DPU to compute, from each reaction wheel fundamental frequency, the frequencies to be filtered (dimensionless) </w:t>
            </w:r>
          </w:p>
          <w:p w:rsidR="00483122" w:rsidRDefault="00483122" w:rsidP="00483122">
            <w:pPr>
              <w:pStyle w:val="Default"/>
              <w:numPr>
                <w:ilvl w:val="0"/>
                <w:numId w:val="16"/>
              </w:numPr>
              <w:jc w:val="both"/>
              <w:rPr>
                <w:sz w:val="18"/>
                <w:szCs w:val="18"/>
                <w:lang w:val="en-US"/>
              </w:rPr>
            </w:pPr>
            <w:r w:rsidRPr="00483122">
              <w:rPr>
                <w:sz w:val="18"/>
                <w:szCs w:val="18"/>
                <w:lang w:val="en-US"/>
              </w:rPr>
              <w:t>SY_LFR_RW</w:t>
            </w:r>
            <w:r>
              <w:rPr>
                <w:sz w:val="18"/>
                <w:szCs w:val="18"/>
                <w:lang w:val="en-US"/>
              </w:rPr>
              <w:t>i</w:t>
            </w:r>
            <w:r w:rsidRPr="00483122">
              <w:rPr>
                <w:sz w:val="18"/>
                <w:szCs w:val="18"/>
                <w:lang w:val="en-US"/>
              </w:rPr>
              <w:t xml:space="preserve">_K1 (default value = 1) </w:t>
            </w:r>
          </w:p>
          <w:p w:rsidR="00483122" w:rsidRDefault="00483122" w:rsidP="00483122">
            <w:pPr>
              <w:pStyle w:val="Default"/>
              <w:numPr>
                <w:ilvl w:val="0"/>
                <w:numId w:val="16"/>
              </w:numPr>
              <w:jc w:val="both"/>
              <w:rPr>
                <w:sz w:val="18"/>
                <w:szCs w:val="18"/>
                <w:lang w:val="en-US"/>
              </w:rPr>
            </w:pPr>
            <w:r w:rsidRPr="00483122">
              <w:rPr>
                <w:sz w:val="18"/>
                <w:szCs w:val="18"/>
                <w:lang w:val="en-US"/>
              </w:rPr>
              <w:t xml:space="preserve"> SY_LFR_RW</w:t>
            </w:r>
            <w:r>
              <w:rPr>
                <w:sz w:val="18"/>
                <w:szCs w:val="18"/>
                <w:lang w:val="en-US"/>
              </w:rPr>
              <w:t>i</w:t>
            </w:r>
            <w:r w:rsidRPr="00483122">
              <w:rPr>
                <w:sz w:val="18"/>
                <w:szCs w:val="18"/>
                <w:lang w:val="en-US"/>
              </w:rPr>
              <w:t xml:space="preserve">_K2 (default value = 8) </w:t>
            </w:r>
          </w:p>
          <w:p w:rsidR="00483122" w:rsidRDefault="00483122" w:rsidP="00483122">
            <w:pPr>
              <w:pStyle w:val="Default"/>
              <w:numPr>
                <w:ilvl w:val="0"/>
                <w:numId w:val="16"/>
              </w:numPr>
              <w:jc w:val="both"/>
              <w:rPr>
                <w:sz w:val="18"/>
                <w:szCs w:val="18"/>
                <w:lang w:val="en-US"/>
              </w:rPr>
            </w:pPr>
            <w:r w:rsidRPr="00483122">
              <w:rPr>
                <w:sz w:val="18"/>
                <w:szCs w:val="18"/>
                <w:lang w:val="en-US"/>
              </w:rPr>
              <w:t>SY_LFR_RW</w:t>
            </w:r>
            <w:r>
              <w:rPr>
                <w:sz w:val="18"/>
                <w:szCs w:val="18"/>
                <w:lang w:val="en-US"/>
              </w:rPr>
              <w:t>i</w:t>
            </w:r>
            <w:r w:rsidRPr="00483122">
              <w:rPr>
                <w:sz w:val="18"/>
                <w:szCs w:val="18"/>
                <w:lang w:val="en-US"/>
              </w:rPr>
              <w:t xml:space="preserve">_K3 (default value = 24) </w:t>
            </w:r>
          </w:p>
          <w:p w:rsidR="00483122" w:rsidRPr="00483122" w:rsidRDefault="00483122" w:rsidP="00483122">
            <w:pPr>
              <w:pStyle w:val="Default"/>
              <w:numPr>
                <w:ilvl w:val="0"/>
                <w:numId w:val="16"/>
              </w:numPr>
              <w:jc w:val="both"/>
              <w:rPr>
                <w:sz w:val="18"/>
                <w:szCs w:val="18"/>
                <w:lang w:val="en-US"/>
              </w:rPr>
            </w:pPr>
            <w:r w:rsidRPr="00483122">
              <w:rPr>
                <w:sz w:val="18"/>
                <w:szCs w:val="18"/>
                <w:lang w:val="en-US"/>
              </w:rPr>
              <w:t>SY_LFR_RW</w:t>
            </w:r>
            <w:r>
              <w:rPr>
                <w:sz w:val="18"/>
                <w:szCs w:val="18"/>
                <w:lang w:val="en-US"/>
              </w:rPr>
              <w:t>i</w:t>
            </w:r>
            <w:r w:rsidRPr="00483122">
              <w:rPr>
                <w:sz w:val="18"/>
                <w:szCs w:val="18"/>
                <w:lang w:val="en-US"/>
              </w:rPr>
              <w:t xml:space="preserve">_K4 (default value = 48) </w:t>
            </w:r>
          </w:p>
          <w:p w:rsidR="00A3686C" w:rsidRPr="00A3686C" w:rsidRDefault="00483122" w:rsidP="00483122">
            <w:pPr>
              <w:pStyle w:val="Default"/>
              <w:jc w:val="both"/>
              <w:rPr>
                <w:bCs/>
                <w:sz w:val="18"/>
                <w:szCs w:val="18"/>
                <w:lang w:val="en-US"/>
              </w:rPr>
            </w:pPr>
            <w:r>
              <w:rPr>
                <w:bCs/>
                <w:sz w:val="18"/>
                <w:szCs w:val="18"/>
                <w:lang w:val="en-US"/>
              </w:rPr>
              <w:t xml:space="preserve">with </w:t>
            </w:r>
            <w:proofErr w:type="spellStart"/>
            <w:r>
              <w:rPr>
                <w:bCs/>
                <w:sz w:val="18"/>
                <w:szCs w:val="18"/>
                <w:lang w:val="en-US"/>
              </w:rPr>
              <w:t>i</w:t>
            </w:r>
            <w:proofErr w:type="spellEnd"/>
            <w:r>
              <w:rPr>
                <w:bCs/>
                <w:sz w:val="18"/>
                <w:szCs w:val="18"/>
                <w:lang w:val="en-US"/>
              </w:rPr>
              <w:t>=[1,4]</w:t>
            </w: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Pr="005650EC" w:rsidRDefault="00A3686C" w:rsidP="00A3686C">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6003</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Pr="005650EC" w:rsidRDefault="002B3D4C" w:rsidP="00A3686C">
            <w:pPr>
              <w:jc w:val="center"/>
              <w:rPr>
                <w:rFonts w:ascii="Arial" w:hAnsi="Arial" w:cs="Arial"/>
                <w:sz w:val="18"/>
                <w:szCs w:val="18"/>
                <w:lang w:eastAsia="fr-FR" w:bidi="ar-SA"/>
              </w:rPr>
            </w:pPr>
            <w:r>
              <w:rPr>
                <w:rFonts w:ascii="Arial" w:hAnsi="Arial" w:cs="Arial"/>
                <w:sz w:val="18"/>
                <w:szCs w:val="18"/>
                <w:lang w:eastAsia="fr-FR" w:bidi="ar-SA"/>
              </w:rPr>
              <w:t>SVS-00</w:t>
            </w:r>
            <w:r w:rsidR="00A3686C">
              <w:rPr>
                <w:rFonts w:ascii="Arial" w:hAnsi="Arial" w:cs="Arial"/>
                <w:sz w:val="18"/>
                <w:szCs w:val="18"/>
                <w:lang w:eastAsia="fr-FR" w:bidi="ar-SA"/>
              </w:rPr>
              <w:t>96</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Pr="005650EC" w:rsidRDefault="00D8696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A3686C" w:rsidRPr="005650EC" w:rsidRDefault="00A3686C" w:rsidP="002B3D4C">
            <w:pPr>
              <w:jc w:val="center"/>
              <w:rPr>
                <w:rFonts w:ascii="Arial" w:hAnsi="Arial" w:cs="Arial"/>
                <w:color w:val="000000"/>
                <w:sz w:val="18"/>
                <w:szCs w:val="18"/>
                <w:lang w:eastAsia="fr-FR" w:bidi="ar-SA"/>
              </w:rPr>
            </w:pPr>
          </w:p>
          <w:p w:rsidR="00A3686C" w:rsidRPr="005650EC" w:rsidRDefault="00A3686C"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A3686C" w:rsidRPr="005650EC" w:rsidRDefault="00A3686C" w:rsidP="002B3D4C">
            <w:pPr>
              <w:jc w:val="center"/>
              <w:rPr>
                <w:rFonts w:ascii="Arial" w:hAnsi="Arial" w:cs="Arial"/>
                <w:color w:val="000000"/>
                <w:sz w:val="18"/>
                <w:szCs w:val="18"/>
                <w:lang w:eastAsia="fr-FR" w:bidi="ar-SA"/>
              </w:rPr>
            </w:pPr>
          </w:p>
        </w:tc>
      </w:tr>
      <w:tr w:rsidR="00A3686C" w:rsidRPr="005650EC" w:rsidTr="00D86963">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Pr="005650EC" w:rsidRDefault="00A3686C" w:rsidP="002B3D4C">
            <w:pPr>
              <w:jc w:val="center"/>
              <w:rPr>
                <w:rFonts w:ascii="Arial" w:hAnsi="Arial" w:cs="Arial"/>
                <w:bCs/>
                <w:sz w:val="18"/>
                <w:szCs w:val="18"/>
                <w:lang w:eastAsia="fr-FR" w:bidi="ar-SA"/>
              </w:rPr>
            </w:pPr>
            <w:r>
              <w:rPr>
                <w:rFonts w:ascii="Arial" w:hAnsi="Arial" w:cs="Arial"/>
                <w:bCs/>
                <w:sz w:val="18"/>
                <w:szCs w:val="18"/>
                <w:lang w:eastAsia="fr-FR" w:bidi="ar-SA"/>
              </w:rPr>
              <w:t>SSS-CP-EQS-754</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Default="00A3686C" w:rsidP="002B3D4C">
            <w:pPr>
              <w:jc w:val="center"/>
              <w:rPr>
                <w:rFonts w:ascii="Arial" w:hAnsi="Arial" w:cs="Arial"/>
                <w:bCs/>
                <w:sz w:val="18"/>
                <w:szCs w:val="18"/>
                <w:lang w:eastAsia="fr-FR" w:bidi="ar-SA"/>
              </w:rPr>
            </w:pPr>
          </w:p>
          <w:p w:rsidR="00A3686C" w:rsidRDefault="00A3686C" w:rsidP="002B3D4C">
            <w:pPr>
              <w:jc w:val="center"/>
              <w:rPr>
                <w:rFonts w:ascii="Arial" w:hAnsi="Arial" w:cs="Arial"/>
                <w:bCs/>
                <w:sz w:val="18"/>
                <w:szCs w:val="18"/>
                <w:lang w:eastAsia="fr-FR" w:bidi="ar-SA"/>
              </w:rPr>
            </w:pPr>
            <w:r>
              <w:rPr>
                <w:rFonts w:ascii="Arial" w:hAnsi="Arial" w:cs="Arial"/>
                <w:bCs/>
                <w:sz w:val="18"/>
                <w:szCs w:val="18"/>
                <w:lang w:eastAsia="fr-FR" w:bidi="ar-SA"/>
              </w:rPr>
              <w:t>LFR Filtering of S/C reaction wheel emission frequencies</w:t>
            </w:r>
          </w:p>
          <w:p w:rsidR="00A3686C" w:rsidRPr="005650EC" w:rsidRDefault="00A3686C" w:rsidP="002B3D4C">
            <w:pPr>
              <w:jc w:val="center"/>
              <w:rPr>
                <w:rFonts w:ascii="Arial" w:hAnsi="Arial" w:cs="Arial"/>
                <w:bCs/>
                <w:sz w:val="18"/>
                <w:szCs w:val="18"/>
                <w:lang w:eastAsia="fr-FR" w:bidi="ar-SA"/>
              </w:rPr>
            </w:pP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83122" w:rsidRPr="00483122" w:rsidRDefault="00483122" w:rsidP="00483122">
            <w:pPr>
              <w:pStyle w:val="Default"/>
              <w:jc w:val="both"/>
              <w:rPr>
                <w:sz w:val="18"/>
                <w:szCs w:val="18"/>
                <w:lang w:val="en-US"/>
              </w:rPr>
            </w:pPr>
            <w:r w:rsidRPr="00483122">
              <w:rPr>
                <w:sz w:val="18"/>
                <w:szCs w:val="18"/>
                <w:lang w:val="en-US"/>
              </w:rPr>
              <w:t xml:space="preserve">The LFR flight software shall report in the TM_LFR_PARAMETER_DUMP packet, the following 32- bit unsigned values of the masks used for the frequency filtering process: </w:t>
            </w:r>
          </w:p>
          <w:p w:rsidR="00483122" w:rsidRPr="00483122" w:rsidRDefault="00483122" w:rsidP="00483122">
            <w:pPr>
              <w:pStyle w:val="Default"/>
              <w:numPr>
                <w:ilvl w:val="0"/>
                <w:numId w:val="17"/>
              </w:numPr>
              <w:jc w:val="both"/>
              <w:rPr>
                <w:sz w:val="18"/>
                <w:szCs w:val="18"/>
                <w:lang w:val="en-US"/>
              </w:rPr>
            </w:pPr>
            <w:r w:rsidRPr="00483122">
              <w:rPr>
                <w:sz w:val="18"/>
                <w:szCs w:val="18"/>
                <w:lang w:val="en-US"/>
              </w:rPr>
              <w:t>PA_</w:t>
            </w:r>
            <w:r>
              <w:rPr>
                <w:sz w:val="18"/>
                <w:szCs w:val="18"/>
                <w:lang w:val="en-US"/>
              </w:rPr>
              <w:t>LFR_RW_MASK_Fi</w:t>
            </w:r>
            <w:r w:rsidRPr="00483122">
              <w:rPr>
                <w:sz w:val="18"/>
                <w:szCs w:val="18"/>
                <w:lang w:val="en-US"/>
              </w:rPr>
              <w:t xml:space="preserve">_WORD1 </w:t>
            </w:r>
          </w:p>
          <w:p w:rsidR="00483122" w:rsidRPr="00483122" w:rsidRDefault="00483122" w:rsidP="00483122">
            <w:pPr>
              <w:pStyle w:val="Default"/>
              <w:numPr>
                <w:ilvl w:val="0"/>
                <w:numId w:val="17"/>
              </w:numPr>
              <w:jc w:val="both"/>
              <w:rPr>
                <w:sz w:val="18"/>
                <w:szCs w:val="18"/>
                <w:lang w:val="en-US"/>
              </w:rPr>
            </w:pPr>
            <w:r>
              <w:rPr>
                <w:sz w:val="18"/>
                <w:szCs w:val="18"/>
                <w:lang w:val="en-US"/>
              </w:rPr>
              <w:t>PA_LFR_RW_MASK_Fi</w:t>
            </w:r>
            <w:r w:rsidRPr="00483122">
              <w:rPr>
                <w:sz w:val="18"/>
                <w:szCs w:val="18"/>
                <w:lang w:val="en-US"/>
              </w:rPr>
              <w:t xml:space="preserve">_WORD2 </w:t>
            </w:r>
          </w:p>
          <w:p w:rsidR="00483122" w:rsidRPr="00483122" w:rsidRDefault="00483122" w:rsidP="00483122">
            <w:pPr>
              <w:pStyle w:val="Default"/>
              <w:numPr>
                <w:ilvl w:val="0"/>
                <w:numId w:val="17"/>
              </w:numPr>
              <w:jc w:val="both"/>
              <w:rPr>
                <w:sz w:val="18"/>
                <w:szCs w:val="18"/>
                <w:lang w:val="en-US"/>
              </w:rPr>
            </w:pPr>
            <w:r>
              <w:rPr>
                <w:sz w:val="18"/>
                <w:szCs w:val="18"/>
                <w:lang w:val="en-US"/>
              </w:rPr>
              <w:t>PA_LFR_RW_MASK_Fi</w:t>
            </w:r>
            <w:r w:rsidRPr="00483122">
              <w:rPr>
                <w:sz w:val="18"/>
                <w:szCs w:val="18"/>
                <w:lang w:val="en-US"/>
              </w:rPr>
              <w:t xml:space="preserve">_WORD3 </w:t>
            </w:r>
          </w:p>
          <w:p w:rsidR="00A3686C" w:rsidRDefault="00A3686C" w:rsidP="00A3686C">
            <w:pPr>
              <w:pStyle w:val="Default"/>
              <w:jc w:val="both"/>
              <w:rPr>
                <w:bCs/>
                <w:sz w:val="18"/>
                <w:szCs w:val="18"/>
                <w:lang w:val="en-US"/>
              </w:rPr>
            </w:pPr>
          </w:p>
          <w:p w:rsidR="00483122" w:rsidRPr="00A82839" w:rsidRDefault="00483122" w:rsidP="00A3686C">
            <w:pPr>
              <w:pStyle w:val="Default"/>
              <w:jc w:val="both"/>
              <w:rPr>
                <w:bCs/>
                <w:sz w:val="18"/>
                <w:szCs w:val="18"/>
                <w:lang w:val="en-US"/>
              </w:rPr>
            </w:pPr>
            <w:r>
              <w:rPr>
                <w:bCs/>
                <w:sz w:val="18"/>
                <w:szCs w:val="18"/>
                <w:lang w:val="en-US"/>
              </w:rPr>
              <w:t xml:space="preserve">with </w:t>
            </w:r>
            <w:proofErr w:type="spellStart"/>
            <w:r>
              <w:rPr>
                <w:bCs/>
                <w:sz w:val="18"/>
                <w:szCs w:val="18"/>
                <w:lang w:val="en-US"/>
              </w:rPr>
              <w:t>i</w:t>
            </w:r>
            <w:proofErr w:type="spellEnd"/>
            <w:r>
              <w:rPr>
                <w:bCs/>
                <w:sz w:val="18"/>
                <w:szCs w:val="18"/>
                <w:lang w:val="en-US"/>
              </w:rPr>
              <w:t>=[0,2]</w:t>
            </w: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Pr="005650EC" w:rsidRDefault="00A3686C" w:rsidP="00A3686C">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6004</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Default="00A3686C" w:rsidP="002B3D4C">
            <w:pPr>
              <w:jc w:val="center"/>
              <w:rPr>
                <w:rFonts w:ascii="Arial" w:hAnsi="Arial" w:cs="Arial"/>
                <w:sz w:val="18"/>
                <w:szCs w:val="18"/>
                <w:lang w:eastAsia="fr-FR" w:bidi="ar-SA"/>
              </w:rPr>
            </w:pPr>
            <w:r>
              <w:rPr>
                <w:rFonts w:ascii="Arial" w:hAnsi="Arial" w:cs="Arial"/>
                <w:sz w:val="18"/>
                <w:szCs w:val="18"/>
                <w:lang w:eastAsia="fr-FR" w:bidi="ar-SA"/>
              </w:rPr>
              <w:t>SVS-1109</w:t>
            </w:r>
          </w:p>
          <w:p w:rsidR="00A3686C" w:rsidRPr="005650EC" w:rsidRDefault="00A3686C" w:rsidP="002B3D4C">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Pr="005650EC" w:rsidRDefault="00D8696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A3686C" w:rsidRPr="005650EC" w:rsidRDefault="00A3686C" w:rsidP="002B3D4C">
            <w:pPr>
              <w:jc w:val="center"/>
              <w:rPr>
                <w:rFonts w:ascii="Arial" w:hAnsi="Arial" w:cs="Arial"/>
                <w:color w:val="000000"/>
                <w:sz w:val="18"/>
                <w:szCs w:val="18"/>
                <w:lang w:eastAsia="fr-FR" w:bidi="ar-SA"/>
              </w:rPr>
            </w:pPr>
          </w:p>
          <w:p w:rsidR="00A3686C" w:rsidRDefault="00A3686C"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A3686C" w:rsidRPr="005650EC" w:rsidRDefault="00A3686C" w:rsidP="002B3D4C">
            <w:pPr>
              <w:rPr>
                <w:rFonts w:ascii="Arial" w:hAnsi="Arial" w:cs="Arial"/>
                <w:color w:val="000000"/>
                <w:sz w:val="18"/>
                <w:szCs w:val="18"/>
                <w:lang w:eastAsia="fr-FR" w:bidi="ar-SA"/>
              </w:rPr>
            </w:pPr>
          </w:p>
        </w:tc>
      </w:tr>
      <w:tr w:rsidR="00A82839" w:rsidRPr="005650EC" w:rsidTr="00D86963">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Pr="005650EC" w:rsidRDefault="00A3686C" w:rsidP="002B3D4C">
            <w:pPr>
              <w:jc w:val="center"/>
              <w:rPr>
                <w:rFonts w:ascii="Arial" w:hAnsi="Arial" w:cs="Arial"/>
                <w:bCs/>
                <w:sz w:val="18"/>
                <w:szCs w:val="18"/>
                <w:lang w:eastAsia="fr-FR" w:bidi="ar-SA"/>
              </w:rPr>
            </w:pPr>
            <w:r>
              <w:rPr>
                <w:rFonts w:ascii="Arial" w:hAnsi="Arial" w:cs="Arial"/>
                <w:bCs/>
                <w:sz w:val="18"/>
                <w:szCs w:val="18"/>
                <w:lang w:eastAsia="fr-FR" w:bidi="ar-SA"/>
              </w:rPr>
              <w:t>SSS-CP-EQS-755</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Default="00A3686C" w:rsidP="002B3D4C">
            <w:pPr>
              <w:jc w:val="center"/>
              <w:rPr>
                <w:rFonts w:ascii="Arial" w:hAnsi="Arial" w:cs="Arial"/>
                <w:bCs/>
                <w:sz w:val="18"/>
                <w:szCs w:val="18"/>
                <w:lang w:eastAsia="fr-FR" w:bidi="ar-SA"/>
              </w:rPr>
            </w:pPr>
          </w:p>
          <w:p w:rsidR="00A3686C" w:rsidRDefault="00A3686C" w:rsidP="002B3D4C">
            <w:pPr>
              <w:jc w:val="center"/>
              <w:rPr>
                <w:rFonts w:ascii="Arial" w:hAnsi="Arial" w:cs="Arial"/>
                <w:bCs/>
                <w:sz w:val="18"/>
                <w:szCs w:val="18"/>
                <w:lang w:eastAsia="fr-FR" w:bidi="ar-SA"/>
              </w:rPr>
            </w:pPr>
            <w:r>
              <w:rPr>
                <w:rFonts w:ascii="Arial" w:hAnsi="Arial" w:cs="Arial"/>
                <w:bCs/>
                <w:sz w:val="18"/>
                <w:szCs w:val="18"/>
                <w:lang w:eastAsia="fr-FR" w:bidi="ar-SA"/>
              </w:rPr>
              <w:t>LFR Filtering of S/C reaction wheel emission frequencies</w:t>
            </w:r>
          </w:p>
          <w:p w:rsidR="00A3686C" w:rsidRPr="005650EC" w:rsidRDefault="00A3686C" w:rsidP="002B3D4C">
            <w:pPr>
              <w:jc w:val="center"/>
              <w:rPr>
                <w:rFonts w:ascii="Arial" w:hAnsi="Arial" w:cs="Arial"/>
                <w:bCs/>
                <w:sz w:val="18"/>
                <w:szCs w:val="18"/>
                <w:lang w:eastAsia="fr-FR" w:bidi="ar-SA"/>
              </w:rPr>
            </w:pP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83122" w:rsidRDefault="00483122" w:rsidP="00483122">
            <w:pPr>
              <w:pStyle w:val="Default"/>
              <w:jc w:val="both"/>
              <w:rPr>
                <w:sz w:val="18"/>
                <w:szCs w:val="18"/>
                <w:lang w:val="en-US"/>
              </w:rPr>
            </w:pPr>
          </w:p>
          <w:p w:rsidR="00483122" w:rsidRPr="00483122" w:rsidRDefault="00483122" w:rsidP="00483122">
            <w:pPr>
              <w:pStyle w:val="Default"/>
              <w:jc w:val="both"/>
              <w:rPr>
                <w:sz w:val="18"/>
                <w:szCs w:val="18"/>
                <w:lang w:val="en-US"/>
              </w:rPr>
            </w:pPr>
            <w:r w:rsidRPr="00483122">
              <w:rPr>
                <w:sz w:val="18"/>
                <w:szCs w:val="18"/>
                <w:lang w:val="en-US"/>
              </w:rPr>
              <w:t xml:space="preserve">The LFR flight software shall be able to dump in the TM_LFR_PARAMETER_DUMP packet the S/C reaction wheel filtering parameters conveyed in the TC_LFR_LOAD_FILTER_PAR packet. </w:t>
            </w:r>
          </w:p>
          <w:p w:rsidR="00A3686C" w:rsidRPr="005650EC" w:rsidRDefault="00A3686C" w:rsidP="00A3686C">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Pr="005650EC" w:rsidRDefault="00A3686C" w:rsidP="00A3686C">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6005</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Pr="005650EC" w:rsidRDefault="00A3686C" w:rsidP="00A3686C">
            <w:pPr>
              <w:jc w:val="center"/>
              <w:rPr>
                <w:rFonts w:ascii="Arial" w:hAnsi="Arial" w:cs="Arial"/>
                <w:sz w:val="18"/>
                <w:szCs w:val="18"/>
                <w:lang w:eastAsia="fr-FR" w:bidi="ar-SA"/>
              </w:rPr>
            </w:pPr>
            <w:r>
              <w:rPr>
                <w:rFonts w:ascii="Arial" w:hAnsi="Arial" w:cs="Arial"/>
                <w:sz w:val="18"/>
                <w:szCs w:val="18"/>
                <w:lang w:eastAsia="fr-FR" w:bidi="ar-SA"/>
              </w:rPr>
              <w:t>SVS-0096</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3686C" w:rsidRPr="005650EC" w:rsidRDefault="00D8696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A3686C" w:rsidRPr="005650EC" w:rsidRDefault="00A3686C" w:rsidP="002B3D4C">
            <w:pPr>
              <w:jc w:val="center"/>
              <w:rPr>
                <w:rFonts w:ascii="Arial" w:hAnsi="Arial" w:cs="Arial"/>
                <w:color w:val="000000"/>
                <w:sz w:val="18"/>
                <w:szCs w:val="18"/>
                <w:lang w:eastAsia="fr-FR" w:bidi="ar-SA"/>
              </w:rPr>
            </w:pPr>
          </w:p>
          <w:p w:rsidR="00D86963" w:rsidRPr="00A82839" w:rsidRDefault="00D86963" w:rsidP="002B3D4C">
            <w:pPr>
              <w:rPr>
                <w:rFonts w:ascii="Arial" w:hAnsi="Arial" w:cs="Arial"/>
                <w:color w:val="000000"/>
                <w:sz w:val="18"/>
                <w:szCs w:val="18"/>
                <w:lang w:eastAsia="fr-FR" w:bidi="ar-SA"/>
              </w:rPr>
            </w:pPr>
            <w:r>
              <w:rPr>
                <w:rFonts w:ascii="Arial" w:hAnsi="Arial" w:cs="Arial"/>
                <w:color w:val="000000"/>
                <w:sz w:val="18"/>
                <w:szCs w:val="18"/>
                <w:lang w:eastAsia="fr-FR" w:bidi="ar-SA"/>
              </w:rPr>
              <w:t xml:space="preserve">                      ok</w:t>
            </w:r>
          </w:p>
        </w:tc>
      </w:tr>
      <w:tr w:rsidR="00361503" w:rsidRPr="005650EC" w:rsidTr="00A82839">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361503" w:rsidP="00A82839">
            <w:pPr>
              <w:jc w:val="center"/>
              <w:rPr>
                <w:rFonts w:ascii="Arial" w:hAnsi="Arial" w:cs="Arial"/>
                <w:bCs/>
                <w:sz w:val="18"/>
                <w:szCs w:val="18"/>
                <w:lang w:eastAsia="fr-FR" w:bidi="ar-SA"/>
              </w:rPr>
            </w:pPr>
            <w:r>
              <w:rPr>
                <w:rFonts w:ascii="Arial" w:hAnsi="Arial" w:cs="Arial"/>
                <w:bCs/>
                <w:sz w:val="18"/>
                <w:szCs w:val="18"/>
                <w:lang w:eastAsia="fr-FR" w:bidi="ar-SA"/>
              </w:rPr>
              <w:t>SSS-CP-EQS-</w:t>
            </w:r>
            <w:r w:rsidR="00A82839">
              <w:rPr>
                <w:rFonts w:ascii="Arial" w:hAnsi="Arial" w:cs="Arial"/>
                <w:bCs/>
                <w:sz w:val="18"/>
                <w:szCs w:val="18"/>
                <w:lang w:eastAsia="fr-FR" w:bidi="ar-SA"/>
              </w:rPr>
              <w:t>760</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361503" w:rsidP="00A82839">
            <w:pPr>
              <w:jc w:val="center"/>
              <w:rPr>
                <w:rFonts w:ascii="Arial" w:hAnsi="Arial" w:cs="Arial"/>
                <w:bCs/>
                <w:sz w:val="18"/>
                <w:szCs w:val="18"/>
                <w:lang w:eastAsia="fr-FR" w:bidi="ar-SA"/>
              </w:rPr>
            </w:pPr>
            <w:r>
              <w:rPr>
                <w:rFonts w:ascii="Arial" w:hAnsi="Arial" w:cs="Arial"/>
                <w:bCs/>
                <w:sz w:val="18"/>
                <w:szCs w:val="18"/>
                <w:lang w:eastAsia="fr-FR" w:bidi="ar-SA"/>
              </w:rPr>
              <w:t xml:space="preserve">LFR </w:t>
            </w:r>
            <w:r w:rsidR="00A82839">
              <w:rPr>
                <w:rFonts w:ascii="Arial" w:hAnsi="Arial" w:cs="Arial"/>
                <w:bCs/>
                <w:sz w:val="18"/>
                <w:szCs w:val="18"/>
                <w:lang w:eastAsia="fr-FR" w:bidi="ar-SA"/>
              </w:rPr>
              <w:t>Basic parameters encoding</w:t>
            </w: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83122" w:rsidRPr="00483122" w:rsidRDefault="00483122" w:rsidP="00483122">
            <w:pPr>
              <w:pStyle w:val="Default"/>
              <w:rPr>
                <w:sz w:val="18"/>
                <w:szCs w:val="18"/>
                <w:lang w:val="en-US"/>
              </w:rPr>
            </w:pPr>
            <w:r w:rsidRPr="00483122">
              <w:rPr>
                <w:sz w:val="18"/>
                <w:szCs w:val="18"/>
                <w:lang w:val="en-US"/>
              </w:rPr>
              <w:t xml:space="preserve">The LFR flight software shall be compliant to the following algorithm for the computation of the basic parameters engineering values </w:t>
            </w:r>
            <w:proofErr w:type="spellStart"/>
            <w:r w:rsidRPr="00483122">
              <w:rPr>
                <w:sz w:val="18"/>
                <w:szCs w:val="18"/>
                <w:lang w:val="en-US"/>
              </w:rPr>
              <w:t>PB_i</w:t>
            </w:r>
            <w:proofErr w:type="spellEnd"/>
            <w:r w:rsidRPr="00483122">
              <w:rPr>
                <w:sz w:val="18"/>
                <w:szCs w:val="18"/>
                <w:lang w:val="en-US"/>
              </w:rPr>
              <w:t xml:space="preserve"> from the raw values PA_LFR_SC_BP1_PB_F2i conveyed in the TM_LF</w:t>
            </w:r>
            <w:r>
              <w:rPr>
                <w:sz w:val="18"/>
                <w:szCs w:val="18"/>
                <w:lang w:val="en-US"/>
              </w:rPr>
              <w:t>R_SCIENCE_NORMAL_BP1_F2 packet</w:t>
            </w:r>
          </w:p>
          <w:p w:rsidR="00361503" w:rsidRPr="00483122" w:rsidRDefault="00361503" w:rsidP="00A82839">
            <w:pPr>
              <w:pStyle w:val="Default"/>
              <w:rPr>
                <w:bCs/>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361503" w:rsidP="00A82839">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sidR="00A82839">
              <w:rPr>
                <w:rFonts w:ascii="Arial" w:hAnsi="Arial" w:cs="Arial"/>
                <w:sz w:val="18"/>
                <w:szCs w:val="18"/>
                <w:lang w:eastAsia="fr-FR" w:bidi="ar-SA"/>
              </w:rPr>
              <w:t>22</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Default="00A82839" w:rsidP="002B3D4C">
            <w:pPr>
              <w:jc w:val="center"/>
              <w:rPr>
                <w:rFonts w:ascii="Arial" w:hAnsi="Arial" w:cs="Arial"/>
                <w:sz w:val="18"/>
                <w:szCs w:val="18"/>
                <w:lang w:eastAsia="fr-FR" w:bidi="ar-SA"/>
              </w:rPr>
            </w:pPr>
            <w:r>
              <w:rPr>
                <w:rFonts w:ascii="Arial" w:hAnsi="Arial" w:cs="Arial"/>
                <w:sz w:val="18"/>
                <w:szCs w:val="18"/>
                <w:lang w:eastAsia="fr-FR" w:bidi="ar-SA"/>
              </w:rPr>
              <w:t>CTC tests</w:t>
            </w:r>
          </w:p>
          <w:p w:rsidR="00361503" w:rsidRPr="005650EC" w:rsidRDefault="00361503" w:rsidP="002B3D4C">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Default="0021437F" w:rsidP="002B3D4C">
            <w:pPr>
              <w:jc w:val="center"/>
              <w:rPr>
                <w:rFonts w:ascii="Arial" w:hAnsi="Arial" w:cs="Arial"/>
                <w:color w:val="000000"/>
                <w:sz w:val="18"/>
                <w:szCs w:val="18"/>
                <w:lang w:eastAsia="fr-FR" w:bidi="ar-SA"/>
              </w:rPr>
            </w:pPr>
          </w:p>
          <w:p w:rsidR="00361503" w:rsidRPr="005650EC" w:rsidRDefault="00D8696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361503" w:rsidRPr="005650EC" w:rsidRDefault="00361503" w:rsidP="002B3D4C">
            <w:pPr>
              <w:jc w:val="center"/>
              <w:rPr>
                <w:rFonts w:ascii="Arial" w:hAnsi="Arial" w:cs="Arial"/>
                <w:color w:val="000000"/>
                <w:sz w:val="18"/>
                <w:szCs w:val="18"/>
                <w:lang w:eastAsia="fr-FR" w:bidi="ar-SA"/>
              </w:rPr>
            </w:pPr>
          </w:p>
          <w:p w:rsidR="00361503" w:rsidRDefault="0036150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361503" w:rsidRPr="005650EC" w:rsidRDefault="0036150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361503" w:rsidRPr="005650EC" w:rsidTr="00A82839">
        <w:trPr>
          <w:cantSplit/>
          <w:trHeight w:val="1381"/>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A82839" w:rsidP="002B3D4C">
            <w:pPr>
              <w:jc w:val="center"/>
              <w:rPr>
                <w:rFonts w:ascii="Arial" w:hAnsi="Arial" w:cs="Arial"/>
                <w:bCs/>
                <w:sz w:val="18"/>
                <w:szCs w:val="18"/>
                <w:lang w:eastAsia="fr-FR" w:bidi="ar-SA"/>
              </w:rPr>
            </w:pPr>
            <w:r>
              <w:rPr>
                <w:rFonts w:ascii="Arial" w:hAnsi="Arial" w:cs="Arial"/>
                <w:bCs/>
                <w:sz w:val="18"/>
                <w:szCs w:val="18"/>
                <w:lang w:eastAsia="fr-FR" w:bidi="ar-SA"/>
              </w:rPr>
              <w:lastRenderedPageBreak/>
              <w:t>SSS-CP-EQS-76</w:t>
            </w:r>
            <w:r w:rsidR="00361503">
              <w:rPr>
                <w:rFonts w:ascii="Arial" w:hAnsi="Arial" w:cs="Arial"/>
                <w:bCs/>
                <w:sz w:val="18"/>
                <w:szCs w:val="18"/>
                <w:lang w:eastAsia="fr-FR" w:bidi="ar-SA"/>
              </w:rPr>
              <w:t>1</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Default="00A82839" w:rsidP="00A82839">
            <w:pPr>
              <w:jc w:val="center"/>
              <w:rPr>
                <w:rFonts w:ascii="Arial" w:hAnsi="Arial" w:cs="Arial"/>
                <w:bCs/>
                <w:sz w:val="18"/>
                <w:szCs w:val="18"/>
                <w:lang w:eastAsia="fr-FR" w:bidi="ar-SA"/>
              </w:rPr>
            </w:pPr>
          </w:p>
          <w:p w:rsidR="00361503" w:rsidRDefault="00361503" w:rsidP="00A82839">
            <w:pPr>
              <w:jc w:val="center"/>
              <w:rPr>
                <w:rFonts w:ascii="Arial" w:hAnsi="Arial" w:cs="Arial"/>
                <w:bCs/>
                <w:sz w:val="18"/>
                <w:szCs w:val="18"/>
                <w:lang w:eastAsia="fr-FR" w:bidi="ar-SA"/>
              </w:rPr>
            </w:pPr>
            <w:r>
              <w:rPr>
                <w:rFonts w:ascii="Arial" w:hAnsi="Arial" w:cs="Arial"/>
                <w:bCs/>
                <w:sz w:val="18"/>
                <w:szCs w:val="18"/>
                <w:lang w:eastAsia="fr-FR" w:bidi="ar-SA"/>
              </w:rPr>
              <w:t xml:space="preserve">LFR </w:t>
            </w:r>
            <w:r w:rsidR="00A82839">
              <w:rPr>
                <w:rFonts w:ascii="Arial" w:hAnsi="Arial" w:cs="Arial"/>
                <w:bCs/>
                <w:sz w:val="18"/>
                <w:szCs w:val="18"/>
                <w:lang w:eastAsia="fr-FR" w:bidi="ar-SA"/>
              </w:rPr>
              <w:t>Real Time Filtering of SWA/PAS Perturbations</w:t>
            </w:r>
          </w:p>
          <w:p w:rsidR="00A82839" w:rsidRPr="005650EC" w:rsidRDefault="00A82839" w:rsidP="00A82839">
            <w:pPr>
              <w:jc w:val="center"/>
              <w:rPr>
                <w:rFonts w:ascii="Arial" w:hAnsi="Arial" w:cs="Arial"/>
                <w:bCs/>
                <w:sz w:val="18"/>
                <w:szCs w:val="18"/>
                <w:lang w:eastAsia="fr-FR" w:bidi="ar-SA"/>
              </w:rPr>
            </w:pP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83122" w:rsidRPr="00483122" w:rsidRDefault="00483122" w:rsidP="00483122">
            <w:pPr>
              <w:pStyle w:val="Default"/>
              <w:jc w:val="both"/>
              <w:rPr>
                <w:sz w:val="18"/>
                <w:szCs w:val="18"/>
                <w:lang w:val="en-US"/>
              </w:rPr>
            </w:pPr>
            <w:r w:rsidRPr="00483122">
              <w:rPr>
                <w:sz w:val="18"/>
                <w:szCs w:val="18"/>
                <w:lang w:val="en-US"/>
              </w:rPr>
              <w:t xml:space="preserve">If SY_LFR_PAS_FILTER_ENABLED is set to enabled, the LFR flight software shall filter its spectral matrixes according to: </w:t>
            </w:r>
          </w:p>
          <w:p w:rsidR="00483122" w:rsidRDefault="00483122" w:rsidP="00483122">
            <w:pPr>
              <w:pStyle w:val="Default"/>
              <w:numPr>
                <w:ilvl w:val="0"/>
                <w:numId w:val="18"/>
              </w:numPr>
              <w:jc w:val="both"/>
              <w:rPr>
                <w:sz w:val="18"/>
                <w:szCs w:val="18"/>
                <w:lang w:val="en-US"/>
              </w:rPr>
            </w:pPr>
            <w:r w:rsidRPr="00483122">
              <w:rPr>
                <w:sz w:val="18"/>
                <w:szCs w:val="18"/>
                <w:lang w:val="en-US"/>
              </w:rPr>
              <w:t xml:space="preserve">The perturbation duration SY_LFR_PAS_FILTER_TBAD, </w:t>
            </w:r>
          </w:p>
          <w:p w:rsidR="00483122" w:rsidRDefault="00483122" w:rsidP="00483122">
            <w:pPr>
              <w:pStyle w:val="Default"/>
              <w:numPr>
                <w:ilvl w:val="0"/>
                <w:numId w:val="18"/>
              </w:numPr>
              <w:jc w:val="both"/>
              <w:rPr>
                <w:sz w:val="18"/>
                <w:szCs w:val="18"/>
                <w:lang w:val="en-US"/>
              </w:rPr>
            </w:pPr>
            <w:r w:rsidRPr="00483122">
              <w:rPr>
                <w:sz w:val="18"/>
                <w:szCs w:val="18"/>
                <w:lang w:val="en-US"/>
              </w:rPr>
              <w:t xml:space="preserve"> The modulus of the coarse time defining the perturbation instant SY_LFR_PAS_FILTER_MODULUS, </w:t>
            </w:r>
          </w:p>
          <w:p w:rsidR="00483122" w:rsidRDefault="00483122" w:rsidP="00483122">
            <w:pPr>
              <w:pStyle w:val="Default"/>
              <w:numPr>
                <w:ilvl w:val="0"/>
                <w:numId w:val="18"/>
              </w:numPr>
              <w:jc w:val="both"/>
              <w:rPr>
                <w:sz w:val="18"/>
                <w:szCs w:val="18"/>
                <w:lang w:val="en-US"/>
              </w:rPr>
            </w:pPr>
            <w:r w:rsidRPr="00483122">
              <w:rPr>
                <w:sz w:val="18"/>
                <w:szCs w:val="18"/>
                <w:lang w:val="en-US"/>
              </w:rPr>
              <w:t xml:space="preserve">The offset added for computing the perturbation instant SY_LFR_PAS_FILTER_OFFSET, </w:t>
            </w:r>
          </w:p>
          <w:p w:rsidR="00483122" w:rsidRPr="00483122" w:rsidRDefault="00483122" w:rsidP="00483122">
            <w:pPr>
              <w:pStyle w:val="Default"/>
              <w:numPr>
                <w:ilvl w:val="0"/>
                <w:numId w:val="18"/>
              </w:numPr>
              <w:jc w:val="both"/>
              <w:rPr>
                <w:sz w:val="18"/>
                <w:szCs w:val="18"/>
                <w:lang w:val="en-US"/>
              </w:rPr>
            </w:pPr>
            <w:r w:rsidRPr="00483122">
              <w:rPr>
                <w:sz w:val="18"/>
                <w:szCs w:val="18"/>
                <w:lang w:val="en-US"/>
              </w:rPr>
              <w:t xml:space="preserve">The time-shift relatively to the </w:t>
            </w:r>
            <w:proofErr w:type="spellStart"/>
            <w:r w:rsidRPr="00483122">
              <w:rPr>
                <w:sz w:val="18"/>
                <w:szCs w:val="18"/>
                <w:lang w:val="en-US"/>
              </w:rPr>
              <w:t>timecode</w:t>
            </w:r>
            <w:proofErr w:type="spellEnd"/>
            <w:r w:rsidRPr="00483122">
              <w:rPr>
                <w:sz w:val="18"/>
                <w:szCs w:val="18"/>
                <w:lang w:val="en-US"/>
              </w:rPr>
              <w:t xml:space="preserve"> occurrence identifying the perturbation start SY_LFR_PAS_FILTER_SHIFT, </w:t>
            </w:r>
          </w:p>
          <w:p w:rsidR="00483122" w:rsidRPr="00483122" w:rsidRDefault="00483122" w:rsidP="00483122">
            <w:pPr>
              <w:pStyle w:val="Default"/>
              <w:jc w:val="both"/>
              <w:rPr>
                <w:sz w:val="18"/>
                <w:szCs w:val="18"/>
                <w:lang w:val="en-US"/>
              </w:rPr>
            </w:pPr>
          </w:p>
          <w:p w:rsidR="00361503" w:rsidRPr="00483122" w:rsidRDefault="00483122" w:rsidP="00483122">
            <w:pPr>
              <w:pStyle w:val="BodyTopcased"/>
              <w:keepNext w:val="0"/>
              <w:rPr>
                <w:rFonts w:ascii="Arial" w:hAnsi="Arial" w:cs="Arial"/>
                <w:noProof/>
                <w:sz w:val="18"/>
                <w:szCs w:val="18"/>
              </w:rPr>
            </w:pPr>
            <w:proofErr w:type="gramStart"/>
            <w:r w:rsidRPr="00483122">
              <w:rPr>
                <w:rFonts w:ascii="Arial" w:hAnsi="Arial" w:cs="Arial"/>
                <w:sz w:val="18"/>
                <w:szCs w:val="18"/>
              </w:rPr>
              <w:t>and</w:t>
            </w:r>
            <w:proofErr w:type="gramEnd"/>
            <w:r w:rsidRPr="00483122">
              <w:rPr>
                <w:rFonts w:ascii="Arial" w:hAnsi="Arial" w:cs="Arial"/>
                <w:sz w:val="18"/>
                <w:szCs w:val="18"/>
              </w:rPr>
              <w:t xml:space="preserve"> by taking into account the maximum amount of non-</w:t>
            </w:r>
            <w:proofErr w:type="spellStart"/>
            <w:r w:rsidRPr="00483122">
              <w:rPr>
                <w:rFonts w:ascii="Arial" w:hAnsi="Arial" w:cs="Arial"/>
                <w:sz w:val="18"/>
                <w:szCs w:val="18"/>
              </w:rPr>
              <w:t>perturbated</w:t>
            </w:r>
            <w:proofErr w:type="spellEnd"/>
            <w:r w:rsidRPr="00483122">
              <w:rPr>
                <w:rFonts w:ascii="Arial" w:hAnsi="Arial" w:cs="Arial"/>
                <w:sz w:val="18"/>
                <w:szCs w:val="18"/>
              </w:rPr>
              <w:t xml:space="preserve"> data for F0, F1 and F2. </w:t>
            </w:r>
          </w:p>
          <w:p w:rsidR="00361503" w:rsidRPr="005650EC" w:rsidRDefault="00361503" w:rsidP="002B3D4C">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361503" w:rsidP="002B3D4C">
            <w:pPr>
              <w:jc w:val="center"/>
              <w:rPr>
                <w:rFonts w:ascii="Arial" w:hAnsi="Arial" w:cs="Arial"/>
                <w:sz w:val="18"/>
                <w:szCs w:val="18"/>
                <w:lang w:eastAsia="fr-FR" w:bidi="ar-SA"/>
              </w:rPr>
            </w:pPr>
            <w:r w:rsidRPr="005650EC">
              <w:rPr>
                <w:rFonts w:ascii="Arial" w:hAnsi="Arial" w:cs="Arial"/>
                <w:sz w:val="18"/>
                <w:szCs w:val="18"/>
                <w:lang w:eastAsia="fr-FR" w:bidi="ar-SA"/>
              </w:rPr>
              <w:t>REQ-LFR-SRS-</w:t>
            </w:r>
            <w:r w:rsidR="00A82839">
              <w:rPr>
                <w:rFonts w:ascii="Arial" w:hAnsi="Arial" w:cs="Arial"/>
                <w:sz w:val="18"/>
                <w:szCs w:val="18"/>
                <w:lang w:eastAsia="fr-FR" w:bidi="ar-SA"/>
              </w:rPr>
              <w:t>6100</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Default="00361503" w:rsidP="002B3D4C">
            <w:pPr>
              <w:jc w:val="center"/>
              <w:rPr>
                <w:rFonts w:ascii="Arial" w:hAnsi="Arial" w:cs="Arial"/>
                <w:sz w:val="18"/>
                <w:szCs w:val="18"/>
                <w:lang w:eastAsia="fr-FR" w:bidi="ar-SA"/>
              </w:rPr>
            </w:pPr>
            <w:r>
              <w:rPr>
                <w:rFonts w:ascii="Arial" w:hAnsi="Arial" w:cs="Arial"/>
                <w:sz w:val="18"/>
                <w:szCs w:val="18"/>
                <w:lang w:eastAsia="fr-FR" w:bidi="ar-SA"/>
              </w:rPr>
              <w:t>SVS-</w:t>
            </w:r>
            <w:r w:rsidR="00A82839">
              <w:rPr>
                <w:rFonts w:ascii="Arial" w:hAnsi="Arial" w:cs="Arial"/>
                <w:sz w:val="18"/>
                <w:szCs w:val="18"/>
                <w:lang w:eastAsia="fr-FR" w:bidi="ar-SA"/>
              </w:rPr>
              <w:t>1202</w:t>
            </w:r>
          </w:p>
          <w:p w:rsidR="00A82839" w:rsidRDefault="00A82839" w:rsidP="002B3D4C">
            <w:pPr>
              <w:jc w:val="center"/>
              <w:rPr>
                <w:rFonts w:ascii="Arial" w:hAnsi="Arial" w:cs="Arial"/>
                <w:sz w:val="18"/>
                <w:szCs w:val="18"/>
                <w:lang w:eastAsia="fr-FR" w:bidi="ar-SA"/>
              </w:rPr>
            </w:pPr>
            <w:r>
              <w:rPr>
                <w:rFonts w:ascii="Arial" w:hAnsi="Arial" w:cs="Arial"/>
                <w:sz w:val="18"/>
                <w:szCs w:val="18"/>
                <w:lang w:eastAsia="fr-FR" w:bidi="ar-SA"/>
              </w:rPr>
              <w:t>SVS-1203</w:t>
            </w:r>
          </w:p>
          <w:p w:rsidR="00A82839" w:rsidRDefault="00A82839" w:rsidP="002B3D4C">
            <w:pPr>
              <w:jc w:val="center"/>
              <w:rPr>
                <w:rFonts w:ascii="Arial" w:hAnsi="Arial" w:cs="Arial"/>
                <w:sz w:val="18"/>
                <w:szCs w:val="18"/>
                <w:lang w:eastAsia="fr-FR" w:bidi="ar-SA"/>
              </w:rPr>
            </w:pPr>
            <w:r>
              <w:rPr>
                <w:rFonts w:ascii="Arial" w:hAnsi="Arial" w:cs="Arial"/>
                <w:sz w:val="18"/>
                <w:szCs w:val="18"/>
                <w:lang w:eastAsia="fr-FR" w:bidi="ar-SA"/>
              </w:rPr>
              <w:t>SVS-1204</w:t>
            </w:r>
          </w:p>
          <w:p w:rsidR="00361503" w:rsidRPr="005650EC" w:rsidRDefault="00361503" w:rsidP="002B3D4C">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61503" w:rsidRPr="005650EC" w:rsidRDefault="00D8696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361503" w:rsidRPr="005650EC" w:rsidRDefault="00361503" w:rsidP="002B3D4C">
            <w:pPr>
              <w:jc w:val="center"/>
              <w:rPr>
                <w:rFonts w:ascii="Arial" w:hAnsi="Arial" w:cs="Arial"/>
                <w:color w:val="000000"/>
                <w:sz w:val="18"/>
                <w:szCs w:val="18"/>
                <w:lang w:eastAsia="fr-FR" w:bidi="ar-SA"/>
              </w:rPr>
            </w:pPr>
          </w:p>
          <w:p w:rsidR="00361503" w:rsidRDefault="0036150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361503" w:rsidRPr="005650EC" w:rsidRDefault="0036150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A82839" w:rsidRPr="005650EC" w:rsidTr="00A82839">
        <w:trPr>
          <w:cantSplit/>
          <w:trHeight w:val="1826"/>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Default="00A82839" w:rsidP="00A82839">
            <w:pPr>
              <w:jc w:val="center"/>
              <w:rPr>
                <w:rFonts w:ascii="Arial" w:hAnsi="Arial" w:cs="Arial"/>
                <w:bCs/>
                <w:sz w:val="18"/>
                <w:szCs w:val="18"/>
                <w:lang w:eastAsia="fr-FR" w:bidi="ar-SA"/>
              </w:rPr>
            </w:pPr>
            <w:r>
              <w:rPr>
                <w:rFonts w:ascii="Arial" w:hAnsi="Arial" w:cs="Arial"/>
                <w:bCs/>
                <w:sz w:val="18"/>
                <w:szCs w:val="18"/>
                <w:lang w:eastAsia="fr-FR" w:bidi="ar-SA"/>
              </w:rPr>
              <w:t>SSS-CP-EQS-762</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Default="00A82839" w:rsidP="002B3D4C">
            <w:pPr>
              <w:jc w:val="center"/>
              <w:rPr>
                <w:rFonts w:ascii="Arial" w:hAnsi="Arial" w:cs="Arial"/>
                <w:bCs/>
                <w:sz w:val="18"/>
                <w:szCs w:val="18"/>
                <w:lang w:eastAsia="fr-FR" w:bidi="ar-SA"/>
              </w:rPr>
            </w:pPr>
          </w:p>
          <w:p w:rsidR="00A82839" w:rsidRDefault="00A82839" w:rsidP="002B3D4C">
            <w:pPr>
              <w:jc w:val="center"/>
              <w:rPr>
                <w:rFonts w:ascii="Arial" w:hAnsi="Arial" w:cs="Arial"/>
                <w:bCs/>
                <w:sz w:val="18"/>
                <w:szCs w:val="18"/>
                <w:lang w:eastAsia="fr-FR" w:bidi="ar-SA"/>
              </w:rPr>
            </w:pPr>
            <w:r>
              <w:rPr>
                <w:rFonts w:ascii="Arial" w:hAnsi="Arial" w:cs="Arial"/>
                <w:bCs/>
                <w:sz w:val="18"/>
                <w:szCs w:val="18"/>
                <w:lang w:eastAsia="fr-FR" w:bidi="ar-SA"/>
              </w:rPr>
              <w:t>LFR Real Time Filtering of SWA/PAS Perturbations</w:t>
            </w:r>
          </w:p>
          <w:p w:rsidR="00A82839" w:rsidRPr="005650EC" w:rsidRDefault="00A82839" w:rsidP="002B3D4C">
            <w:pPr>
              <w:jc w:val="center"/>
              <w:rPr>
                <w:rFonts w:ascii="Arial" w:hAnsi="Arial" w:cs="Arial"/>
                <w:bCs/>
                <w:sz w:val="18"/>
                <w:szCs w:val="18"/>
                <w:lang w:eastAsia="fr-FR" w:bidi="ar-SA"/>
              </w:rPr>
            </w:pP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83122" w:rsidRPr="00483122" w:rsidRDefault="00483122" w:rsidP="00483122">
            <w:pPr>
              <w:pStyle w:val="Default"/>
              <w:jc w:val="both"/>
              <w:rPr>
                <w:sz w:val="18"/>
                <w:szCs w:val="18"/>
                <w:lang w:val="en-US"/>
              </w:rPr>
            </w:pPr>
            <w:r w:rsidRPr="00483122">
              <w:rPr>
                <w:sz w:val="18"/>
                <w:szCs w:val="18"/>
                <w:lang w:val="en-US"/>
              </w:rPr>
              <w:t xml:space="preserve">If SY_LFR_PAS_FILTER_ENABLED is set to disabled, the LFR flight software shall disable the filtering of its spectral matrixes. </w:t>
            </w:r>
          </w:p>
          <w:p w:rsidR="00A82839" w:rsidRPr="005650EC" w:rsidRDefault="00A82839" w:rsidP="00A82839">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Pr="005650EC" w:rsidRDefault="00A82839" w:rsidP="002B3D4C">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6101</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Default="00A82839" w:rsidP="00A82839">
            <w:pPr>
              <w:jc w:val="center"/>
              <w:rPr>
                <w:rFonts w:ascii="Arial" w:hAnsi="Arial" w:cs="Arial"/>
                <w:sz w:val="18"/>
                <w:szCs w:val="18"/>
                <w:lang w:eastAsia="fr-FR" w:bidi="ar-SA"/>
              </w:rPr>
            </w:pPr>
            <w:r>
              <w:rPr>
                <w:rFonts w:ascii="Arial" w:hAnsi="Arial" w:cs="Arial"/>
                <w:sz w:val="18"/>
                <w:szCs w:val="18"/>
                <w:lang w:eastAsia="fr-FR" w:bidi="ar-SA"/>
              </w:rPr>
              <w:t>SVS-1201</w:t>
            </w:r>
          </w:p>
          <w:p w:rsidR="00A82839" w:rsidRDefault="00A82839" w:rsidP="002B3D4C">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Pr="005650EC" w:rsidRDefault="00D86963" w:rsidP="00A82839">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A82839" w:rsidRPr="005650EC" w:rsidRDefault="00A82839" w:rsidP="00A82839">
            <w:pPr>
              <w:jc w:val="center"/>
              <w:rPr>
                <w:rFonts w:ascii="Arial" w:hAnsi="Arial" w:cs="Arial"/>
                <w:color w:val="000000"/>
                <w:sz w:val="18"/>
                <w:szCs w:val="18"/>
                <w:lang w:eastAsia="fr-FR" w:bidi="ar-SA"/>
              </w:rPr>
            </w:pPr>
          </w:p>
          <w:p w:rsidR="00A82839" w:rsidRDefault="00A82839" w:rsidP="00A82839">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A82839" w:rsidRDefault="00A82839" w:rsidP="002B3D4C">
            <w:pPr>
              <w:jc w:val="center"/>
              <w:rPr>
                <w:rFonts w:ascii="Arial" w:hAnsi="Arial" w:cs="Arial"/>
                <w:color w:val="000000"/>
                <w:sz w:val="18"/>
                <w:szCs w:val="18"/>
                <w:lang w:eastAsia="fr-FR" w:bidi="ar-SA"/>
              </w:rPr>
            </w:pPr>
          </w:p>
        </w:tc>
      </w:tr>
      <w:tr w:rsidR="00A82839" w:rsidRPr="005650EC" w:rsidTr="00A82839">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Default="00A82839" w:rsidP="00A82839">
            <w:pPr>
              <w:jc w:val="center"/>
              <w:rPr>
                <w:rFonts w:ascii="Arial" w:hAnsi="Arial" w:cs="Arial"/>
                <w:bCs/>
                <w:sz w:val="18"/>
                <w:szCs w:val="18"/>
                <w:lang w:eastAsia="fr-FR" w:bidi="ar-SA"/>
              </w:rPr>
            </w:pPr>
            <w:r>
              <w:rPr>
                <w:rFonts w:ascii="Arial" w:hAnsi="Arial" w:cs="Arial"/>
                <w:bCs/>
                <w:sz w:val="18"/>
                <w:szCs w:val="18"/>
                <w:lang w:eastAsia="fr-FR" w:bidi="ar-SA"/>
              </w:rPr>
              <w:t>SSS-CP-EQS-763</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Default="00A82839" w:rsidP="002B3D4C">
            <w:pPr>
              <w:jc w:val="center"/>
              <w:rPr>
                <w:rFonts w:ascii="Arial" w:hAnsi="Arial" w:cs="Arial"/>
                <w:bCs/>
                <w:sz w:val="18"/>
                <w:szCs w:val="18"/>
                <w:lang w:eastAsia="fr-FR" w:bidi="ar-SA"/>
              </w:rPr>
            </w:pPr>
          </w:p>
          <w:p w:rsidR="00A82839" w:rsidRDefault="00A82839" w:rsidP="002B3D4C">
            <w:pPr>
              <w:jc w:val="center"/>
              <w:rPr>
                <w:rFonts w:ascii="Arial" w:hAnsi="Arial" w:cs="Arial"/>
                <w:bCs/>
                <w:sz w:val="18"/>
                <w:szCs w:val="18"/>
                <w:lang w:eastAsia="fr-FR" w:bidi="ar-SA"/>
              </w:rPr>
            </w:pPr>
            <w:r>
              <w:rPr>
                <w:rFonts w:ascii="Arial" w:hAnsi="Arial" w:cs="Arial"/>
                <w:bCs/>
                <w:sz w:val="18"/>
                <w:szCs w:val="18"/>
                <w:lang w:eastAsia="fr-FR" w:bidi="ar-SA"/>
              </w:rPr>
              <w:t>LFR Real Time Filtering of SWA/PAS Perturbations</w:t>
            </w:r>
          </w:p>
          <w:p w:rsidR="00A82839" w:rsidRPr="005650EC" w:rsidRDefault="00A82839" w:rsidP="002B3D4C">
            <w:pPr>
              <w:jc w:val="center"/>
              <w:rPr>
                <w:rFonts w:ascii="Arial" w:hAnsi="Arial" w:cs="Arial"/>
                <w:bCs/>
                <w:sz w:val="18"/>
                <w:szCs w:val="18"/>
                <w:lang w:eastAsia="fr-FR" w:bidi="ar-SA"/>
              </w:rPr>
            </w:pP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83122" w:rsidRPr="00483122" w:rsidRDefault="00483122" w:rsidP="00483122">
            <w:pPr>
              <w:pStyle w:val="Default"/>
              <w:jc w:val="both"/>
              <w:rPr>
                <w:sz w:val="18"/>
                <w:szCs w:val="18"/>
                <w:lang w:val="en-US"/>
              </w:rPr>
            </w:pPr>
            <w:r w:rsidRPr="00483122">
              <w:rPr>
                <w:sz w:val="18"/>
                <w:szCs w:val="18"/>
                <w:lang w:val="en-US"/>
              </w:rPr>
              <w:t xml:space="preserve">At startup, the LFR flight software shall disable the filtering of its spectral matrixes. </w:t>
            </w:r>
          </w:p>
          <w:p w:rsidR="00A82839" w:rsidRPr="005650EC" w:rsidRDefault="00A82839" w:rsidP="00A82839">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Pr="005650EC" w:rsidRDefault="00A82839" w:rsidP="00A82839">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6102</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Default="00A82839" w:rsidP="00A82839">
            <w:pPr>
              <w:jc w:val="center"/>
              <w:rPr>
                <w:rFonts w:ascii="Arial" w:hAnsi="Arial" w:cs="Arial"/>
                <w:sz w:val="18"/>
                <w:szCs w:val="18"/>
                <w:lang w:eastAsia="fr-FR" w:bidi="ar-SA"/>
              </w:rPr>
            </w:pPr>
            <w:r>
              <w:rPr>
                <w:rFonts w:ascii="Arial" w:hAnsi="Arial" w:cs="Arial"/>
                <w:sz w:val="18"/>
                <w:szCs w:val="18"/>
                <w:lang w:eastAsia="fr-FR" w:bidi="ar-SA"/>
              </w:rPr>
              <w:t>SVS-0057</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Pr="005650EC" w:rsidRDefault="00D86963" w:rsidP="00A82839">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A82839" w:rsidRPr="005650EC" w:rsidRDefault="00A82839" w:rsidP="00A82839">
            <w:pPr>
              <w:jc w:val="center"/>
              <w:rPr>
                <w:rFonts w:ascii="Arial" w:hAnsi="Arial" w:cs="Arial"/>
                <w:color w:val="000000"/>
                <w:sz w:val="18"/>
                <w:szCs w:val="18"/>
                <w:lang w:eastAsia="fr-FR" w:bidi="ar-SA"/>
              </w:rPr>
            </w:pPr>
          </w:p>
          <w:p w:rsidR="00A82839" w:rsidRDefault="00A82839" w:rsidP="00A82839">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A82839" w:rsidRDefault="00A82839" w:rsidP="00A82839">
            <w:pPr>
              <w:jc w:val="center"/>
              <w:rPr>
                <w:rFonts w:ascii="Arial" w:hAnsi="Arial" w:cs="Arial"/>
                <w:color w:val="000000"/>
                <w:sz w:val="18"/>
                <w:szCs w:val="18"/>
                <w:lang w:eastAsia="fr-FR" w:bidi="ar-SA"/>
              </w:rPr>
            </w:pPr>
          </w:p>
        </w:tc>
      </w:tr>
      <w:tr w:rsidR="00A82839" w:rsidRPr="005650EC" w:rsidTr="0021437F">
        <w:trPr>
          <w:cantSplit/>
          <w:trHeight w:val="1713"/>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Pr="005650EC" w:rsidRDefault="00A82839" w:rsidP="00A82839">
            <w:pPr>
              <w:jc w:val="center"/>
              <w:rPr>
                <w:rFonts w:ascii="Arial" w:hAnsi="Arial" w:cs="Arial"/>
                <w:bCs/>
                <w:sz w:val="18"/>
                <w:szCs w:val="18"/>
                <w:lang w:eastAsia="fr-FR" w:bidi="ar-SA"/>
              </w:rPr>
            </w:pPr>
            <w:r>
              <w:rPr>
                <w:rFonts w:ascii="Arial" w:hAnsi="Arial" w:cs="Arial"/>
                <w:bCs/>
                <w:sz w:val="18"/>
                <w:szCs w:val="18"/>
                <w:lang w:eastAsia="fr-FR" w:bidi="ar-SA"/>
              </w:rPr>
              <w:lastRenderedPageBreak/>
              <w:t>SSS-CP-EQS-764</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Default="00A82839" w:rsidP="002B3D4C">
            <w:pPr>
              <w:jc w:val="center"/>
              <w:rPr>
                <w:rFonts w:ascii="Arial" w:hAnsi="Arial" w:cs="Arial"/>
                <w:bCs/>
                <w:sz w:val="18"/>
                <w:szCs w:val="18"/>
                <w:lang w:eastAsia="fr-FR" w:bidi="ar-SA"/>
              </w:rPr>
            </w:pPr>
          </w:p>
          <w:p w:rsidR="00A82839" w:rsidRDefault="00A82839" w:rsidP="002B3D4C">
            <w:pPr>
              <w:jc w:val="center"/>
              <w:rPr>
                <w:rFonts w:ascii="Arial" w:hAnsi="Arial" w:cs="Arial"/>
                <w:bCs/>
                <w:sz w:val="18"/>
                <w:szCs w:val="18"/>
                <w:lang w:eastAsia="fr-FR" w:bidi="ar-SA"/>
              </w:rPr>
            </w:pPr>
            <w:r>
              <w:rPr>
                <w:rFonts w:ascii="Arial" w:hAnsi="Arial" w:cs="Arial"/>
                <w:bCs/>
                <w:sz w:val="18"/>
                <w:szCs w:val="18"/>
                <w:lang w:eastAsia="fr-FR" w:bidi="ar-SA"/>
              </w:rPr>
              <w:t>LFR Real Time Filtering of SWA/PAS Perturbations</w:t>
            </w:r>
          </w:p>
          <w:p w:rsidR="00A82839" w:rsidRPr="005650EC" w:rsidRDefault="00A82839" w:rsidP="002B3D4C">
            <w:pPr>
              <w:jc w:val="center"/>
              <w:rPr>
                <w:rFonts w:ascii="Arial" w:hAnsi="Arial" w:cs="Arial"/>
                <w:bCs/>
                <w:sz w:val="18"/>
                <w:szCs w:val="18"/>
                <w:lang w:eastAsia="fr-FR" w:bidi="ar-SA"/>
              </w:rPr>
            </w:pP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83122" w:rsidRPr="00483122" w:rsidRDefault="00483122" w:rsidP="00483122">
            <w:pPr>
              <w:pStyle w:val="Default"/>
              <w:jc w:val="both"/>
              <w:rPr>
                <w:sz w:val="18"/>
                <w:szCs w:val="18"/>
                <w:lang w:val="en-US"/>
              </w:rPr>
            </w:pPr>
            <w:r w:rsidRPr="00483122">
              <w:rPr>
                <w:sz w:val="18"/>
                <w:szCs w:val="18"/>
                <w:lang w:val="en-US"/>
              </w:rPr>
              <w:t xml:space="preserve">Upon reception of a TC_LFR_LOAD_FILTER_PAR packet, the LFR flight software shall allow to change the values of the following parameters: </w:t>
            </w:r>
          </w:p>
          <w:p w:rsidR="00483122" w:rsidRPr="00483122" w:rsidRDefault="00483122" w:rsidP="00483122">
            <w:pPr>
              <w:pStyle w:val="Default"/>
              <w:numPr>
                <w:ilvl w:val="0"/>
                <w:numId w:val="19"/>
              </w:numPr>
              <w:jc w:val="both"/>
              <w:rPr>
                <w:sz w:val="18"/>
                <w:szCs w:val="18"/>
                <w:lang w:val="en-US"/>
              </w:rPr>
            </w:pPr>
            <w:r w:rsidRPr="00483122">
              <w:rPr>
                <w:sz w:val="18"/>
                <w:szCs w:val="18"/>
                <w:lang w:val="en-US"/>
              </w:rPr>
              <w:t xml:space="preserve">SY_LFR_PAS_FILTER_ENABLED: the enabled/disabled state of the LFR real time filtering of SWA/PAS perturbations (default value = enabled) </w:t>
            </w:r>
          </w:p>
          <w:p w:rsidR="00483122" w:rsidRPr="00483122" w:rsidRDefault="00483122" w:rsidP="00483122">
            <w:pPr>
              <w:pStyle w:val="Default"/>
              <w:numPr>
                <w:ilvl w:val="0"/>
                <w:numId w:val="20"/>
              </w:numPr>
              <w:jc w:val="both"/>
              <w:rPr>
                <w:sz w:val="18"/>
                <w:szCs w:val="18"/>
                <w:lang w:val="en-US"/>
              </w:rPr>
            </w:pPr>
            <w:r w:rsidRPr="00483122">
              <w:rPr>
                <w:sz w:val="18"/>
                <w:szCs w:val="18"/>
                <w:lang w:val="en-US"/>
              </w:rPr>
              <w:t xml:space="preserve">If set to enabled, the filtering process shall be enabled </w:t>
            </w:r>
          </w:p>
          <w:p w:rsidR="00483122" w:rsidRPr="00483122" w:rsidRDefault="00483122" w:rsidP="00483122">
            <w:pPr>
              <w:pStyle w:val="Default"/>
              <w:numPr>
                <w:ilvl w:val="0"/>
                <w:numId w:val="20"/>
              </w:numPr>
              <w:jc w:val="both"/>
              <w:rPr>
                <w:sz w:val="18"/>
                <w:szCs w:val="18"/>
                <w:lang w:val="en-US"/>
              </w:rPr>
            </w:pPr>
            <w:r w:rsidRPr="00483122">
              <w:rPr>
                <w:sz w:val="18"/>
                <w:szCs w:val="18"/>
                <w:lang w:val="en-US"/>
              </w:rPr>
              <w:t xml:space="preserve">If set to disabled, the filtering process shall be disabled </w:t>
            </w:r>
          </w:p>
          <w:p w:rsidR="00483122" w:rsidRDefault="00483122" w:rsidP="00483122">
            <w:pPr>
              <w:pStyle w:val="Default"/>
              <w:numPr>
                <w:ilvl w:val="0"/>
                <w:numId w:val="19"/>
              </w:numPr>
              <w:jc w:val="both"/>
              <w:rPr>
                <w:sz w:val="18"/>
                <w:szCs w:val="18"/>
                <w:lang w:val="en-US"/>
              </w:rPr>
            </w:pPr>
            <w:r w:rsidRPr="00483122">
              <w:rPr>
                <w:sz w:val="18"/>
                <w:szCs w:val="18"/>
                <w:lang w:val="en-US"/>
              </w:rPr>
              <w:t xml:space="preserve">SY_LFR_PAS_FILTER_MODULUS: the modulus of the coarse time defining the perturbation instant (default value = 4) </w:t>
            </w:r>
          </w:p>
          <w:p w:rsidR="00483122" w:rsidRDefault="00483122" w:rsidP="00483122">
            <w:pPr>
              <w:pStyle w:val="Default"/>
              <w:numPr>
                <w:ilvl w:val="0"/>
                <w:numId w:val="19"/>
              </w:numPr>
              <w:jc w:val="both"/>
              <w:rPr>
                <w:sz w:val="18"/>
                <w:szCs w:val="18"/>
                <w:lang w:val="en-US"/>
              </w:rPr>
            </w:pPr>
            <w:r w:rsidRPr="00483122">
              <w:rPr>
                <w:sz w:val="18"/>
                <w:szCs w:val="18"/>
                <w:lang w:val="en-US"/>
              </w:rPr>
              <w:t xml:space="preserve">SY_LFR_PAS_FILTER_TBAD: the perturbation duration (default value = 1 second) </w:t>
            </w:r>
          </w:p>
          <w:p w:rsidR="00483122" w:rsidRDefault="00483122" w:rsidP="00483122">
            <w:pPr>
              <w:pStyle w:val="Default"/>
              <w:numPr>
                <w:ilvl w:val="0"/>
                <w:numId w:val="19"/>
              </w:numPr>
              <w:jc w:val="both"/>
              <w:rPr>
                <w:sz w:val="18"/>
                <w:szCs w:val="18"/>
                <w:lang w:val="en-US"/>
              </w:rPr>
            </w:pPr>
            <w:r w:rsidRPr="00483122">
              <w:rPr>
                <w:sz w:val="18"/>
                <w:szCs w:val="18"/>
                <w:lang w:val="en-US"/>
              </w:rPr>
              <w:t xml:space="preserve">SY_LFR_PAS_FILTER_OFFSET: the offset added for computing the perturbation instant (default value = 0) </w:t>
            </w:r>
          </w:p>
          <w:p w:rsidR="00483122" w:rsidRPr="00483122" w:rsidRDefault="00483122" w:rsidP="00483122">
            <w:pPr>
              <w:pStyle w:val="Default"/>
              <w:numPr>
                <w:ilvl w:val="0"/>
                <w:numId w:val="19"/>
              </w:numPr>
              <w:jc w:val="both"/>
              <w:rPr>
                <w:sz w:val="18"/>
                <w:szCs w:val="18"/>
                <w:lang w:val="en-US"/>
              </w:rPr>
            </w:pPr>
            <w:r w:rsidRPr="00483122">
              <w:rPr>
                <w:sz w:val="18"/>
                <w:szCs w:val="18"/>
                <w:lang w:val="en-US"/>
              </w:rPr>
              <w:t xml:space="preserve">SY_LFR_PAS_FILTER_SHIFT: the time-shift relatively to the </w:t>
            </w:r>
            <w:proofErr w:type="spellStart"/>
            <w:r w:rsidRPr="00483122">
              <w:rPr>
                <w:sz w:val="18"/>
                <w:szCs w:val="18"/>
                <w:lang w:val="en-US"/>
              </w:rPr>
              <w:t>timecode</w:t>
            </w:r>
            <w:proofErr w:type="spellEnd"/>
            <w:r w:rsidRPr="00483122">
              <w:rPr>
                <w:sz w:val="18"/>
                <w:szCs w:val="18"/>
                <w:lang w:val="en-US"/>
              </w:rPr>
              <w:t xml:space="preserve"> occurrence identifying the perturbation start (default value = 0.5 second) </w:t>
            </w:r>
          </w:p>
          <w:p w:rsidR="00A82839" w:rsidRPr="005650EC" w:rsidRDefault="00A82839" w:rsidP="00A82839">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Pr="005650EC" w:rsidRDefault="00A82839" w:rsidP="00A82839">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6103</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Default="0021437F" w:rsidP="0021437F">
            <w:pPr>
              <w:jc w:val="center"/>
              <w:rPr>
                <w:rFonts w:ascii="Arial" w:hAnsi="Arial" w:cs="Arial"/>
                <w:sz w:val="18"/>
                <w:szCs w:val="18"/>
                <w:lang w:eastAsia="fr-FR" w:bidi="ar-SA"/>
              </w:rPr>
            </w:pPr>
            <w:r>
              <w:rPr>
                <w:rFonts w:ascii="Arial" w:hAnsi="Arial" w:cs="Arial"/>
                <w:sz w:val="18"/>
                <w:szCs w:val="18"/>
                <w:lang w:eastAsia="fr-FR" w:bidi="ar-SA"/>
              </w:rPr>
              <w:t>SVS-1202</w:t>
            </w:r>
          </w:p>
          <w:p w:rsidR="0021437F" w:rsidRDefault="0021437F" w:rsidP="0021437F">
            <w:pPr>
              <w:jc w:val="center"/>
              <w:rPr>
                <w:rFonts w:ascii="Arial" w:hAnsi="Arial" w:cs="Arial"/>
                <w:sz w:val="18"/>
                <w:szCs w:val="18"/>
                <w:lang w:eastAsia="fr-FR" w:bidi="ar-SA"/>
              </w:rPr>
            </w:pPr>
            <w:r>
              <w:rPr>
                <w:rFonts w:ascii="Arial" w:hAnsi="Arial" w:cs="Arial"/>
                <w:sz w:val="18"/>
                <w:szCs w:val="18"/>
                <w:lang w:eastAsia="fr-FR" w:bidi="ar-SA"/>
              </w:rPr>
              <w:t>SVS-1203</w:t>
            </w:r>
          </w:p>
          <w:p w:rsidR="00A82839" w:rsidRPr="005650EC" w:rsidRDefault="0021437F" w:rsidP="0021437F">
            <w:pPr>
              <w:jc w:val="center"/>
              <w:rPr>
                <w:rFonts w:ascii="Arial" w:hAnsi="Arial" w:cs="Arial"/>
                <w:sz w:val="18"/>
                <w:szCs w:val="18"/>
                <w:lang w:eastAsia="fr-FR" w:bidi="ar-SA"/>
              </w:rPr>
            </w:pPr>
            <w:r>
              <w:rPr>
                <w:rFonts w:ascii="Arial" w:hAnsi="Arial" w:cs="Arial"/>
                <w:sz w:val="18"/>
                <w:szCs w:val="18"/>
                <w:lang w:eastAsia="fr-FR" w:bidi="ar-SA"/>
              </w:rPr>
              <w:t>SVS-1204</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A82839" w:rsidRPr="005650EC" w:rsidRDefault="00D86963"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A82839" w:rsidRPr="005650EC" w:rsidRDefault="00A82839" w:rsidP="002B3D4C">
            <w:pPr>
              <w:jc w:val="center"/>
              <w:rPr>
                <w:rFonts w:ascii="Arial" w:hAnsi="Arial" w:cs="Arial"/>
                <w:color w:val="000000"/>
                <w:sz w:val="18"/>
                <w:szCs w:val="18"/>
                <w:lang w:eastAsia="fr-FR" w:bidi="ar-SA"/>
              </w:rPr>
            </w:pPr>
          </w:p>
          <w:p w:rsidR="00A82839" w:rsidRDefault="00A82839"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A82839" w:rsidRPr="005650EC" w:rsidRDefault="00A82839" w:rsidP="002B3D4C">
            <w:pPr>
              <w:jc w:val="cente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21437F" w:rsidRPr="005650EC" w:rsidTr="0021437F">
        <w:trPr>
          <w:cantSplit/>
          <w:trHeight w:val="1270"/>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Default="0021437F" w:rsidP="0021437F">
            <w:pPr>
              <w:jc w:val="center"/>
              <w:rPr>
                <w:rFonts w:ascii="Arial" w:hAnsi="Arial" w:cs="Arial"/>
                <w:bCs/>
                <w:sz w:val="18"/>
                <w:szCs w:val="18"/>
                <w:lang w:eastAsia="fr-FR" w:bidi="ar-SA"/>
              </w:rPr>
            </w:pPr>
            <w:r>
              <w:rPr>
                <w:rFonts w:ascii="Arial" w:hAnsi="Arial" w:cs="Arial"/>
                <w:bCs/>
                <w:sz w:val="18"/>
                <w:szCs w:val="18"/>
                <w:lang w:eastAsia="fr-FR" w:bidi="ar-SA"/>
              </w:rPr>
              <w:t>SSS-CP-EQS-765</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Default="0021437F" w:rsidP="002B3D4C">
            <w:pPr>
              <w:jc w:val="center"/>
              <w:rPr>
                <w:rFonts w:ascii="Arial" w:hAnsi="Arial" w:cs="Arial"/>
                <w:bCs/>
                <w:sz w:val="18"/>
                <w:szCs w:val="18"/>
                <w:lang w:eastAsia="fr-FR" w:bidi="ar-SA"/>
              </w:rPr>
            </w:pPr>
          </w:p>
          <w:p w:rsidR="0021437F" w:rsidRDefault="0021437F" w:rsidP="002B3D4C">
            <w:pPr>
              <w:jc w:val="center"/>
              <w:rPr>
                <w:rFonts w:ascii="Arial" w:hAnsi="Arial" w:cs="Arial"/>
                <w:bCs/>
                <w:sz w:val="18"/>
                <w:szCs w:val="18"/>
                <w:lang w:eastAsia="fr-FR" w:bidi="ar-SA"/>
              </w:rPr>
            </w:pPr>
            <w:r>
              <w:rPr>
                <w:rFonts w:ascii="Arial" w:hAnsi="Arial" w:cs="Arial"/>
                <w:bCs/>
                <w:sz w:val="18"/>
                <w:szCs w:val="18"/>
                <w:lang w:eastAsia="fr-FR" w:bidi="ar-SA"/>
              </w:rPr>
              <w:t>LFR Real Time Filtering of SWA/PAS Perturbations</w:t>
            </w:r>
          </w:p>
          <w:p w:rsidR="0021437F" w:rsidRPr="005650EC" w:rsidRDefault="0021437F" w:rsidP="002B3D4C">
            <w:pPr>
              <w:jc w:val="center"/>
              <w:rPr>
                <w:rFonts w:ascii="Arial" w:hAnsi="Arial" w:cs="Arial"/>
                <w:bCs/>
                <w:sz w:val="18"/>
                <w:szCs w:val="18"/>
                <w:lang w:eastAsia="fr-FR" w:bidi="ar-SA"/>
              </w:rPr>
            </w:pP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980BBA" w:rsidRPr="00980BBA" w:rsidRDefault="00980BBA" w:rsidP="00980BBA">
            <w:pPr>
              <w:pStyle w:val="Default"/>
              <w:jc w:val="both"/>
              <w:rPr>
                <w:sz w:val="18"/>
                <w:szCs w:val="18"/>
                <w:lang w:val="en-US"/>
              </w:rPr>
            </w:pPr>
            <w:r w:rsidRPr="00980BBA">
              <w:rPr>
                <w:sz w:val="18"/>
                <w:szCs w:val="18"/>
                <w:lang w:val="en-US"/>
              </w:rPr>
              <w:t xml:space="preserve">The LFR flight software shall be able to dump in the TM_LFR_PARAMETER_DUMP packet the SWA/PAS perturbation filtering parameters. </w:t>
            </w:r>
          </w:p>
          <w:p w:rsidR="0021437F" w:rsidRPr="005650EC" w:rsidRDefault="0021437F" w:rsidP="00A82839">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Pr="005650EC" w:rsidRDefault="0021437F" w:rsidP="0021437F">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6104</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Default="0021437F" w:rsidP="0021437F">
            <w:pPr>
              <w:jc w:val="center"/>
              <w:rPr>
                <w:rFonts w:ascii="Arial" w:hAnsi="Arial" w:cs="Arial"/>
                <w:sz w:val="18"/>
                <w:szCs w:val="18"/>
                <w:lang w:eastAsia="fr-FR" w:bidi="ar-SA"/>
              </w:rPr>
            </w:pPr>
            <w:r>
              <w:rPr>
                <w:rFonts w:ascii="Arial" w:hAnsi="Arial" w:cs="Arial"/>
                <w:sz w:val="18"/>
                <w:szCs w:val="18"/>
                <w:lang w:eastAsia="fr-FR" w:bidi="ar-SA"/>
              </w:rPr>
              <w:t>SVS-0096</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Pr="005650EC" w:rsidRDefault="00D86963" w:rsidP="0021437F">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21437F" w:rsidRPr="005650EC" w:rsidRDefault="0021437F" w:rsidP="0021437F">
            <w:pPr>
              <w:jc w:val="center"/>
              <w:rPr>
                <w:rFonts w:ascii="Arial" w:hAnsi="Arial" w:cs="Arial"/>
                <w:color w:val="000000"/>
                <w:sz w:val="18"/>
                <w:szCs w:val="18"/>
                <w:lang w:eastAsia="fr-FR" w:bidi="ar-SA"/>
              </w:rPr>
            </w:pPr>
          </w:p>
          <w:p w:rsidR="0021437F" w:rsidRDefault="0021437F" w:rsidP="0021437F">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21437F" w:rsidRDefault="0021437F" w:rsidP="002B3D4C">
            <w:pPr>
              <w:jc w:val="center"/>
              <w:rPr>
                <w:rFonts w:ascii="Arial" w:hAnsi="Arial" w:cs="Arial"/>
                <w:color w:val="000000"/>
                <w:sz w:val="18"/>
                <w:szCs w:val="18"/>
                <w:lang w:eastAsia="fr-FR" w:bidi="ar-SA"/>
              </w:rPr>
            </w:pPr>
          </w:p>
        </w:tc>
      </w:tr>
      <w:tr w:rsidR="0021437F" w:rsidRPr="005650EC" w:rsidTr="0021437F">
        <w:trPr>
          <w:cantSplit/>
          <w:trHeight w:val="410"/>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Default="0021437F" w:rsidP="00A82839">
            <w:pPr>
              <w:jc w:val="center"/>
              <w:rPr>
                <w:rFonts w:ascii="Arial" w:hAnsi="Arial" w:cs="Arial"/>
                <w:bCs/>
                <w:sz w:val="18"/>
                <w:szCs w:val="18"/>
                <w:lang w:eastAsia="fr-FR" w:bidi="ar-SA"/>
              </w:rPr>
            </w:pPr>
            <w:r>
              <w:rPr>
                <w:rFonts w:ascii="Arial" w:hAnsi="Arial" w:cs="Arial"/>
                <w:bCs/>
                <w:sz w:val="18"/>
                <w:szCs w:val="18"/>
                <w:lang w:eastAsia="fr-FR" w:bidi="ar-SA"/>
              </w:rPr>
              <w:t>SSS-CP-EQS-766</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Default="0021437F" w:rsidP="002B3D4C">
            <w:pPr>
              <w:jc w:val="center"/>
              <w:rPr>
                <w:rFonts w:ascii="Arial" w:hAnsi="Arial" w:cs="Arial"/>
                <w:bCs/>
                <w:sz w:val="18"/>
                <w:szCs w:val="18"/>
                <w:lang w:eastAsia="fr-FR" w:bidi="ar-SA"/>
              </w:rPr>
            </w:pPr>
          </w:p>
          <w:p w:rsidR="0021437F" w:rsidRDefault="0021437F" w:rsidP="002B3D4C">
            <w:pPr>
              <w:jc w:val="center"/>
              <w:rPr>
                <w:rFonts w:ascii="Arial" w:hAnsi="Arial" w:cs="Arial"/>
                <w:bCs/>
                <w:sz w:val="18"/>
                <w:szCs w:val="18"/>
                <w:lang w:eastAsia="fr-FR" w:bidi="ar-SA"/>
              </w:rPr>
            </w:pPr>
            <w:r>
              <w:rPr>
                <w:rFonts w:ascii="Arial" w:hAnsi="Arial" w:cs="Arial"/>
                <w:bCs/>
                <w:sz w:val="18"/>
                <w:szCs w:val="18"/>
                <w:lang w:eastAsia="fr-FR" w:bidi="ar-SA"/>
              </w:rPr>
              <w:t>LFR Real Time Filtering of SWA/PAS Perturbations</w:t>
            </w:r>
          </w:p>
          <w:p w:rsidR="0021437F" w:rsidRPr="005650EC" w:rsidRDefault="0021437F" w:rsidP="002B3D4C">
            <w:pPr>
              <w:jc w:val="center"/>
              <w:rPr>
                <w:rFonts w:ascii="Arial" w:hAnsi="Arial" w:cs="Arial"/>
                <w:bCs/>
                <w:sz w:val="18"/>
                <w:szCs w:val="18"/>
                <w:lang w:eastAsia="fr-FR" w:bidi="ar-SA"/>
              </w:rPr>
            </w:pPr>
          </w:p>
        </w:tc>
        <w:tc>
          <w:tcPr>
            <w:tcW w:w="297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980BBA" w:rsidRPr="00980BBA" w:rsidRDefault="00980BBA" w:rsidP="00980BBA">
            <w:pPr>
              <w:pStyle w:val="Default"/>
              <w:jc w:val="both"/>
              <w:rPr>
                <w:sz w:val="18"/>
                <w:szCs w:val="18"/>
                <w:lang w:val="en-US"/>
              </w:rPr>
            </w:pPr>
            <w:r w:rsidRPr="00980BBA">
              <w:rPr>
                <w:sz w:val="18"/>
                <w:szCs w:val="18"/>
                <w:lang w:val="en-US"/>
              </w:rPr>
              <w:t xml:space="preserve">The LFR flight software shall report in its periodic HK packet (TM_LFR_HK) the enable / disable status of the filtering of PAS/SWA perturbations. </w:t>
            </w:r>
          </w:p>
          <w:p w:rsidR="0021437F" w:rsidRPr="005650EC" w:rsidRDefault="0021437F" w:rsidP="00A82839">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Pr="005650EC" w:rsidRDefault="0021437F" w:rsidP="0021437F">
            <w:pPr>
              <w:jc w:val="center"/>
              <w:rPr>
                <w:rFonts w:ascii="Arial" w:hAnsi="Arial" w:cs="Arial"/>
                <w:sz w:val="18"/>
                <w:szCs w:val="18"/>
                <w:lang w:eastAsia="fr-FR" w:bidi="ar-SA"/>
              </w:rPr>
            </w:pPr>
            <w:r w:rsidRPr="005650EC">
              <w:rPr>
                <w:rFonts w:ascii="Arial" w:hAnsi="Arial" w:cs="Arial"/>
                <w:sz w:val="18"/>
                <w:szCs w:val="18"/>
                <w:lang w:eastAsia="fr-FR" w:bidi="ar-SA"/>
              </w:rPr>
              <w:t>REQ-LFR-SRS-</w:t>
            </w:r>
            <w:r>
              <w:rPr>
                <w:rFonts w:ascii="Arial" w:hAnsi="Arial" w:cs="Arial"/>
                <w:sz w:val="18"/>
                <w:szCs w:val="18"/>
                <w:lang w:eastAsia="fr-FR" w:bidi="ar-SA"/>
              </w:rPr>
              <w:t>6105</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Default="0021437F" w:rsidP="0021437F">
            <w:pPr>
              <w:jc w:val="center"/>
              <w:rPr>
                <w:rFonts w:ascii="Arial" w:hAnsi="Arial" w:cs="Arial"/>
                <w:sz w:val="18"/>
                <w:szCs w:val="18"/>
                <w:lang w:eastAsia="fr-FR" w:bidi="ar-SA"/>
              </w:rPr>
            </w:pPr>
            <w:r>
              <w:rPr>
                <w:rFonts w:ascii="Arial" w:hAnsi="Arial" w:cs="Arial"/>
                <w:sz w:val="18"/>
                <w:szCs w:val="18"/>
                <w:lang w:eastAsia="fr-FR" w:bidi="ar-SA"/>
              </w:rPr>
              <w:t>SVS-0057</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1437F" w:rsidRPr="005650EC" w:rsidRDefault="00D86963" w:rsidP="0021437F">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21437F" w:rsidRPr="005650EC" w:rsidRDefault="0021437F" w:rsidP="0021437F">
            <w:pPr>
              <w:jc w:val="center"/>
              <w:rPr>
                <w:rFonts w:ascii="Arial" w:hAnsi="Arial" w:cs="Arial"/>
                <w:color w:val="000000"/>
                <w:sz w:val="18"/>
                <w:szCs w:val="18"/>
                <w:lang w:eastAsia="fr-FR" w:bidi="ar-SA"/>
              </w:rPr>
            </w:pPr>
          </w:p>
          <w:p w:rsidR="0021437F" w:rsidRDefault="0021437F" w:rsidP="0021437F">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21437F" w:rsidRDefault="0021437F" w:rsidP="002B3D4C">
            <w:pPr>
              <w:jc w:val="center"/>
              <w:rPr>
                <w:rFonts w:ascii="Arial" w:hAnsi="Arial" w:cs="Arial"/>
                <w:color w:val="000000"/>
                <w:sz w:val="18"/>
                <w:szCs w:val="18"/>
                <w:lang w:eastAsia="fr-FR" w:bidi="ar-SA"/>
              </w:rPr>
            </w:pPr>
          </w:p>
        </w:tc>
      </w:tr>
    </w:tbl>
    <w:p w:rsidR="00DB430F" w:rsidRDefault="00DB430F" w:rsidP="00580B84"/>
    <w:p w:rsidR="007A70F5" w:rsidRPr="00580B84" w:rsidRDefault="007A70F5" w:rsidP="00580B84"/>
    <w:p w:rsidR="00580B84" w:rsidRDefault="006C0FA8" w:rsidP="00580B84">
      <w:pPr>
        <w:pStyle w:val="Titre2"/>
      </w:pPr>
      <w:bookmarkStart w:id="16" w:name="_Toc494121183"/>
      <w:r>
        <w:t>Specific V3 tests</w:t>
      </w:r>
      <w:bookmarkEnd w:id="16"/>
    </w:p>
    <w:p w:rsidR="00D5724D" w:rsidRDefault="00D5724D" w:rsidP="00D5724D"/>
    <w:p w:rsidR="0021437F" w:rsidRDefault="00D5724D" w:rsidP="00D5724D">
      <w:r>
        <w:t>Coverage is made th</w:t>
      </w:r>
      <w:r w:rsidR="00B13468">
        <w:t>rough SVS scenario and tests</w:t>
      </w:r>
      <w:r>
        <w:t>.</w:t>
      </w:r>
      <w:r w:rsidR="00B13468">
        <w:t xml:space="preserve"> </w:t>
      </w:r>
    </w:p>
    <w:p w:rsidR="0021437F" w:rsidRDefault="0021437F" w:rsidP="0021437F">
      <w:r>
        <w:t>For parameters configuration SY_LFR_N_ASM_P is set to 4seconds instead of the default value (3600s).</w:t>
      </w:r>
    </w:p>
    <w:p w:rsidR="0021437F" w:rsidRDefault="0021437F" w:rsidP="0021437F">
      <w:r>
        <w:t>SY_LFR_N_SWF_P is 300s in nominal or 22s.</w:t>
      </w:r>
    </w:p>
    <w:p w:rsidR="00E103DA" w:rsidRPr="00D5724D" w:rsidRDefault="00E103DA" w:rsidP="00D5724D"/>
    <w:p w:rsidR="006C0FA8" w:rsidRPr="006C0FA8" w:rsidRDefault="006C0FA8" w:rsidP="006C0F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4A0"/>
      </w:tblPr>
      <w:tblGrid>
        <w:gridCol w:w="1488"/>
        <w:gridCol w:w="1134"/>
        <w:gridCol w:w="3118"/>
        <w:gridCol w:w="993"/>
        <w:gridCol w:w="1275"/>
        <w:gridCol w:w="2598"/>
      </w:tblGrid>
      <w:tr w:rsidR="006C0FA8" w:rsidRPr="006A5DE5" w:rsidTr="0021437F">
        <w:trPr>
          <w:cantSplit/>
          <w:tblHeader/>
        </w:trPr>
        <w:tc>
          <w:tcPr>
            <w:tcW w:w="1488" w:type="dxa"/>
            <w:tcBorders>
              <w:bottom w:val="single" w:sz="4" w:space="0" w:color="auto"/>
            </w:tcBorders>
            <w:shd w:val="clear" w:color="auto" w:fill="auto"/>
            <w:vAlign w:val="center"/>
            <w:hideMark/>
          </w:tcPr>
          <w:p w:rsidR="006C0FA8" w:rsidRPr="00F3441D" w:rsidRDefault="006C0FA8" w:rsidP="00975A70">
            <w:pPr>
              <w:jc w:val="center"/>
              <w:rPr>
                <w:rFonts w:ascii="Arial" w:hAnsi="Arial" w:cs="Arial"/>
                <w:b/>
                <w:bCs/>
                <w:sz w:val="20"/>
                <w:szCs w:val="20"/>
                <w:lang w:eastAsia="fr-FR" w:bidi="ar-SA"/>
              </w:rPr>
            </w:pPr>
            <w:r w:rsidRPr="00F3441D">
              <w:rPr>
                <w:rFonts w:ascii="Arial" w:hAnsi="Arial" w:cs="Arial"/>
                <w:b/>
                <w:bCs/>
                <w:sz w:val="20"/>
                <w:szCs w:val="20"/>
                <w:lang w:eastAsia="fr-FR" w:bidi="ar-SA"/>
              </w:rPr>
              <w:lastRenderedPageBreak/>
              <w:t>Requirement Id</w:t>
            </w:r>
          </w:p>
        </w:tc>
        <w:tc>
          <w:tcPr>
            <w:tcW w:w="1134" w:type="dxa"/>
            <w:tcBorders>
              <w:bottom w:val="single" w:sz="4" w:space="0" w:color="auto"/>
            </w:tcBorders>
            <w:shd w:val="clear" w:color="auto" w:fill="auto"/>
            <w:vAlign w:val="center"/>
            <w:hideMark/>
          </w:tcPr>
          <w:p w:rsidR="006C0FA8" w:rsidRPr="00F3441D" w:rsidRDefault="006C0FA8" w:rsidP="00975A70">
            <w:pPr>
              <w:jc w:val="center"/>
              <w:rPr>
                <w:rFonts w:ascii="Arial" w:hAnsi="Arial" w:cs="Arial"/>
                <w:b/>
                <w:bCs/>
                <w:sz w:val="20"/>
                <w:szCs w:val="20"/>
                <w:lang w:eastAsia="fr-FR" w:bidi="ar-SA"/>
              </w:rPr>
            </w:pPr>
            <w:r w:rsidRPr="00F3441D">
              <w:rPr>
                <w:rFonts w:ascii="Arial" w:hAnsi="Arial" w:cs="Arial"/>
                <w:b/>
                <w:bCs/>
                <w:sz w:val="20"/>
                <w:szCs w:val="20"/>
                <w:lang w:eastAsia="fr-FR" w:bidi="ar-SA"/>
              </w:rPr>
              <w:t>Object Short Text</w:t>
            </w:r>
          </w:p>
        </w:tc>
        <w:tc>
          <w:tcPr>
            <w:tcW w:w="3118" w:type="dxa"/>
            <w:tcBorders>
              <w:bottom w:val="single" w:sz="4" w:space="0" w:color="auto"/>
            </w:tcBorders>
            <w:shd w:val="clear" w:color="auto" w:fill="auto"/>
            <w:vAlign w:val="center"/>
            <w:hideMark/>
          </w:tcPr>
          <w:p w:rsidR="006C0FA8" w:rsidRPr="00F3441D" w:rsidRDefault="006C0FA8" w:rsidP="00975A70">
            <w:pPr>
              <w:jc w:val="center"/>
              <w:rPr>
                <w:rFonts w:ascii="Arial" w:hAnsi="Arial" w:cs="Arial"/>
                <w:b/>
                <w:bCs/>
                <w:sz w:val="20"/>
                <w:szCs w:val="20"/>
                <w:lang w:eastAsia="fr-FR" w:bidi="ar-SA"/>
              </w:rPr>
            </w:pPr>
            <w:r w:rsidRPr="00F3441D">
              <w:rPr>
                <w:rFonts w:ascii="Arial" w:hAnsi="Arial" w:cs="Arial"/>
                <w:b/>
                <w:bCs/>
                <w:sz w:val="20"/>
                <w:szCs w:val="20"/>
                <w:lang w:eastAsia="fr-FR" w:bidi="ar-SA"/>
              </w:rPr>
              <w:t>RPW Software System Specification</w:t>
            </w:r>
          </w:p>
        </w:tc>
        <w:tc>
          <w:tcPr>
            <w:tcW w:w="993" w:type="dxa"/>
            <w:tcBorders>
              <w:bottom w:val="single" w:sz="4" w:space="0" w:color="auto"/>
            </w:tcBorders>
            <w:shd w:val="clear" w:color="auto" w:fill="auto"/>
            <w:vAlign w:val="center"/>
            <w:hideMark/>
          </w:tcPr>
          <w:p w:rsidR="006C0FA8" w:rsidRPr="00F3441D" w:rsidRDefault="006C0FA8" w:rsidP="00975A70">
            <w:pPr>
              <w:jc w:val="center"/>
              <w:rPr>
                <w:rFonts w:ascii="Arial" w:hAnsi="Arial" w:cs="Arial"/>
                <w:b/>
                <w:sz w:val="20"/>
                <w:szCs w:val="20"/>
                <w:lang w:eastAsia="fr-FR" w:bidi="ar-SA"/>
              </w:rPr>
            </w:pPr>
            <w:r w:rsidRPr="00F3441D">
              <w:rPr>
                <w:rFonts w:ascii="Arial" w:hAnsi="Arial" w:cs="Arial"/>
                <w:b/>
                <w:sz w:val="20"/>
                <w:szCs w:val="20"/>
                <w:lang w:eastAsia="fr-FR" w:bidi="ar-SA"/>
              </w:rPr>
              <w:t>ID</w:t>
            </w:r>
          </w:p>
        </w:tc>
        <w:tc>
          <w:tcPr>
            <w:tcW w:w="1275" w:type="dxa"/>
            <w:tcBorders>
              <w:bottom w:val="single" w:sz="4" w:space="0" w:color="auto"/>
            </w:tcBorders>
            <w:shd w:val="clear" w:color="auto" w:fill="auto"/>
            <w:vAlign w:val="center"/>
            <w:hideMark/>
          </w:tcPr>
          <w:p w:rsidR="006C0FA8" w:rsidRPr="00F3441D" w:rsidRDefault="006C0FA8" w:rsidP="00975A70">
            <w:pPr>
              <w:jc w:val="center"/>
              <w:rPr>
                <w:rFonts w:ascii="Arial" w:hAnsi="Arial" w:cs="Arial"/>
                <w:b/>
                <w:sz w:val="20"/>
                <w:szCs w:val="20"/>
                <w:lang w:eastAsia="fr-FR" w:bidi="ar-SA"/>
              </w:rPr>
            </w:pPr>
            <w:r w:rsidRPr="00F3441D">
              <w:rPr>
                <w:rFonts w:ascii="Arial" w:hAnsi="Arial" w:cs="Arial"/>
                <w:b/>
                <w:sz w:val="20"/>
                <w:szCs w:val="20"/>
                <w:lang w:eastAsia="fr-FR" w:bidi="ar-SA"/>
              </w:rPr>
              <w:t>Covered by</w:t>
            </w:r>
          </w:p>
        </w:tc>
        <w:tc>
          <w:tcPr>
            <w:tcW w:w="2598" w:type="dxa"/>
            <w:tcBorders>
              <w:bottom w:val="single" w:sz="4" w:space="0" w:color="auto"/>
            </w:tcBorders>
            <w:shd w:val="clear" w:color="auto" w:fill="auto"/>
            <w:vAlign w:val="center"/>
            <w:hideMark/>
          </w:tcPr>
          <w:p w:rsidR="006C0FA8" w:rsidRPr="00F3441D" w:rsidRDefault="006C0FA8" w:rsidP="00975A70">
            <w:pPr>
              <w:jc w:val="center"/>
              <w:rPr>
                <w:rFonts w:ascii="Arial" w:hAnsi="Arial" w:cs="Arial"/>
                <w:b/>
                <w:color w:val="000000"/>
                <w:sz w:val="20"/>
                <w:szCs w:val="20"/>
                <w:lang w:eastAsia="fr-FR" w:bidi="ar-SA"/>
              </w:rPr>
            </w:pPr>
            <w:r w:rsidRPr="00F3441D">
              <w:rPr>
                <w:rFonts w:ascii="Arial" w:hAnsi="Arial" w:cs="Arial"/>
                <w:b/>
                <w:color w:val="000000"/>
                <w:sz w:val="20"/>
                <w:szCs w:val="20"/>
                <w:lang w:eastAsia="fr-FR" w:bidi="ar-SA"/>
              </w:rPr>
              <w:t>Verdict</w:t>
            </w:r>
          </w:p>
        </w:tc>
      </w:tr>
      <w:tr w:rsidR="006C0FA8" w:rsidRPr="005650EC" w:rsidTr="0021437F">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C0FA8" w:rsidRPr="005650EC" w:rsidRDefault="006C0FA8" w:rsidP="006C0FA8">
            <w:pPr>
              <w:jc w:val="center"/>
              <w:rPr>
                <w:rFonts w:ascii="Arial" w:hAnsi="Arial" w:cs="Arial"/>
                <w:bCs/>
                <w:sz w:val="18"/>
                <w:szCs w:val="18"/>
                <w:lang w:eastAsia="fr-FR" w:bidi="ar-SA"/>
              </w:rPr>
            </w:pPr>
            <w:r w:rsidRPr="005650EC">
              <w:rPr>
                <w:rFonts w:ascii="Arial" w:hAnsi="Arial" w:cs="Arial"/>
                <w:bCs/>
                <w:sz w:val="18"/>
                <w:szCs w:val="18"/>
                <w:lang w:eastAsia="fr-FR" w:bidi="ar-SA"/>
              </w:rPr>
              <w:t>SSS-CP-FS-610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C0FA8" w:rsidRPr="005650EC" w:rsidRDefault="006C0FA8" w:rsidP="006C0FA8">
            <w:pPr>
              <w:jc w:val="center"/>
              <w:rPr>
                <w:rFonts w:ascii="Arial" w:hAnsi="Arial" w:cs="Arial"/>
                <w:bCs/>
                <w:sz w:val="18"/>
                <w:szCs w:val="18"/>
                <w:lang w:eastAsia="fr-FR" w:bidi="ar-SA"/>
              </w:rPr>
            </w:pPr>
            <w:r w:rsidRPr="005650EC">
              <w:rPr>
                <w:rFonts w:ascii="Arial" w:hAnsi="Arial" w:cs="Arial"/>
                <w:bCs/>
                <w:sz w:val="18"/>
                <w:szCs w:val="18"/>
                <w:lang w:eastAsia="fr-FR" w:bidi="ar-SA"/>
              </w:rPr>
              <w:t>Cache configuration</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C0FA8" w:rsidRDefault="006C0FA8" w:rsidP="006C0FA8">
            <w:pPr>
              <w:jc w:val="center"/>
              <w:rPr>
                <w:rFonts w:ascii="Arial" w:hAnsi="Arial" w:cs="Arial"/>
                <w:bCs/>
                <w:sz w:val="18"/>
                <w:szCs w:val="18"/>
                <w:lang w:eastAsia="fr-FR" w:bidi="ar-SA"/>
              </w:rPr>
            </w:pPr>
            <w:r w:rsidRPr="005650EC">
              <w:rPr>
                <w:rFonts w:ascii="Arial" w:hAnsi="Arial" w:cs="Arial"/>
                <w:bCs/>
                <w:sz w:val="18"/>
                <w:szCs w:val="18"/>
                <w:lang w:eastAsia="fr-FR" w:bidi="ar-SA"/>
              </w:rPr>
              <w:t>The RPW Flight Software shall explicitly configure the data and instruction caches at startup</w:t>
            </w:r>
          </w:p>
          <w:p w:rsidR="003F23D0" w:rsidRPr="005650EC" w:rsidRDefault="003F23D0" w:rsidP="006C0FA8">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C0FA8" w:rsidRPr="005650EC" w:rsidRDefault="006C0FA8" w:rsidP="00975A70">
            <w:pPr>
              <w:jc w:val="center"/>
              <w:rPr>
                <w:rFonts w:ascii="Arial" w:hAnsi="Arial" w:cs="Arial"/>
                <w:sz w:val="18"/>
                <w:szCs w:val="18"/>
                <w:lang w:eastAsia="fr-FR" w:bidi="ar-SA"/>
              </w:rPr>
            </w:pPr>
            <w:r w:rsidRPr="005650EC">
              <w:rPr>
                <w:rFonts w:ascii="Arial" w:hAnsi="Arial" w:cs="Arial"/>
                <w:sz w:val="18"/>
                <w:szCs w:val="18"/>
                <w:lang w:eastAsia="fr-FR" w:bidi="ar-SA"/>
              </w:rPr>
              <w:t>REQ-LFR-SRS-5289</w:t>
            </w:r>
          </w:p>
          <w:p w:rsidR="006C0FA8" w:rsidRPr="005650EC" w:rsidRDefault="006C0FA8" w:rsidP="00975A70">
            <w:pPr>
              <w:jc w:val="center"/>
              <w:rPr>
                <w:rFonts w:ascii="Arial" w:hAnsi="Arial" w:cs="Arial"/>
                <w:sz w:val="18"/>
                <w:szCs w:val="18"/>
                <w:lang w:eastAsia="fr-FR" w:bidi="ar-SA"/>
              </w:rPr>
            </w:pP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C0FA8" w:rsidRPr="005650EC" w:rsidRDefault="006C0FA8" w:rsidP="00975A70">
            <w:pPr>
              <w:jc w:val="center"/>
              <w:rPr>
                <w:rFonts w:ascii="Arial" w:hAnsi="Arial" w:cs="Arial"/>
                <w:sz w:val="18"/>
                <w:szCs w:val="18"/>
                <w:lang w:eastAsia="fr-FR" w:bidi="ar-SA"/>
              </w:rPr>
            </w:pPr>
            <w:r w:rsidRPr="005650EC">
              <w:rPr>
                <w:rFonts w:ascii="Arial" w:hAnsi="Arial" w:cs="Arial"/>
                <w:sz w:val="18"/>
                <w:szCs w:val="18"/>
                <w:lang w:eastAsia="fr-FR" w:bidi="ar-SA"/>
              </w:rPr>
              <w:t>SVS-0091</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C0FA8" w:rsidRPr="005650EC" w:rsidRDefault="00D86963" w:rsidP="006C0FA8">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6C0FA8" w:rsidRPr="005650EC" w:rsidRDefault="006C0FA8" w:rsidP="006C0FA8">
            <w:pPr>
              <w:jc w:val="center"/>
              <w:rPr>
                <w:rFonts w:ascii="Arial" w:hAnsi="Arial" w:cs="Arial"/>
                <w:color w:val="000000"/>
                <w:sz w:val="18"/>
                <w:szCs w:val="18"/>
                <w:lang w:eastAsia="fr-FR" w:bidi="ar-SA"/>
              </w:rPr>
            </w:pPr>
          </w:p>
          <w:p w:rsidR="006C0FA8" w:rsidRPr="005650EC" w:rsidRDefault="006C0FA8" w:rsidP="006C0FA8">
            <w:pPr>
              <w:jc w:val="center"/>
              <w:rPr>
                <w:rFonts w:ascii="Arial" w:hAnsi="Arial" w:cs="Arial"/>
                <w:color w:val="000000"/>
                <w:sz w:val="18"/>
                <w:szCs w:val="18"/>
                <w:lang w:eastAsia="fr-FR" w:bidi="ar-SA"/>
              </w:rPr>
            </w:pPr>
            <w:r w:rsidRPr="005650EC">
              <w:rPr>
                <w:rFonts w:ascii="Arial" w:hAnsi="Arial" w:cs="Arial"/>
                <w:color w:val="000000"/>
                <w:sz w:val="18"/>
                <w:szCs w:val="18"/>
                <w:lang w:eastAsia="fr-FR" w:bidi="ar-SA"/>
              </w:rPr>
              <w:t>ok</w:t>
            </w:r>
          </w:p>
        </w:tc>
      </w:tr>
      <w:tr w:rsidR="005650EC" w:rsidRPr="005650EC" w:rsidTr="004F680D">
        <w:trPr>
          <w:cantSplit/>
          <w:trHeight w:val="2616"/>
          <w:tblHeader/>
        </w:trPr>
        <w:tc>
          <w:tcPr>
            <w:tcW w:w="14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650EC" w:rsidRPr="005650EC" w:rsidRDefault="005650EC" w:rsidP="005650EC">
            <w:pPr>
              <w:jc w:val="center"/>
              <w:rPr>
                <w:rFonts w:ascii="Arial" w:hAnsi="Arial" w:cs="Arial"/>
                <w:bCs/>
                <w:sz w:val="18"/>
                <w:szCs w:val="18"/>
                <w:lang w:eastAsia="fr-FR" w:bidi="ar-SA"/>
              </w:rPr>
            </w:pPr>
            <w:r>
              <w:rPr>
                <w:rFonts w:ascii="Arial" w:hAnsi="Arial" w:cs="Arial"/>
                <w:bCs/>
                <w:sz w:val="18"/>
                <w:szCs w:val="18"/>
                <w:lang w:eastAsia="fr-FR" w:bidi="ar-SA"/>
              </w:rPr>
              <w:t>SSS-CP-EQS-29</w:t>
            </w:r>
            <w:r w:rsidRPr="005650EC">
              <w:rPr>
                <w:rFonts w:ascii="Arial" w:hAnsi="Arial" w:cs="Arial"/>
                <w:bCs/>
                <w:sz w:val="18"/>
                <w:szCs w:val="18"/>
                <w:lang w:eastAsia="fr-FR" w:bidi="ar-SA"/>
              </w:rPr>
              <w:t>0</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650EC" w:rsidRPr="005650EC" w:rsidRDefault="005650EC" w:rsidP="005650EC">
            <w:pPr>
              <w:jc w:val="center"/>
              <w:rPr>
                <w:rFonts w:ascii="Arial" w:hAnsi="Arial" w:cs="Arial"/>
                <w:bCs/>
                <w:sz w:val="18"/>
                <w:szCs w:val="18"/>
                <w:lang w:eastAsia="fr-FR" w:bidi="ar-SA"/>
              </w:rPr>
            </w:pPr>
            <w:r w:rsidRPr="005650EC">
              <w:rPr>
                <w:rFonts w:ascii="Arial" w:hAnsi="Arial" w:cs="Arial"/>
                <w:bCs/>
                <w:sz w:val="18"/>
                <w:szCs w:val="18"/>
                <w:lang w:eastAsia="fr-FR" w:bidi="ar-SA"/>
              </w:rPr>
              <w:t>Equipment mode management</w:t>
            </w:r>
          </w:p>
        </w:tc>
        <w:tc>
          <w:tcPr>
            <w:tcW w:w="31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650EC" w:rsidRPr="005650EC" w:rsidRDefault="005650EC" w:rsidP="005650EC">
            <w:pPr>
              <w:jc w:val="center"/>
              <w:rPr>
                <w:rFonts w:ascii="Arial" w:hAnsi="Arial" w:cs="Arial"/>
                <w:bCs/>
                <w:sz w:val="18"/>
                <w:szCs w:val="18"/>
                <w:lang w:eastAsia="fr-FR" w:bidi="ar-SA"/>
              </w:rPr>
            </w:pPr>
            <w:r w:rsidRPr="005650EC">
              <w:rPr>
                <w:rFonts w:ascii="Arial" w:hAnsi="Arial" w:cs="Arial"/>
                <w:bCs/>
                <w:sz w:val="18"/>
                <w:szCs w:val="18"/>
                <w:lang w:eastAsia="fr-FR" w:bidi="ar-SA"/>
              </w:rPr>
              <w:t>In the SBM</w:t>
            </w:r>
            <w:r>
              <w:rPr>
                <w:rFonts w:ascii="Arial" w:hAnsi="Arial" w:cs="Arial"/>
                <w:bCs/>
                <w:sz w:val="18"/>
                <w:szCs w:val="18"/>
                <w:lang w:eastAsia="fr-FR" w:bidi="ar-SA"/>
              </w:rPr>
              <w:t>2</w:t>
            </w:r>
            <w:r w:rsidRPr="005650EC">
              <w:rPr>
                <w:rFonts w:ascii="Arial" w:hAnsi="Arial" w:cs="Arial"/>
                <w:bCs/>
                <w:sz w:val="18"/>
                <w:szCs w:val="18"/>
                <w:lang w:eastAsia="fr-FR" w:bidi="ar-SA"/>
              </w:rPr>
              <w:t xml:space="preserve"> mode, the equipment flight software shall produce toward the DPU two concurrent data streams:</w:t>
            </w:r>
          </w:p>
          <w:p w:rsidR="005650EC" w:rsidRPr="005650EC" w:rsidRDefault="005650EC" w:rsidP="005650EC">
            <w:pPr>
              <w:jc w:val="center"/>
              <w:rPr>
                <w:rFonts w:ascii="Arial" w:hAnsi="Arial" w:cs="Arial"/>
                <w:bCs/>
                <w:sz w:val="18"/>
                <w:szCs w:val="18"/>
                <w:lang w:eastAsia="fr-FR" w:bidi="ar-SA"/>
              </w:rPr>
            </w:pPr>
            <w:r w:rsidRPr="005650EC">
              <w:rPr>
                <w:rFonts w:ascii="Arial" w:hAnsi="Arial" w:cs="Arial"/>
                <w:bCs/>
                <w:sz w:val="18"/>
                <w:szCs w:val="18"/>
                <w:lang w:eastAsia="fr-FR" w:bidi="ar-SA"/>
              </w:rPr>
              <w:t>- A low cadence data stream whose content corresponds to the NORMAL mode parameter set.</w:t>
            </w:r>
          </w:p>
          <w:p w:rsidR="005650EC" w:rsidRDefault="005650EC" w:rsidP="005650EC">
            <w:pPr>
              <w:jc w:val="center"/>
              <w:rPr>
                <w:rFonts w:ascii="Arial" w:hAnsi="Arial" w:cs="Arial"/>
                <w:bCs/>
                <w:sz w:val="18"/>
                <w:szCs w:val="18"/>
                <w:lang w:eastAsia="fr-FR" w:bidi="ar-SA"/>
              </w:rPr>
            </w:pPr>
            <w:r w:rsidRPr="005650EC">
              <w:rPr>
                <w:rFonts w:ascii="Arial" w:hAnsi="Arial" w:cs="Arial"/>
                <w:bCs/>
                <w:sz w:val="18"/>
                <w:szCs w:val="18"/>
                <w:lang w:eastAsia="fr-FR" w:bidi="ar-SA"/>
              </w:rPr>
              <w:t>- A high cadence data stream whose content corresponds to the SBM</w:t>
            </w:r>
            <w:r>
              <w:rPr>
                <w:rFonts w:ascii="Arial" w:hAnsi="Arial" w:cs="Arial"/>
                <w:bCs/>
                <w:sz w:val="18"/>
                <w:szCs w:val="18"/>
                <w:lang w:eastAsia="fr-FR" w:bidi="ar-SA"/>
              </w:rPr>
              <w:t>2</w:t>
            </w:r>
            <w:r w:rsidRPr="005650EC">
              <w:rPr>
                <w:rFonts w:ascii="Arial" w:hAnsi="Arial" w:cs="Arial"/>
                <w:bCs/>
                <w:sz w:val="18"/>
                <w:szCs w:val="18"/>
                <w:lang w:eastAsia="fr-FR" w:bidi="ar-SA"/>
              </w:rPr>
              <w:t xml:space="preserve"> mode parameter set.</w:t>
            </w:r>
          </w:p>
          <w:p w:rsidR="003F23D0" w:rsidRPr="005650EC" w:rsidRDefault="003F23D0" w:rsidP="005650EC">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650EC" w:rsidRPr="005650EC" w:rsidRDefault="005650EC" w:rsidP="005650EC">
            <w:pPr>
              <w:jc w:val="center"/>
              <w:rPr>
                <w:rFonts w:ascii="Arial" w:hAnsi="Arial" w:cs="Arial"/>
                <w:sz w:val="18"/>
                <w:szCs w:val="18"/>
                <w:lang w:eastAsia="fr-FR" w:bidi="ar-SA"/>
              </w:rPr>
            </w:pPr>
            <w:r w:rsidRPr="005650EC">
              <w:rPr>
                <w:rFonts w:ascii="Arial" w:hAnsi="Arial" w:cs="Arial"/>
                <w:sz w:val="18"/>
                <w:szCs w:val="18"/>
                <w:lang w:eastAsia="fr-FR" w:bidi="ar-SA"/>
              </w:rPr>
              <w:t>REQ-LFR-SRS-550</w:t>
            </w:r>
            <w:r>
              <w:rPr>
                <w:rFonts w:ascii="Arial" w:hAnsi="Arial" w:cs="Arial"/>
                <w:sz w:val="18"/>
                <w:szCs w:val="18"/>
                <w:lang w:eastAsia="fr-FR" w:bidi="ar-SA"/>
              </w:rPr>
              <w:t>6</w:t>
            </w:r>
          </w:p>
        </w:tc>
        <w:tc>
          <w:tcPr>
            <w:tcW w:w="127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650EC" w:rsidRPr="005650EC" w:rsidRDefault="005650EC" w:rsidP="00975A70">
            <w:pPr>
              <w:jc w:val="center"/>
              <w:rPr>
                <w:rFonts w:ascii="Arial" w:hAnsi="Arial" w:cs="Arial"/>
                <w:sz w:val="18"/>
                <w:szCs w:val="18"/>
                <w:lang w:eastAsia="fr-FR" w:bidi="ar-SA"/>
              </w:rPr>
            </w:pPr>
            <w:r>
              <w:rPr>
                <w:rFonts w:ascii="Arial" w:hAnsi="Arial" w:cs="Arial"/>
                <w:sz w:val="18"/>
                <w:szCs w:val="18"/>
                <w:lang w:eastAsia="fr-FR" w:bidi="ar-SA"/>
              </w:rPr>
              <w:t>SVS-0032</w:t>
            </w:r>
          </w:p>
          <w:p w:rsidR="005650EC" w:rsidRPr="005650EC" w:rsidRDefault="005650EC" w:rsidP="00975A70">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650EC" w:rsidRPr="005650EC" w:rsidRDefault="00D86963" w:rsidP="005650EC">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5650EC" w:rsidRDefault="004F680D" w:rsidP="005650EC">
            <w:pPr>
              <w:jc w:val="center"/>
              <w:rPr>
                <w:rFonts w:ascii="Arial" w:hAnsi="Arial" w:cs="Arial"/>
                <w:color w:val="000000"/>
                <w:sz w:val="18"/>
                <w:szCs w:val="18"/>
                <w:lang w:eastAsia="fr-FR" w:bidi="ar-SA"/>
              </w:rPr>
            </w:pPr>
            <w:proofErr w:type="spellStart"/>
            <w:r>
              <w:rPr>
                <w:rFonts w:ascii="Arial" w:hAnsi="Arial" w:cs="Arial"/>
                <w:color w:val="000000"/>
                <w:sz w:val="18"/>
                <w:szCs w:val="18"/>
                <w:lang w:eastAsia="fr-FR" w:bidi="ar-SA"/>
              </w:rPr>
              <w:t>pok</w:t>
            </w:r>
            <w:proofErr w:type="spellEnd"/>
          </w:p>
          <w:p w:rsidR="004F680D" w:rsidRDefault="004F680D" w:rsidP="005650EC">
            <w:pPr>
              <w:jc w:val="center"/>
              <w:rPr>
                <w:rFonts w:ascii="Arial" w:hAnsi="Arial" w:cs="Arial"/>
                <w:color w:val="000000"/>
                <w:sz w:val="18"/>
                <w:szCs w:val="18"/>
                <w:lang w:eastAsia="fr-FR" w:bidi="ar-SA"/>
              </w:rPr>
            </w:pPr>
          </w:p>
          <w:p w:rsidR="004F680D" w:rsidRDefault="004F680D" w:rsidP="004F680D">
            <w:pPr>
              <w:rPr>
                <w:rFonts w:ascii="Arial" w:hAnsi="Arial" w:cs="Arial"/>
                <w:sz w:val="18"/>
                <w:szCs w:val="18"/>
              </w:rPr>
            </w:pPr>
            <w:r>
              <w:rPr>
                <w:rFonts w:ascii="Arial" w:hAnsi="Arial" w:cs="Arial"/>
                <w:sz w:val="18"/>
                <w:szCs w:val="18"/>
              </w:rPr>
              <w:t xml:space="preserve"> </w:t>
            </w:r>
            <w:r w:rsidRPr="004F680D">
              <w:rPr>
                <w:rFonts w:ascii="Arial" w:hAnsi="Arial" w:cs="Arial"/>
                <w:sz w:val="18"/>
                <w:szCs w:val="18"/>
              </w:rPr>
              <w:t>[IR-10] Bug #245</w:t>
            </w:r>
          </w:p>
          <w:p w:rsidR="004F680D" w:rsidRPr="004F680D" w:rsidRDefault="004F680D" w:rsidP="004F680D">
            <w:pPr>
              <w:rPr>
                <w:rFonts w:ascii="Arial" w:hAnsi="Arial" w:cs="Arial"/>
                <w:color w:val="000000"/>
                <w:sz w:val="18"/>
                <w:szCs w:val="18"/>
                <w:lang w:eastAsia="fr-FR" w:bidi="ar-SA"/>
              </w:rPr>
            </w:pPr>
          </w:p>
          <w:p w:rsidR="00E93319" w:rsidRDefault="00FF4481" w:rsidP="00E93319">
            <w:pPr>
              <w:jc w:val="left"/>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p w:rsidR="005650EC" w:rsidRDefault="0021437F" w:rsidP="005650EC">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step1,step11 not tested</w:t>
            </w:r>
          </w:p>
          <w:p w:rsidR="0021437F" w:rsidRPr="005650EC" w:rsidRDefault="0021437F" w:rsidP="005650EC">
            <w:pPr>
              <w:jc w:val="center"/>
              <w:rPr>
                <w:rFonts w:ascii="Arial" w:hAnsi="Arial" w:cs="Arial"/>
                <w:color w:val="000000"/>
                <w:sz w:val="18"/>
                <w:szCs w:val="18"/>
                <w:lang w:eastAsia="fr-FR" w:bidi="ar-SA"/>
              </w:rPr>
            </w:pPr>
            <w:r>
              <w:rPr>
                <w:rFonts w:ascii="Arial" w:hAnsi="Arial" w:cs="Arial"/>
                <w:color w:val="000000"/>
                <w:sz w:val="18"/>
                <w:szCs w:val="18"/>
                <w:lang w:eastAsia="fr-FR" w:bidi="ar-SA"/>
              </w:rPr>
              <w:t>( long tests)</w:t>
            </w:r>
          </w:p>
        </w:tc>
      </w:tr>
      <w:tr w:rsidR="00F67418" w:rsidRPr="005650EC" w:rsidTr="005650EC">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67418" w:rsidRDefault="00F67418" w:rsidP="005650EC">
            <w:pPr>
              <w:jc w:val="center"/>
              <w:rPr>
                <w:rFonts w:ascii="Arial" w:hAnsi="Arial" w:cs="Arial"/>
                <w:bCs/>
                <w:sz w:val="18"/>
                <w:szCs w:val="18"/>
                <w:lang w:eastAsia="fr-FR" w:bidi="ar-SA"/>
              </w:rPr>
            </w:pPr>
            <w:r>
              <w:rPr>
                <w:rFonts w:ascii="Arial" w:hAnsi="Arial" w:cs="Arial"/>
                <w:bCs/>
                <w:sz w:val="18"/>
                <w:szCs w:val="18"/>
                <w:lang w:eastAsia="fr-FR" w:bidi="ar-SA"/>
              </w:rPr>
              <w:t>SSS-CP-EQS-327</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67418" w:rsidRPr="005650EC" w:rsidRDefault="00F67418" w:rsidP="005650EC">
            <w:pPr>
              <w:jc w:val="center"/>
              <w:rPr>
                <w:rFonts w:ascii="Arial" w:hAnsi="Arial" w:cs="Arial"/>
                <w:bCs/>
                <w:sz w:val="18"/>
                <w:szCs w:val="18"/>
                <w:lang w:eastAsia="fr-FR" w:bidi="ar-SA"/>
              </w:rPr>
            </w:pPr>
            <w:r w:rsidRPr="005650EC">
              <w:rPr>
                <w:rFonts w:ascii="Arial" w:hAnsi="Arial" w:cs="Arial"/>
                <w:bCs/>
                <w:sz w:val="18"/>
                <w:szCs w:val="18"/>
                <w:lang w:eastAsia="fr-FR" w:bidi="ar-SA"/>
              </w:rPr>
              <w:t>Equipment mode 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67418" w:rsidRPr="005650EC" w:rsidRDefault="00F67418" w:rsidP="005650EC">
            <w:pPr>
              <w:jc w:val="center"/>
              <w:rPr>
                <w:rFonts w:ascii="Arial" w:hAnsi="Arial" w:cs="Arial"/>
                <w:bCs/>
                <w:sz w:val="18"/>
                <w:szCs w:val="18"/>
                <w:lang w:eastAsia="fr-FR" w:bidi="ar-SA"/>
              </w:rPr>
            </w:pPr>
            <w:r w:rsidRPr="00F67418">
              <w:rPr>
                <w:rFonts w:ascii="Arial" w:hAnsi="Arial" w:cs="Arial"/>
                <w:bCs/>
                <w:sz w:val="18"/>
                <w:szCs w:val="18"/>
                <w:lang w:eastAsia="fr-FR" w:bidi="ar-SA"/>
              </w:rPr>
              <w:t>The equipment flight software shall stop to produce science packets as soon as they have sent the acknowledgment packet related to the mode transition to STANDBY.</w:t>
            </w: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67418" w:rsidRPr="005650EC" w:rsidRDefault="00F67418" w:rsidP="005650EC">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91</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67418" w:rsidRDefault="00F67418" w:rsidP="00975A70">
            <w:pPr>
              <w:jc w:val="center"/>
              <w:rPr>
                <w:rFonts w:ascii="Arial" w:hAnsi="Arial" w:cs="Arial"/>
                <w:sz w:val="18"/>
                <w:szCs w:val="18"/>
                <w:lang w:eastAsia="fr-FR" w:bidi="ar-SA"/>
              </w:rPr>
            </w:pPr>
            <w:r>
              <w:rPr>
                <w:rFonts w:ascii="Arial" w:hAnsi="Arial" w:cs="Arial"/>
                <w:sz w:val="18"/>
                <w:szCs w:val="18"/>
                <w:lang w:eastAsia="fr-FR" w:bidi="ar-SA"/>
              </w:rPr>
              <w:t>SVS-0089</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67418" w:rsidRPr="005650EC" w:rsidRDefault="00D86963" w:rsidP="00F67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67418" w:rsidRPr="005650EC" w:rsidRDefault="00F67418" w:rsidP="00F67418">
            <w:pPr>
              <w:jc w:val="center"/>
              <w:rPr>
                <w:rFonts w:ascii="Arial" w:hAnsi="Arial" w:cs="Arial"/>
                <w:color w:val="000000"/>
                <w:sz w:val="18"/>
                <w:szCs w:val="18"/>
                <w:lang w:eastAsia="fr-FR" w:bidi="ar-SA"/>
              </w:rPr>
            </w:pPr>
          </w:p>
          <w:p w:rsidR="00F67418" w:rsidRPr="005650EC" w:rsidRDefault="00F67418" w:rsidP="00F67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F67418" w:rsidRPr="005650EC" w:rsidRDefault="00F67418" w:rsidP="005650EC">
            <w:pPr>
              <w:jc w:val="center"/>
              <w:rPr>
                <w:rFonts w:ascii="Arial" w:hAnsi="Arial" w:cs="Arial"/>
                <w:color w:val="000000"/>
                <w:sz w:val="18"/>
                <w:szCs w:val="18"/>
                <w:lang w:eastAsia="fr-FR" w:bidi="ar-SA"/>
              </w:rPr>
            </w:pPr>
          </w:p>
        </w:tc>
      </w:tr>
      <w:tr w:rsidR="006A5E3F" w:rsidRPr="005650EC" w:rsidTr="00FF4481">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1E2620" w:rsidP="003F23D0">
            <w:pPr>
              <w:jc w:val="center"/>
              <w:rPr>
                <w:rFonts w:ascii="Arial" w:hAnsi="Arial" w:cs="Arial"/>
                <w:bCs/>
                <w:sz w:val="18"/>
                <w:szCs w:val="18"/>
                <w:lang w:eastAsia="fr-FR" w:bidi="ar-SA"/>
              </w:rPr>
            </w:pPr>
            <w:r>
              <w:rPr>
                <w:rFonts w:ascii="Arial" w:hAnsi="Arial" w:cs="Arial"/>
                <w:bCs/>
                <w:sz w:val="18"/>
                <w:szCs w:val="18"/>
                <w:lang w:eastAsia="fr-FR" w:bidi="ar-SA"/>
              </w:rPr>
              <w:t>SSS-CP-EQS-533</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1E2620" w:rsidP="003F23D0">
            <w:pPr>
              <w:jc w:val="center"/>
              <w:rPr>
                <w:rFonts w:ascii="Arial" w:hAnsi="Arial" w:cs="Arial"/>
                <w:bCs/>
                <w:sz w:val="18"/>
                <w:szCs w:val="18"/>
                <w:lang w:eastAsia="fr-FR" w:bidi="ar-SA"/>
              </w:rPr>
            </w:pPr>
            <w:r>
              <w:rPr>
                <w:rFonts w:ascii="Arial" w:hAnsi="Arial" w:cs="Arial"/>
                <w:bCs/>
                <w:sz w:val="18"/>
                <w:szCs w:val="18"/>
                <w:lang w:eastAsia="fr-FR" w:bidi="ar-SA"/>
              </w:rPr>
              <w:t>LFR data for S/C potential computation</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F23D0" w:rsidRPr="003F23D0" w:rsidRDefault="003F23D0" w:rsidP="003F23D0">
            <w:pPr>
              <w:pStyle w:val="Default"/>
              <w:jc w:val="both"/>
              <w:rPr>
                <w:sz w:val="18"/>
                <w:szCs w:val="18"/>
                <w:lang w:val="en-US"/>
              </w:rPr>
            </w:pPr>
            <w:r w:rsidRPr="003F23D0">
              <w:rPr>
                <w:sz w:val="18"/>
                <w:szCs w:val="18"/>
                <w:lang w:val="en-US"/>
              </w:rPr>
              <w:t>The LFR flight software shall report in its periodic HK packet (TM_LFR_HK) the availability of the electric field components sampled at f3.</w:t>
            </w:r>
          </w:p>
          <w:p w:rsidR="001E2620" w:rsidRPr="005650EC" w:rsidRDefault="001E2620" w:rsidP="003F23D0">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1E2620" w:rsidP="001E2620">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80</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1E2620" w:rsidP="003F23D0">
            <w:pPr>
              <w:jc w:val="center"/>
              <w:rPr>
                <w:rFonts w:ascii="Arial" w:hAnsi="Arial" w:cs="Arial"/>
                <w:sz w:val="18"/>
                <w:szCs w:val="18"/>
                <w:lang w:eastAsia="fr-FR" w:bidi="ar-SA"/>
              </w:rPr>
            </w:pPr>
            <w:r>
              <w:rPr>
                <w:rFonts w:ascii="Arial" w:hAnsi="Arial" w:cs="Arial"/>
                <w:sz w:val="18"/>
                <w:szCs w:val="18"/>
                <w:lang w:eastAsia="fr-FR" w:bidi="ar-SA"/>
              </w:rPr>
              <w:t>SVS-0082</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D86963" w:rsidP="003F23D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E2620" w:rsidRPr="005650EC" w:rsidRDefault="001E2620" w:rsidP="003F23D0">
            <w:pPr>
              <w:jc w:val="center"/>
              <w:rPr>
                <w:rFonts w:ascii="Arial" w:hAnsi="Arial" w:cs="Arial"/>
                <w:color w:val="000000"/>
                <w:sz w:val="18"/>
                <w:szCs w:val="18"/>
                <w:lang w:eastAsia="fr-FR" w:bidi="ar-SA"/>
              </w:rPr>
            </w:pPr>
          </w:p>
          <w:p w:rsidR="001E2620" w:rsidRPr="005650EC" w:rsidRDefault="001E2620" w:rsidP="003F23D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E2620" w:rsidRPr="005650EC" w:rsidRDefault="001E2620" w:rsidP="003F23D0">
            <w:pPr>
              <w:jc w:val="center"/>
              <w:rPr>
                <w:rFonts w:ascii="Arial" w:hAnsi="Arial" w:cs="Arial"/>
                <w:color w:val="000000"/>
                <w:sz w:val="18"/>
                <w:szCs w:val="18"/>
                <w:lang w:eastAsia="fr-FR" w:bidi="ar-SA"/>
              </w:rPr>
            </w:pPr>
          </w:p>
        </w:tc>
      </w:tr>
      <w:tr w:rsidR="001E2620" w:rsidRPr="005650EC" w:rsidTr="00FF4481">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1E2620" w:rsidP="003F23D0">
            <w:pPr>
              <w:jc w:val="center"/>
              <w:rPr>
                <w:rFonts w:ascii="Arial" w:hAnsi="Arial" w:cs="Arial"/>
                <w:bCs/>
                <w:sz w:val="18"/>
                <w:szCs w:val="18"/>
                <w:lang w:eastAsia="fr-FR" w:bidi="ar-SA"/>
              </w:rPr>
            </w:pPr>
            <w:r>
              <w:rPr>
                <w:rFonts w:ascii="Arial" w:hAnsi="Arial" w:cs="Arial"/>
                <w:bCs/>
                <w:sz w:val="18"/>
                <w:szCs w:val="18"/>
                <w:lang w:eastAsia="fr-FR" w:bidi="ar-SA"/>
              </w:rPr>
              <w:t>SSS-CP-EQS-527</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1E2620" w:rsidP="003F23D0">
            <w:pPr>
              <w:jc w:val="center"/>
              <w:rPr>
                <w:rFonts w:ascii="Arial" w:hAnsi="Arial" w:cs="Arial"/>
                <w:bCs/>
                <w:sz w:val="18"/>
                <w:szCs w:val="18"/>
                <w:lang w:eastAsia="fr-FR" w:bidi="ar-SA"/>
              </w:rPr>
            </w:pPr>
            <w:r>
              <w:rPr>
                <w:rFonts w:ascii="Arial" w:hAnsi="Arial" w:cs="Arial"/>
                <w:bCs/>
                <w:sz w:val="18"/>
                <w:szCs w:val="18"/>
                <w:lang w:eastAsia="fr-FR" w:bidi="ar-SA"/>
              </w:rPr>
              <w:t>LFR frequency bins internal mask</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F23D0" w:rsidRPr="003F23D0" w:rsidRDefault="003F23D0" w:rsidP="003F23D0">
            <w:pPr>
              <w:pStyle w:val="Default"/>
              <w:jc w:val="both"/>
              <w:rPr>
                <w:sz w:val="18"/>
                <w:szCs w:val="18"/>
                <w:lang w:val="en-US"/>
              </w:rPr>
            </w:pPr>
            <w:r w:rsidRPr="003F23D0">
              <w:rPr>
                <w:sz w:val="18"/>
                <w:szCs w:val="18"/>
                <w:lang w:val="en-US"/>
              </w:rPr>
              <w:t xml:space="preserve">Upon reception of a TC_LFR_LOAD_FBINS_MASK, the LFR flight software shall be able to update the internal mask used for avoiding some frequency bins in the computation of the basic parameters: </w:t>
            </w:r>
          </w:p>
          <w:p w:rsidR="003F23D0" w:rsidRPr="003F23D0" w:rsidRDefault="003F23D0" w:rsidP="003F23D0">
            <w:pPr>
              <w:pStyle w:val="Default"/>
              <w:numPr>
                <w:ilvl w:val="0"/>
                <w:numId w:val="6"/>
              </w:numPr>
              <w:jc w:val="both"/>
              <w:rPr>
                <w:sz w:val="18"/>
                <w:szCs w:val="18"/>
                <w:lang w:val="en-US"/>
              </w:rPr>
            </w:pPr>
            <w:r w:rsidRPr="003F23D0">
              <w:rPr>
                <w:sz w:val="18"/>
                <w:szCs w:val="18"/>
                <w:lang w:val="en-US"/>
              </w:rPr>
              <w:t xml:space="preserve">1 mask f0 , 128 bits = 16 bytes </w:t>
            </w:r>
          </w:p>
          <w:p w:rsidR="003F23D0" w:rsidRPr="003F23D0" w:rsidRDefault="003F23D0" w:rsidP="003F23D0">
            <w:pPr>
              <w:pStyle w:val="Default"/>
              <w:numPr>
                <w:ilvl w:val="0"/>
                <w:numId w:val="6"/>
              </w:numPr>
              <w:jc w:val="both"/>
              <w:rPr>
                <w:sz w:val="18"/>
                <w:szCs w:val="18"/>
                <w:lang w:val="en-US"/>
              </w:rPr>
            </w:pPr>
            <w:r w:rsidRPr="003F23D0">
              <w:rPr>
                <w:sz w:val="18"/>
                <w:szCs w:val="18"/>
                <w:lang w:val="en-US"/>
              </w:rPr>
              <w:t xml:space="preserve">1 mask f1 , 16 bytes </w:t>
            </w:r>
          </w:p>
          <w:p w:rsidR="003F23D0" w:rsidRPr="003F23D0" w:rsidRDefault="003F23D0" w:rsidP="003F23D0">
            <w:pPr>
              <w:pStyle w:val="Default"/>
              <w:numPr>
                <w:ilvl w:val="0"/>
                <w:numId w:val="6"/>
              </w:numPr>
              <w:jc w:val="both"/>
              <w:rPr>
                <w:sz w:val="18"/>
                <w:szCs w:val="18"/>
              </w:rPr>
            </w:pPr>
            <w:r w:rsidRPr="003F23D0">
              <w:rPr>
                <w:sz w:val="18"/>
                <w:szCs w:val="18"/>
              </w:rPr>
              <w:t xml:space="preserve">1 </w:t>
            </w:r>
            <w:proofErr w:type="spellStart"/>
            <w:r w:rsidRPr="003F23D0">
              <w:rPr>
                <w:sz w:val="18"/>
                <w:szCs w:val="18"/>
              </w:rPr>
              <w:t>mask</w:t>
            </w:r>
            <w:proofErr w:type="spellEnd"/>
            <w:r w:rsidRPr="003F23D0">
              <w:rPr>
                <w:sz w:val="18"/>
                <w:szCs w:val="18"/>
              </w:rPr>
              <w:t xml:space="preserve"> </w:t>
            </w:r>
            <w:proofErr w:type="gramStart"/>
            <w:r w:rsidRPr="003F23D0">
              <w:rPr>
                <w:sz w:val="18"/>
                <w:szCs w:val="18"/>
              </w:rPr>
              <w:t>f2 ,</w:t>
            </w:r>
            <w:proofErr w:type="gramEnd"/>
            <w:r w:rsidRPr="003F23D0">
              <w:rPr>
                <w:sz w:val="18"/>
                <w:szCs w:val="18"/>
              </w:rPr>
              <w:t xml:space="preserve"> 16 </w:t>
            </w:r>
            <w:proofErr w:type="spellStart"/>
            <w:r w:rsidRPr="003F23D0">
              <w:rPr>
                <w:sz w:val="18"/>
                <w:szCs w:val="18"/>
              </w:rPr>
              <w:t>bytes</w:t>
            </w:r>
            <w:proofErr w:type="spellEnd"/>
            <w:r w:rsidRPr="003F23D0">
              <w:rPr>
                <w:sz w:val="18"/>
                <w:szCs w:val="18"/>
              </w:rPr>
              <w:t xml:space="preserve"> </w:t>
            </w:r>
          </w:p>
          <w:p w:rsidR="001E2620" w:rsidRPr="005650EC" w:rsidRDefault="001E2620" w:rsidP="003F23D0">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1E2620" w:rsidP="006A5E3F">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8</w:t>
            </w:r>
            <w:r w:rsidR="006A5E3F">
              <w:rPr>
                <w:rFonts w:ascii="Arial" w:hAnsi="Arial" w:cs="Arial"/>
                <w:sz w:val="18"/>
                <w:szCs w:val="18"/>
                <w:lang w:eastAsia="fr-FR" w:bidi="ar-SA"/>
              </w:rPr>
              <w:t>1</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Default="001E2620" w:rsidP="001E2620">
            <w:pPr>
              <w:jc w:val="center"/>
              <w:rPr>
                <w:rFonts w:ascii="Arial" w:hAnsi="Arial" w:cs="Arial"/>
                <w:sz w:val="18"/>
                <w:szCs w:val="18"/>
                <w:lang w:eastAsia="fr-FR" w:bidi="ar-SA"/>
              </w:rPr>
            </w:pPr>
            <w:r>
              <w:rPr>
                <w:rFonts w:ascii="Arial" w:hAnsi="Arial" w:cs="Arial"/>
                <w:sz w:val="18"/>
                <w:szCs w:val="18"/>
                <w:lang w:eastAsia="fr-FR" w:bidi="ar-SA"/>
              </w:rPr>
              <w:t>SVS-0083</w:t>
            </w:r>
          </w:p>
          <w:p w:rsidR="007649E2" w:rsidRPr="005650EC" w:rsidRDefault="007649E2" w:rsidP="001E2620">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D86963" w:rsidP="003F23D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E2620" w:rsidRPr="005650EC" w:rsidRDefault="001E2620" w:rsidP="003F23D0">
            <w:pPr>
              <w:jc w:val="center"/>
              <w:rPr>
                <w:rFonts w:ascii="Arial" w:hAnsi="Arial" w:cs="Arial"/>
                <w:color w:val="000000"/>
                <w:sz w:val="18"/>
                <w:szCs w:val="18"/>
                <w:lang w:eastAsia="fr-FR" w:bidi="ar-SA"/>
              </w:rPr>
            </w:pPr>
          </w:p>
          <w:p w:rsidR="001E2620" w:rsidRDefault="001E2620" w:rsidP="003F23D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6A5E3F" w:rsidRPr="005650EC" w:rsidRDefault="006A5E3F" w:rsidP="006A5E3F">
            <w:pPr>
              <w:rPr>
                <w:rFonts w:ascii="Arial" w:hAnsi="Arial" w:cs="Arial"/>
                <w:color w:val="000000"/>
                <w:sz w:val="18"/>
                <w:szCs w:val="18"/>
                <w:lang w:eastAsia="fr-FR" w:bidi="ar-SA"/>
              </w:rPr>
            </w:pPr>
          </w:p>
        </w:tc>
      </w:tr>
      <w:tr w:rsidR="001E2620" w:rsidRPr="005650EC" w:rsidTr="006A5E3F">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1E2620" w:rsidP="003F23D0">
            <w:pPr>
              <w:jc w:val="center"/>
              <w:rPr>
                <w:rFonts w:ascii="Arial" w:hAnsi="Arial" w:cs="Arial"/>
                <w:bCs/>
                <w:sz w:val="18"/>
                <w:szCs w:val="18"/>
                <w:lang w:eastAsia="fr-FR" w:bidi="ar-SA"/>
              </w:rPr>
            </w:pPr>
            <w:r>
              <w:rPr>
                <w:rFonts w:ascii="Arial" w:hAnsi="Arial" w:cs="Arial"/>
                <w:bCs/>
                <w:sz w:val="18"/>
                <w:szCs w:val="18"/>
                <w:lang w:eastAsia="fr-FR" w:bidi="ar-SA"/>
              </w:rPr>
              <w:t>SSS-CP-EQS-52</w:t>
            </w:r>
            <w:r w:rsidR="006A5E3F">
              <w:rPr>
                <w:rFonts w:ascii="Arial" w:hAnsi="Arial" w:cs="Arial"/>
                <w:bCs/>
                <w:sz w:val="18"/>
                <w:szCs w:val="18"/>
                <w:lang w:eastAsia="fr-FR" w:bidi="ar-SA"/>
              </w:rPr>
              <w:t>8</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1E2620" w:rsidP="003F23D0">
            <w:pPr>
              <w:jc w:val="center"/>
              <w:rPr>
                <w:rFonts w:ascii="Arial" w:hAnsi="Arial" w:cs="Arial"/>
                <w:bCs/>
                <w:sz w:val="18"/>
                <w:szCs w:val="18"/>
                <w:lang w:eastAsia="fr-FR" w:bidi="ar-SA"/>
              </w:rPr>
            </w:pPr>
            <w:r>
              <w:rPr>
                <w:rFonts w:ascii="Arial" w:hAnsi="Arial" w:cs="Arial"/>
                <w:bCs/>
                <w:sz w:val="18"/>
                <w:szCs w:val="18"/>
                <w:lang w:eastAsia="fr-FR" w:bidi="ar-SA"/>
              </w:rPr>
              <w:t>LFR frequency bins internal mask</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F23D0" w:rsidRPr="003F23D0" w:rsidRDefault="003F23D0" w:rsidP="003F23D0">
            <w:pPr>
              <w:pStyle w:val="BodyTopcased"/>
              <w:keepNext w:val="0"/>
              <w:rPr>
                <w:rFonts w:ascii="Arial" w:hAnsi="Arial" w:cs="Arial"/>
                <w:noProof/>
                <w:sz w:val="18"/>
                <w:szCs w:val="18"/>
              </w:rPr>
            </w:pPr>
            <w:r w:rsidRPr="003F23D0">
              <w:rPr>
                <w:rFonts w:ascii="Arial" w:hAnsi="Arial" w:cs="Arial"/>
                <w:noProof/>
                <w:sz w:val="18"/>
                <w:szCs w:val="18"/>
              </w:rPr>
              <w:t>The LFR flight software shall be able to dump in the TM_LFR_PARAMETER_DUMP packet the internal mask of frequency bins.</w:t>
            </w:r>
          </w:p>
          <w:p w:rsidR="001E2620" w:rsidRPr="005650EC" w:rsidRDefault="001E2620" w:rsidP="003F23D0">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1E2620" w:rsidP="006A5E3F">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8</w:t>
            </w:r>
            <w:r w:rsidR="006A5E3F">
              <w:rPr>
                <w:rFonts w:ascii="Arial" w:hAnsi="Arial" w:cs="Arial"/>
                <w:sz w:val="18"/>
                <w:szCs w:val="18"/>
                <w:lang w:eastAsia="fr-FR" w:bidi="ar-SA"/>
              </w:rPr>
              <w:t>2</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1E2620" w:rsidP="006A5E3F">
            <w:pPr>
              <w:jc w:val="center"/>
              <w:rPr>
                <w:rFonts w:ascii="Arial" w:hAnsi="Arial" w:cs="Arial"/>
                <w:sz w:val="18"/>
                <w:szCs w:val="18"/>
                <w:lang w:eastAsia="fr-FR" w:bidi="ar-SA"/>
              </w:rPr>
            </w:pPr>
            <w:r>
              <w:rPr>
                <w:rFonts w:ascii="Arial" w:hAnsi="Arial" w:cs="Arial"/>
                <w:sz w:val="18"/>
                <w:szCs w:val="18"/>
                <w:lang w:eastAsia="fr-FR" w:bidi="ar-SA"/>
              </w:rPr>
              <w:t>SVS-008</w:t>
            </w:r>
            <w:r w:rsidR="0021437F">
              <w:rPr>
                <w:rFonts w:ascii="Arial" w:hAnsi="Arial" w:cs="Arial"/>
                <w:sz w:val="18"/>
                <w:szCs w:val="18"/>
                <w:lang w:eastAsia="fr-FR" w:bidi="ar-SA"/>
              </w:rPr>
              <w:t>3</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E2620" w:rsidRPr="005650EC" w:rsidRDefault="00D86963" w:rsidP="003F23D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E2620" w:rsidRPr="005650EC" w:rsidRDefault="001E2620" w:rsidP="003F23D0">
            <w:pPr>
              <w:jc w:val="center"/>
              <w:rPr>
                <w:rFonts w:ascii="Arial" w:hAnsi="Arial" w:cs="Arial"/>
                <w:color w:val="000000"/>
                <w:sz w:val="18"/>
                <w:szCs w:val="18"/>
                <w:lang w:eastAsia="fr-FR" w:bidi="ar-SA"/>
              </w:rPr>
            </w:pPr>
          </w:p>
          <w:p w:rsidR="001E2620" w:rsidRDefault="001E2620" w:rsidP="003F23D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E2620" w:rsidRPr="005650EC" w:rsidRDefault="001E2620" w:rsidP="006A5E3F">
            <w:pP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6A5E3F" w:rsidRPr="005650EC" w:rsidTr="006A5E3F">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A5E3F" w:rsidRPr="005650EC" w:rsidRDefault="006A5E3F" w:rsidP="006A5E3F">
            <w:pPr>
              <w:jc w:val="center"/>
              <w:rPr>
                <w:rFonts w:ascii="Arial" w:hAnsi="Arial" w:cs="Arial"/>
                <w:bCs/>
                <w:sz w:val="18"/>
                <w:szCs w:val="18"/>
                <w:lang w:eastAsia="fr-FR" w:bidi="ar-SA"/>
              </w:rPr>
            </w:pPr>
            <w:r>
              <w:rPr>
                <w:rFonts w:ascii="Arial" w:hAnsi="Arial" w:cs="Arial"/>
                <w:bCs/>
                <w:sz w:val="18"/>
                <w:szCs w:val="18"/>
                <w:lang w:eastAsia="fr-FR" w:bidi="ar-SA"/>
              </w:rPr>
              <w:t>SSS-CP-EQS-529</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A5E3F" w:rsidRPr="005650EC" w:rsidRDefault="006A5E3F" w:rsidP="006A5E3F">
            <w:pPr>
              <w:jc w:val="center"/>
              <w:rPr>
                <w:rFonts w:ascii="Arial" w:hAnsi="Arial" w:cs="Arial"/>
                <w:bCs/>
                <w:sz w:val="18"/>
                <w:szCs w:val="18"/>
                <w:lang w:eastAsia="fr-FR" w:bidi="ar-SA"/>
              </w:rPr>
            </w:pPr>
            <w:r>
              <w:rPr>
                <w:rFonts w:ascii="Arial" w:hAnsi="Arial" w:cs="Arial"/>
                <w:bCs/>
                <w:sz w:val="18"/>
                <w:szCs w:val="18"/>
                <w:lang w:eastAsia="fr-FR" w:bidi="ar-SA"/>
              </w:rPr>
              <w:t>LFR inter-calibration factors</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F23D0" w:rsidRPr="003F23D0" w:rsidRDefault="003F23D0" w:rsidP="003F23D0">
            <w:pPr>
              <w:pStyle w:val="Default"/>
              <w:rPr>
                <w:sz w:val="18"/>
                <w:szCs w:val="18"/>
                <w:lang w:val="en-US"/>
              </w:rPr>
            </w:pPr>
            <w:r w:rsidRPr="003F23D0">
              <w:rPr>
                <w:sz w:val="18"/>
                <w:szCs w:val="18"/>
                <w:lang w:val="en-US"/>
              </w:rPr>
              <w:t xml:space="preserve">Upon reception of several TC_LFR_LOAD_KCOEFFICIENTS packets, the LFR flight software shall be able to update the inter-calibration factors (k-coefficients) used for computing the </w:t>
            </w:r>
            <w:proofErr w:type="spellStart"/>
            <w:r w:rsidRPr="003F23D0">
              <w:rPr>
                <w:sz w:val="18"/>
                <w:szCs w:val="18"/>
                <w:lang w:val="en-US"/>
              </w:rPr>
              <w:t>poynting</w:t>
            </w:r>
            <w:proofErr w:type="spellEnd"/>
            <w:r w:rsidRPr="003F23D0">
              <w:rPr>
                <w:sz w:val="18"/>
                <w:szCs w:val="18"/>
                <w:lang w:val="en-US"/>
              </w:rPr>
              <w:t xml:space="preserve"> flux and phase velocity estimators: </w:t>
            </w:r>
          </w:p>
          <w:p w:rsidR="003F23D0" w:rsidRPr="003F23D0" w:rsidRDefault="003F23D0" w:rsidP="003F23D0">
            <w:pPr>
              <w:pStyle w:val="Default"/>
              <w:numPr>
                <w:ilvl w:val="0"/>
                <w:numId w:val="7"/>
              </w:numPr>
              <w:rPr>
                <w:sz w:val="18"/>
                <w:szCs w:val="18"/>
                <w:lang w:val="en-US"/>
              </w:rPr>
            </w:pPr>
            <w:r w:rsidRPr="003F23D0">
              <w:rPr>
                <w:sz w:val="18"/>
                <w:szCs w:val="18"/>
                <w:lang w:val="en-US"/>
              </w:rPr>
              <w:t xml:space="preserve">32 coefficients (coded on 4 bytes) for 36 frequencies. </w:t>
            </w:r>
          </w:p>
          <w:p w:rsidR="006A5E3F" w:rsidRPr="005650EC" w:rsidRDefault="006A5E3F" w:rsidP="003F23D0">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A5E3F" w:rsidRPr="005650EC" w:rsidRDefault="006A5E3F" w:rsidP="003F23D0">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83</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A5E3F" w:rsidRDefault="006A5E3F" w:rsidP="003F23D0">
            <w:pPr>
              <w:jc w:val="center"/>
              <w:rPr>
                <w:rFonts w:ascii="Arial" w:hAnsi="Arial" w:cs="Arial"/>
                <w:sz w:val="18"/>
                <w:szCs w:val="18"/>
                <w:lang w:eastAsia="fr-FR" w:bidi="ar-SA"/>
              </w:rPr>
            </w:pPr>
            <w:r>
              <w:rPr>
                <w:rFonts w:ascii="Arial" w:hAnsi="Arial" w:cs="Arial"/>
                <w:sz w:val="18"/>
                <w:szCs w:val="18"/>
                <w:lang w:eastAsia="fr-FR" w:bidi="ar-SA"/>
              </w:rPr>
              <w:t>SVS-0086</w:t>
            </w:r>
          </w:p>
          <w:p w:rsidR="000B3942" w:rsidRPr="005650EC" w:rsidRDefault="000B3942" w:rsidP="003F23D0">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A5E3F" w:rsidRPr="005650EC" w:rsidRDefault="00D86963" w:rsidP="003F23D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6A5E3F" w:rsidRPr="005650EC" w:rsidRDefault="006A5E3F" w:rsidP="003F23D0">
            <w:pPr>
              <w:jc w:val="center"/>
              <w:rPr>
                <w:rFonts w:ascii="Arial" w:hAnsi="Arial" w:cs="Arial"/>
                <w:color w:val="000000"/>
                <w:sz w:val="18"/>
                <w:szCs w:val="18"/>
                <w:lang w:eastAsia="fr-FR" w:bidi="ar-SA"/>
              </w:rPr>
            </w:pPr>
          </w:p>
          <w:p w:rsidR="006A5E3F" w:rsidRDefault="006A5E3F" w:rsidP="003F23D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21437F" w:rsidRDefault="0021437F" w:rsidP="0021437F">
            <w:pPr>
              <w:jc w:val="center"/>
              <w:rPr>
                <w:rFonts w:ascii="Arial" w:hAnsi="Arial" w:cs="Arial"/>
                <w:color w:val="000000"/>
                <w:sz w:val="18"/>
                <w:szCs w:val="18"/>
                <w:lang w:eastAsia="fr-FR" w:bidi="ar-SA"/>
              </w:rPr>
            </w:pPr>
          </w:p>
          <w:p w:rsidR="006A5E3F" w:rsidRPr="005650EC" w:rsidRDefault="006A5E3F" w:rsidP="0021437F">
            <w:pPr>
              <w:jc w:val="center"/>
              <w:rPr>
                <w:rFonts w:ascii="Arial" w:hAnsi="Arial" w:cs="Arial"/>
                <w:color w:val="000000"/>
                <w:sz w:val="18"/>
                <w:szCs w:val="18"/>
                <w:lang w:eastAsia="fr-FR" w:bidi="ar-SA"/>
              </w:rPr>
            </w:pPr>
          </w:p>
        </w:tc>
      </w:tr>
      <w:tr w:rsidR="00FF4481" w:rsidRPr="005650EC" w:rsidTr="00FF4481">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F4481" w:rsidRPr="005650EC" w:rsidRDefault="00FF4481" w:rsidP="00FF4481">
            <w:pPr>
              <w:jc w:val="center"/>
              <w:rPr>
                <w:rFonts w:ascii="Arial" w:hAnsi="Arial" w:cs="Arial"/>
                <w:bCs/>
                <w:sz w:val="18"/>
                <w:szCs w:val="18"/>
                <w:lang w:eastAsia="fr-FR" w:bidi="ar-SA"/>
              </w:rPr>
            </w:pPr>
            <w:r>
              <w:rPr>
                <w:rFonts w:ascii="Arial" w:hAnsi="Arial" w:cs="Arial"/>
                <w:bCs/>
                <w:sz w:val="18"/>
                <w:szCs w:val="18"/>
                <w:lang w:eastAsia="fr-FR" w:bidi="ar-SA"/>
              </w:rPr>
              <w:t>SSS-CP-EQS-531</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F4481" w:rsidRPr="005650EC" w:rsidRDefault="00FF4481" w:rsidP="00FF4481">
            <w:pPr>
              <w:jc w:val="center"/>
              <w:rPr>
                <w:rFonts w:ascii="Arial" w:hAnsi="Arial" w:cs="Arial"/>
                <w:bCs/>
                <w:sz w:val="18"/>
                <w:szCs w:val="18"/>
                <w:lang w:eastAsia="fr-FR" w:bidi="ar-SA"/>
              </w:rPr>
            </w:pPr>
            <w:r>
              <w:rPr>
                <w:rFonts w:ascii="Arial" w:hAnsi="Arial" w:cs="Arial"/>
                <w:bCs/>
                <w:sz w:val="18"/>
                <w:szCs w:val="18"/>
                <w:lang w:eastAsia="fr-FR" w:bidi="ar-SA"/>
              </w:rPr>
              <w:t>LFR inter-calibration factors</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F4481" w:rsidRPr="003F23D0" w:rsidRDefault="00FF4481" w:rsidP="00FF4481">
            <w:pPr>
              <w:pStyle w:val="BodyTopcased"/>
              <w:keepNext w:val="0"/>
              <w:rPr>
                <w:rFonts w:ascii="Arial" w:hAnsi="Arial" w:cs="Arial"/>
                <w:noProof/>
                <w:sz w:val="18"/>
                <w:szCs w:val="18"/>
              </w:rPr>
            </w:pPr>
            <w:r w:rsidRPr="003F23D0">
              <w:rPr>
                <w:rFonts w:ascii="Arial" w:hAnsi="Arial" w:cs="Arial"/>
                <w:noProof/>
                <w:sz w:val="18"/>
                <w:szCs w:val="18"/>
              </w:rPr>
              <w:t>Upon reception of a TC_LFR_DUMP_KCOEFFICIENTS packet, the LFR flight software shall be able to dump in two  TM_LFR_KCOEFFICIENTS_DUMP packets  the inter-calibration factors (k-coefficients).</w:t>
            </w:r>
          </w:p>
          <w:p w:rsidR="00FF4481" w:rsidRPr="003F23D0" w:rsidRDefault="00FF4481" w:rsidP="00FF4481">
            <w:pPr>
              <w:pStyle w:val="BodyTopcased"/>
              <w:keepNext w:val="0"/>
              <w:rPr>
                <w:rFonts w:ascii="Arial" w:hAnsi="Arial" w:cs="Arial"/>
                <w:noProof/>
                <w:sz w:val="18"/>
                <w:szCs w:val="18"/>
              </w:rPr>
            </w:pPr>
          </w:p>
          <w:p w:rsidR="00FF4481" w:rsidRPr="005650EC" w:rsidRDefault="00FF4481" w:rsidP="00FF4481">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F4481" w:rsidRPr="005650EC" w:rsidRDefault="00FF4481" w:rsidP="00FF4481">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84</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F4481" w:rsidRDefault="00FF4481" w:rsidP="00FF4481">
            <w:pPr>
              <w:jc w:val="center"/>
              <w:rPr>
                <w:rFonts w:ascii="Arial" w:hAnsi="Arial" w:cs="Arial"/>
                <w:sz w:val="18"/>
                <w:szCs w:val="18"/>
                <w:lang w:eastAsia="fr-FR" w:bidi="ar-SA"/>
              </w:rPr>
            </w:pPr>
            <w:r>
              <w:rPr>
                <w:rFonts w:ascii="Arial" w:hAnsi="Arial" w:cs="Arial"/>
                <w:sz w:val="18"/>
                <w:szCs w:val="18"/>
                <w:lang w:eastAsia="fr-FR" w:bidi="ar-SA"/>
              </w:rPr>
              <w:t>SVS-008</w:t>
            </w:r>
            <w:r w:rsidR="00DA6AA5">
              <w:rPr>
                <w:rFonts w:ascii="Arial" w:hAnsi="Arial" w:cs="Arial"/>
                <w:sz w:val="18"/>
                <w:szCs w:val="18"/>
                <w:lang w:eastAsia="fr-FR" w:bidi="ar-SA"/>
              </w:rPr>
              <w:t>6</w:t>
            </w:r>
          </w:p>
          <w:p w:rsidR="00FF4481" w:rsidRPr="005650EC" w:rsidRDefault="00FF4481" w:rsidP="00FF4481">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F4481" w:rsidRPr="005650EC" w:rsidRDefault="00D86963" w:rsidP="00FF4481">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F4481" w:rsidRPr="005650EC" w:rsidRDefault="00FF4481" w:rsidP="00FF4481">
            <w:pPr>
              <w:jc w:val="center"/>
              <w:rPr>
                <w:rFonts w:ascii="Arial" w:hAnsi="Arial" w:cs="Arial"/>
                <w:color w:val="000000"/>
                <w:sz w:val="18"/>
                <w:szCs w:val="18"/>
                <w:lang w:eastAsia="fr-FR" w:bidi="ar-SA"/>
              </w:rPr>
            </w:pPr>
          </w:p>
          <w:p w:rsidR="00FF4481" w:rsidRDefault="00FF4481" w:rsidP="00FF4481">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FF4481" w:rsidRPr="005650EC" w:rsidRDefault="00FF4481" w:rsidP="00FF4481">
            <w:pPr>
              <w:jc w:val="cente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6A5E3F" w:rsidRPr="005650EC" w:rsidTr="006A5E3F">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A5E3F" w:rsidRPr="005650EC" w:rsidRDefault="006A5E3F" w:rsidP="006A5E3F">
            <w:pPr>
              <w:jc w:val="center"/>
              <w:rPr>
                <w:rFonts w:ascii="Arial" w:hAnsi="Arial" w:cs="Arial"/>
                <w:bCs/>
                <w:sz w:val="18"/>
                <w:szCs w:val="18"/>
                <w:lang w:eastAsia="fr-FR" w:bidi="ar-SA"/>
              </w:rPr>
            </w:pPr>
            <w:r>
              <w:rPr>
                <w:rFonts w:ascii="Arial" w:hAnsi="Arial" w:cs="Arial"/>
                <w:bCs/>
                <w:sz w:val="18"/>
                <w:szCs w:val="18"/>
                <w:lang w:eastAsia="fr-FR" w:bidi="ar-SA"/>
              </w:rPr>
              <w:lastRenderedPageBreak/>
              <w:t>SSS-CP-</w:t>
            </w:r>
            <w:r w:rsidR="00FF4481">
              <w:rPr>
                <w:rFonts w:ascii="Arial" w:hAnsi="Arial" w:cs="Arial"/>
                <w:bCs/>
                <w:sz w:val="18"/>
                <w:szCs w:val="18"/>
                <w:lang w:eastAsia="fr-FR" w:bidi="ar-SA"/>
              </w:rPr>
              <w:t>FS-520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A5E3F" w:rsidRPr="005650EC" w:rsidRDefault="00FF4481" w:rsidP="003F23D0">
            <w:pPr>
              <w:jc w:val="center"/>
              <w:rPr>
                <w:rFonts w:ascii="Arial" w:hAnsi="Arial" w:cs="Arial"/>
                <w:bCs/>
                <w:sz w:val="18"/>
                <w:szCs w:val="18"/>
                <w:lang w:eastAsia="fr-FR" w:bidi="ar-SA"/>
              </w:rPr>
            </w:pPr>
            <w:r>
              <w:rPr>
                <w:rFonts w:ascii="Arial" w:hAnsi="Arial" w:cs="Arial"/>
                <w:bCs/>
                <w:sz w:val="18"/>
                <w:szCs w:val="18"/>
                <w:lang w:eastAsia="fr-FR" w:bidi="ar-SA"/>
              </w:rPr>
              <w:t>Watchdog 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3F23D0" w:rsidRPr="003F23D0" w:rsidRDefault="00FF4481" w:rsidP="003F23D0">
            <w:pPr>
              <w:pStyle w:val="BodyTopcased"/>
              <w:keepNext w:val="0"/>
              <w:rPr>
                <w:rFonts w:ascii="Arial" w:hAnsi="Arial" w:cs="Arial"/>
                <w:noProof/>
                <w:sz w:val="18"/>
                <w:szCs w:val="18"/>
              </w:rPr>
            </w:pPr>
            <w:r>
              <w:rPr>
                <w:rFonts w:ascii="Arial" w:hAnsi="Arial" w:cs="Arial"/>
                <w:noProof/>
                <w:sz w:val="18"/>
                <w:szCs w:val="18"/>
              </w:rPr>
              <w:t>After initialization, the LFR FSW shall automatically enable the watchdog functionality.</w:t>
            </w:r>
          </w:p>
          <w:p w:rsidR="006A5E3F" w:rsidRPr="005650EC" w:rsidRDefault="006A5E3F" w:rsidP="003F23D0">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A5E3F" w:rsidRPr="005650EC" w:rsidRDefault="006A5E3F" w:rsidP="006A5E3F">
            <w:pPr>
              <w:jc w:val="center"/>
              <w:rPr>
                <w:rFonts w:ascii="Arial" w:hAnsi="Arial" w:cs="Arial"/>
                <w:sz w:val="18"/>
                <w:szCs w:val="18"/>
                <w:lang w:eastAsia="fr-FR" w:bidi="ar-SA"/>
              </w:rPr>
            </w:pPr>
            <w:r w:rsidRPr="005650EC">
              <w:rPr>
                <w:rFonts w:ascii="Arial" w:hAnsi="Arial" w:cs="Arial"/>
                <w:sz w:val="18"/>
                <w:szCs w:val="18"/>
                <w:lang w:eastAsia="fr-FR" w:bidi="ar-SA"/>
              </w:rPr>
              <w:t>REQ-LFR-SRS-</w:t>
            </w:r>
            <w:r w:rsidR="00FF4481">
              <w:rPr>
                <w:rFonts w:ascii="Arial" w:hAnsi="Arial" w:cs="Arial"/>
                <w:sz w:val="18"/>
                <w:szCs w:val="18"/>
                <w:lang w:eastAsia="fr-FR" w:bidi="ar-SA"/>
              </w:rPr>
              <w:t>5230</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A5E3F" w:rsidRDefault="00FF4481" w:rsidP="006A5E3F">
            <w:pPr>
              <w:jc w:val="center"/>
              <w:rPr>
                <w:rFonts w:ascii="Arial" w:hAnsi="Arial" w:cs="Arial"/>
                <w:sz w:val="18"/>
                <w:szCs w:val="18"/>
                <w:lang w:eastAsia="fr-FR" w:bidi="ar-SA"/>
              </w:rPr>
            </w:pPr>
            <w:r>
              <w:rPr>
                <w:rFonts w:ascii="Arial" w:hAnsi="Arial" w:cs="Arial"/>
                <w:sz w:val="18"/>
                <w:szCs w:val="18"/>
                <w:lang w:eastAsia="fr-FR" w:bidi="ar-SA"/>
              </w:rPr>
              <w:t>SVS-005</w:t>
            </w:r>
            <w:r w:rsidR="006A5E3F">
              <w:rPr>
                <w:rFonts w:ascii="Arial" w:hAnsi="Arial" w:cs="Arial"/>
                <w:sz w:val="18"/>
                <w:szCs w:val="18"/>
                <w:lang w:eastAsia="fr-FR" w:bidi="ar-SA"/>
              </w:rPr>
              <w:t>7</w:t>
            </w:r>
          </w:p>
          <w:p w:rsidR="000B3942" w:rsidRPr="005650EC" w:rsidRDefault="000B3942" w:rsidP="006A5E3F">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A5E3F" w:rsidRPr="005650EC" w:rsidRDefault="00D86963" w:rsidP="003F23D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6A5E3F" w:rsidRPr="005650EC" w:rsidRDefault="006A5E3F" w:rsidP="003F23D0">
            <w:pPr>
              <w:jc w:val="center"/>
              <w:rPr>
                <w:rFonts w:ascii="Arial" w:hAnsi="Arial" w:cs="Arial"/>
                <w:color w:val="000000"/>
                <w:sz w:val="18"/>
                <w:szCs w:val="18"/>
                <w:lang w:eastAsia="fr-FR" w:bidi="ar-SA"/>
              </w:rPr>
            </w:pPr>
          </w:p>
          <w:p w:rsidR="006A5E3F" w:rsidRDefault="006A5E3F" w:rsidP="003F23D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6A5E3F" w:rsidRPr="005650EC" w:rsidRDefault="006A5E3F" w:rsidP="003F23D0">
            <w:pPr>
              <w:jc w:val="cente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13115D" w:rsidRPr="005650EC" w:rsidTr="0013115D">
        <w:trPr>
          <w:cantSplit/>
          <w:trHeight w:val="634"/>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3115D" w:rsidRDefault="0013115D" w:rsidP="006A5E3F">
            <w:pPr>
              <w:jc w:val="center"/>
              <w:rPr>
                <w:rFonts w:ascii="Arial" w:hAnsi="Arial" w:cs="Arial"/>
                <w:bCs/>
                <w:sz w:val="18"/>
                <w:szCs w:val="18"/>
                <w:lang w:eastAsia="fr-FR" w:bidi="ar-SA"/>
              </w:rPr>
            </w:pPr>
            <w:r>
              <w:rPr>
                <w:rFonts w:ascii="Arial" w:hAnsi="Arial" w:cs="Arial"/>
                <w:bCs/>
                <w:sz w:val="18"/>
                <w:szCs w:val="18"/>
                <w:lang w:eastAsia="fr-FR" w:bidi="ar-SA"/>
              </w:rPr>
              <w:t>SSS-CP-FS-540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3115D" w:rsidRDefault="0013115D" w:rsidP="003F23D0">
            <w:pPr>
              <w:jc w:val="center"/>
              <w:rPr>
                <w:rFonts w:ascii="Arial" w:hAnsi="Arial" w:cs="Arial"/>
                <w:bCs/>
                <w:sz w:val="18"/>
                <w:szCs w:val="18"/>
                <w:lang w:eastAsia="fr-FR" w:bidi="ar-SA"/>
              </w:rPr>
            </w:pPr>
            <w:r>
              <w:rPr>
                <w:rFonts w:ascii="Arial" w:hAnsi="Arial" w:cs="Arial"/>
                <w:bCs/>
                <w:sz w:val="18"/>
                <w:szCs w:val="18"/>
                <w:lang w:eastAsia="fr-FR" w:bidi="ar-SA"/>
              </w:rPr>
              <w:t>Watchdog 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3115D" w:rsidRDefault="0013115D" w:rsidP="003F23D0">
            <w:pPr>
              <w:pStyle w:val="BodyTopcased"/>
              <w:keepNext w:val="0"/>
              <w:rPr>
                <w:rFonts w:ascii="Arial" w:hAnsi="Arial" w:cs="Arial"/>
                <w:noProof/>
                <w:sz w:val="18"/>
                <w:szCs w:val="18"/>
              </w:rPr>
            </w:pPr>
            <w:r>
              <w:rPr>
                <w:rFonts w:ascii="Arial" w:hAnsi="Arial" w:cs="Arial"/>
                <w:noProof/>
                <w:sz w:val="18"/>
                <w:szCs w:val="18"/>
              </w:rPr>
              <w:t>When the watchdog reaches 0, the LFR FSW shall activate a software context back-up procédure.</w:t>
            </w:r>
          </w:p>
          <w:p w:rsidR="0013115D" w:rsidRDefault="0013115D" w:rsidP="003F23D0">
            <w:pPr>
              <w:pStyle w:val="BodyTopcased"/>
              <w:keepNext w:val="0"/>
              <w:rPr>
                <w:rFonts w:ascii="Arial" w:hAnsi="Arial" w:cs="Arial"/>
                <w:noProof/>
                <w:sz w:val="18"/>
                <w:szCs w:val="18"/>
              </w:rPr>
            </w:pPr>
            <w:r>
              <w:rPr>
                <w:rFonts w:ascii="Arial" w:hAnsi="Arial" w:cs="Arial"/>
                <w:noProof/>
                <w:sz w:val="18"/>
                <w:szCs w:val="18"/>
              </w:rPr>
              <w:t>The LFR analyzer shall at least save the reason of reset</w:t>
            </w:r>
          </w:p>
          <w:p w:rsidR="0013115D" w:rsidRDefault="0013115D" w:rsidP="003F23D0">
            <w:pPr>
              <w:pStyle w:val="BodyTopcased"/>
              <w:keepNext w:val="0"/>
              <w:rPr>
                <w:rFonts w:ascii="Arial" w:hAnsi="Arial" w:cs="Arial"/>
                <w:noProof/>
                <w:sz w:val="18"/>
                <w:szCs w:val="18"/>
              </w:rPr>
            </w:pPr>
          </w:p>
          <w:p w:rsidR="0013115D" w:rsidRDefault="0013115D" w:rsidP="003F23D0">
            <w:pPr>
              <w:pStyle w:val="BodyTopcased"/>
              <w:keepNext w:val="0"/>
              <w:rPr>
                <w:rFonts w:ascii="Arial" w:hAnsi="Arial" w:cs="Arial"/>
                <w:noProof/>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3115D" w:rsidRPr="005650EC" w:rsidRDefault="0013115D" w:rsidP="006A5E3F">
            <w:pPr>
              <w:jc w:val="center"/>
              <w:rPr>
                <w:rFonts w:ascii="Arial" w:hAnsi="Arial" w:cs="Arial"/>
                <w:sz w:val="18"/>
                <w:szCs w:val="18"/>
                <w:lang w:eastAsia="fr-FR" w:bidi="ar-SA"/>
              </w:rPr>
            </w:pPr>
            <w:r>
              <w:rPr>
                <w:rFonts w:ascii="Arial" w:hAnsi="Arial" w:cs="Arial"/>
                <w:sz w:val="18"/>
                <w:szCs w:val="18"/>
                <w:lang w:eastAsia="fr-FR" w:bidi="ar-SA"/>
              </w:rPr>
              <w:t>REQ-LFR-SRS-5232</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3115D" w:rsidRDefault="0013115D" w:rsidP="006A5E3F">
            <w:pPr>
              <w:jc w:val="center"/>
              <w:rPr>
                <w:rFonts w:ascii="Arial" w:hAnsi="Arial" w:cs="Arial"/>
                <w:sz w:val="18"/>
                <w:szCs w:val="18"/>
                <w:lang w:eastAsia="fr-FR" w:bidi="ar-SA"/>
              </w:rPr>
            </w:pPr>
            <w:r>
              <w:rPr>
                <w:rFonts w:ascii="Arial" w:hAnsi="Arial" w:cs="Arial"/>
                <w:sz w:val="18"/>
                <w:szCs w:val="18"/>
                <w:lang w:eastAsia="fr-FR" w:bidi="ar-SA"/>
              </w:rPr>
              <w:t>SVS-0058</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3115D" w:rsidRPr="005650EC" w:rsidRDefault="0013115D" w:rsidP="0013115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3115D" w:rsidRPr="005650EC" w:rsidRDefault="0013115D" w:rsidP="0013115D">
            <w:pPr>
              <w:jc w:val="center"/>
              <w:rPr>
                <w:rFonts w:ascii="Arial" w:hAnsi="Arial" w:cs="Arial"/>
                <w:color w:val="000000"/>
                <w:sz w:val="18"/>
                <w:szCs w:val="18"/>
                <w:lang w:eastAsia="fr-FR" w:bidi="ar-SA"/>
              </w:rPr>
            </w:pPr>
          </w:p>
          <w:p w:rsidR="0013115D" w:rsidRDefault="0013115D" w:rsidP="0013115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3115D" w:rsidRDefault="0013115D" w:rsidP="003F23D0">
            <w:pPr>
              <w:jc w:val="center"/>
              <w:rPr>
                <w:rFonts w:ascii="Arial" w:hAnsi="Arial" w:cs="Arial"/>
                <w:color w:val="000000"/>
                <w:sz w:val="18"/>
                <w:szCs w:val="18"/>
                <w:lang w:eastAsia="fr-FR" w:bidi="ar-SA"/>
              </w:rPr>
            </w:pPr>
          </w:p>
        </w:tc>
      </w:tr>
    </w:tbl>
    <w:p w:rsidR="00495F56" w:rsidRDefault="00495F56" w:rsidP="00495F56">
      <w:pPr>
        <w:pStyle w:val="Titre2"/>
        <w:numPr>
          <w:ilvl w:val="0"/>
          <w:numId w:val="0"/>
        </w:numPr>
        <w:ind w:left="576"/>
      </w:pPr>
    </w:p>
    <w:p w:rsidR="00495F56" w:rsidRDefault="00495F56" w:rsidP="00495F56">
      <w:pPr>
        <w:rPr>
          <w:rFonts w:ascii="Cambria" w:hAnsi="Cambria"/>
          <w:sz w:val="26"/>
          <w:szCs w:val="26"/>
        </w:rPr>
      </w:pPr>
      <w:r>
        <w:br w:type="page"/>
      </w:r>
    </w:p>
    <w:p w:rsidR="00F9729B" w:rsidRDefault="00F9729B" w:rsidP="00F9729B">
      <w:pPr>
        <w:pStyle w:val="Titre2"/>
      </w:pPr>
      <w:r>
        <w:lastRenderedPageBreak/>
        <w:t xml:space="preserve"> </w:t>
      </w:r>
      <w:bookmarkStart w:id="17" w:name="_Toc494121184"/>
      <w:r w:rsidR="00CC4ECD">
        <w:t xml:space="preserve">Specific </w:t>
      </w:r>
      <w:r>
        <w:t>V2 tests</w:t>
      </w:r>
      <w:bookmarkEnd w:id="17"/>
    </w:p>
    <w:p w:rsidR="00580B84" w:rsidRPr="00580B84" w:rsidRDefault="00580B84" w:rsidP="00580B84">
      <w:pPr>
        <w:jc w:val="center"/>
      </w:pPr>
    </w:p>
    <w:p w:rsidR="00E103DA" w:rsidRDefault="00495F56" w:rsidP="00DA6AA5">
      <w:r>
        <w:t>Coverage is mad</w:t>
      </w:r>
      <w:r w:rsidR="00B13468">
        <w:t>e through SVS scenario and tests</w:t>
      </w:r>
      <w:r>
        <w:t>.</w:t>
      </w:r>
      <w:r w:rsidR="00E103DA">
        <w:t xml:space="preserve"> </w:t>
      </w:r>
    </w:p>
    <w:p w:rsidR="00DA6AA5" w:rsidRDefault="00DA6AA5" w:rsidP="00DA6AA5">
      <w:r>
        <w:t>For parameters configuration SY_LFR_N_ASM_P is set to 4seconds instead of the default value (3600s).</w:t>
      </w:r>
    </w:p>
    <w:p w:rsidR="00DA6AA5" w:rsidRDefault="00DA6AA5" w:rsidP="00DA6AA5">
      <w:r>
        <w:t>SY_LFR_N_</w:t>
      </w:r>
      <w:r w:rsidR="00041C66">
        <w:t>SWF_P is 300s in nominal or 22s.</w:t>
      </w:r>
    </w:p>
    <w:p w:rsidR="00441261" w:rsidRDefault="00441261" w:rsidP="00DA6AA5"/>
    <w:p w:rsidR="00C25EAC" w:rsidRDefault="00C25EAC" w:rsidP="00C25EAC">
      <w:r>
        <w:t xml:space="preserve">For non-regression tests, no exhaustive long stress tests have </w:t>
      </w:r>
      <w:proofErr w:type="gramStart"/>
      <w:r>
        <w:t>be</w:t>
      </w:r>
      <w:proofErr w:type="gramEnd"/>
      <w:r>
        <w:t xml:space="preserve"> done. </w:t>
      </w:r>
    </w:p>
    <w:p w:rsidR="00C25EAC" w:rsidRDefault="00C25EAC" w:rsidP="00C25EAC">
      <w:r>
        <w:t>So several tests are tagged “</w:t>
      </w:r>
      <w:r w:rsidRPr="00C25EAC">
        <w:rPr>
          <w:b/>
        </w:rPr>
        <w:t>P</w:t>
      </w:r>
      <w:r>
        <w:t xml:space="preserve">artially </w:t>
      </w:r>
      <w:r w:rsidRPr="00C25EAC">
        <w:rPr>
          <w:b/>
        </w:rPr>
        <w:t>T</w:t>
      </w:r>
      <w:r>
        <w:t>ested” even if they are OK.</w:t>
      </w:r>
    </w:p>
    <w:p w:rsidR="00C25EAC" w:rsidRDefault="00C25EAC" w:rsidP="00441261"/>
    <w:p w:rsidR="00495F56" w:rsidRPr="00D5724D" w:rsidRDefault="00041C66" w:rsidP="00495F56">
      <w:r>
        <w:t xml:space="preserve">All calibration tests are not </w:t>
      </w:r>
      <w:proofErr w:type="gramStart"/>
      <w:r>
        <w:t>be</w:t>
      </w:r>
      <w:proofErr w:type="gramEnd"/>
      <w:r>
        <w:t xml:space="preserve"> played.</w:t>
      </w:r>
    </w:p>
    <w:p w:rsidR="009644F7" w:rsidRPr="009644F7" w:rsidRDefault="009644F7" w:rsidP="009644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4A0"/>
      </w:tblPr>
      <w:tblGrid>
        <w:gridCol w:w="1488"/>
        <w:gridCol w:w="1134"/>
        <w:gridCol w:w="3118"/>
        <w:gridCol w:w="993"/>
        <w:gridCol w:w="1275"/>
        <w:gridCol w:w="2552"/>
      </w:tblGrid>
      <w:tr w:rsidR="007E47E7" w:rsidRPr="006A5DE5" w:rsidTr="00150760">
        <w:trPr>
          <w:cantSplit/>
          <w:tblHeader/>
        </w:trPr>
        <w:tc>
          <w:tcPr>
            <w:tcW w:w="1488" w:type="dxa"/>
            <w:tcBorders>
              <w:bottom w:val="single" w:sz="4" w:space="0" w:color="auto"/>
            </w:tcBorders>
            <w:shd w:val="clear" w:color="auto" w:fill="auto"/>
            <w:vAlign w:val="center"/>
            <w:hideMark/>
          </w:tcPr>
          <w:p w:rsidR="00AA5FBE" w:rsidRPr="00F3441D" w:rsidRDefault="00AA5FBE" w:rsidP="007B7889">
            <w:pPr>
              <w:jc w:val="center"/>
              <w:rPr>
                <w:rFonts w:ascii="Arial" w:hAnsi="Arial" w:cs="Arial"/>
                <w:b/>
                <w:bCs/>
                <w:sz w:val="20"/>
                <w:szCs w:val="20"/>
                <w:lang w:eastAsia="fr-FR" w:bidi="ar-SA"/>
              </w:rPr>
            </w:pPr>
            <w:r w:rsidRPr="00F3441D">
              <w:rPr>
                <w:rFonts w:ascii="Arial" w:hAnsi="Arial" w:cs="Arial"/>
                <w:b/>
                <w:bCs/>
                <w:sz w:val="20"/>
                <w:szCs w:val="20"/>
                <w:lang w:eastAsia="fr-FR" w:bidi="ar-SA"/>
              </w:rPr>
              <w:t>Requirement</w:t>
            </w:r>
            <w:r w:rsidR="007E47E7" w:rsidRPr="00F3441D">
              <w:rPr>
                <w:rFonts w:ascii="Arial" w:hAnsi="Arial" w:cs="Arial"/>
                <w:b/>
                <w:bCs/>
                <w:sz w:val="20"/>
                <w:szCs w:val="20"/>
                <w:lang w:eastAsia="fr-FR" w:bidi="ar-SA"/>
              </w:rPr>
              <w:t xml:space="preserve"> </w:t>
            </w:r>
            <w:r w:rsidRPr="00F3441D">
              <w:rPr>
                <w:rFonts w:ascii="Arial" w:hAnsi="Arial" w:cs="Arial"/>
                <w:b/>
                <w:bCs/>
                <w:sz w:val="20"/>
                <w:szCs w:val="20"/>
                <w:lang w:eastAsia="fr-FR" w:bidi="ar-SA"/>
              </w:rPr>
              <w:t>Id</w:t>
            </w:r>
          </w:p>
        </w:tc>
        <w:tc>
          <w:tcPr>
            <w:tcW w:w="1134" w:type="dxa"/>
            <w:tcBorders>
              <w:bottom w:val="single" w:sz="4" w:space="0" w:color="auto"/>
            </w:tcBorders>
            <w:shd w:val="clear" w:color="auto" w:fill="auto"/>
            <w:vAlign w:val="center"/>
            <w:hideMark/>
          </w:tcPr>
          <w:p w:rsidR="00AA5FBE" w:rsidRPr="00F3441D" w:rsidRDefault="00AA5FBE" w:rsidP="007B7889">
            <w:pPr>
              <w:jc w:val="center"/>
              <w:rPr>
                <w:rFonts w:ascii="Arial" w:hAnsi="Arial" w:cs="Arial"/>
                <w:b/>
                <w:bCs/>
                <w:sz w:val="20"/>
                <w:szCs w:val="20"/>
                <w:lang w:eastAsia="fr-FR" w:bidi="ar-SA"/>
              </w:rPr>
            </w:pPr>
            <w:r w:rsidRPr="00F3441D">
              <w:rPr>
                <w:rFonts w:ascii="Arial" w:hAnsi="Arial" w:cs="Arial"/>
                <w:b/>
                <w:bCs/>
                <w:sz w:val="20"/>
                <w:szCs w:val="20"/>
                <w:lang w:eastAsia="fr-FR" w:bidi="ar-SA"/>
              </w:rPr>
              <w:t>Object Short Text</w:t>
            </w:r>
          </w:p>
        </w:tc>
        <w:tc>
          <w:tcPr>
            <w:tcW w:w="3118" w:type="dxa"/>
            <w:tcBorders>
              <w:bottom w:val="single" w:sz="4" w:space="0" w:color="auto"/>
            </w:tcBorders>
            <w:shd w:val="clear" w:color="auto" w:fill="auto"/>
            <w:vAlign w:val="center"/>
            <w:hideMark/>
          </w:tcPr>
          <w:p w:rsidR="00AA5FBE" w:rsidRPr="00F3441D" w:rsidRDefault="00AA5FBE" w:rsidP="007B7889">
            <w:pPr>
              <w:jc w:val="center"/>
              <w:rPr>
                <w:rFonts w:ascii="Arial" w:hAnsi="Arial" w:cs="Arial"/>
                <w:b/>
                <w:bCs/>
                <w:sz w:val="20"/>
                <w:szCs w:val="20"/>
                <w:lang w:eastAsia="fr-FR" w:bidi="ar-SA"/>
              </w:rPr>
            </w:pPr>
            <w:r w:rsidRPr="00F3441D">
              <w:rPr>
                <w:rFonts w:ascii="Arial" w:hAnsi="Arial" w:cs="Arial"/>
                <w:b/>
                <w:bCs/>
                <w:sz w:val="20"/>
                <w:szCs w:val="20"/>
                <w:lang w:eastAsia="fr-FR" w:bidi="ar-SA"/>
              </w:rPr>
              <w:t>RPW Software System Specification</w:t>
            </w:r>
          </w:p>
        </w:tc>
        <w:tc>
          <w:tcPr>
            <w:tcW w:w="993" w:type="dxa"/>
            <w:tcBorders>
              <w:bottom w:val="single" w:sz="4" w:space="0" w:color="auto"/>
            </w:tcBorders>
            <w:shd w:val="clear" w:color="auto" w:fill="auto"/>
            <w:vAlign w:val="center"/>
            <w:hideMark/>
          </w:tcPr>
          <w:p w:rsidR="00AA5FBE" w:rsidRPr="00F3441D" w:rsidRDefault="00AA5FBE" w:rsidP="007B7889">
            <w:pPr>
              <w:jc w:val="center"/>
              <w:rPr>
                <w:rFonts w:ascii="Arial" w:hAnsi="Arial" w:cs="Arial"/>
                <w:b/>
                <w:sz w:val="20"/>
                <w:szCs w:val="20"/>
                <w:lang w:eastAsia="fr-FR" w:bidi="ar-SA"/>
              </w:rPr>
            </w:pPr>
            <w:r w:rsidRPr="00F3441D">
              <w:rPr>
                <w:rFonts w:ascii="Arial" w:hAnsi="Arial" w:cs="Arial"/>
                <w:b/>
                <w:sz w:val="20"/>
                <w:szCs w:val="20"/>
                <w:lang w:eastAsia="fr-FR" w:bidi="ar-SA"/>
              </w:rPr>
              <w:t>ID</w:t>
            </w:r>
          </w:p>
        </w:tc>
        <w:tc>
          <w:tcPr>
            <w:tcW w:w="1275" w:type="dxa"/>
            <w:tcBorders>
              <w:bottom w:val="single" w:sz="4" w:space="0" w:color="auto"/>
            </w:tcBorders>
            <w:shd w:val="clear" w:color="auto" w:fill="auto"/>
            <w:vAlign w:val="center"/>
            <w:hideMark/>
          </w:tcPr>
          <w:p w:rsidR="00AA5FBE" w:rsidRPr="00F3441D" w:rsidRDefault="00AA5FBE" w:rsidP="007B7889">
            <w:pPr>
              <w:jc w:val="center"/>
              <w:rPr>
                <w:rFonts w:ascii="Arial" w:hAnsi="Arial" w:cs="Arial"/>
                <w:b/>
                <w:sz w:val="20"/>
                <w:szCs w:val="20"/>
                <w:lang w:eastAsia="fr-FR" w:bidi="ar-SA"/>
              </w:rPr>
            </w:pPr>
            <w:r w:rsidRPr="00F3441D">
              <w:rPr>
                <w:rFonts w:ascii="Arial" w:hAnsi="Arial" w:cs="Arial"/>
                <w:b/>
                <w:sz w:val="20"/>
                <w:szCs w:val="20"/>
                <w:lang w:eastAsia="fr-FR" w:bidi="ar-SA"/>
              </w:rPr>
              <w:t>Covered by</w:t>
            </w:r>
          </w:p>
        </w:tc>
        <w:tc>
          <w:tcPr>
            <w:tcW w:w="2552" w:type="dxa"/>
            <w:tcBorders>
              <w:bottom w:val="single" w:sz="4" w:space="0" w:color="auto"/>
            </w:tcBorders>
            <w:shd w:val="clear" w:color="auto" w:fill="auto"/>
            <w:vAlign w:val="center"/>
            <w:hideMark/>
          </w:tcPr>
          <w:p w:rsidR="00AA5FBE" w:rsidRPr="00F3441D" w:rsidRDefault="007E47E7" w:rsidP="00631E60">
            <w:pPr>
              <w:jc w:val="center"/>
              <w:rPr>
                <w:rFonts w:ascii="Arial" w:hAnsi="Arial" w:cs="Arial"/>
                <w:b/>
                <w:color w:val="000000"/>
                <w:sz w:val="20"/>
                <w:szCs w:val="20"/>
                <w:lang w:eastAsia="fr-FR" w:bidi="ar-SA"/>
              </w:rPr>
            </w:pPr>
            <w:r w:rsidRPr="00F3441D">
              <w:rPr>
                <w:rFonts w:ascii="Arial" w:hAnsi="Arial" w:cs="Arial"/>
                <w:b/>
                <w:color w:val="000000"/>
                <w:sz w:val="20"/>
                <w:szCs w:val="20"/>
                <w:lang w:eastAsia="fr-FR" w:bidi="ar-SA"/>
              </w:rPr>
              <w:t>Verdict</w:t>
            </w:r>
          </w:p>
        </w:tc>
      </w:tr>
      <w:tr w:rsidR="007E47E7" w:rsidRPr="006A5DE5" w:rsidTr="00150760">
        <w:trPr>
          <w:cantSplit/>
          <w:tblHeader/>
        </w:trPr>
        <w:tc>
          <w:tcPr>
            <w:tcW w:w="1488" w:type="dxa"/>
            <w:tcBorders>
              <w:bottom w:val="single" w:sz="4" w:space="0" w:color="auto"/>
            </w:tcBorders>
            <w:shd w:val="clear" w:color="auto" w:fill="00B050"/>
            <w:vAlign w:val="center"/>
            <w:hideMark/>
          </w:tcPr>
          <w:p w:rsidR="00AA5FBE" w:rsidRPr="006A5DE5" w:rsidRDefault="00037DC5" w:rsidP="00AA5FBE">
            <w:pPr>
              <w:jc w:val="left"/>
              <w:rPr>
                <w:rFonts w:ascii="Arial" w:hAnsi="Arial" w:cs="Arial"/>
                <w:sz w:val="18"/>
                <w:szCs w:val="18"/>
                <w:lang w:val="fr-FR" w:eastAsia="fr-FR" w:bidi="ar-SA"/>
              </w:rPr>
            </w:pPr>
            <w:r w:rsidRPr="00F3441D">
              <w:rPr>
                <w:rFonts w:ascii="Arial" w:hAnsi="Arial" w:cs="Arial"/>
                <w:sz w:val="18"/>
                <w:szCs w:val="18"/>
                <w:lang w:eastAsia="fr-FR" w:bidi="ar-SA"/>
              </w:rPr>
              <w:t>SSS-IF-DPS-EQ</w:t>
            </w:r>
            <w:r w:rsidRPr="00037DC5">
              <w:rPr>
                <w:rFonts w:ascii="Arial" w:hAnsi="Arial" w:cs="Arial"/>
                <w:sz w:val="18"/>
                <w:szCs w:val="18"/>
                <w:lang w:val="fr-FR" w:eastAsia="fr-FR" w:bidi="ar-SA"/>
              </w:rPr>
              <w:t>-190</w:t>
            </w:r>
          </w:p>
        </w:tc>
        <w:tc>
          <w:tcPr>
            <w:tcW w:w="1134" w:type="dxa"/>
            <w:tcBorders>
              <w:bottom w:val="single" w:sz="4" w:space="0" w:color="auto"/>
            </w:tcBorders>
            <w:shd w:val="clear" w:color="auto" w:fill="00B050"/>
            <w:vAlign w:val="center"/>
            <w:hideMark/>
          </w:tcPr>
          <w:p w:rsidR="00AA5FBE" w:rsidRPr="00037DC5" w:rsidRDefault="00037DC5" w:rsidP="00AA5FBE">
            <w:pPr>
              <w:jc w:val="left"/>
              <w:rPr>
                <w:rFonts w:ascii="Arial" w:hAnsi="Arial" w:cs="Arial"/>
                <w:sz w:val="18"/>
                <w:szCs w:val="18"/>
                <w:lang w:eastAsia="fr-FR" w:bidi="ar-SA"/>
              </w:rPr>
            </w:pPr>
            <w:r w:rsidRPr="00037DC5">
              <w:rPr>
                <w:rFonts w:ascii="Arial" w:hAnsi="Arial" w:cs="Arial"/>
                <w:sz w:val="18"/>
                <w:szCs w:val="18"/>
                <w:lang w:eastAsia="fr-FR" w:bidi="ar-SA"/>
              </w:rPr>
              <w:t>Command packets (DPU SW to RPW Analyzer SW)</w:t>
            </w:r>
          </w:p>
        </w:tc>
        <w:tc>
          <w:tcPr>
            <w:tcW w:w="3118" w:type="dxa"/>
            <w:tcBorders>
              <w:bottom w:val="single" w:sz="4" w:space="0" w:color="auto"/>
            </w:tcBorders>
            <w:shd w:val="clear" w:color="auto" w:fill="00B050"/>
            <w:vAlign w:val="center"/>
            <w:hideMark/>
          </w:tcPr>
          <w:p w:rsidR="00037DC5" w:rsidRPr="00037DC5" w:rsidRDefault="00037DC5" w:rsidP="00037DC5">
            <w:pPr>
              <w:jc w:val="left"/>
              <w:rPr>
                <w:rFonts w:ascii="Arial" w:hAnsi="Arial" w:cs="Arial"/>
                <w:sz w:val="18"/>
                <w:szCs w:val="18"/>
                <w:lang w:eastAsia="fr-FR" w:bidi="ar-SA"/>
              </w:rPr>
            </w:pPr>
            <w:r w:rsidRPr="00037DC5">
              <w:rPr>
                <w:rFonts w:ascii="Arial" w:hAnsi="Arial" w:cs="Arial"/>
                <w:sz w:val="18"/>
                <w:szCs w:val="18"/>
                <w:lang w:eastAsia="fr-FR" w:bidi="ar-SA"/>
              </w:rPr>
              <w:t>The Analyzer Flight Software shall be able to process the maximum rate of command packets given below:</w:t>
            </w:r>
          </w:p>
          <w:p w:rsidR="00037DC5" w:rsidRPr="00037DC5" w:rsidRDefault="00037DC5" w:rsidP="00037DC5">
            <w:pPr>
              <w:jc w:val="left"/>
              <w:rPr>
                <w:rFonts w:ascii="Arial" w:hAnsi="Arial" w:cs="Arial"/>
                <w:sz w:val="18"/>
                <w:szCs w:val="18"/>
                <w:lang w:eastAsia="fr-FR" w:bidi="ar-SA"/>
              </w:rPr>
            </w:pPr>
            <w:r w:rsidRPr="00037DC5">
              <w:rPr>
                <w:rFonts w:ascii="Arial" w:hAnsi="Arial" w:cs="Arial"/>
                <w:sz w:val="18"/>
                <w:szCs w:val="18"/>
                <w:lang w:eastAsia="fr-FR" w:bidi="ar-SA"/>
              </w:rPr>
              <w:t>- LFR: SY_LFR_TC_MAX_RATE = 5 commands per second</w:t>
            </w:r>
          </w:p>
          <w:p w:rsidR="00037DC5" w:rsidRPr="00037DC5" w:rsidRDefault="00037DC5" w:rsidP="00037DC5">
            <w:pPr>
              <w:jc w:val="left"/>
              <w:rPr>
                <w:rFonts w:ascii="Arial" w:hAnsi="Arial" w:cs="Arial"/>
                <w:sz w:val="18"/>
                <w:szCs w:val="18"/>
                <w:lang w:eastAsia="fr-FR" w:bidi="ar-SA"/>
              </w:rPr>
            </w:pPr>
            <w:r w:rsidRPr="00037DC5">
              <w:rPr>
                <w:rFonts w:ascii="Arial" w:hAnsi="Arial" w:cs="Arial"/>
                <w:sz w:val="18"/>
                <w:szCs w:val="18"/>
                <w:lang w:eastAsia="fr-FR" w:bidi="ar-SA"/>
              </w:rPr>
              <w:t>- TNR-HFR: SY_THR_TC_MAX_RATE = 5 commands per second</w:t>
            </w:r>
          </w:p>
          <w:p w:rsidR="00AA5FBE" w:rsidRPr="00F07668" w:rsidRDefault="00037DC5" w:rsidP="00037DC5">
            <w:pPr>
              <w:jc w:val="left"/>
              <w:rPr>
                <w:rFonts w:ascii="Arial" w:hAnsi="Arial" w:cs="Arial"/>
                <w:sz w:val="18"/>
                <w:szCs w:val="18"/>
                <w:lang w:eastAsia="fr-FR" w:bidi="ar-SA"/>
              </w:rPr>
            </w:pPr>
            <w:r w:rsidRPr="00037DC5">
              <w:rPr>
                <w:rFonts w:ascii="Arial" w:hAnsi="Arial" w:cs="Arial"/>
                <w:sz w:val="18"/>
                <w:szCs w:val="18"/>
                <w:lang w:eastAsia="fr-FR" w:bidi="ar-SA"/>
              </w:rPr>
              <w:t>- TDS: SY_TDS_TC_MAX_RATE = 5 commands per second</w:t>
            </w:r>
          </w:p>
        </w:tc>
        <w:tc>
          <w:tcPr>
            <w:tcW w:w="993" w:type="dxa"/>
            <w:tcBorders>
              <w:bottom w:val="single" w:sz="4" w:space="0" w:color="auto"/>
            </w:tcBorders>
            <w:shd w:val="clear" w:color="auto" w:fill="00B050"/>
            <w:vAlign w:val="center"/>
            <w:hideMark/>
          </w:tcPr>
          <w:p w:rsidR="00AA5FBE" w:rsidRPr="006A5DE5" w:rsidRDefault="00037DC5" w:rsidP="00AA5FBE">
            <w:pPr>
              <w:jc w:val="center"/>
              <w:rPr>
                <w:rFonts w:ascii="Arial" w:hAnsi="Arial" w:cs="Arial"/>
                <w:sz w:val="18"/>
                <w:szCs w:val="18"/>
                <w:lang w:val="fr-FR" w:eastAsia="fr-FR" w:bidi="ar-SA"/>
              </w:rPr>
            </w:pPr>
            <w:r w:rsidRPr="00037DC5">
              <w:rPr>
                <w:rFonts w:ascii="Arial" w:hAnsi="Arial" w:cs="Arial"/>
                <w:sz w:val="18"/>
                <w:szCs w:val="18"/>
                <w:lang w:val="fr-FR" w:eastAsia="fr-FR" w:bidi="ar-SA"/>
              </w:rPr>
              <w:t>REQ-LFR-SRS-5303</w:t>
            </w:r>
          </w:p>
        </w:tc>
        <w:tc>
          <w:tcPr>
            <w:tcW w:w="1275" w:type="dxa"/>
            <w:tcBorders>
              <w:bottom w:val="single" w:sz="4" w:space="0" w:color="auto"/>
            </w:tcBorders>
            <w:shd w:val="clear" w:color="auto" w:fill="00B050"/>
            <w:vAlign w:val="center"/>
            <w:hideMark/>
          </w:tcPr>
          <w:p w:rsidR="00AA5FBE" w:rsidRPr="006A5DE5" w:rsidRDefault="00AA5FBE" w:rsidP="00037DC5">
            <w:pPr>
              <w:jc w:val="center"/>
              <w:rPr>
                <w:rFonts w:ascii="Arial" w:hAnsi="Arial" w:cs="Arial"/>
                <w:sz w:val="18"/>
                <w:szCs w:val="18"/>
                <w:lang w:val="fr-FR" w:eastAsia="fr-FR" w:bidi="ar-SA"/>
              </w:rPr>
            </w:pPr>
            <w:r w:rsidRPr="006A5DE5">
              <w:rPr>
                <w:rFonts w:ascii="Arial" w:hAnsi="Arial" w:cs="Arial"/>
                <w:sz w:val="18"/>
                <w:szCs w:val="18"/>
                <w:lang w:val="fr-FR" w:eastAsia="fr-FR" w:bidi="ar-SA"/>
              </w:rPr>
              <w:t>SVS-00</w:t>
            </w:r>
            <w:r w:rsidR="00037DC5">
              <w:rPr>
                <w:rFonts w:ascii="Arial" w:hAnsi="Arial" w:cs="Arial"/>
                <w:sz w:val="18"/>
                <w:szCs w:val="18"/>
                <w:lang w:val="fr-FR" w:eastAsia="fr-FR" w:bidi="ar-SA"/>
              </w:rPr>
              <w:t>22</w:t>
            </w:r>
          </w:p>
        </w:tc>
        <w:tc>
          <w:tcPr>
            <w:tcW w:w="2552" w:type="dxa"/>
            <w:tcBorders>
              <w:bottom w:val="single" w:sz="4" w:space="0" w:color="auto"/>
            </w:tcBorders>
            <w:shd w:val="clear" w:color="auto" w:fill="00B050"/>
            <w:vAlign w:val="center"/>
            <w:hideMark/>
          </w:tcPr>
          <w:p w:rsidR="00AA5FBE"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D85ACA" w:rsidRDefault="00794800"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D85ACA" w:rsidRPr="00F07668" w:rsidRDefault="00D85ACA" w:rsidP="00631E60">
            <w:pPr>
              <w:jc w:val="center"/>
              <w:rPr>
                <w:rFonts w:ascii="Arial" w:hAnsi="Arial" w:cs="Arial"/>
                <w:color w:val="000000"/>
                <w:sz w:val="18"/>
                <w:szCs w:val="18"/>
                <w:lang w:eastAsia="fr-FR" w:bidi="ar-SA"/>
              </w:rPr>
            </w:pPr>
          </w:p>
        </w:tc>
      </w:tr>
      <w:tr w:rsidR="007E47E7" w:rsidRPr="006A5DE5" w:rsidTr="00150760">
        <w:trPr>
          <w:cantSplit/>
          <w:tblHeader/>
        </w:trPr>
        <w:tc>
          <w:tcPr>
            <w:tcW w:w="1488" w:type="dxa"/>
            <w:shd w:val="clear" w:color="auto" w:fill="00B050"/>
            <w:vAlign w:val="center"/>
            <w:hideMark/>
          </w:tcPr>
          <w:p w:rsidR="00AA5FBE" w:rsidRPr="00B22EE3" w:rsidRDefault="001E116B" w:rsidP="00AA5FBE">
            <w:pPr>
              <w:jc w:val="left"/>
              <w:rPr>
                <w:rFonts w:ascii="Arial" w:hAnsi="Arial" w:cs="Arial"/>
                <w:sz w:val="18"/>
                <w:szCs w:val="18"/>
                <w:lang w:eastAsia="fr-FR" w:bidi="ar-SA"/>
              </w:rPr>
            </w:pPr>
            <w:r w:rsidRPr="00B22EE3">
              <w:rPr>
                <w:rFonts w:ascii="Arial" w:hAnsi="Arial" w:cs="Arial"/>
                <w:sz w:val="18"/>
                <w:szCs w:val="18"/>
                <w:lang w:eastAsia="fr-FR" w:bidi="ar-SA"/>
              </w:rPr>
              <w:t>SSS-CP-FS-032</w:t>
            </w:r>
          </w:p>
        </w:tc>
        <w:tc>
          <w:tcPr>
            <w:tcW w:w="1134" w:type="dxa"/>
            <w:shd w:val="clear" w:color="auto" w:fill="00B050"/>
            <w:vAlign w:val="center"/>
            <w:hideMark/>
          </w:tcPr>
          <w:p w:rsidR="00AA5FBE" w:rsidRPr="00B22EE3" w:rsidRDefault="001E116B" w:rsidP="00AA5FBE">
            <w:pPr>
              <w:jc w:val="left"/>
              <w:rPr>
                <w:rFonts w:ascii="Arial" w:hAnsi="Arial" w:cs="Arial"/>
                <w:sz w:val="18"/>
                <w:szCs w:val="18"/>
                <w:lang w:eastAsia="fr-FR" w:bidi="ar-SA"/>
              </w:rPr>
            </w:pPr>
            <w:r w:rsidRPr="00B22EE3">
              <w:rPr>
                <w:rFonts w:ascii="Arial" w:hAnsi="Arial" w:cs="Arial"/>
                <w:sz w:val="18"/>
                <w:szCs w:val="18"/>
                <w:lang w:eastAsia="fr-FR" w:bidi="ar-SA"/>
              </w:rPr>
              <w:t>Command management</w:t>
            </w:r>
          </w:p>
        </w:tc>
        <w:tc>
          <w:tcPr>
            <w:tcW w:w="3118" w:type="dxa"/>
            <w:shd w:val="clear" w:color="auto" w:fill="00B050"/>
            <w:vAlign w:val="center"/>
            <w:hideMark/>
          </w:tcPr>
          <w:p w:rsidR="00AA5FBE" w:rsidRPr="00F07668" w:rsidRDefault="001E116B" w:rsidP="00AA5FBE">
            <w:pPr>
              <w:jc w:val="left"/>
              <w:rPr>
                <w:rFonts w:ascii="Arial" w:hAnsi="Arial" w:cs="Arial"/>
                <w:sz w:val="18"/>
                <w:szCs w:val="18"/>
                <w:lang w:eastAsia="fr-FR" w:bidi="ar-SA"/>
              </w:rPr>
            </w:pPr>
            <w:r w:rsidRPr="001E116B">
              <w:rPr>
                <w:rFonts w:ascii="Arial" w:hAnsi="Arial" w:cs="Arial"/>
                <w:sz w:val="18"/>
                <w:szCs w:val="18"/>
                <w:lang w:eastAsia="fr-FR" w:bidi="ar-SA"/>
              </w:rPr>
              <w:t xml:space="preserve">The execution of every </w:t>
            </w:r>
            <w:proofErr w:type="spellStart"/>
            <w:r w:rsidRPr="001E116B">
              <w:rPr>
                <w:rFonts w:ascii="Arial" w:hAnsi="Arial" w:cs="Arial"/>
                <w:sz w:val="18"/>
                <w:szCs w:val="18"/>
                <w:lang w:eastAsia="fr-FR" w:bidi="ar-SA"/>
              </w:rPr>
              <w:t>telecommand</w:t>
            </w:r>
            <w:proofErr w:type="spellEnd"/>
            <w:r w:rsidRPr="001E116B">
              <w:rPr>
                <w:rFonts w:ascii="Arial" w:hAnsi="Arial" w:cs="Arial"/>
                <w:sz w:val="18"/>
                <w:szCs w:val="18"/>
                <w:lang w:eastAsia="fr-FR" w:bidi="ar-SA"/>
              </w:rPr>
              <w:t xml:space="preserve"> shall be verifiable through a resulting change in the value of a Telemetry parameter</w:t>
            </w:r>
            <w:r w:rsidR="00AA5FBE" w:rsidRPr="00F07668">
              <w:rPr>
                <w:rFonts w:ascii="Arial" w:hAnsi="Arial" w:cs="Arial"/>
                <w:sz w:val="18"/>
                <w:szCs w:val="18"/>
                <w:lang w:eastAsia="fr-FR" w:bidi="ar-SA"/>
              </w:rPr>
              <w:t>.</w:t>
            </w:r>
          </w:p>
        </w:tc>
        <w:tc>
          <w:tcPr>
            <w:tcW w:w="993" w:type="dxa"/>
            <w:shd w:val="clear" w:color="auto" w:fill="00B050"/>
            <w:vAlign w:val="center"/>
            <w:hideMark/>
          </w:tcPr>
          <w:p w:rsidR="00AA5FBE" w:rsidRPr="006A5DE5" w:rsidRDefault="001E116B" w:rsidP="00AA5FBE">
            <w:pPr>
              <w:jc w:val="center"/>
              <w:rPr>
                <w:rFonts w:ascii="Arial" w:hAnsi="Arial" w:cs="Arial"/>
                <w:sz w:val="18"/>
                <w:szCs w:val="18"/>
                <w:lang w:val="fr-FR" w:eastAsia="fr-FR" w:bidi="ar-SA"/>
              </w:rPr>
            </w:pPr>
            <w:r>
              <w:rPr>
                <w:rFonts w:ascii="Arial" w:hAnsi="Arial" w:cs="Arial"/>
                <w:sz w:val="18"/>
                <w:szCs w:val="18"/>
                <w:lang w:val="fr-FR" w:eastAsia="fr-FR" w:bidi="ar-SA"/>
              </w:rPr>
              <w:t>REQ-LFR-SRS-5234</w:t>
            </w:r>
          </w:p>
        </w:tc>
        <w:tc>
          <w:tcPr>
            <w:tcW w:w="1275" w:type="dxa"/>
            <w:shd w:val="clear" w:color="auto" w:fill="00B050"/>
            <w:vAlign w:val="center"/>
            <w:hideMark/>
          </w:tcPr>
          <w:p w:rsidR="00AA5FBE" w:rsidRPr="006A5DE5" w:rsidRDefault="00AA5FBE" w:rsidP="001E116B">
            <w:pPr>
              <w:jc w:val="center"/>
              <w:rPr>
                <w:rFonts w:ascii="Arial" w:hAnsi="Arial" w:cs="Arial"/>
                <w:sz w:val="18"/>
                <w:szCs w:val="18"/>
                <w:lang w:val="fr-FR" w:eastAsia="fr-FR" w:bidi="ar-SA"/>
              </w:rPr>
            </w:pPr>
            <w:r w:rsidRPr="006A5DE5">
              <w:rPr>
                <w:rFonts w:ascii="Arial" w:hAnsi="Arial" w:cs="Arial"/>
                <w:sz w:val="18"/>
                <w:szCs w:val="18"/>
                <w:lang w:val="fr-FR" w:eastAsia="fr-FR" w:bidi="ar-SA"/>
              </w:rPr>
              <w:t>SVS-00</w:t>
            </w:r>
            <w:r w:rsidR="001E116B">
              <w:rPr>
                <w:rFonts w:ascii="Arial" w:hAnsi="Arial" w:cs="Arial"/>
                <w:sz w:val="18"/>
                <w:szCs w:val="18"/>
                <w:lang w:val="fr-FR" w:eastAsia="fr-FR" w:bidi="ar-SA"/>
              </w:rPr>
              <w:t>03</w:t>
            </w:r>
          </w:p>
        </w:tc>
        <w:tc>
          <w:tcPr>
            <w:tcW w:w="2552" w:type="dxa"/>
            <w:shd w:val="clear" w:color="auto" w:fill="00B050"/>
            <w:vAlign w:val="center"/>
            <w:hideMark/>
          </w:tcPr>
          <w:p w:rsidR="00AA5FBE" w:rsidRPr="007D343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7365CF" w:rsidRPr="007D3438" w:rsidRDefault="007365CF" w:rsidP="00631E60">
            <w:pPr>
              <w:jc w:val="center"/>
              <w:rPr>
                <w:rFonts w:ascii="Arial" w:hAnsi="Arial" w:cs="Arial"/>
                <w:color w:val="000000"/>
                <w:sz w:val="18"/>
                <w:szCs w:val="18"/>
                <w:lang w:eastAsia="fr-FR" w:bidi="ar-SA"/>
              </w:rPr>
            </w:pPr>
          </w:p>
          <w:p w:rsidR="007F6D27" w:rsidRPr="007F6D27" w:rsidRDefault="00B22EE3"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FC3236" w:rsidRPr="006A5DE5" w:rsidTr="00150760">
        <w:trPr>
          <w:cantSplit/>
          <w:trHeight w:val="1187"/>
          <w:tblHeader/>
        </w:trPr>
        <w:tc>
          <w:tcPr>
            <w:tcW w:w="1488" w:type="dxa"/>
            <w:tcBorders>
              <w:bottom w:val="single" w:sz="4" w:space="0" w:color="auto"/>
            </w:tcBorders>
            <w:shd w:val="clear" w:color="auto" w:fill="00B050"/>
            <w:vAlign w:val="center"/>
            <w:hideMark/>
          </w:tcPr>
          <w:p w:rsidR="00FC3236" w:rsidRPr="00B22EE3" w:rsidRDefault="00FC3236" w:rsidP="001028FD">
            <w:pPr>
              <w:jc w:val="left"/>
              <w:rPr>
                <w:rFonts w:ascii="Arial" w:hAnsi="Arial" w:cs="Arial"/>
                <w:sz w:val="18"/>
                <w:szCs w:val="18"/>
                <w:lang w:eastAsia="fr-FR" w:bidi="ar-SA"/>
              </w:rPr>
            </w:pPr>
            <w:r w:rsidRPr="00B22EE3">
              <w:rPr>
                <w:rFonts w:ascii="Arial" w:hAnsi="Arial" w:cs="Arial"/>
                <w:sz w:val="18"/>
                <w:szCs w:val="18"/>
                <w:lang w:eastAsia="fr-FR" w:bidi="ar-SA"/>
              </w:rPr>
              <w:t>SSS-CP-FS-040</w:t>
            </w:r>
          </w:p>
        </w:tc>
        <w:tc>
          <w:tcPr>
            <w:tcW w:w="1134" w:type="dxa"/>
            <w:tcBorders>
              <w:bottom w:val="single" w:sz="4" w:space="0" w:color="auto"/>
            </w:tcBorders>
            <w:shd w:val="clear" w:color="auto" w:fill="00B050"/>
            <w:vAlign w:val="center"/>
            <w:hideMark/>
          </w:tcPr>
          <w:p w:rsidR="00FC3236" w:rsidRPr="00B22EE3" w:rsidRDefault="00FC3236" w:rsidP="001028FD">
            <w:pPr>
              <w:jc w:val="left"/>
              <w:rPr>
                <w:rFonts w:ascii="Arial" w:hAnsi="Arial" w:cs="Arial"/>
                <w:sz w:val="18"/>
                <w:szCs w:val="18"/>
                <w:lang w:eastAsia="fr-FR" w:bidi="ar-SA"/>
              </w:rPr>
            </w:pPr>
            <w:r w:rsidRPr="00B22EE3">
              <w:rPr>
                <w:rFonts w:ascii="Arial" w:hAnsi="Arial" w:cs="Arial"/>
                <w:sz w:val="18"/>
                <w:szCs w:val="18"/>
                <w:lang w:eastAsia="fr-FR" w:bidi="ar-SA"/>
              </w:rPr>
              <w:t>Command acceptance stage</w:t>
            </w:r>
          </w:p>
        </w:tc>
        <w:tc>
          <w:tcPr>
            <w:tcW w:w="3118" w:type="dxa"/>
            <w:tcBorders>
              <w:bottom w:val="single" w:sz="4" w:space="0" w:color="auto"/>
            </w:tcBorders>
            <w:shd w:val="clear" w:color="auto" w:fill="00B050"/>
            <w:vAlign w:val="center"/>
            <w:hideMark/>
          </w:tcPr>
          <w:p w:rsidR="00FC3236" w:rsidRPr="00F07668" w:rsidRDefault="00FC3236" w:rsidP="001028FD">
            <w:pPr>
              <w:jc w:val="left"/>
              <w:rPr>
                <w:rFonts w:ascii="Arial" w:hAnsi="Arial" w:cs="Arial"/>
                <w:sz w:val="18"/>
                <w:szCs w:val="18"/>
                <w:lang w:eastAsia="fr-FR" w:bidi="ar-SA"/>
              </w:rPr>
            </w:pPr>
            <w:r w:rsidRPr="001E116B">
              <w:rPr>
                <w:rFonts w:ascii="Arial" w:hAnsi="Arial" w:cs="Arial"/>
                <w:sz w:val="18"/>
                <w:szCs w:val="18"/>
                <w:lang w:eastAsia="fr-FR" w:bidi="ar-SA"/>
              </w:rPr>
              <w:t>The RPW Flight Software shall validate the received commands prior to their execution (acceptance stage).</w:t>
            </w:r>
          </w:p>
        </w:tc>
        <w:tc>
          <w:tcPr>
            <w:tcW w:w="993" w:type="dxa"/>
            <w:tcBorders>
              <w:bottom w:val="single" w:sz="4" w:space="0" w:color="auto"/>
            </w:tcBorders>
            <w:shd w:val="clear" w:color="auto" w:fill="00B050"/>
            <w:vAlign w:val="center"/>
            <w:hideMark/>
          </w:tcPr>
          <w:p w:rsidR="00FC3236" w:rsidRPr="006A5DE5" w:rsidRDefault="00FC3236" w:rsidP="001028FD">
            <w:pPr>
              <w:jc w:val="center"/>
              <w:rPr>
                <w:rFonts w:ascii="Arial" w:hAnsi="Arial" w:cs="Arial"/>
                <w:sz w:val="18"/>
                <w:szCs w:val="18"/>
                <w:lang w:val="fr-FR" w:eastAsia="fr-FR" w:bidi="ar-SA"/>
              </w:rPr>
            </w:pPr>
            <w:r>
              <w:rPr>
                <w:rFonts w:ascii="Arial" w:hAnsi="Arial" w:cs="Arial"/>
                <w:sz w:val="18"/>
                <w:szCs w:val="18"/>
                <w:lang w:val="fr-FR" w:eastAsia="fr-FR" w:bidi="ar-SA"/>
              </w:rPr>
              <w:t>REQ-LFR-SRS-5203</w:t>
            </w:r>
          </w:p>
        </w:tc>
        <w:tc>
          <w:tcPr>
            <w:tcW w:w="1275" w:type="dxa"/>
            <w:tcBorders>
              <w:bottom w:val="single" w:sz="4" w:space="0" w:color="auto"/>
            </w:tcBorders>
            <w:shd w:val="clear" w:color="auto" w:fill="00B050"/>
            <w:noWrap/>
            <w:vAlign w:val="center"/>
            <w:hideMark/>
          </w:tcPr>
          <w:p w:rsidR="00FC3236" w:rsidRDefault="00FC3236" w:rsidP="001028FD">
            <w:pPr>
              <w:jc w:val="center"/>
              <w:rPr>
                <w:rFonts w:ascii="Arial" w:hAnsi="Arial" w:cs="Arial"/>
                <w:sz w:val="18"/>
                <w:szCs w:val="18"/>
                <w:lang w:val="fr-FR" w:eastAsia="fr-FR" w:bidi="ar-SA"/>
              </w:rPr>
            </w:pPr>
            <w:r>
              <w:rPr>
                <w:rFonts w:ascii="Arial" w:hAnsi="Arial" w:cs="Arial"/>
                <w:sz w:val="18"/>
                <w:szCs w:val="18"/>
                <w:lang w:val="fr-FR" w:eastAsia="fr-FR" w:bidi="ar-SA"/>
              </w:rPr>
              <w:t>SVS-0005</w:t>
            </w:r>
          </w:p>
          <w:p w:rsidR="00FC3236" w:rsidRDefault="00FC3236" w:rsidP="001028FD">
            <w:pPr>
              <w:jc w:val="center"/>
              <w:rPr>
                <w:rFonts w:ascii="Arial" w:hAnsi="Arial" w:cs="Arial"/>
                <w:sz w:val="18"/>
                <w:szCs w:val="18"/>
                <w:lang w:val="fr-FR" w:eastAsia="fr-FR" w:bidi="ar-SA"/>
              </w:rPr>
            </w:pPr>
            <w:r>
              <w:rPr>
                <w:rFonts w:ascii="Arial" w:hAnsi="Arial" w:cs="Arial"/>
                <w:sz w:val="18"/>
                <w:szCs w:val="18"/>
                <w:lang w:val="fr-FR" w:eastAsia="fr-FR" w:bidi="ar-SA"/>
              </w:rPr>
              <w:t>And</w:t>
            </w:r>
          </w:p>
          <w:p w:rsidR="00FC3236" w:rsidRPr="006A5DE5" w:rsidRDefault="00FC3236" w:rsidP="001028FD">
            <w:pPr>
              <w:jc w:val="center"/>
              <w:rPr>
                <w:rFonts w:ascii="Arial" w:hAnsi="Arial" w:cs="Arial"/>
                <w:sz w:val="18"/>
                <w:szCs w:val="18"/>
                <w:lang w:val="fr-FR" w:eastAsia="fr-FR" w:bidi="ar-SA"/>
              </w:rPr>
            </w:pPr>
            <w:r>
              <w:rPr>
                <w:rFonts w:ascii="Arial" w:hAnsi="Arial" w:cs="Arial"/>
                <w:sz w:val="18"/>
                <w:szCs w:val="18"/>
                <w:lang w:val="fr-FR" w:eastAsia="fr-FR" w:bidi="ar-SA"/>
              </w:rPr>
              <w:t>SVS-0009</w:t>
            </w:r>
          </w:p>
        </w:tc>
        <w:tc>
          <w:tcPr>
            <w:tcW w:w="2552" w:type="dxa"/>
            <w:tcBorders>
              <w:bottom w:val="single" w:sz="4" w:space="0" w:color="auto"/>
            </w:tcBorders>
            <w:shd w:val="clear" w:color="auto" w:fill="00B050"/>
            <w:vAlign w:val="center"/>
            <w:hideMark/>
          </w:tcPr>
          <w:p w:rsidR="00FC3236"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C3236" w:rsidRDefault="00FC3236" w:rsidP="00631E60">
            <w:pPr>
              <w:jc w:val="center"/>
              <w:rPr>
                <w:rFonts w:ascii="Arial" w:hAnsi="Arial" w:cs="Arial"/>
                <w:color w:val="000000"/>
                <w:sz w:val="18"/>
                <w:szCs w:val="18"/>
                <w:lang w:eastAsia="fr-FR" w:bidi="ar-SA"/>
              </w:rPr>
            </w:pPr>
          </w:p>
          <w:p w:rsidR="00FC3236" w:rsidRPr="00F07668" w:rsidRDefault="00FC3236"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6A5DE5" w:rsidTr="00150760">
        <w:trPr>
          <w:cantSplit/>
          <w:tblHeader/>
        </w:trPr>
        <w:tc>
          <w:tcPr>
            <w:tcW w:w="1488" w:type="dxa"/>
            <w:tcBorders>
              <w:bottom w:val="single" w:sz="4" w:space="0" w:color="auto"/>
            </w:tcBorders>
            <w:shd w:val="clear" w:color="auto" w:fill="00B050"/>
            <w:vAlign w:val="center"/>
            <w:hideMark/>
          </w:tcPr>
          <w:p w:rsidR="00957D69" w:rsidRPr="00B22EE3" w:rsidRDefault="00957D69" w:rsidP="00957D69">
            <w:pPr>
              <w:jc w:val="left"/>
              <w:rPr>
                <w:rFonts w:ascii="Arial" w:hAnsi="Arial" w:cs="Arial"/>
                <w:sz w:val="18"/>
                <w:szCs w:val="18"/>
                <w:lang w:eastAsia="fr-FR" w:bidi="ar-SA"/>
              </w:rPr>
            </w:pPr>
            <w:r w:rsidRPr="00B22EE3">
              <w:rPr>
                <w:rFonts w:ascii="Arial" w:hAnsi="Arial" w:cs="Arial"/>
                <w:sz w:val="18"/>
                <w:szCs w:val="18"/>
                <w:lang w:eastAsia="fr-FR" w:bidi="ar-SA"/>
              </w:rPr>
              <w:t>SSS-CP-FS-050</w:t>
            </w:r>
          </w:p>
        </w:tc>
        <w:tc>
          <w:tcPr>
            <w:tcW w:w="1134" w:type="dxa"/>
            <w:tcBorders>
              <w:bottom w:val="single" w:sz="4" w:space="0" w:color="auto"/>
            </w:tcBorders>
            <w:shd w:val="clear" w:color="auto" w:fill="00B050"/>
            <w:vAlign w:val="center"/>
            <w:hideMark/>
          </w:tcPr>
          <w:p w:rsidR="00957D69" w:rsidRPr="00B22EE3" w:rsidRDefault="00957D69" w:rsidP="00AA5FBE">
            <w:pPr>
              <w:jc w:val="left"/>
              <w:rPr>
                <w:rFonts w:ascii="Arial" w:hAnsi="Arial" w:cs="Arial"/>
                <w:sz w:val="18"/>
                <w:szCs w:val="18"/>
                <w:lang w:eastAsia="fr-FR" w:bidi="ar-SA"/>
              </w:rPr>
            </w:pPr>
            <w:r w:rsidRPr="00B22EE3">
              <w:rPr>
                <w:rFonts w:ascii="Arial" w:hAnsi="Arial" w:cs="Arial"/>
                <w:sz w:val="18"/>
                <w:szCs w:val="18"/>
                <w:lang w:eastAsia="fr-FR" w:bidi="ar-SA"/>
              </w:rPr>
              <w:t>Command acceptance stage</w:t>
            </w:r>
          </w:p>
        </w:tc>
        <w:tc>
          <w:tcPr>
            <w:tcW w:w="3118" w:type="dxa"/>
            <w:tcBorders>
              <w:bottom w:val="single" w:sz="4" w:space="0" w:color="auto"/>
            </w:tcBorders>
            <w:shd w:val="clear" w:color="auto" w:fill="00B050"/>
            <w:vAlign w:val="center"/>
            <w:hideMark/>
          </w:tcPr>
          <w:tbl>
            <w:tblPr>
              <w:tblW w:w="9610" w:type="dxa"/>
              <w:tblBorders>
                <w:top w:val="nil"/>
                <w:left w:val="nil"/>
                <w:bottom w:val="nil"/>
                <w:right w:val="nil"/>
              </w:tblBorders>
              <w:tblLayout w:type="fixed"/>
              <w:tblLook w:val="0000"/>
            </w:tblPr>
            <w:tblGrid>
              <w:gridCol w:w="9610"/>
            </w:tblGrid>
            <w:tr w:rsidR="00957D69" w:rsidTr="002B47A5">
              <w:trPr>
                <w:trHeight w:val="93"/>
              </w:trPr>
              <w:tc>
                <w:tcPr>
                  <w:tcW w:w="9610" w:type="dxa"/>
                </w:tcPr>
                <w:p w:rsidR="00957D69" w:rsidRPr="00957D69" w:rsidRDefault="00957D69" w:rsidP="00957D69">
                  <w:pPr>
                    <w:pStyle w:val="Default"/>
                    <w:rPr>
                      <w:sz w:val="18"/>
                      <w:szCs w:val="18"/>
                      <w:lang w:val="en-US"/>
                    </w:rPr>
                  </w:pPr>
                  <w:r w:rsidRPr="00957D69">
                    <w:rPr>
                      <w:sz w:val="18"/>
                      <w:szCs w:val="18"/>
                      <w:lang w:val="en-US"/>
                    </w:rPr>
                    <w:t>Upon the reception of any command packet, the LFR FSW shall verify if the packet can be accepted by:</w:t>
                  </w:r>
                </w:p>
                <w:p w:rsidR="00957D69" w:rsidRDefault="00957D69" w:rsidP="00957D69">
                  <w:pPr>
                    <w:pStyle w:val="Default"/>
                    <w:rPr>
                      <w:sz w:val="18"/>
                      <w:szCs w:val="18"/>
                      <w:lang w:val="en-US"/>
                    </w:rPr>
                  </w:pPr>
                  <w:r w:rsidRPr="00957D69">
                    <w:rPr>
                      <w:sz w:val="18"/>
                      <w:szCs w:val="18"/>
                      <w:lang w:val="en-US"/>
                    </w:rPr>
                    <w:t></w:t>
                  </w:r>
                  <w:r w:rsidRPr="00957D69">
                    <w:rPr>
                      <w:sz w:val="18"/>
                      <w:szCs w:val="18"/>
                      <w:lang w:val="en-US"/>
                    </w:rPr>
                    <w:tab/>
                    <w:t xml:space="preserve">Checking the following items </w:t>
                  </w:r>
                </w:p>
                <w:p w:rsidR="00957D69" w:rsidRPr="00957D69" w:rsidRDefault="00957D69" w:rsidP="00957D69">
                  <w:pPr>
                    <w:pStyle w:val="Default"/>
                    <w:rPr>
                      <w:sz w:val="18"/>
                      <w:szCs w:val="18"/>
                      <w:lang w:val="en-US"/>
                    </w:rPr>
                  </w:pPr>
                  <w:r w:rsidRPr="00957D69">
                    <w:rPr>
                      <w:sz w:val="18"/>
                      <w:szCs w:val="18"/>
                      <w:lang w:val="en-US"/>
                    </w:rPr>
                    <w:t>in this specific order :</w:t>
                  </w:r>
                </w:p>
                <w:p w:rsidR="00957D69" w:rsidRPr="00957D69" w:rsidRDefault="00957D69" w:rsidP="00957D69">
                  <w:pPr>
                    <w:pStyle w:val="Default"/>
                    <w:rPr>
                      <w:sz w:val="18"/>
                      <w:szCs w:val="18"/>
                      <w:lang w:val="en-US"/>
                    </w:rPr>
                  </w:pPr>
                  <w:r w:rsidRPr="00957D69">
                    <w:rPr>
                      <w:sz w:val="18"/>
                      <w:szCs w:val="18"/>
                      <w:lang w:val="en-US"/>
                    </w:rPr>
                    <w:t></w:t>
                  </w:r>
                  <w:r w:rsidRPr="00957D69">
                    <w:rPr>
                      <w:sz w:val="18"/>
                      <w:szCs w:val="18"/>
                      <w:lang w:val="en-US"/>
                    </w:rPr>
                    <w:tab/>
                    <w:t>APID (PID, CAT)</w:t>
                  </w:r>
                </w:p>
                <w:p w:rsidR="00957D69" w:rsidRDefault="00957D69" w:rsidP="00957D69">
                  <w:pPr>
                    <w:pStyle w:val="Default"/>
                    <w:rPr>
                      <w:sz w:val="18"/>
                      <w:szCs w:val="18"/>
                      <w:lang w:val="en-US"/>
                    </w:rPr>
                  </w:pPr>
                  <w:r w:rsidRPr="00957D69">
                    <w:rPr>
                      <w:sz w:val="18"/>
                      <w:szCs w:val="18"/>
                      <w:lang w:val="en-US"/>
                    </w:rPr>
                    <w:t></w:t>
                  </w:r>
                  <w:r w:rsidRPr="00957D69">
                    <w:rPr>
                      <w:sz w:val="18"/>
                      <w:szCs w:val="18"/>
                      <w:lang w:val="en-US"/>
                    </w:rPr>
                    <w:tab/>
                    <w:t>Length of the received pack</w:t>
                  </w:r>
                </w:p>
                <w:p w:rsidR="00957D69" w:rsidRDefault="00957D69" w:rsidP="00957D69">
                  <w:pPr>
                    <w:pStyle w:val="Default"/>
                    <w:rPr>
                      <w:sz w:val="18"/>
                      <w:szCs w:val="18"/>
                      <w:lang w:val="en-US"/>
                    </w:rPr>
                  </w:pPr>
                  <w:r w:rsidRPr="00957D69">
                    <w:rPr>
                      <w:sz w:val="18"/>
                      <w:szCs w:val="18"/>
                      <w:lang w:val="en-US"/>
                    </w:rPr>
                    <w:t>et s</w:t>
                  </w:r>
                  <w:r>
                    <w:rPr>
                      <w:sz w:val="18"/>
                      <w:szCs w:val="18"/>
                      <w:lang w:val="en-US"/>
                    </w:rPr>
                    <w:t xml:space="preserve">hould match </w:t>
                  </w:r>
                  <w:proofErr w:type="spellStart"/>
                  <w:r>
                    <w:rPr>
                      <w:sz w:val="18"/>
                      <w:szCs w:val="18"/>
                      <w:lang w:val="en-US"/>
                    </w:rPr>
                    <w:t>packet_length</w:t>
                  </w:r>
                  <w:proofErr w:type="spellEnd"/>
                  <w:r>
                    <w:rPr>
                      <w:sz w:val="18"/>
                      <w:szCs w:val="18"/>
                      <w:lang w:val="en-US"/>
                    </w:rPr>
                    <w:t xml:space="preserve"> field</w:t>
                  </w:r>
                </w:p>
                <w:p w:rsidR="00957D69" w:rsidRPr="00957D69" w:rsidRDefault="00957D69" w:rsidP="00957D69">
                  <w:pPr>
                    <w:pStyle w:val="Default"/>
                    <w:rPr>
                      <w:sz w:val="18"/>
                      <w:szCs w:val="18"/>
                      <w:lang w:val="en-US"/>
                    </w:rPr>
                  </w:pPr>
                  <w:r w:rsidRPr="00957D69">
                    <w:rPr>
                      <w:sz w:val="18"/>
                      <w:szCs w:val="18"/>
                      <w:lang w:val="en-US"/>
                    </w:rPr>
                    <w:t>contained in packet header</w:t>
                  </w:r>
                </w:p>
                <w:p w:rsidR="00957D69" w:rsidRDefault="00957D69" w:rsidP="00957D69">
                  <w:pPr>
                    <w:pStyle w:val="Default"/>
                    <w:rPr>
                      <w:sz w:val="18"/>
                      <w:szCs w:val="18"/>
                      <w:lang w:val="en-US"/>
                    </w:rPr>
                  </w:pPr>
                  <w:r w:rsidRPr="00957D69">
                    <w:rPr>
                      <w:sz w:val="18"/>
                      <w:szCs w:val="18"/>
                      <w:lang w:val="en-US"/>
                    </w:rPr>
                    <w:t></w:t>
                  </w:r>
                  <w:r w:rsidRPr="00957D69">
                    <w:rPr>
                      <w:sz w:val="18"/>
                      <w:szCs w:val="18"/>
                      <w:lang w:val="en-US"/>
                    </w:rPr>
                    <w:tab/>
                    <w:t xml:space="preserve"> service type and </w:t>
                  </w:r>
                </w:p>
                <w:p w:rsidR="00957D69" w:rsidRPr="00957D69" w:rsidRDefault="00957D69" w:rsidP="00957D69">
                  <w:pPr>
                    <w:pStyle w:val="Default"/>
                    <w:rPr>
                      <w:sz w:val="18"/>
                      <w:szCs w:val="18"/>
                      <w:lang w:val="en-US"/>
                    </w:rPr>
                  </w:pPr>
                  <w:r w:rsidRPr="00957D69">
                    <w:rPr>
                      <w:sz w:val="18"/>
                      <w:szCs w:val="18"/>
                      <w:lang w:val="en-US"/>
                    </w:rPr>
                    <w:t>service subtype</w:t>
                  </w:r>
                </w:p>
                <w:p w:rsidR="00957D69" w:rsidRPr="00957D69" w:rsidRDefault="00957D69" w:rsidP="00957D69">
                  <w:pPr>
                    <w:pStyle w:val="Default"/>
                    <w:rPr>
                      <w:sz w:val="18"/>
                      <w:szCs w:val="18"/>
                      <w:lang w:val="en-US"/>
                    </w:rPr>
                  </w:pPr>
                  <w:r w:rsidRPr="00957D69">
                    <w:rPr>
                      <w:sz w:val="18"/>
                      <w:szCs w:val="18"/>
                      <w:lang w:val="en-US"/>
                    </w:rPr>
                    <w:t></w:t>
                  </w:r>
                  <w:r w:rsidRPr="00957D69">
                    <w:rPr>
                      <w:sz w:val="18"/>
                      <w:szCs w:val="18"/>
                      <w:lang w:val="en-US"/>
                    </w:rPr>
                    <w:tab/>
                    <w:t xml:space="preserve"> source ID</w:t>
                  </w:r>
                </w:p>
                <w:p w:rsidR="00957D69" w:rsidRDefault="00957D69" w:rsidP="00957D69">
                  <w:pPr>
                    <w:pStyle w:val="Default"/>
                    <w:rPr>
                      <w:sz w:val="18"/>
                      <w:szCs w:val="18"/>
                      <w:lang w:val="en-US"/>
                    </w:rPr>
                  </w:pPr>
                  <w:r>
                    <w:rPr>
                      <w:sz w:val="18"/>
                      <w:szCs w:val="18"/>
                      <w:lang w:val="en-US"/>
                    </w:rPr>
                    <w:t></w:t>
                  </w:r>
                  <w:r>
                    <w:rPr>
                      <w:sz w:val="18"/>
                      <w:szCs w:val="18"/>
                      <w:lang w:val="en-US"/>
                    </w:rPr>
                    <w:tab/>
                  </w:r>
                  <w:proofErr w:type="spellStart"/>
                  <w:r>
                    <w:rPr>
                      <w:sz w:val="18"/>
                      <w:szCs w:val="18"/>
                      <w:lang w:val="en-US"/>
                    </w:rPr>
                    <w:t>Length_packet</w:t>
                  </w:r>
                  <w:proofErr w:type="spellEnd"/>
                  <w:r>
                    <w:rPr>
                      <w:sz w:val="18"/>
                      <w:szCs w:val="18"/>
                      <w:lang w:val="en-US"/>
                    </w:rPr>
                    <w:t xml:space="preserve"> field value</w:t>
                  </w:r>
                </w:p>
                <w:p w:rsidR="00957D69" w:rsidRDefault="00957D69" w:rsidP="00957D69">
                  <w:pPr>
                    <w:pStyle w:val="Default"/>
                    <w:rPr>
                      <w:sz w:val="18"/>
                      <w:szCs w:val="18"/>
                      <w:lang w:val="en-US"/>
                    </w:rPr>
                  </w:pPr>
                  <w:r w:rsidRPr="00957D69">
                    <w:rPr>
                      <w:sz w:val="18"/>
                      <w:szCs w:val="18"/>
                      <w:lang w:val="en-US"/>
                    </w:rPr>
                    <w:t>i</w:t>
                  </w:r>
                  <w:r>
                    <w:rPr>
                      <w:sz w:val="18"/>
                      <w:szCs w:val="18"/>
                      <w:lang w:val="en-US"/>
                    </w:rPr>
                    <w:t>s relevant with expected length</w:t>
                  </w:r>
                </w:p>
                <w:p w:rsidR="00957D69" w:rsidRDefault="00957D69" w:rsidP="00957D69">
                  <w:pPr>
                    <w:pStyle w:val="Default"/>
                    <w:rPr>
                      <w:sz w:val="18"/>
                      <w:szCs w:val="18"/>
                      <w:lang w:val="en-US"/>
                    </w:rPr>
                  </w:pPr>
                  <w:r>
                    <w:rPr>
                      <w:sz w:val="18"/>
                      <w:szCs w:val="18"/>
                      <w:lang w:val="en-US"/>
                    </w:rPr>
                    <w:t>considering definition of the</w:t>
                  </w:r>
                </w:p>
                <w:p w:rsidR="00957D69" w:rsidRPr="00957D69" w:rsidRDefault="00957D69" w:rsidP="00957D69">
                  <w:pPr>
                    <w:pStyle w:val="Default"/>
                    <w:rPr>
                      <w:sz w:val="18"/>
                      <w:szCs w:val="18"/>
                      <w:lang w:val="en-US"/>
                    </w:rPr>
                  </w:pPr>
                  <w:proofErr w:type="gramStart"/>
                  <w:r w:rsidRPr="00957D69">
                    <w:rPr>
                      <w:sz w:val="18"/>
                      <w:szCs w:val="18"/>
                      <w:lang w:val="en-US"/>
                    </w:rPr>
                    <w:t>sub-type</w:t>
                  </w:r>
                  <w:proofErr w:type="gramEnd"/>
                  <w:r w:rsidRPr="00957D69">
                    <w:rPr>
                      <w:sz w:val="18"/>
                      <w:szCs w:val="18"/>
                      <w:lang w:val="en-US"/>
                    </w:rPr>
                    <w:t>.</w:t>
                  </w:r>
                </w:p>
                <w:p w:rsidR="00957D69" w:rsidRDefault="00957D69" w:rsidP="00957D69">
                  <w:pPr>
                    <w:pStyle w:val="Default"/>
                    <w:rPr>
                      <w:sz w:val="18"/>
                      <w:szCs w:val="18"/>
                      <w:lang w:val="en-US"/>
                    </w:rPr>
                  </w:pPr>
                  <w:r w:rsidRPr="00957D69">
                    <w:rPr>
                      <w:sz w:val="18"/>
                      <w:szCs w:val="18"/>
                      <w:lang w:val="en-US"/>
                    </w:rPr>
                    <w:t></w:t>
                  </w:r>
                  <w:r w:rsidRPr="00957D69">
                    <w:rPr>
                      <w:sz w:val="18"/>
                      <w:szCs w:val="18"/>
                      <w:lang w:val="en-US"/>
                    </w:rPr>
                    <w:tab/>
                    <w:t>packet error control (CRC)</w:t>
                  </w:r>
                </w:p>
                <w:p w:rsidR="00957D69" w:rsidRDefault="00957D69" w:rsidP="00957D69">
                  <w:pPr>
                    <w:pStyle w:val="Default"/>
                    <w:rPr>
                      <w:sz w:val="18"/>
                      <w:szCs w:val="18"/>
                      <w:lang w:val="en-US"/>
                    </w:rPr>
                  </w:pPr>
                  <w:r>
                    <w:rPr>
                      <w:sz w:val="18"/>
                      <w:szCs w:val="18"/>
                      <w:lang w:val="en-US"/>
                    </w:rPr>
                    <w:t>. The algorithm to compute the</w:t>
                  </w:r>
                </w:p>
                <w:p w:rsidR="00957D69" w:rsidRDefault="00957D69" w:rsidP="00957D69">
                  <w:pPr>
                    <w:pStyle w:val="Default"/>
                    <w:rPr>
                      <w:sz w:val="18"/>
                      <w:szCs w:val="18"/>
                      <w:lang w:val="en-US"/>
                    </w:rPr>
                  </w:pPr>
                  <w:r w:rsidRPr="00957D69">
                    <w:rPr>
                      <w:sz w:val="18"/>
                      <w:szCs w:val="18"/>
                      <w:lang w:val="en-US"/>
                    </w:rPr>
                    <w:t>packe</w:t>
                  </w:r>
                  <w:r>
                    <w:rPr>
                      <w:sz w:val="18"/>
                      <w:szCs w:val="18"/>
                      <w:lang w:val="en-US"/>
                    </w:rPr>
                    <w:t>t error control is specified in</w:t>
                  </w:r>
                </w:p>
                <w:p w:rsidR="00957D69" w:rsidRPr="00957D69" w:rsidRDefault="00957D69" w:rsidP="00957D69">
                  <w:pPr>
                    <w:pStyle w:val="Default"/>
                    <w:rPr>
                      <w:sz w:val="18"/>
                      <w:szCs w:val="18"/>
                      <w:lang w:val="en-US"/>
                    </w:rPr>
                  </w:pPr>
                  <w:proofErr w:type="gramStart"/>
                  <w:r w:rsidRPr="00957D69">
                    <w:rPr>
                      <w:sz w:val="18"/>
                      <w:szCs w:val="18"/>
                      <w:lang w:val="en-US"/>
                    </w:rPr>
                    <w:t>the</w:t>
                  </w:r>
                  <w:proofErr w:type="gramEnd"/>
                  <w:r w:rsidRPr="00957D69">
                    <w:rPr>
                      <w:sz w:val="18"/>
                      <w:szCs w:val="18"/>
                      <w:lang w:val="en-US"/>
                    </w:rPr>
                    <w:t xml:space="preserve"> [AD10], appendix 6.</w:t>
                  </w:r>
                </w:p>
                <w:p w:rsidR="00957D69" w:rsidRPr="00957D69" w:rsidRDefault="00957D69" w:rsidP="00957D69">
                  <w:pPr>
                    <w:pStyle w:val="Default"/>
                    <w:rPr>
                      <w:sz w:val="18"/>
                      <w:szCs w:val="18"/>
                      <w:lang w:val="en-US"/>
                    </w:rPr>
                  </w:pPr>
                </w:p>
                <w:p w:rsidR="00957D69" w:rsidRDefault="00957D69" w:rsidP="00957D69">
                  <w:pPr>
                    <w:pStyle w:val="Default"/>
                    <w:rPr>
                      <w:sz w:val="18"/>
                      <w:szCs w:val="18"/>
                      <w:lang w:val="en-US"/>
                    </w:rPr>
                  </w:pPr>
                  <w:r w:rsidRPr="00957D69">
                    <w:rPr>
                      <w:sz w:val="18"/>
                      <w:szCs w:val="18"/>
                      <w:lang w:val="en-US"/>
                    </w:rPr>
                    <w:t>If at l</w:t>
                  </w:r>
                  <w:r>
                    <w:rPr>
                      <w:sz w:val="18"/>
                      <w:szCs w:val="18"/>
                      <w:lang w:val="en-US"/>
                    </w:rPr>
                    <w:t>east one of this criteria fails</w:t>
                  </w:r>
                </w:p>
                <w:p w:rsidR="00957D69" w:rsidRDefault="00957D69" w:rsidP="00957D69">
                  <w:pPr>
                    <w:pStyle w:val="Default"/>
                    <w:rPr>
                      <w:sz w:val="18"/>
                      <w:szCs w:val="18"/>
                      <w:lang w:val="en-US"/>
                    </w:rPr>
                  </w:pPr>
                  <w:r w:rsidRPr="00957D69">
                    <w:rPr>
                      <w:sz w:val="18"/>
                      <w:szCs w:val="18"/>
                      <w:lang w:val="en-US"/>
                    </w:rPr>
                    <w:t xml:space="preserve"> TM_LFR_EXE_CORRUPTED</w:t>
                  </w:r>
                </w:p>
                <w:p w:rsidR="00957D69" w:rsidRDefault="00957D69" w:rsidP="00957D69">
                  <w:pPr>
                    <w:pStyle w:val="Default"/>
                    <w:rPr>
                      <w:sz w:val="18"/>
                      <w:szCs w:val="18"/>
                      <w:lang w:val="en-US"/>
                    </w:rPr>
                  </w:pPr>
                  <w:r>
                    <w:rPr>
                      <w:sz w:val="18"/>
                      <w:szCs w:val="18"/>
                      <w:lang w:val="en-US"/>
                    </w:rPr>
                    <w:t xml:space="preserve"> packet is emitted with failure</w:t>
                  </w:r>
                </w:p>
                <w:p w:rsidR="00957D69" w:rsidRPr="002B47A5" w:rsidRDefault="00957D69" w:rsidP="00957D69">
                  <w:pPr>
                    <w:pStyle w:val="Default"/>
                    <w:rPr>
                      <w:sz w:val="18"/>
                      <w:szCs w:val="18"/>
                      <w:lang w:val="en-US"/>
                    </w:rPr>
                  </w:pPr>
                  <w:r w:rsidRPr="00957D69">
                    <w:rPr>
                      <w:sz w:val="18"/>
                      <w:szCs w:val="18"/>
                      <w:lang w:val="en-US"/>
                    </w:rPr>
                    <w:t>code 42005</w:t>
                  </w:r>
                </w:p>
              </w:tc>
            </w:tr>
          </w:tbl>
          <w:p w:rsidR="00957D69" w:rsidRPr="00F07668" w:rsidRDefault="00957D69" w:rsidP="00AA5FBE">
            <w:pPr>
              <w:jc w:val="left"/>
              <w:rPr>
                <w:rFonts w:ascii="Arial" w:hAnsi="Arial" w:cs="Arial"/>
                <w:sz w:val="18"/>
                <w:szCs w:val="18"/>
                <w:lang w:eastAsia="fr-FR" w:bidi="ar-SA"/>
              </w:rPr>
            </w:pPr>
          </w:p>
        </w:tc>
        <w:tc>
          <w:tcPr>
            <w:tcW w:w="993" w:type="dxa"/>
            <w:tcBorders>
              <w:bottom w:val="single" w:sz="4" w:space="0" w:color="auto"/>
            </w:tcBorders>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REQ-LFR-SRS-5204</w:t>
            </w:r>
          </w:p>
        </w:tc>
        <w:tc>
          <w:tcPr>
            <w:tcW w:w="1275" w:type="dxa"/>
            <w:tcBorders>
              <w:bottom w:val="single" w:sz="4" w:space="0" w:color="auto"/>
            </w:tcBorders>
            <w:shd w:val="clear" w:color="auto" w:fill="00B050"/>
            <w:noWrap/>
            <w:vAlign w:val="center"/>
            <w:hideMark/>
          </w:tcPr>
          <w:p w:rsidR="00957D69" w:rsidRDefault="00DB1D50" w:rsidP="00AA5FBE">
            <w:pPr>
              <w:jc w:val="center"/>
              <w:rPr>
                <w:rFonts w:ascii="Arial" w:hAnsi="Arial" w:cs="Arial"/>
                <w:sz w:val="18"/>
                <w:szCs w:val="18"/>
                <w:lang w:val="fr-FR" w:eastAsia="fr-FR" w:bidi="ar-SA"/>
              </w:rPr>
            </w:pPr>
            <w:r>
              <w:rPr>
                <w:rFonts w:ascii="Arial" w:hAnsi="Arial" w:cs="Arial"/>
                <w:sz w:val="18"/>
                <w:szCs w:val="18"/>
                <w:lang w:val="fr-FR" w:eastAsia="fr-FR" w:bidi="ar-SA"/>
              </w:rPr>
              <w:t>SVS-0007</w:t>
            </w:r>
          </w:p>
          <w:p w:rsidR="00957D69" w:rsidRPr="006A5DE5" w:rsidRDefault="00957D69" w:rsidP="00AA5FBE">
            <w:pPr>
              <w:jc w:val="center"/>
              <w:rPr>
                <w:rFonts w:ascii="Arial" w:hAnsi="Arial" w:cs="Arial"/>
                <w:sz w:val="18"/>
                <w:szCs w:val="18"/>
                <w:lang w:val="fr-FR" w:eastAsia="fr-FR" w:bidi="ar-SA"/>
              </w:rPr>
            </w:pPr>
          </w:p>
        </w:tc>
        <w:tc>
          <w:tcPr>
            <w:tcW w:w="2552" w:type="dxa"/>
            <w:tcBorders>
              <w:bottom w:val="single" w:sz="4" w:space="0" w:color="auto"/>
            </w:tcBorders>
            <w:shd w:val="clear" w:color="auto" w:fill="00B050"/>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Pr="00F07668" w:rsidRDefault="00E43A5F"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w:t>
            </w:r>
            <w:r w:rsidR="00957D69">
              <w:rPr>
                <w:rFonts w:ascii="Arial" w:hAnsi="Arial" w:cs="Arial"/>
                <w:color w:val="000000"/>
                <w:sz w:val="18"/>
                <w:szCs w:val="18"/>
                <w:lang w:eastAsia="fr-FR" w:bidi="ar-SA"/>
              </w:rPr>
              <w:t>k</w:t>
            </w:r>
          </w:p>
        </w:tc>
      </w:tr>
      <w:tr w:rsidR="00957D69" w:rsidRPr="006A5DE5" w:rsidTr="00150760">
        <w:trPr>
          <w:cantSplit/>
          <w:tblHeader/>
        </w:trPr>
        <w:tc>
          <w:tcPr>
            <w:tcW w:w="1488" w:type="dxa"/>
            <w:tcBorders>
              <w:bottom w:val="single" w:sz="4" w:space="0" w:color="auto"/>
            </w:tcBorders>
            <w:shd w:val="clear" w:color="auto" w:fill="00B050"/>
            <w:vAlign w:val="center"/>
            <w:hideMark/>
          </w:tcPr>
          <w:p w:rsidR="00957D69" w:rsidRPr="00B22EE3" w:rsidRDefault="00957D69" w:rsidP="00957D69">
            <w:pPr>
              <w:jc w:val="left"/>
              <w:rPr>
                <w:rFonts w:ascii="Arial" w:hAnsi="Arial" w:cs="Arial"/>
                <w:sz w:val="18"/>
                <w:szCs w:val="18"/>
                <w:lang w:eastAsia="fr-FR" w:bidi="ar-SA"/>
              </w:rPr>
            </w:pPr>
            <w:r w:rsidRPr="00B22EE3">
              <w:rPr>
                <w:rFonts w:ascii="Arial" w:hAnsi="Arial" w:cs="Arial"/>
                <w:sz w:val="18"/>
                <w:szCs w:val="18"/>
                <w:lang w:eastAsia="fr-FR" w:bidi="ar-SA"/>
              </w:rPr>
              <w:t>SSS-CP-FS-055</w:t>
            </w:r>
          </w:p>
        </w:tc>
        <w:tc>
          <w:tcPr>
            <w:tcW w:w="1134" w:type="dxa"/>
            <w:tcBorders>
              <w:bottom w:val="single" w:sz="4" w:space="0" w:color="auto"/>
            </w:tcBorders>
            <w:shd w:val="clear" w:color="auto" w:fill="00B050"/>
            <w:vAlign w:val="center"/>
            <w:hideMark/>
          </w:tcPr>
          <w:p w:rsidR="00957D69" w:rsidRPr="00B22EE3" w:rsidRDefault="00957D69" w:rsidP="00957D69">
            <w:pPr>
              <w:jc w:val="left"/>
              <w:rPr>
                <w:rFonts w:ascii="Arial" w:hAnsi="Arial" w:cs="Arial"/>
                <w:sz w:val="18"/>
                <w:szCs w:val="18"/>
                <w:lang w:eastAsia="fr-FR" w:bidi="ar-SA"/>
              </w:rPr>
            </w:pPr>
            <w:r w:rsidRPr="00B22EE3">
              <w:rPr>
                <w:rFonts w:ascii="Arial" w:hAnsi="Arial" w:cs="Arial"/>
                <w:sz w:val="18"/>
                <w:szCs w:val="18"/>
                <w:lang w:eastAsia="fr-FR" w:bidi="ar-SA"/>
              </w:rPr>
              <w:t>Command acceptance stage</w:t>
            </w:r>
          </w:p>
        </w:tc>
        <w:tc>
          <w:tcPr>
            <w:tcW w:w="3118" w:type="dxa"/>
            <w:tcBorders>
              <w:bottom w:val="single" w:sz="4" w:space="0" w:color="auto"/>
            </w:tcBorders>
            <w:shd w:val="clear" w:color="auto" w:fill="00B050"/>
            <w:vAlign w:val="center"/>
            <w:hideMark/>
          </w:tcPr>
          <w:p w:rsidR="00957D69" w:rsidRPr="00957D69" w:rsidRDefault="00957D69" w:rsidP="00957D69">
            <w:pPr>
              <w:pStyle w:val="Default"/>
              <w:rPr>
                <w:sz w:val="18"/>
                <w:szCs w:val="18"/>
                <w:lang w:val="en-US"/>
              </w:rPr>
            </w:pPr>
            <w:r w:rsidRPr="00957D69">
              <w:rPr>
                <w:sz w:val="18"/>
                <w:szCs w:val="18"/>
                <w:lang w:val="en-US"/>
              </w:rPr>
              <w:t xml:space="preserve">The LFR Flight Software shall compute the CRC on the CCSDS </w:t>
            </w:r>
            <w:proofErr w:type="spellStart"/>
            <w:r w:rsidRPr="00957D69">
              <w:rPr>
                <w:sz w:val="18"/>
                <w:szCs w:val="18"/>
                <w:lang w:val="en-US"/>
              </w:rPr>
              <w:t>Telecommand</w:t>
            </w:r>
            <w:proofErr w:type="spellEnd"/>
            <w:r w:rsidRPr="00957D69">
              <w:rPr>
                <w:sz w:val="18"/>
                <w:szCs w:val="18"/>
                <w:lang w:val="en-US"/>
              </w:rPr>
              <w:t xml:space="preserve"> Source Packet part of the received packet.</w:t>
            </w:r>
          </w:p>
          <w:p w:rsidR="00957D69" w:rsidRPr="00957D69" w:rsidRDefault="00957D69" w:rsidP="00957D69">
            <w:pPr>
              <w:pStyle w:val="Default"/>
              <w:rPr>
                <w:sz w:val="18"/>
                <w:szCs w:val="18"/>
                <w:lang w:val="en-US"/>
              </w:rPr>
            </w:pPr>
            <w:r w:rsidRPr="00957D69">
              <w:rPr>
                <w:sz w:val="18"/>
                <w:szCs w:val="18"/>
                <w:lang w:val="en-US"/>
              </w:rPr>
              <w:t>There is no conclusive evidence for this elementary req.</w:t>
            </w:r>
          </w:p>
        </w:tc>
        <w:tc>
          <w:tcPr>
            <w:tcW w:w="993" w:type="dxa"/>
            <w:tcBorders>
              <w:bottom w:val="single" w:sz="4" w:space="0" w:color="auto"/>
            </w:tcBorders>
            <w:shd w:val="clear" w:color="auto" w:fill="00B050"/>
            <w:vAlign w:val="center"/>
            <w:hideMark/>
          </w:tcPr>
          <w:p w:rsidR="00957D69"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REQ-LFR-SRS-5236</w:t>
            </w:r>
          </w:p>
        </w:tc>
        <w:tc>
          <w:tcPr>
            <w:tcW w:w="1275" w:type="dxa"/>
            <w:tcBorders>
              <w:bottom w:val="single" w:sz="4" w:space="0" w:color="auto"/>
            </w:tcBorders>
            <w:shd w:val="clear" w:color="auto" w:fill="00B050"/>
            <w:noWrap/>
            <w:vAlign w:val="center"/>
            <w:hideMark/>
          </w:tcPr>
          <w:p w:rsidR="00957D69" w:rsidRDefault="00957D69" w:rsidP="00DB1D50">
            <w:pPr>
              <w:jc w:val="center"/>
              <w:rPr>
                <w:rFonts w:ascii="Arial" w:hAnsi="Arial" w:cs="Arial"/>
                <w:sz w:val="18"/>
                <w:szCs w:val="18"/>
                <w:lang w:eastAsia="fr-FR" w:bidi="ar-SA"/>
              </w:rPr>
            </w:pPr>
            <w:r w:rsidRPr="00957D69">
              <w:rPr>
                <w:rFonts w:ascii="Arial" w:hAnsi="Arial" w:cs="Arial"/>
                <w:sz w:val="18"/>
                <w:szCs w:val="18"/>
                <w:lang w:eastAsia="fr-FR" w:bidi="ar-SA"/>
              </w:rPr>
              <w:t>SVS-</w:t>
            </w:r>
            <w:r w:rsidR="00DB1D50">
              <w:rPr>
                <w:rFonts w:ascii="Arial" w:hAnsi="Arial" w:cs="Arial"/>
                <w:sz w:val="18"/>
                <w:szCs w:val="18"/>
                <w:lang w:eastAsia="fr-FR" w:bidi="ar-SA"/>
              </w:rPr>
              <w:t>0003</w:t>
            </w:r>
          </w:p>
          <w:p w:rsidR="00DB1D50" w:rsidRPr="00957D69" w:rsidRDefault="00DB1D50" w:rsidP="00DB1D50">
            <w:pPr>
              <w:jc w:val="center"/>
              <w:rPr>
                <w:rFonts w:ascii="Arial" w:hAnsi="Arial" w:cs="Arial"/>
                <w:sz w:val="18"/>
                <w:szCs w:val="18"/>
                <w:lang w:eastAsia="fr-FR" w:bidi="ar-SA"/>
              </w:rPr>
            </w:pPr>
            <w:r>
              <w:rPr>
                <w:rFonts w:ascii="Arial" w:hAnsi="Arial" w:cs="Arial"/>
                <w:sz w:val="18"/>
                <w:szCs w:val="18"/>
                <w:lang w:eastAsia="fr-FR" w:bidi="ar-SA"/>
              </w:rPr>
              <w:t>(step2 to 19)</w:t>
            </w:r>
          </w:p>
        </w:tc>
        <w:tc>
          <w:tcPr>
            <w:tcW w:w="2552" w:type="dxa"/>
            <w:tcBorders>
              <w:bottom w:val="single" w:sz="4" w:space="0" w:color="auto"/>
            </w:tcBorders>
            <w:shd w:val="clear" w:color="auto" w:fill="00B050"/>
            <w:vAlign w:val="center"/>
            <w:hideMark/>
          </w:tcPr>
          <w:p w:rsidR="001D38A1"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D38A1" w:rsidRDefault="001D38A1" w:rsidP="00631E60">
            <w:pPr>
              <w:jc w:val="center"/>
              <w:rPr>
                <w:rFonts w:ascii="Arial" w:hAnsi="Arial" w:cs="Arial"/>
                <w:color w:val="000000"/>
                <w:sz w:val="18"/>
                <w:szCs w:val="18"/>
                <w:lang w:eastAsia="fr-FR" w:bidi="ar-SA"/>
              </w:rPr>
            </w:pPr>
          </w:p>
          <w:p w:rsidR="00957D69" w:rsidRDefault="00E43A5F"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w:t>
            </w:r>
            <w:r w:rsidR="001D38A1">
              <w:rPr>
                <w:rFonts w:ascii="Arial" w:hAnsi="Arial" w:cs="Arial"/>
                <w:color w:val="000000"/>
                <w:sz w:val="18"/>
                <w:szCs w:val="18"/>
                <w:lang w:eastAsia="fr-FR" w:bidi="ar-SA"/>
              </w:rPr>
              <w:t>k</w:t>
            </w:r>
          </w:p>
        </w:tc>
      </w:tr>
      <w:tr w:rsidR="002959EE" w:rsidRPr="006A5DE5" w:rsidTr="00150760">
        <w:trPr>
          <w:cantSplit/>
          <w:tblHeader/>
        </w:trPr>
        <w:tc>
          <w:tcPr>
            <w:tcW w:w="1488" w:type="dxa"/>
            <w:tcBorders>
              <w:bottom w:val="single" w:sz="4" w:space="0" w:color="auto"/>
            </w:tcBorders>
            <w:shd w:val="clear" w:color="auto" w:fill="00B050"/>
            <w:vAlign w:val="center"/>
            <w:hideMark/>
          </w:tcPr>
          <w:p w:rsidR="002959EE" w:rsidRPr="006A5DE5" w:rsidRDefault="002959EE" w:rsidP="002A5DEC">
            <w:pPr>
              <w:jc w:val="left"/>
              <w:rPr>
                <w:rFonts w:ascii="Arial" w:hAnsi="Arial" w:cs="Arial"/>
                <w:sz w:val="18"/>
                <w:szCs w:val="18"/>
                <w:lang w:val="fr-FR" w:eastAsia="fr-FR" w:bidi="ar-SA"/>
              </w:rPr>
            </w:pPr>
            <w:r>
              <w:rPr>
                <w:rFonts w:ascii="Arial" w:hAnsi="Arial" w:cs="Arial"/>
                <w:sz w:val="18"/>
                <w:szCs w:val="18"/>
                <w:lang w:val="fr-FR" w:eastAsia="fr-FR" w:bidi="ar-SA"/>
              </w:rPr>
              <w:lastRenderedPageBreak/>
              <w:t>SSS-CP-FS-065</w:t>
            </w:r>
          </w:p>
        </w:tc>
        <w:tc>
          <w:tcPr>
            <w:tcW w:w="1134" w:type="dxa"/>
            <w:tcBorders>
              <w:bottom w:val="single" w:sz="4" w:space="0" w:color="auto"/>
            </w:tcBorders>
            <w:shd w:val="clear" w:color="auto" w:fill="00B050"/>
            <w:vAlign w:val="center"/>
            <w:hideMark/>
          </w:tcPr>
          <w:p w:rsidR="002959EE" w:rsidRPr="006A5DE5" w:rsidRDefault="002959EE" w:rsidP="002A5DEC">
            <w:pPr>
              <w:jc w:val="left"/>
              <w:rPr>
                <w:rFonts w:ascii="Arial" w:hAnsi="Arial" w:cs="Arial"/>
                <w:sz w:val="18"/>
                <w:szCs w:val="18"/>
                <w:lang w:val="fr-FR" w:eastAsia="fr-FR" w:bidi="ar-SA"/>
              </w:rPr>
            </w:pPr>
            <w:r w:rsidRPr="001E116B">
              <w:rPr>
                <w:rFonts w:ascii="Arial" w:hAnsi="Arial" w:cs="Arial"/>
                <w:sz w:val="18"/>
                <w:szCs w:val="18"/>
                <w:lang w:val="fr-FR" w:eastAsia="fr-FR" w:bidi="ar-SA"/>
              </w:rPr>
              <w:t xml:space="preserve">Command </w:t>
            </w:r>
            <w:proofErr w:type="spellStart"/>
            <w:r w:rsidRPr="001E116B">
              <w:rPr>
                <w:rFonts w:ascii="Arial" w:hAnsi="Arial" w:cs="Arial"/>
                <w:sz w:val="18"/>
                <w:szCs w:val="18"/>
                <w:lang w:val="fr-FR" w:eastAsia="fr-FR" w:bidi="ar-SA"/>
              </w:rPr>
              <w:t>acceptance</w:t>
            </w:r>
            <w:proofErr w:type="spellEnd"/>
            <w:r w:rsidRPr="001E116B">
              <w:rPr>
                <w:rFonts w:ascii="Arial" w:hAnsi="Arial" w:cs="Arial"/>
                <w:sz w:val="18"/>
                <w:szCs w:val="18"/>
                <w:lang w:val="fr-FR" w:eastAsia="fr-FR" w:bidi="ar-SA"/>
              </w:rPr>
              <w:t xml:space="preserve"> stage</w:t>
            </w:r>
          </w:p>
        </w:tc>
        <w:tc>
          <w:tcPr>
            <w:tcW w:w="3118" w:type="dxa"/>
            <w:tcBorders>
              <w:bottom w:val="single" w:sz="4" w:space="0" w:color="auto"/>
            </w:tcBorders>
            <w:shd w:val="clear" w:color="auto" w:fill="00B050"/>
            <w:vAlign w:val="center"/>
            <w:hideMark/>
          </w:tcPr>
          <w:p w:rsidR="002959EE" w:rsidRPr="001E116B" w:rsidRDefault="002959EE" w:rsidP="002A5DEC">
            <w:pPr>
              <w:jc w:val="left"/>
              <w:rPr>
                <w:rFonts w:ascii="Arial" w:hAnsi="Arial" w:cs="Arial"/>
                <w:sz w:val="18"/>
                <w:szCs w:val="18"/>
                <w:lang w:eastAsia="fr-FR" w:bidi="ar-SA"/>
              </w:rPr>
            </w:pPr>
            <w:r w:rsidRPr="001E116B">
              <w:rPr>
                <w:rFonts w:ascii="Arial" w:hAnsi="Arial" w:cs="Arial"/>
                <w:sz w:val="18"/>
                <w:szCs w:val="18"/>
                <w:lang w:eastAsia="fr-FR" w:bidi="ar-SA"/>
              </w:rPr>
              <w:t xml:space="preserve">If the acceptance of the command fails, the equipment flight software shall systematically generate a </w:t>
            </w:r>
            <w:proofErr w:type="spellStart"/>
            <w:r w:rsidRPr="001E116B">
              <w:rPr>
                <w:rFonts w:ascii="Arial" w:hAnsi="Arial" w:cs="Arial"/>
                <w:sz w:val="18"/>
                <w:szCs w:val="18"/>
                <w:lang w:eastAsia="fr-FR" w:bidi="ar-SA"/>
              </w:rPr>
              <w:t>Telecommand</w:t>
            </w:r>
            <w:proofErr w:type="spellEnd"/>
            <w:r w:rsidRPr="001E116B">
              <w:rPr>
                <w:rFonts w:ascii="Arial" w:hAnsi="Arial" w:cs="Arial"/>
                <w:sz w:val="18"/>
                <w:szCs w:val="18"/>
                <w:lang w:eastAsia="fr-FR" w:bidi="ar-SA"/>
              </w:rPr>
              <w:t xml:space="preserve"> Execution Completed Failure Report (</w:t>
            </w:r>
            <w:proofErr w:type="spellStart"/>
            <w:r w:rsidRPr="001E116B">
              <w:rPr>
                <w:rFonts w:ascii="Arial" w:hAnsi="Arial" w:cs="Arial"/>
                <w:sz w:val="18"/>
                <w:szCs w:val="18"/>
                <w:lang w:eastAsia="fr-FR" w:bidi="ar-SA"/>
              </w:rPr>
              <w:t>TM_xxx_TC_EXE_CORRUPTED</w:t>
            </w:r>
            <w:proofErr w:type="spellEnd"/>
            <w:r w:rsidRPr="001E116B">
              <w:rPr>
                <w:rFonts w:ascii="Arial" w:hAnsi="Arial" w:cs="Arial"/>
                <w:sz w:val="18"/>
                <w:szCs w:val="18"/>
                <w:lang w:eastAsia="fr-FR" w:bidi="ar-SA"/>
              </w:rPr>
              <w:t xml:space="preserve"> or </w:t>
            </w:r>
            <w:proofErr w:type="spellStart"/>
            <w:r w:rsidRPr="001E116B">
              <w:rPr>
                <w:rFonts w:ascii="Arial" w:hAnsi="Arial" w:cs="Arial"/>
                <w:sz w:val="18"/>
                <w:szCs w:val="18"/>
                <w:lang w:eastAsia="fr-FR" w:bidi="ar-SA"/>
              </w:rPr>
              <w:t>TM_xxx_TC_EXE_NOT_EXECUTABLE</w:t>
            </w:r>
            <w:proofErr w:type="spellEnd"/>
            <w:r w:rsidRPr="001E116B">
              <w:rPr>
                <w:rFonts w:ascii="Arial" w:hAnsi="Arial" w:cs="Arial"/>
                <w:sz w:val="18"/>
                <w:szCs w:val="18"/>
                <w:lang w:eastAsia="fr-FR" w:bidi="ar-SA"/>
              </w:rPr>
              <w:t xml:space="preserve">) conforming to the PUS </w:t>
            </w:r>
            <w:proofErr w:type="spellStart"/>
            <w:r w:rsidRPr="001E116B">
              <w:rPr>
                <w:rFonts w:ascii="Arial" w:hAnsi="Arial" w:cs="Arial"/>
                <w:sz w:val="18"/>
                <w:szCs w:val="18"/>
                <w:lang w:eastAsia="fr-FR" w:bidi="ar-SA"/>
              </w:rPr>
              <w:t>telecommand</w:t>
            </w:r>
            <w:proofErr w:type="spellEnd"/>
            <w:r w:rsidRPr="001E116B">
              <w:rPr>
                <w:rFonts w:ascii="Arial" w:hAnsi="Arial" w:cs="Arial"/>
                <w:sz w:val="18"/>
                <w:szCs w:val="18"/>
                <w:lang w:eastAsia="fr-FR" w:bidi="ar-SA"/>
              </w:rPr>
              <w:t xml:space="preserve"> verification service [ES1] (type = 1, subtype = 8), whatever the value of the acknowledgment flag in the command packet header.</w:t>
            </w:r>
          </w:p>
          <w:p w:rsidR="002959EE" w:rsidRPr="00F07668" w:rsidRDefault="002959EE" w:rsidP="002A5DEC">
            <w:pPr>
              <w:jc w:val="left"/>
              <w:rPr>
                <w:rFonts w:ascii="Arial" w:hAnsi="Arial" w:cs="Arial"/>
                <w:sz w:val="18"/>
                <w:szCs w:val="18"/>
                <w:lang w:eastAsia="fr-FR" w:bidi="ar-SA"/>
              </w:rPr>
            </w:pPr>
            <w:r w:rsidRPr="001E116B">
              <w:rPr>
                <w:rFonts w:ascii="Arial" w:hAnsi="Arial" w:cs="Arial"/>
                <w:sz w:val="18"/>
                <w:szCs w:val="18"/>
                <w:lang w:eastAsia="fr-FR" w:bidi="ar-SA"/>
              </w:rPr>
              <w:t xml:space="preserve">- This requirement does not apply to the following packets: </w:t>
            </w:r>
            <w:proofErr w:type="spellStart"/>
            <w:r w:rsidRPr="001E116B">
              <w:rPr>
                <w:rFonts w:ascii="Arial" w:hAnsi="Arial" w:cs="Arial"/>
                <w:sz w:val="18"/>
                <w:szCs w:val="18"/>
                <w:lang w:eastAsia="fr-FR" w:bidi="ar-SA"/>
              </w:rPr>
              <w:t>TC_xxx_UPDATE_INFO</w:t>
            </w:r>
            <w:proofErr w:type="spellEnd"/>
            <w:r w:rsidRPr="001E116B">
              <w:rPr>
                <w:rFonts w:ascii="Arial" w:hAnsi="Arial" w:cs="Arial"/>
                <w:sz w:val="18"/>
                <w:szCs w:val="18"/>
                <w:lang w:eastAsia="fr-FR" w:bidi="ar-SA"/>
              </w:rPr>
              <w:t xml:space="preserve">, </w:t>
            </w:r>
            <w:proofErr w:type="spellStart"/>
            <w:r w:rsidRPr="001E116B">
              <w:rPr>
                <w:rFonts w:ascii="Arial" w:hAnsi="Arial" w:cs="Arial"/>
                <w:sz w:val="18"/>
                <w:szCs w:val="18"/>
                <w:lang w:eastAsia="fr-FR" w:bidi="ar-SA"/>
              </w:rPr>
              <w:t>TC_xxx_UPDATE_TIME</w:t>
            </w:r>
            <w:proofErr w:type="spellEnd"/>
            <w:r w:rsidRPr="001E116B">
              <w:rPr>
                <w:rFonts w:ascii="Arial" w:hAnsi="Arial" w:cs="Arial"/>
                <w:sz w:val="18"/>
                <w:szCs w:val="18"/>
                <w:lang w:eastAsia="fr-FR" w:bidi="ar-SA"/>
              </w:rPr>
              <w:t>.</w:t>
            </w:r>
          </w:p>
        </w:tc>
        <w:tc>
          <w:tcPr>
            <w:tcW w:w="993" w:type="dxa"/>
            <w:tcBorders>
              <w:bottom w:val="single" w:sz="4" w:space="0" w:color="auto"/>
            </w:tcBorders>
            <w:shd w:val="clear" w:color="auto" w:fill="00B050"/>
            <w:vAlign w:val="center"/>
            <w:hideMark/>
          </w:tcPr>
          <w:p w:rsidR="002959EE" w:rsidRPr="006A5DE5" w:rsidRDefault="002959EE" w:rsidP="002A5DEC">
            <w:pPr>
              <w:jc w:val="center"/>
              <w:rPr>
                <w:rFonts w:ascii="Arial" w:hAnsi="Arial" w:cs="Arial"/>
                <w:sz w:val="18"/>
                <w:szCs w:val="18"/>
                <w:lang w:val="fr-FR" w:eastAsia="fr-FR" w:bidi="ar-SA"/>
              </w:rPr>
            </w:pPr>
            <w:r>
              <w:rPr>
                <w:rFonts w:ascii="Arial" w:hAnsi="Arial" w:cs="Arial"/>
                <w:sz w:val="18"/>
                <w:szCs w:val="18"/>
                <w:lang w:val="fr-FR" w:eastAsia="fr-FR" w:bidi="ar-SA"/>
              </w:rPr>
              <w:t>REQ-LFR-SRS-5205</w:t>
            </w:r>
          </w:p>
        </w:tc>
        <w:tc>
          <w:tcPr>
            <w:tcW w:w="1275" w:type="dxa"/>
            <w:tcBorders>
              <w:bottom w:val="single" w:sz="4" w:space="0" w:color="auto"/>
            </w:tcBorders>
            <w:shd w:val="clear" w:color="auto" w:fill="00B050"/>
            <w:noWrap/>
            <w:vAlign w:val="center"/>
            <w:hideMark/>
          </w:tcPr>
          <w:p w:rsidR="002959EE" w:rsidRPr="006A5DE5" w:rsidRDefault="002959EE" w:rsidP="002A5DEC">
            <w:pPr>
              <w:jc w:val="center"/>
              <w:rPr>
                <w:rFonts w:ascii="Arial" w:hAnsi="Arial" w:cs="Arial"/>
                <w:sz w:val="18"/>
                <w:szCs w:val="18"/>
                <w:lang w:val="fr-FR" w:eastAsia="fr-FR" w:bidi="ar-SA"/>
              </w:rPr>
            </w:pPr>
            <w:r>
              <w:rPr>
                <w:rFonts w:ascii="Arial" w:hAnsi="Arial" w:cs="Arial"/>
                <w:sz w:val="18"/>
                <w:szCs w:val="18"/>
                <w:lang w:val="fr-FR" w:eastAsia="fr-FR" w:bidi="ar-SA"/>
              </w:rPr>
              <w:t>SVS-0007</w:t>
            </w:r>
          </w:p>
        </w:tc>
        <w:tc>
          <w:tcPr>
            <w:tcW w:w="2552" w:type="dxa"/>
            <w:tcBorders>
              <w:bottom w:val="single" w:sz="4" w:space="0" w:color="auto"/>
            </w:tcBorders>
            <w:shd w:val="clear" w:color="auto" w:fill="00B050"/>
            <w:vAlign w:val="center"/>
            <w:hideMark/>
          </w:tcPr>
          <w:p w:rsidR="002959EE"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2959EE" w:rsidRDefault="002959EE" w:rsidP="00631E60">
            <w:pPr>
              <w:jc w:val="center"/>
              <w:rPr>
                <w:rFonts w:ascii="Arial" w:hAnsi="Arial" w:cs="Arial"/>
                <w:color w:val="000000"/>
                <w:sz w:val="18"/>
                <w:szCs w:val="18"/>
                <w:lang w:eastAsia="fr-FR" w:bidi="ar-SA"/>
              </w:rPr>
            </w:pPr>
          </w:p>
          <w:p w:rsidR="002959EE" w:rsidRDefault="002959EE"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2959EE" w:rsidRPr="00F07668" w:rsidRDefault="002959EE" w:rsidP="00631E60">
            <w:pPr>
              <w:jc w:val="center"/>
              <w:rPr>
                <w:rFonts w:ascii="Arial" w:hAnsi="Arial" w:cs="Arial"/>
                <w:color w:val="000000"/>
                <w:sz w:val="18"/>
                <w:szCs w:val="18"/>
                <w:lang w:eastAsia="fr-FR" w:bidi="ar-SA"/>
              </w:rPr>
            </w:pPr>
          </w:p>
        </w:tc>
      </w:tr>
      <w:tr w:rsidR="00957D69" w:rsidRPr="006A5DE5" w:rsidTr="00104352">
        <w:trPr>
          <w:cantSplit/>
          <w:tblHeader/>
        </w:trPr>
        <w:tc>
          <w:tcPr>
            <w:tcW w:w="1488" w:type="dxa"/>
            <w:tcBorders>
              <w:bottom w:val="single" w:sz="4" w:space="0" w:color="auto"/>
            </w:tcBorders>
            <w:shd w:val="clear" w:color="auto" w:fill="00B050"/>
            <w:vAlign w:val="center"/>
            <w:hideMark/>
          </w:tcPr>
          <w:p w:rsidR="00957D69" w:rsidRPr="006A5DE5" w:rsidRDefault="002959EE" w:rsidP="00AA5FBE">
            <w:pPr>
              <w:jc w:val="left"/>
              <w:rPr>
                <w:rFonts w:ascii="Arial" w:hAnsi="Arial" w:cs="Arial"/>
                <w:sz w:val="18"/>
                <w:szCs w:val="18"/>
                <w:lang w:val="fr-FR" w:eastAsia="fr-FR" w:bidi="ar-SA"/>
              </w:rPr>
            </w:pPr>
            <w:r>
              <w:rPr>
                <w:rFonts w:ascii="Arial" w:hAnsi="Arial" w:cs="Arial"/>
                <w:sz w:val="18"/>
                <w:szCs w:val="18"/>
                <w:lang w:val="fr-FR" w:eastAsia="fr-FR" w:bidi="ar-SA"/>
              </w:rPr>
              <w:t>SSS-CP-FS-07</w:t>
            </w:r>
            <w:r w:rsidR="00957D69">
              <w:rPr>
                <w:rFonts w:ascii="Arial" w:hAnsi="Arial" w:cs="Arial"/>
                <w:sz w:val="18"/>
                <w:szCs w:val="18"/>
                <w:lang w:val="fr-FR" w:eastAsia="fr-FR" w:bidi="ar-SA"/>
              </w:rPr>
              <w:t>5</w:t>
            </w:r>
          </w:p>
        </w:tc>
        <w:tc>
          <w:tcPr>
            <w:tcW w:w="1134" w:type="dxa"/>
            <w:tcBorders>
              <w:bottom w:val="single" w:sz="4" w:space="0" w:color="auto"/>
            </w:tcBorders>
            <w:shd w:val="clear" w:color="auto" w:fill="00B050"/>
            <w:vAlign w:val="center"/>
            <w:hideMark/>
          </w:tcPr>
          <w:p w:rsidR="00957D69" w:rsidRPr="006A5DE5" w:rsidRDefault="00957D69" w:rsidP="00AA5FBE">
            <w:pPr>
              <w:jc w:val="left"/>
              <w:rPr>
                <w:rFonts w:ascii="Arial" w:hAnsi="Arial" w:cs="Arial"/>
                <w:sz w:val="18"/>
                <w:szCs w:val="18"/>
                <w:lang w:val="fr-FR" w:eastAsia="fr-FR" w:bidi="ar-SA"/>
              </w:rPr>
            </w:pPr>
            <w:r w:rsidRPr="001E116B">
              <w:rPr>
                <w:rFonts w:ascii="Arial" w:hAnsi="Arial" w:cs="Arial"/>
                <w:sz w:val="18"/>
                <w:szCs w:val="18"/>
                <w:lang w:val="fr-FR" w:eastAsia="fr-FR" w:bidi="ar-SA"/>
              </w:rPr>
              <w:t xml:space="preserve">Command </w:t>
            </w:r>
            <w:proofErr w:type="spellStart"/>
            <w:r w:rsidRPr="001E116B">
              <w:rPr>
                <w:rFonts w:ascii="Arial" w:hAnsi="Arial" w:cs="Arial"/>
                <w:sz w:val="18"/>
                <w:szCs w:val="18"/>
                <w:lang w:val="fr-FR" w:eastAsia="fr-FR" w:bidi="ar-SA"/>
              </w:rPr>
              <w:t>acceptance</w:t>
            </w:r>
            <w:proofErr w:type="spellEnd"/>
            <w:r w:rsidRPr="001E116B">
              <w:rPr>
                <w:rFonts w:ascii="Arial" w:hAnsi="Arial" w:cs="Arial"/>
                <w:sz w:val="18"/>
                <w:szCs w:val="18"/>
                <w:lang w:val="fr-FR" w:eastAsia="fr-FR" w:bidi="ar-SA"/>
              </w:rPr>
              <w:t xml:space="preserve"> stage</w:t>
            </w:r>
          </w:p>
        </w:tc>
        <w:tc>
          <w:tcPr>
            <w:tcW w:w="3118" w:type="dxa"/>
            <w:tcBorders>
              <w:bottom w:val="single" w:sz="4" w:space="0" w:color="auto"/>
            </w:tcBorders>
            <w:shd w:val="clear" w:color="auto" w:fill="00B050"/>
            <w:vAlign w:val="center"/>
            <w:hideMark/>
          </w:tcPr>
          <w:p w:rsidR="00957D69" w:rsidRPr="002959EE" w:rsidRDefault="002959EE" w:rsidP="001E116B">
            <w:pPr>
              <w:jc w:val="left"/>
              <w:rPr>
                <w:rFonts w:ascii="Arial" w:hAnsi="Arial" w:cs="Arial"/>
                <w:sz w:val="18"/>
                <w:szCs w:val="18"/>
                <w:lang w:eastAsia="fr-FR" w:bidi="ar-SA"/>
              </w:rPr>
            </w:pPr>
            <w:r w:rsidRPr="002959EE">
              <w:rPr>
                <w:rFonts w:ascii="Arial" w:hAnsi="Arial" w:cs="Arial"/>
                <w:sz w:val="18"/>
                <w:szCs w:val="18"/>
              </w:rPr>
              <w:t>The LFR Flight Software shall start the execution of the commands only if they have been</w:t>
            </w:r>
            <w:r w:rsidRPr="002959EE">
              <w:rPr>
                <w:rFonts w:ascii="Arial" w:hAnsi="Arial" w:cs="Arial"/>
                <w:sz w:val="18"/>
                <w:szCs w:val="18"/>
              </w:rPr>
              <w:br/>
              <w:t>accepted, otherwise the commands shall be discarded.</w:t>
            </w:r>
          </w:p>
        </w:tc>
        <w:tc>
          <w:tcPr>
            <w:tcW w:w="993" w:type="dxa"/>
            <w:tcBorders>
              <w:bottom w:val="single" w:sz="4" w:space="0" w:color="auto"/>
            </w:tcBorders>
            <w:shd w:val="clear" w:color="auto" w:fill="00B050"/>
            <w:vAlign w:val="center"/>
            <w:hideMark/>
          </w:tcPr>
          <w:p w:rsidR="00957D69" w:rsidRPr="006A5DE5" w:rsidRDefault="00957D69" w:rsidP="002959EE">
            <w:pPr>
              <w:jc w:val="center"/>
              <w:rPr>
                <w:rFonts w:ascii="Arial" w:hAnsi="Arial" w:cs="Arial"/>
                <w:sz w:val="18"/>
                <w:szCs w:val="18"/>
                <w:lang w:val="fr-FR" w:eastAsia="fr-FR" w:bidi="ar-SA"/>
              </w:rPr>
            </w:pPr>
            <w:r>
              <w:rPr>
                <w:rFonts w:ascii="Arial" w:hAnsi="Arial" w:cs="Arial"/>
                <w:sz w:val="18"/>
                <w:szCs w:val="18"/>
                <w:lang w:val="fr-FR" w:eastAsia="fr-FR" w:bidi="ar-SA"/>
              </w:rPr>
              <w:t>REQ-LFR-SRS-520</w:t>
            </w:r>
            <w:r w:rsidR="002959EE">
              <w:rPr>
                <w:rFonts w:ascii="Arial" w:hAnsi="Arial" w:cs="Arial"/>
                <w:sz w:val="18"/>
                <w:szCs w:val="18"/>
                <w:lang w:val="fr-FR" w:eastAsia="fr-FR" w:bidi="ar-SA"/>
              </w:rPr>
              <w:t>6</w:t>
            </w:r>
          </w:p>
        </w:tc>
        <w:tc>
          <w:tcPr>
            <w:tcW w:w="1275" w:type="dxa"/>
            <w:tcBorders>
              <w:bottom w:val="single" w:sz="4" w:space="0" w:color="auto"/>
            </w:tcBorders>
            <w:shd w:val="clear" w:color="auto" w:fill="00B050"/>
            <w:noWrap/>
            <w:vAlign w:val="center"/>
            <w:hideMark/>
          </w:tcPr>
          <w:p w:rsidR="002959EE" w:rsidRPr="009B561D" w:rsidRDefault="002959EE" w:rsidP="002959EE">
            <w:pPr>
              <w:jc w:val="center"/>
              <w:rPr>
                <w:rFonts w:ascii="Arial" w:hAnsi="Arial" w:cs="Arial"/>
                <w:color w:val="000000"/>
                <w:sz w:val="18"/>
                <w:szCs w:val="18"/>
                <w:lang w:val="fr-FR"/>
              </w:rPr>
            </w:pPr>
          </w:p>
          <w:p w:rsidR="002959EE" w:rsidRPr="009B561D" w:rsidRDefault="002959EE" w:rsidP="002959EE">
            <w:pPr>
              <w:jc w:val="center"/>
              <w:rPr>
                <w:rFonts w:ascii="Arial" w:hAnsi="Arial" w:cs="Arial"/>
                <w:color w:val="000000"/>
                <w:sz w:val="18"/>
                <w:szCs w:val="18"/>
                <w:lang w:val="fr-FR"/>
              </w:rPr>
            </w:pPr>
            <w:r w:rsidRPr="009B561D">
              <w:rPr>
                <w:rFonts w:ascii="Arial" w:hAnsi="Arial" w:cs="Arial"/>
                <w:color w:val="000000"/>
                <w:sz w:val="18"/>
                <w:szCs w:val="18"/>
                <w:lang w:val="fr-FR"/>
              </w:rPr>
              <w:t>SVS-0003, SVS-0005,</w:t>
            </w:r>
          </w:p>
          <w:p w:rsidR="002959EE" w:rsidRPr="009B561D" w:rsidRDefault="002959EE" w:rsidP="002959EE">
            <w:pPr>
              <w:jc w:val="center"/>
              <w:rPr>
                <w:rFonts w:ascii="Arial" w:hAnsi="Arial" w:cs="Arial"/>
                <w:color w:val="000000"/>
                <w:sz w:val="18"/>
                <w:szCs w:val="18"/>
                <w:lang w:val="fr-FR"/>
              </w:rPr>
            </w:pPr>
            <w:r w:rsidRPr="009B561D">
              <w:rPr>
                <w:rFonts w:ascii="Arial" w:hAnsi="Arial" w:cs="Arial"/>
                <w:color w:val="000000"/>
                <w:sz w:val="18"/>
                <w:szCs w:val="18"/>
                <w:lang w:val="fr-FR"/>
              </w:rPr>
              <w:t>SVS-0007,  SVS-0008,</w:t>
            </w:r>
          </w:p>
          <w:p w:rsidR="002959EE" w:rsidRPr="009B561D" w:rsidRDefault="00041C66" w:rsidP="00041C66">
            <w:pPr>
              <w:rPr>
                <w:rFonts w:ascii="Arial" w:hAnsi="Arial" w:cs="Arial"/>
                <w:color w:val="000000"/>
                <w:sz w:val="18"/>
                <w:szCs w:val="18"/>
                <w:lang w:val="fr-FR"/>
              </w:rPr>
            </w:pPr>
            <w:r w:rsidRPr="009B561D">
              <w:rPr>
                <w:rFonts w:ascii="Arial" w:hAnsi="Arial" w:cs="Arial"/>
                <w:color w:val="000000"/>
                <w:sz w:val="18"/>
                <w:szCs w:val="18"/>
                <w:lang w:val="fr-FR"/>
              </w:rPr>
              <w:t xml:space="preserve">  </w:t>
            </w:r>
            <w:r w:rsidR="002959EE" w:rsidRPr="009B561D">
              <w:rPr>
                <w:rFonts w:ascii="Arial" w:hAnsi="Arial" w:cs="Arial"/>
                <w:color w:val="000000"/>
                <w:sz w:val="18"/>
                <w:szCs w:val="18"/>
                <w:lang w:val="fr-FR"/>
              </w:rPr>
              <w:t>SVS-0009</w:t>
            </w:r>
          </w:p>
          <w:p w:rsidR="00957D69" w:rsidRPr="009B561D" w:rsidRDefault="00957D69" w:rsidP="00AA5FBE">
            <w:pPr>
              <w:jc w:val="center"/>
              <w:rPr>
                <w:rFonts w:ascii="Arial" w:hAnsi="Arial" w:cs="Arial"/>
                <w:sz w:val="18"/>
                <w:szCs w:val="18"/>
                <w:lang w:val="fr-FR" w:eastAsia="fr-FR" w:bidi="ar-SA"/>
              </w:rPr>
            </w:pPr>
          </w:p>
        </w:tc>
        <w:tc>
          <w:tcPr>
            <w:tcW w:w="2552" w:type="dxa"/>
            <w:tcBorders>
              <w:bottom w:val="single" w:sz="4" w:space="0" w:color="auto"/>
            </w:tcBorders>
            <w:shd w:val="clear" w:color="auto" w:fill="00B050"/>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Default="00957D69"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957D69" w:rsidRPr="00F07668" w:rsidRDefault="00957D69" w:rsidP="00631E60">
            <w:pPr>
              <w:jc w:val="center"/>
              <w:rPr>
                <w:rFonts w:ascii="Arial" w:hAnsi="Arial" w:cs="Arial"/>
                <w:color w:val="000000"/>
                <w:sz w:val="18"/>
                <w:szCs w:val="18"/>
                <w:lang w:eastAsia="fr-FR" w:bidi="ar-SA"/>
              </w:rPr>
            </w:pPr>
          </w:p>
        </w:tc>
      </w:tr>
      <w:tr w:rsidR="00957D69" w:rsidRPr="006A5DE5" w:rsidTr="00104352">
        <w:trPr>
          <w:cantSplit/>
          <w:tblHeader/>
        </w:trPr>
        <w:tc>
          <w:tcPr>
            <w:tcW w:w="1488" w:type="dxa"/>
            <w:shd w:val="clear" w:color="auto" w:fill="00B050"/>
            <w:vAlign w:val="center"/>
            <w:hideMark/>
          </w:tcPr>
          <w:p w:rsidR="00957D69" w:rsidRPr="006A5DE5" w:rsidRDefault="00957D69" w:rsidP="00957D69">
            <w:pPr>
              <w:jc w:val="left"/>
              <w:rPr>
                <w:rFonts w:ascii="Arial" w:hAnsi="Arial" w:cs="Arial"/>
                <w:sz w:val="18"/>
                <w:szCs w:val="18"/>
                <w:lang w:val="fr-FR" w:eastAsia="fr-FR" w:bidi="ar-SA"/>
              </w:rPr>
            </w:pPr>
            <w:r w:rsidRPr="006A5DE5">
              <w:rPr>
                <w:rFonts w:ascii="Arial" w:hAnsi="Arial" w:cs="Arial"/>
                <w:sz w:val="18"/>
                <w:szCs w:val="18"/>
                <w:lang w:val="fr-FR" w:eastAsia="fr-FR" w:bidi="ar-SA"/>
              </w:rPr>
              <w:t>SSS-CP-FS-0</w:t>
            </w:r>
            <w:r>
              <w:rPr>
                <w:rFonts w:ascii="Arial" w:hAnsi="Arial" w:cs="Arial"/>
                <w:sz w:val="18"/>
                <w:szCs w:val="18"/>
                <w:lang w:val="fr-FR" w:eastAsia="fr-FR" w:bidi="ar-SA"/>
              </w:rPr>
              <w:t>80</w:t>
            </w:r>
          </w:p>
        </w:tc>
        <w:tc>
          <w:tcPr>
            <w:tcW w:w="1134" w:type="dxa"/>
            <w:shd w:val="clear" w:color="auto" w:fill="00B050"/>
            <w:vAlign w:val="center"/>
            <w:hideMark/>
          </w:tcPr>
          <w:p w:rsidR="00957D69" w:rsidRPr="006A5DE5" w:rsidRDefault="00957D69" w:rsidP="00957D69">
            <w:pPr>
              <w:jc w:val="left"/>
              <w:rPr>
                <w:rFonts w:ascii="Arial" w:hAnsi="Arial" w:cs="Arial"/>
                <w:sz w:val="18"/>
                <w:szCs w:val="18"/>
                <w:lang w:val="fr-FR" w:eastAsia="fr-FR" w:bidi="ar-SA"/>
              </w:rPr>
            </w:pPr>
            <w:r w:rsidRPr="001E116B">
              <w:rPr>
                <w:rFonts w:ascii="Arial" w:hAnsi="Arial" w:cs="Arial"/>
                <w:sz w:val="18"/>
                <w:szCs w:val="18"/>
                <w:lang w:val="fr-FR" w:eastAsia="fr-FR" w:bidi="ar-SA"/>
              </w:rPr>
              <w:t xml:space="preserve">Command </w:t>
            </w:r>
            <w:proofErr w:type="spellStart"/>
            <w:r>
              <w:rPr>
                <w:rFonts w:ascii="Arial" w:hAnsi="Arial" w:cs="Arial"/>
                <w:sz w:val="18"/>
                <w:szCs w:val="18"/>
                <w:lang w:val="fr-FR" w:eastAsia="fr-FR" w:bidi="ar-SA"/>
              </w:rPr>
              <w:t>execution</w:t>
            </w:r>
            <w:proofErr w:type="spellEnd"/>
            <w:r w:rsidRPr="001E116B">
              <w:rPr>
                <w:rFonts w:ascii="Arial" w:hAnsi="Arial" w:cs="Arial"/>
                <w:sz w:val="18"/>
                <w:szCs w:val="18"/>
                <w:lang w:val="fr-FR" w:eastAsia="fr-FR" w:bidi="ar-SA"/>
              </w:rPr>
              <w:t xml:space="preserve"> stage</w:t>
            </w:r>
          </w:p>
        </w:tc>
        <w:tc>
          <w:tcPr>
            <w:tcW w:w="3118" w:type="dxa"/>
            <w:shd w:val="clear" w:color="auto" w:fill="00B050"/>
            <w:vAlign w:val="center"/>
            <w:hideMark/>
          </w:tcPr>
          <w:p w:rsidR="00957D69" w:rsidRPr="001E116B" w:rsidRDefault="00957D69" w:rsidP="00957D69">
            <w:pPr>
              <w:jc w:val="left"/>
              <w:rPr>
                <w:rFonts w:ascii="Arial" w:hAnsi="Arial" w:cs="Arial"/>
                <w:sz w:val="18"/>
                <w:szCs w:val="18"/>
                <w:lang w:eastAsia="fr-FR" w:bidi="ar-SA"/>
              </w:rPr>
            </w:pPr>
            <w:r w:rsidRPr="001E116B">
              <w:rPr>
                <w:rFonts w:ascii="Arial" w:hAnsi="Arial" w:cs="Arial"/>
                <w:sz w:val="18"/>
                <w:szCs w:val="18"/>
                <w:lang w:eastAsia="fr-FR" w:bidi="ar-SA"/>
              </w:rPr>
              <w:t xml:space="preserve">If the execution of the command fails, the RPW Flight Software shall generate a </w:t>
            </w:r>
            <w:proofErr w:type="spellStart"/>
            <w:r w:rsidRPr="001E116B">
              <w:rPr>
                <w:rFonts w:ascii="Arial" w:hAnsi="Arial" w:cs="Arial"/>
                <w:sz w:val="18"/>
                <w:szCs w:val="18"/>
                <w:lang w:eastAsia="fr-FR" w:bidi="ar-SA"/>
              </w:rPr>
              <w:t>Telecommand</w:t>
            </w:r>
            <w:proofErr w:type="spellEnd"/>
            <w:r w:rsidRPr="001E116B">
              <w:rPr>
                <w:rFonts w:ascii="Arial" w:hAnsi="Arial" w:cs="Arial"/>
                <w:sz w:val="18"/>
                <w:szCs w:val="18"/>
                <w:lang w:eastAsia="fr-FR" w:bidi="ar-SA"/>
              </w:rPr>
              <w:t xml:space="preserve"> Execution Completed Failure Report conforming to the PUS </w:t>
            </w:r>
            <w:proofErr w:type="spellStart"/>
            <w:r w:rsidRPr="001E116B">
              <w:rPr>
                <w:rFonts w:ascii="Arial" w:hAnsi="Arial" w:cs="Arial"/>
                <w:sz w:val="18"/>
                <w:szCs w:val="18"/>
                <w:lang w:eastAsia="fr-FR" w:bidi="ar-SA"/>
              </w:rPr>
              <w:t>telecommand</w:t>
            </w:r>
            <w:proofErr w:type="spellEnd"/>
            <w:r w:rsidRPr="001E116B">
              <w:rPr>
                <w:rFonts w:ascii="Arial" w:hAnsi="Arial" w:cs="Arial"/>
                <w:sz w:val="18"/>
                <w:szCs w:val="18"/>
                <w:lang w:eastAsia="fr-FR" w:bidi="ar-SA"/>
              </w:rPr>
              <w:t xml:space="preserve"> verification service [ES1] (type = 1, subtype = 8) even if this has not been requested in the execution acknowledgment flag in the </w:t>
            </w:r>
            <w:proofErr w:type="spellStart"/>
            <w:r w:rsidRPr="001E116B">
              <w:rPr>
                <w:rFonts w:ascii="Arial" w:hAnsi="Arial" w:cs="Arial"/>
                <w:sz w:val="18"/>
                <w:szCs w:val="18"/>
                <w:lang w:eastAsia="fr-FR" w:bidi="ar-SA"/>
              </w:rPr>
              <w:t>telecommand</w:t>
            </w:r>
            <w:proofErr w:type="spellEnd"/>
            <w:r w:rsidRPr="001E116B">
              <w:rPr>
                <w:rFonts w:ascii="Arial" w:hAnsi="Arial" w:cs="Arial"/>
                <w:sz w:val="18"/>
                <w:szCs w:val="18"/>
                <w:lang w:eastAsia="fr-FR" w:bidi="ar-SA"/>
              </w:rPr>
              <w:t xml:space="preserve"> packet header.</w:t>
            </w:r>
          </w:p>
          <w:p w:rsidR="00957D69" w:rsidRPr="00F07668" w:rsidRDefault="00957D69" w:rsidP="00957D69">
            <w:pPr>
              <w:jc w:val="left"/>
              <w:rPr>
                <w:rFonts w:ascii="Arial" w:hAnsi="Arial" w:cs="Arial"/>
                <w:sz w:val="18"/>
                <w:szCs w:val="18"/>
                <w:lang w:eastAsia="fr-FR" w:bidi="ar-SA"/>
              </w:rPr>
            </w:pPr>
            <w:r w:rsidRPr="001E116B">
              <w:rPr>
                <w:rFonts w:ascii="Arial" w:hAnsi="Arial" w:cs="Arial"/>
                <w:sz w:val="18"/>
                <w:szCs w:val="18"/>
                <w:lang w:eastAsia="fr-FR" w:bidi="ar-SA"/>
              </w:rPr>
              <w:t xml:space="preserve">- This requirement does not apply to the following packets: </w:t>
            </w:r>
            <w:proofErr w:type="spellStart"/>
            <w:r w:rsidRPr="001E116B">
              <w:rPr>
                <w:rFonts w:ascii="Arial" w:hAnsi="Arial" w:cs="Arial"/>
                <w:sz w:val="18"/>
                <w:szCs w:val="18"/>
                <w:lang w:eastAsia="fr-FR" w:bidi="ar-SA"/>
              </w:rPr>
              <w:t>TC_xxx_UPDATE_INFO</w:t>
            </w:r>
            <w:proofErr w:type="spellEnd"/>
            <w:r w:rsidRPr="001E116B">
              <w:rPr>
                <w:rFonts w:ascii="Arial" w:hAnsi="Arial" w:cs="Arial"/>
                <w:sz w:val="18"/>
                <w:szCs w:val="18"/>
                <w:lang w:eastAsia="fr-FR" w:bidi="ar-SA"/>
              </w:rPr>
              <w:t xml:space="preserve">, </w:t>
            </w:r>
            <w:proofErr w:type="spellStart"/>
            <w:r w:rsidRPr="001E116B">
              <w:rPr>
                <w:rFonts w:ascii="Arial" w:hAnsi="Arial" w:cs="Arial"/>
                <w:sz w:val="18"/>
                <w:szCs w:val="18"/>
                <w:lang w:eastAsia="fr-FR" w:bidi="ar-SA"/>
              </w:rPr>
              <w:t>TC_xxx_UPDATE_TIME</w:t>
            </w:r>
            <w:proofErr w:type="spellEnd"/>
            <w:r w:rsidRPr="001E116B">
              <w:rPr>
                <w:rFonts w:ascii="Arial" w:hAnsi="Arial" w:cs="Arial"/>
                <w:sz w:val="18"/>
                <w:szCs w:val="18"/>
                <w:lang w:eastAsia="fr-FR" w:bidi="ar-SA"/>
              </w:rPr>
              <w:t>.</w:t>
            </w:r>
          </w:p>
        </w:tc>
        <w:tc>
          <w:tcPr>
            <w:tcW w:w="993" w:type="dxa"/>
            <w:shd w:val="clear" w:color="auto" w:fill="00B050"/>
            <w:vAlign w:val="center"/>
            <w:hideMark/>
          </w:tcPr>
          <w:p w:rsidR="00957D69" w:rsidRPr="006A5DE5" w:rsidRDefault="00957D69" w:rsidP="00957D69">
            <w:pPr>
              <w:jc w:val="center"/>
              <w:rPr>
                <w:rFonts w:ascii="Arial" w:hAnsi="Arial" w:cs="Arial"/>
                <w:sz w:val="18"/>
                <w:szCs w:val="18"/>
                <w:lang w:val="fr-FR" w:eastAsia="fr-FR" w:bidi="ar-SA"/>
              </w:rPr>
            </w:pPr>
            <w:r>
              <w:rPr>
                <w:rFonts w:ascii="Arial" w:hAnsi="Arial" w:cs="Arial"/>
                <w:sz w:val="18"/>
                <w:szCs w:val="18"/>
                <w:lang w:val="fr-FR" w:eastAsia="fr-FR" w:bidi="ar-SA"/>
              </w:rPr>
              <w:t>REQ-LFR-SRS-5207</w:t>
            </w:r>
          </w:p>
        </w:tc>
        <w:tc>
          <w:tcPr>
            <w:tcW w:w="1275" w:type="dxa"/>
            <w:shd w:val="clear" w:color="auto" w:fill="00B050"/>
            <w:vAlign w:val="center"/>
            <w:hideMark/>
          </w:tcPr>
          <w:p w:rsidR="00957D69" w:rsidRPr="006A5DE5" w:rsidRDefault="00957D69" w:rsidP="00957D69">
            <w:pPr>
              <w:jc w:val="center"/>
              <w:rPr>
                <w:rFonts w:ascii="Arial" w:hAnsi="Arial" w:cs="Arial"/>
                <w:sz w:val="18"/>
                <w:szCs w:val="18"/>
                <w:lang w:val="fr-FR" w:eastAsia="fr-FR" w:bidi="ar-SA"/>
              </w:rPr>
            </w:pPr>
            <w:r>
              <w:rPr>
                <w:rFonts w:ascii="Arial" w:hAnsi="Arial" w:cs="Arial"/>
                <w:sz w:val="18"/>
                <w:szCs w:val="18"/>
                <w:lang w:val="fr-FR" w:eastAsia="fr-FR" w:bidi="ar-SA"/>
              </w:rPr>
              <w:t>SVS-0008</w:t>
            </w:r>
          </w:p>
        </w:tc>
        <w:tc>
          <w:tcPr>
            <w:tcW w:w="2552" w:type="dxa"/>
            <w:shd w:val="clear" w:color="auto" w:fill="00B050"/>
            <w:vAlign w:val="center"/>
            <w:hideMark/>
          </w:tcPr>
          <w:p w:rsidR="00957D69" w:rsidRPr="007D343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Pr="007D3438" w:rsidRDefault="00957D69" w:rsidP="00631E60">
            <w:pPr>
              <w:jc w:val="center"/>
              <w:rPr>
                <w:rFonts w:ascii="Arial" w:hAnsi="Arial" w:cs="Arial"/>
                <w:color w:val="000000"/>
                <w:sz w:val="18"/>
                <w:szCs w:val="18"/>
                <w:lang w:eastAsia="fr-FR" w:bidi="ar-SA"/>
              </w:rPr>
            </w:pPr>
          </w:p>
          <w:p w:rsidR="00957D69" w:rsidRDefault="00104352"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CD0AA5" w:rsidRDefault="00CD0AA5" w:rsidP="00631E60">
            <w:pPr>
              <w:jc w:val="center"/>
              <w:rPr>
                <w:rFonts w:ascii="Arial" w:hAnsi="Arial" w:cs="Arial"/>
                <w:color w:val="000000"/>
                <w:sz w:val="18"/>
                <w:szCs w:val="18"/>
                <w:lang w:eastAsia="fr-FR" w:bidi="ar-SA"/>
              </w:rPr>
            </w:pPr>
          </w:p>
          <w:p w:rsidR="00CD0AA5" w:rsidRDefault="00CD0AA5" w:rsidP="00631E60">
            <w:pPr>
              <w:jc w:val="center"/>
              <w:rPr>
                <w:rFonts w:ascii="Arial" w:hAnsi="Arial" w:cs="Arial"/>
                <w:color w:val="000000"/>
                <w:sz w:val="18"/>
                <w:szCs w:val="18"/>
                <w:lang w:eastAsia="fr-FR" w:bidi="ar-SA"/>
              </w:rPr>
            </w:pPr>
          </w:p>
          <w:p w:rsidR="00957D69" w:rsidRDefault="00957D69" w:rsidP="00631E60">
            <w:pPr>
              <w:jc w:val="center"/>
              <w:rPr>
                <w:rFonts w:ascii="Arial" w:hAnsi="Arial" w:cs="Arial"/>
                <w:color w:val="000000"/>
                <w:sz w:val="18"/>
                <w:szCs w:val="18"/>
                <w:lang w:eastAsia="fr-FR" w:bidi="ar-SA"/>
              </w:rPr>
            </w:pPr>
          </w:p>
          <w:p w:rsidR="00E43A5F" w:rsidRDefault="00E43A5F" w:rsidP="00631E60">
            <w:pPr>
              <w:jc w:val="center"/>
              <w:rPr>
                <w:sz w:val="18"/>
                <w:szCs w:val="18"/>
              </w:rPr>
            </w:pPr>
            <w:r>
              <w:rPr>
                <w:rFonts w:ascii="Arial" w:hAnsi="Arial" w:cs="Arial"/>
                <w:sz w:val="18"/>
                <w:szCs w:val="18"/>
                <w:lang w:eastAsia="fr-FR" w:bidi="ar-SA"/>
              </w:rPr>
              <w:t>TM_LFR</w:t>
            </w:r>
            <w:r w:rsidRPr="00F963B3">
              <w:rPr>
                <w:rFonts w:ascii="Arial" w:hAnsi="Arial" w:cs="Arial"/>
                <w:sz w:val="18"/>
                <w:szCs w:val="18"/>
                <w:lang w:eastAsia="fr-FR" w:bidi="ar-SA"/>
              </w:rPr>
              <w:t>_TC_EXE_ERROR</w:t>
            </w:r>
          </w:p>
          <w:p w:rsidR="00957D69" w:rsidRPr="001C574A" w:rsidRDefault="00610293"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Is only verifiable by inspection (see</w:t>
            </w:r>
            <w:r w:rsidR="0067474D">
              <w:rPr>
                <w:rFonts w:ascii="Arial" w:hAnsi="Arial" w:cs="Arial"/>
                <w:color w:val="000000"/>
                <w:sz w:val="18"/>
                <w:szCs w:val="18"/>
                <w:lang w:eastAsia="fr-FR" w:bidi="ar-SA"/>
              </w:rPr>
              <w:t xml:space="preserve"> RD05</w:t>
            </w:r>
            <w:r>
              <w:rPr>
                <w:rFonts w:ascii="Arial" w:hAnsi="Arial" w:cs="Arial"/>
                <w:color w:val="000000"/>
                <w:sz w:val="18"/>
                <w:szCs w:val="18"/>
                <w:lang w:eastAsia="fr-FR" w:bidi="ar-SA"/>
              </w:rPr>
              <w:t>)</w:t>
            </w:r>
          </w:p>
        </w:tc>
      </w:tr>
      <w:tr w:rsidR="00957D69" w:rsidRPr="006A5DE5" w:rsidTr="00150760">
        <w:trPr>
          <w:cantSplit/>
          <w:tblHeader/>
        </w:trPr>
        <w:tc>
          <w:tcPr>
            <w:tcW w:w="1488" w:type="dxa"/>
            <w:shd w:val="clear" w:color="auto" w:fill="00B050"/>
            <w:vAlign w:val="center"/>
            <w:hideMark/>
          </w:tcPr>
          <w:p w:rsidR="00957D69" w:rsidRPr="006A5DE5" w:rsidRDefault="00957D69" w:rsidP="00BA0D5D">
            <w:pPr>
              <w:jc w:val="left"/>
              <w:rPr>
                <w:rFonts w:ascii="Arial" w:hAnsi="Arial" w:cs="Arial"/>
                <w:sz w:val="18"/>
                <w:szCs w:val="18"/>
                <w:lang w:val="fr-FR" w:eastAsia="fr-FR" w:bidi="ar-SA"/>
              </w:rPr>
            </w:pPr>
            <w:r w:rsidRPr="006A5DE5">
              <w:rPr>
                <w:rFonts w:ascii="Arial" w:hAnsi="Arial" w:cs="Arial"/>
                <w:sz w:val="18"/>
                <w:szCs w:val="18"/>
                <w:lang w:val="fr-FR" w:eastAsia="fr-FR" w:bidi="ar-SA"/>
              </w:rPr>
              <w:lastRenderedPageBreak/>
              <w:t>SSS-CP-FS-0</w:t>
            </w:r>
            <w:r>
              <w:rPr>
                <w:rFonts w:ascii="Arial" w:hAnsi="Arial" w:cs="Arial"/>
                <w:sz w:val="18"/>
                <w:szCs w:val="18"/>
                <w:lang w:val="fr-FR" w:eastAsia="fr-FR" w:bidi="ar-SA"/>
              </w:rPr>
              <w:t>85</w:t>
            </w:r>
          </w:p>
        </w:tc>
        <w:tc>
          <w:tcPr>
            <w:tcW w:w="1134" w:type="dxa"/>
            <w:shd w:val="clear" w:color="auto" w:fill="00B050"/>
            <w:vAlign w:val="center"/>
            <w:hideMark/>
          </w:tcPr>
          <w:p w:rsidR="00957D69" w:rsidRPr="006A5DE5" w:rsidRDefault="00957D69" w:rsidP="001E116B">
            <w:pPr>
              <w:jc w:val="left"/>
              <w:rPr>
                <w:rFonts w:ascii="Arial" w:hAnsi="Arial" w:cs="Arial"/>
                <w:sz w:val="18"/>
                <w:szCs w:val="18"/>
                <w:lang w:val="fr-FR" w:eastAsia="fr-FR" w:bidi="ar-SA"/>
              </w:rPr>
            </w:pPr>
            <w:r w:rsidRPr="001E116B">
              <w:rPr>
                <w:rFonts w:ascii="Arial" w:hAnsi="Arial" w:cs="Arial"/>
                <w:sz w:val="18"/>
                <w:szCs w:val="18"/>
                <w:lang w:val="fr-FR" w:eastAsia="fr-FR" w:bidi="ar-SA"/>
              </w:rPr>
              <w:t xml:space="preserve">Command </w:t>
            </w:r>
            <w:proofErr w:type="spellStart"/>
            <w:r>
              <w:rPr>
                <w:rFonts w:ascii="Arial" w:hAnsi="Arial" w:cs="Arial"/>
                <w:sz w:val="18"/>
                <w:szCs w:val="18"/>
                <w:lang w:val="fr-FR" w:eastAsia="fr-FR" w:bidi="ar-SA"/>
              </w:rPr>
              <w:t>execution</w:t>
            </w:r>
            <w:proofErr w:type="spellEnd"/>
            <w:r w:rsidRPr="001E116B">
              <w:rPr>
                <w:rFonts w:ascii="Arial" w:hAnsi="Arial" w:cs="Arial"/>
                <w:sz w:val="18"/>
                <w:szCs w:val="18"/>
                <w:lang w:val="fr-FR" w:eastAsia="fr-FR" w:bidi="ar-SA"/>
              </w:rPr>
              <w:t xml:space="preserve"> stage</w:t>
            </w:r>
          </w:p>
        </w:tc>
        <w:tc>
          <w:tcPr>
            <w:tcW w:w="3118" w:type="dxa"/>
            <w:shd w:val="clear" w:color="auto" w:fill="00B050"/>
            <w:vAlign w:val="center"/>
            <w:hideMark/>
          </w:tcPr>
          <w:p w:rsidR="006C65B3" w:rsidRPr="006C65B3" w:rsidRDefault="006C65B3" w:rsidP="006C65B3">
            <w:pPr>
              <w:pStyle w:val="Default"/>
              <w:rPr>
                <w:ins w:id="18" w:author="Bruno KATRA" w:date="2014-09-15T16:58:00Z"/>
                <w:sz w:val="18"/>
                <w:szCs w:val="18"/>
                <w:lang w:val="en-US"/>
              </w:rPr>
            </w:pPr>
            <w:ins w:id="19" w:author="Bruno KATRA" w:date="2014-09-15T16:58:00Z">
              <w:r w:rsidRPr="006C65B3">
                <w:rPr>
                  <w:sz w:val="18"/>
                  <w:szCs w:val="18"/>
                  <w:lang w:val="en-US"/>
                </w:rPr>
                <w:t>The LFR FSW shall manage the following criteria that can be the cause of the failure of the command execution:</w:t>
              </w:r>
            </w:ins>
          </w:p>
          <w:p w:rsidR="006C65B3" w:rsidRPr="006C65B3" w:rsidRDefault="006C65B3" w:rsidP="006C65B3">
            <w:pPr>
              <w:pStyle w:val="Default"/>
              <w:rPr>
                <w:ins w:id="20" w:author="Bruno KATRA" w:date="2014-09-15T16:58:00Z"/>
                <w:sz w:val="18"/>
                <w:szCs w:val="18"/>
                <w:lang w:val="en-US"/>
              </w:rPr>
            </w:pPr>
            <w:ins w:id="21" w:author="Bruno KATRA" w:date="2014-09-15T16:58:00Z">
              <w:r w:rsidRPr="006C65B3">
                <w:rPr>
                  <w:sz w:val="18"/>
                  <w:szCs w:val="18"/>
                  <w:lang w:val="en-US"/>
                </w:rPr>
                <w:t></w:t>
              </w:r>
              <w:r w:rsidRPr="006C65B3">
                <w:rPr>
                  <w:sz w:val="18"/>
                  <w:szCs w:val="18"/>
                  <w:lang w:val="en-US"/>
                </w:rPr>
                <w:tab/>
                <w:t xml:space="preserve">If TC has a wrong or inconsistent data field (section APPLICATION_DATA) e.g. the command parameters are not correctly encoded nor within their range of values or non coherent with another </w:t>
              </w:r>
              <w:proofErr w:type="gramStart"/>
              <w:r w:rsidRPr="006C65B3">
                <w:rPr>
                  <w:sz w:val="18"/>
                  <w:szCs w:val="18"/>
                  <w:lang w:val="en-US"/>
                </w:rPr>
                <w:t>value :</w:t>
              </w:r>
              <w:proofErr w:type="gramEnd"/>
              <w:r w:rsidRPr="006C65B3">
                <w:rPr>
                  <w:sz w:val="18"/>
                  <w:szCs w:val="18"/>
                  <w:lang w:val="en-US"/>
                </w:rPr>
                <w:t xml:space="preserve"> a TM_LFR_TC_EXE_INCONSISTENT is emitted. This is only applicable to those following </w:t>
              </w:r>
              <w:proofErr w:type="gramStart"/>
              <w:r w:rsidRPr="006C65B3">
                <w:rPr>
                  <w:sz w:val="18"/>
                  <w:szCs w:val="18"/>
                  <w:lang w:val="en-US"/>
                </w:rPr>
                <w:t>TC :</w:t>
              </w:r>
              <w:proofErr w:type="gramEnd"/>
              <w:r w:rsidRPr="006C65B3">
                <w:rPr>
                  <w:sz w:val="18"/>
                  <w:szCs w:val="18"/>
                  <w:lang w:val="en-US"/>
                </w:rPr>
                <w:t xml:space="preserve"> TC_LFR_LOAD_NORMAL_PAR, TC_LFR_LOAD_BURST_PAR, TC_LFR_LOAD_SBM1_PAR, TC_LFR_LOAD_SBM2_PAR, TC_LFR_ENTER_MODE. </w:t>
              </w:r>
            </w:ins>
          </w:p>
          <w:p w:rsidR="006C65B3" w:rsidRPr="006C65B3" w:rsidRDefault="006C65B3" w:rsidP="006C65B3">
            <w:pPr>
              <w:pStyle w:val="Default"/>
              <w:rPr>
                <w:ins w:id="22" w:author="Bruno KATRA" w:date="2014-09-15T16:58:00Z"/>
                <w:sz w:val="18"/>
                <w:szCs w:val="18"/>
                <w:lang w:val="en-US"/>
              </w:rPr>
            </w:pPr>
            <w:ins w:id="23" w:author="Bruno KATRA" w:date="2014-09-15T16:58:00Z">
              <w:r w:rsidRPr="006C65B3">
                <w:rPr>
                  <w:sz w:val="18"/>
                  <w:szCs w:val="18"/>
                  <w:lang w:val="en-US"/>
                </w:rPr>
                <w:t></w:t>
              </w:r>
              <w:r w:rsidRPr="006C65B3">
                <w:rPr>
                  <w:sz w:val="18"/>
                  <w:szCs w:val="18"/>
                  <w:lang w:val="en-US"/>
                </w:rPr>
                <w:tab/>
                <w:t>The command cannot be executed at this time or the commands parameters are not valid for the current mode (see tab 5.2</w:t>
              </w:r>
              <w:proofErr w:type="gramStart"/>
              <w:r w:rsidRPr="006C65B3">
                <w:rPr>
                  <w:sz w:val="18"/>
                  <w:szCs w:val="18"/>
                  <w:lang w:val="en-US"/>
                </w:rPr>
                <w:t>) :</w:t>
              </w:r>
              <w:proofErr w:type="gramEnd"/>
              <w:r w:rsidRPr="006C65B3">
                <w:rPr>
                  <w:sz w:val="18"/>
                  <w:szCs w:val="18"/>
                  <w:lang w:val="en-US"/>
                </w:rPr>
                <w:t xml:space="preserve"> a TM_LFR_TC_EXE_NOT_EXECUTABLE is emitted.</w:t>
              </w:r>
            </w:ins>
          </w:p>
          <w:p w:rsidR="006C65B3" w:rsidRPr="006C65B3" w:rsidRDefault="006C65B3" w:rsidP="006C65B3">
            <w:pPr>
              <w:pStyle w:val="Default"/>
              <w:rPr>
                <w:ins w:id="24" w:author="Bruno KATRA" w:date="2014-09-15T16:58:00Z"/>
                <w:sz w:val="18"/>
                <w:szCs w:val="18"/>
                <w:lang w:val="en-US"/>
              </w:rPr>
            </w:pPr>
            <w:ins w:id="25" w:author="Bruno KATRA" w:date="2014-09-15T16:58:00Z">
              <w:r w:rsidRPr="006C65B3">
                <w:rPr>
                  <w:sz w:val="18"/>
                  <w:szCs w:val="18"/>
                  <w:lang w:val="en-US"/>
                </w:rPr>
                <w:t></w:t>
              </w:r>
              <w:r w:rsidRPr="006C65B3">
                <w:rPr>
                  <w:sz w:val="18"/>
                  <w:szCs w:val="18"/>
                  <w:lang w:val="en-US"/>
                </w:rPr>
                <w:tab/>
                <w:t xml:space="preserve">The execution functionality is not implemented </w:t>
              </w:r>
              <w:proofErr w:type="gramStart"/>
              <w:r w:rsidRPr="006C65B3">
                <w:rPr>
                  <w:sz w:val="18"/>
                  <w:szCs w:val="18"/>
                  <w:lang w:val="en-US"/>
                </w:rPr>
                <w:t>yet :</w:t>
              </w:r>
              <w:proofErr w:type="gramEnd"/>
              <w:r w:rsidRPr="006C65B3">
                <w:rPr>
                  <w:sz w:val="18"/>
                  <w:szCs w:val="18"/>
                  <w:lang w:val="en-US"/>
                </w:rPr>
                <w:t xml:space="preserve"> a TM_LFR_TC_EXE_NOT_IMPLEMENTED is emitted.</w:t>
              </w:r>
            </w:ins>
          </w:p>
          <w:p w:rsidR="00957D69" w:rsidRPr="00BA0D5D" w:rsidDel="006C65B3" w:rsidRDefault="006C65B3" w:rsidP="006C65B3">
            <w:pPr>
              <w:pStyle w:val="Default"/>
              <w:rPr>
                <w:del w:id="26" w:author="Bruno KATRA" w:date="2014-09-15T16:58:00Z"/>
                <w:sz w:val="18"/>
                <w:szCs w:val="18"/>
                <w:lang w:val="en-US"/>
              </w:rPr>
            </w:pPr>
            <w:ins w:id="27" w:author="Bruno KATRA" w:date="2014-09-15T16:58:00Z">
              <w:r w:rsidRPr="006C65B3">
                <w:rPr>
                  <w:sz w:val="18"/>
                  <w:szCs w:val="18"/>
                  <w:lang w:val="en-US"/>
                </w:rPr>
                <w:t></w:t>
              </w:r>
              <w:r w:rsidRPr="006C65B3">
                <w:rPr>
                  <w:sz w:val="18"/>
                  <w:szCs w:val="18"/>
                  <w:lang w:val="en-US"/>
                </w:rPr>
                <w:tab/>
                <w:t xml:space="preserve">A malfunction or an error is detected during the </w:t>
              </w:r>
              <w:proofErr w:type="gramStart"/>
              <w:r w:rsidRPr="006C65B3">
                <w:rPr>
                  <w:sz w:val="18"/>
                  <w:szCs w:val="18"/>
                  <w:lang w:val="en-US"/>
                </w:rPr>
                <w:t>execution :</w:t>
              </w:r>
              <w:proofErr w:type="gramEnd"/>
              <w:r w:rsidRPr="006C65B3">
                <w:rPr>
                  <w:sz w:val="18"/>
                  <w:szCs w:val="18"/>
                  <w:lang w:val="en-US"/>
                </w:rPr>
                <w:t xml:space="preserve"> a TM_LFR_TC_EXE_NOT_EXECUTABLE  is emitted.</w:t>
              </w:r>
            </w:ins>
          </w:p>
          <w:p w:rsidR="00957D69" w:rsidDel="006C65B3" w:rsidRDefault="00957D69" w:rsidP="006C65B3">
            <w:pPr>
              <w:pStyle w:val="Default"/>
              <w:rPr>
                <w:del w:id="28" w:author="Bruno KATRA" w:date="2014-09-15T16:58:00Z"/>
                <w:sz w:val="18"/>
                <w:szCs w:val="18"/>
                <w:lang w:val="en-US"/>
              </w:rPr>
            </w:pPr>
            <w:del w:id="29" w:author="Bruno KATRA" w:date="2014-09-15T16:58:00Z">
              <w:r w:rsidRPr="00BA0D5D" w:rsidDel="006C65B3">
                <w:rPr>
                  <w:sz w:val="18"/>
                  <w:szCs w:val="18"/>
                  <w:lang w:val="en-US"/>
                </w:rPr>
                <w:delText xml:space="preserve">Wrong or inconsistent data field: the command parameters are not correctly encoded or are not within their range of values. </w:delText>
              </w:r>
            </w:del>
          </w:p>
          <w:p w:rsidR="00957D69" w:rsidRPr="00BA0D5D" w:rsidDel="006C65B3" w:rsidRDefault="00957D69" w:rsidP="006C65B3">
            <w:pPr>
              <w:pStyle w:val="Default"/>
              <w:rPr>
                <w:del w:id="30" w:author="Bruno KATRA" w:date="2014-09-15T16:58:00Z"/>
                <w:sz w:val="18"/>
                <w:szCs w:val="18"/>
                <w:lang w:val="en-US"/>
              </w:rPr>
            </w:pPr>
          </w:p>
          <w:p w:rsidR="00957D69" w:rsidDel="006C65B3" w:rsidRDefault="00957D69" w:rsidP="006C65B3">
            <w:pPr>
              <w:pStyle w:val="Default"/>
              <w:rPr>
                <w:del w:id="31" w:author="Bruno KATRA" w:date="2014-09-15T16:58:00Z"/>
                <w:sz w:val="18"/>
                <w:szCs w:val="18"/>
                <w:lang w:val="en-US"/>
              </w:rPr>
            </w:pPr>
            <w:del w:id="32" w:author="Bruno KATRA" w:date="2014-09-15T16:58:00Z">
              <w:r w:rsidRPr="00BA0D5D" w:rsidDel="006C65B3">
                <w:rPr>
                  <w:sz w:val="18"/>
                  <w:szCs w:val="18"/>
                  <w:lang w:val="en-US"/>
                </w:rPr>
                <w:delText xml:space="preserve"> The command cannot be executed at this time or the commands parameters are not valid for the current state of the service. </w:delText>
              </w:r>
            </w:del>
          </w:p>
          <w:p w:rsidR="00957D69" w:rsidRPr="00BA0D5D" w:rsidDel="006C65B3" w:rsidRDefault="00957D69" w:rsidP="006C65B3">
            <w:pPr>
              <w:pStyle w:val="Default"/>
              <w:rPr>
                <w:del w:id="33" w:author="Bruno KATRA" w:date="2014-09-15T16:58:00Z"/>
                <w:sz w:val="18"/>
                <w:szCs w:val="18"/>
                <w:lang w:val="en-US"/>
              </w:rPr>
            </w:pPr>
          </w:p>
          <w:p w:rsidR="00957D69" w:rsidDel="006C65B3" w:rsidRDefault="00957D69" w:rsidP="006C65B3">
            <w:pPr>
              <w:pStyle w:val="Default"/>
              <w:rPr>
                <w:del w:id="34" w:author="Bruno KATRA" w:date="2014-09-15T16:58:00Z"/>
                <w:sz w:val="18"/>
                <w:szCs w:val="18"/>
                <w:lang w:val="en-US"/>
              </w:rPr>
            </w:pPr>
            <w:del w:id="35" w:author="Bruno KATRA" w:date="2014-09-15T16:58:00Z">
              <w:r w:rsidRPr="00BA0D5D" w:rsidDel="006C65B3">
                <w:rPr>
                  <w:sz w:val="18"/>
                  <w:szCs w:val="18"/>
                  <w:lang w:val="en-US"/>
                </w:rPr>
                <w:delText xml:space="preserve">The execution functionality is not implemented yet. </w:delText>
              </w:r>
            </w:del>
          </w:p>
          <w:p w:rsidR="00957D69" w:rsidRPr="00BA0D5D" w:rsidDel="006C65B3" w:rsidRDefault="00957D69" w:rsidP="006C65B3">
            <w:pPr>
              <w:pStyle w:val="Default"/>
              <w:rPr>
                <w:del w:id="36" w:author="Bruno KATRA" w:date="2014-09-15T16:58:00Z"/>
                <w:sz w:val="18"/>
                <w:szCs w:val="18"/>
                <w:lang w:val="en-US"/>
              </w:rPr>
            </w:pPr>
          </w:p>
          <w:p w:rsidR="00957D69" w:rsidRPr="00BA0D5D" w:rsidDel="006C65B3" w:rsidRDefault="00957D69" w:rsidP="006C65B3">
            <w:pPr>
              <w:pStyle w:val="Default"/>
              <w:rPr>
                <w:del w:id="37" w:author="Bruno KATRA" w:date="2014-09-15T16:58:00Z"/>
                <w:sz w:val="22"/>
                <w:szCs w:val="22"/>
                <w:lang w:val="en-US"/>
              </w:rPr>
            </w:pPr>
            <w:del w:id="38" w:author="Bruno KATRA" w:date="2014-09-15T16:58:00Z">
              <w:r w:rsidRPr="00BA0D5D" w:rsidDel="006C65B3">
                <w:rPr>
                  <w:sz w:val="18"/>
                  <w:szCs w:val="18"/>
                  <w:lang w:val="en-US"/>
                </w:rPr>
                <w:delText xml:space="preserve"> A malfunction or an error is detected during the execu</w:delText>
              </w:r>
              <w:r w:rsidRPr="00BA0D5D" w:rsidDel="006C65B3">
                <w:rPr>
                  <w:sz w:val="22"/>
                  <w:szCs w:val="22"/>
                  <w:lang w:val="en-US"/>
                </w:rPr>
                <w:delText xml:space="preserve">tion. </w:delText>
              </w:r>
            </w:del>
          </w:p>
          <w:p w:rsidR="00957D69" w:rsidRPr="006C65B3" w:rsidRDefault="00957D69" w:rsidP="006C65B3">
            <w:pPr>
              <w:pStyle w:val="Default"/>
              <w:rPr>
                <w:sz w:val="18"/>
                <w:szCs w:val="18"/>
                <w:lang w:val="en-US"/>
              </w:rPr>
            </w:pPr>
          </w:p>
        </w:tc>
        <w:tc>
          <w:tcPr>
            <w:tcW w:w="993" w:type="dxa"/>
            <w:shd w:val="clear" w:color="auto" w:fill="00B050"/>
            <w:vAlign w:val="center"/>
            <w:hideMark/>
          </w:tcPr>
          <w:p w:rsidR="00957D69" w:rsidRPr="006A5DE5" w:rsidRDefault="00957D69" w:rsidP="00BA0D5D">
            <w:pPr>
              <w:jc w:val="center"/>
              <w:rPr>
                <w:rFonts w:ascii="Arial" w:hAnsi="Arial" w:cs="Arial"/>
                <w:sz w:val="18"/>
                <w:szCs w:val="18"/>
                <w:lang w:val="fr-FR" w:eastAsia="fr-FR" w:bidi="ar-SA"/>
              </w:rPr>
            </w:pPr>
            <w:r>
              <w:rPr>
                <w:rFonts w:ascii="Arial" w:hAnsi="Arial" w:cs="Arial"/>
                <w:sz w:val="18"/>
                <w:szCs w:val="18"/>
                <w:lang w:val="fr-FR" w:eastAsia="fr-FR" w:bidi="ar-SA"/>
              </w:rPr>
              <w:t>REQ-LFR-SRS-5208</w:t>
            </w:r>
          </w:p>
        </w:tc>
        <w:tc>
          <w:tcPr>
            <w:tcW w:w="1275" w:type="dxa"/>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SVS-0059</w:t>
            </w:r>
          </w:p>
        </w:tc>
        <w:tc>
          <w:tcPr>
            <w:tcW w:w="2552" w:type="dxa"/>
            <w:shd w:val="clear" w:color="auto" w:fill="00B050"/>
            <w:vAlign w:val="center"/>
            <w:hideMark/>
          </w:tcPr>
          <w:p w:rsidR="00957D69" w:rsidRPr="007D343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Pr="007D3438" w:rsidRDefault="00957D69" w:rsidP="00631E60">
            <w:pPr>
              <w:jc w:val="center"/>
              <w:rPr>
                <w:rFonts w:ascii="Arial" w:hAnsi="Arial" w:cs="Arial"/>
                <w:color w:val="000000"/>
                <w:sz w:val="18"/>
                <w:szCs w:val="18"/>
                <w:lang w:eastAsia="fr-FR" w:bidi="ar-SA"/>
              </w:rPr>
            </w:pPr>
          </w:p>
          <w:p w:rsidR="00957D69" w:rsidRDefault="00B22EE3"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w:t>
            </w:r>
            <w:r w:rsidR="00957D69">
              <w:rPr>
                <w:rFonts w:ascii="Arial" w:hAnsi="Arial" w:cs="Arial"/>
                <w:color w:val="000000"/>
                <w:sz w:val="18"/>
                <w:szCs w:val="18"/>
                <w:lang w:eastAsia="fr-FR" w:bidi="ar-SA"/>
              </w:rPr>
              <w:t>k</w:t>
            </w:r>
          </w:p>
          <w:p w:rsidR="00957D69" w:rsidRDefault="00957D69" w:rsidP="00631E60">
            <w:pPr>
              <w:jc w:val="center"/>
              <w:rPr>
                <w:rFonts w:ascii="Arial" w:hAnsi="Arial" w:cs="Arial"/>
                <w:color w:val="000000"/>
                <w:sz w:val="18"/>
                <w:szCs w:val="18"/>
                <w:lang w:eastAsia="fr-FR" w:bidi="ar-SA"/>
              </w:rPr>
            </w:pPr>
          </w:p>
          <w:p w:rsidR="009C285D" w:rsidRPr="00E43A5F" w:rsidRDefault="009C285D" w:rsidP="00631E60">
            <w:pPr>
              <w:jc w:val="center"/>
              <w:rPr>
                <w:rFonts w:ascii="Arial" w:hAnsi="Arial" w:cs="Arial"/>
                <w:color w:val="000000"/>
                <w:sz w:val="18"/>
                <w:szCs w:val="18"/>
                <w:lang w:eastAsia="fr-FR" w:bidi="ar-SA"/>
              </w:rPr>
            </w:pPr>
            <w:r w:rsidRPr="00E43A5F">
              <w:rPr>
                <w:rFonts w:ascii="Arial" w:hAnsi="Arial" w:cs="Arial"/>
                <w:color w:val="000000"/>
                <w:sz w:val="18"/>
                <w:szCs w:val="18"/>
                <w:lang w:eastAsia="fr-FR" w:bidi="ar-SA"/>
              </w:rPr>
              <w:t>All TC are implemented</w:t>
            </w:r>
          </w:p>
          <w:p w:rsidR="009C285D" w:rsidRPr="009C285D" w:rsidRDefault="009C285D" w:rsidP="00631E60">
            <w:pPr>
              <w:jc w:val="center"/>
              <w:rPr>
                <w:rFonts w:ascii="Arial" w:hAnsi="Arial" w:cs="Arial"/>
                <w:color w:val="000000"/>
                <w:sz w:val="18"/>
                <w:szCs w:val="18"/>
                <w:lang w:eastAsia="fr-FR" w:bidi="ar-SA"/>
              </w:rPr>
            </w:pPr>
            <w:r w:rsidRPr="00E43A5F">
              <w:rPr>
                <w:rFonts w:ascii="Arial" w:hAnsi="Arial" w:cs="Arial"/>
                <w:color w:val="000000"/>
                <w:sz w:val="18"/>
                <w:szCs w:val="18"/>
                <w:lang w:eastAsia="fr-FR" w:bidi="ar-SA"/>
              </w:rPr>
              <w:t>so</w:t>
            </w:r>
            <w:r w:rsidRPr="00E43A5F">
              <w:rPr>
                <w:rFonts w:ascii="Arial" w:hAnsi="Arial" w:cs="Arial"/>
                <w:sz w:val="18"/>
                <w:szCs w:val="18"/>
              </w:rPr>
              <w:t xml:space="preserve"> </w:t>
            </w:r>
            <w:ins w:id="39" w:author="Bruno KATRA" w:date="2014-09-15T16:58:00Z">
              <w:r w:rsidRPr="00E43A5F">
                <w:rPr>
                  <w:rFonts w:ascii="Arial" w:hAnsi="Arial" w:cs="Arial"/>
                  <w:sz w:val="18"/>
                  <w:szCs w:val="18"/>
                </w:rPr>
                <w:t>TM_LFR_TC_EXE_NOT_IMPLEMENTED</w:t>
              </w:r>
            </w:ins>
            <w:r w:rsidR="00D63691">
              <w:rPr>
                <w:rFonts w:ascii="Arial" w:hAnsi="Arial" w:cs="Arial"/>
                <w:sz w:val="18"/>
                <w:szCs w:val="18"/>
              </w:rPr>
              <w:t xml:space="preserve"> cannot</w:t>
            </w:r>
            <w:r w:rsidRPr="00E43A5F">
              <w:rPr>
                <w:rFonts w:ascii="Arial" w:hAnsi="Arial" w:cs="Arial"/>
                <w:sz w:val="18"/>
                <w:szCs w:val="18"/>
              </w:rPr>
              <w:t xml:space="preserve"> be generated</w:t>
            </w:r>
          </w:p>
        </w:tc>
      </w:tr>
      <w:tr w:rsidR="002959EE" w:rsidRPr="006A5DE5" w:rsidTr="00150760">
        <w:trPr>
          <w:cantSplit/>
          <w:tblHeader/>
        </w:trPr>
        <w:tc>
          <w:tcPr>
            <w:tcW w:w="1488" w:type="dxa"/>
            <w:shd w:val="clear" w:color="auto" w:fill="00B050"/>
            <w:vAlign w:val="center"/>
            <w:hideMark/>
          </w:tcPr>
          <w:p w:rsidR="002959EE" w:rsidRPr="006A5DE5" w:rsidRDefault="002959EE" w:rsidP="002A5DEC">
            <w:pPr>
              <w:jc w:val="left"/>
              <w:rPr>
                <w:rFonts w:ascii="Arial" w:hAnsi="Arial" w:cs="Arial"/>
                <w:sz w:val="18"/>
                <w:szCs w:val="18"/>
                <w:lang w:val="fr-FR" w:eastAsia="fr-FR" w:bidi="ar-SA"/>
              </w:rPr>
            </w:pPr>
            <w:r>
              <w:rPr>
                <w:rFonts w:ascii="Arial" w:hAnsi="Arial" w:cs="Arial"/>
                <w:sz w:val="18"/>
                <w:szCs w:val="18"/>
                <w:lang w:val="fr-FR" w:eastAsia="fr-FR" w:bidi="ar-SA"/>
              </w:rPr>
              <w:t>SSS-CP-FS-090</w:t>
            </w:r>
          </w:p>
        </w:tc>
        <w:tc>
          <w:tcPr>
            <w:tcW w:w="1134" w:type="dxa"/>
            <w:shd w:val="clear" w:color="auto" w:fill="00B050"/>
            <w:vAlign w:val="center"/>
            <w:hideMark/>
          </w:tcPr>
          <w:p w:rsidR="002959EE" w:rsidRPr="006A5DE5" w:rsidRDefault="002959EE" w:rsidP="002A5DEC">
            <w:pPr>
              <w:jc w:val="left"/>
              <w:rPr>
                <w:rFonts w:ascii="Arial" w:hAnsi="Arial" w:cs="Arial"/>
                <w:sz w:val="18"/>
                <w:szCs w:val="18"/>
                <w:lang w:val="fr-FR" w:eastAsia="fr-FR" w:bidi="ar-SA"/>
              </w:rPr>
            </w:pPr>
            <w:r w:rsidRPr="001E116B">
              <w:rPr>
                <w:rFonts w:ascii="Arial" w:hAnsi="Arial" w:cs="Arial"/>
                <w:sz w:val="18"/>
                <w:szCs w:val="18"/>
                <w:lang w:val="fr-FR" w:eastAsia="fr-FR" w:bidi="ar-SA"/>
              </w:rPr>
              <w:t xml:space="preserve">Command </w:t>
            </w:r>
            <w:proofErr w:type="spellStart"/>
            <w:r>
              <w:rPr>
                <w:rFonts w:ascii="Arial" w:hAnsi="Arial" w:cs="Arial"/>
                <w:sz w:val="18"/>
                <w:szCs w:val="18"/>
                <w:lang w:val="fr-FR" w:eastAsia="fr-FR" w:bidi="ar-SA"/>
              </w:rPr>
              <w:t>execution</w:t>
            </w:r>
            <w:proofErr w:type="spellEnd"/>
            <w:r w:rsidRPr="001E116B">
              <w:rPr>
                <w:rFonts w:ascii="Arial" w:hAnsi="Arial" w:cs="Arial"/>
                <w:sz w:val="18"/>
                <w:szCs w:val="18"/>
                <w:lang w:val="fr-FR" w:eastAsia="fr-FR" w:bidi="ar-SA"/>
              </w:rPr>
              <w:t xml:space="preserve"> stage</w:t>
            </w:r>
          </w:p>
        </w:tc>
        <w:tc>
          <w:tcPr>
            <w:tcW w:w="3118" w:type="dxa"/>
            <w:shd w:val="clear" w:color="auto" w:fill="00B050"/>
            <w:vAlign w:val="center"/>
            <w:hideMark/>
          </w:tcPr>
          <w:p w:rsidR="002959EE" w:rsidRPr="002A09EA" w:rsidRDefault="002959EE" w:rsidP="002A5DEC">
            <w:pPr>
              <w:jc w:val="left"/>
              <w:rPr>
                <w:rFonts w:ascii="Arial" w:hAnsi="Arial" w:cs="Arial"/>
                <w:sz w:val="18"/>
                <w:szCs w:val="18"/>
                <w:lang w:eastAsia="fr-FR" w:bidi="ar-SA"/>
              </w:rPr>
            </w:pPr>
            <w:r w:rsidRPr="002A09EA">
              <w:rPr>
                <w:rFonts w:ascii="Arial" w:hAnsi="Arial" w:cs="Arial"/>
                <w:sz w:val="18"/>
                <w:szCs w:val="18"/>
                <w:lang w:eastAsia="fr-FR" w:bidi="ar-SA"/>
              </w:rPr>
              <w:t xml:space="preserve">When a command has been properly executed, the RPW Flight Software shall generate a report of successful completion for the execution stage conforming to the PUS </w:t>
            </w:r>
            <w:proofErr w:type="spellStart"/>
            <w:r w:rsidRPr="002A09EA">
              <w:rPr>
                <w:rFonts w:ascii="Arial" w:hAnsi="Arial" w:cs="Arial"/>
                <w:sz w:val="18"/>
                <w:szCs w:val="18"/>
                <w:lang w:eastAsia="fr-FR" w:bidi="ar-SA"/>
              </w:rPr>
              <w:t>telecommand</w:t>
            </w:r>
            <w:proofErr w:type="spellEnd"/>
            <w:r w:rsidRPr="002A09EA">
              <w:rPr>
                <w:rFonts w:ascii="Arial" w:hAnsi="Arial" w:cs="Arial"/>
                <w:sz w:val="18"/>
                <w:szCs w:val="18"/>
                <w:lang w:eastAsia="fr-FR" w:bidi="ar-SA"/>
              </w:rPr>
              <w:t xml:space="preserve"> verification service [ES1] (</w:t>
            </w:r>
            <w:proofErr w:type="spellStart"/>
            <w:r w:rsidRPr="002A09EA">
              <w:rPr>
                <w:rFonts w:ascii="Arial" w:hAnsi="Arial" w:cs="Arial"/>
                <w:sz w:val="18"/>
                <w:szCs w:val="18"/>
                <w:lang w:eastAsia="fr-FR" w:bidi="ar-SA"/>
              </w:rPr>
              <w:t>Telecommand</w:t>
            </w:r>
            <w:proofErr w:type="spellEnd"/>
            <w:r w:rsidRPr="002A09EA">
              <w:rPr>
                <w:rFonts w:ascii="Arial" w:hAnsi="Arial" w:cs="Arial"/>
                <w:sz w:val="18"/>
                <w:szCs w:val="18"/>
                <w:lang w:eastAsia="fr-FR" w:bidi="ar-SA"/>
              </w:rPr>
              <w:t xml:space="preserve"> Execution Completed Report – Success, type = 1, subtype = 7)</w:t>
            </w:r>
          </w:p>
          <w:p w:rsidR="002959EE" w:rsidRPr="002A09EA" w:rsidRDefault="002959EE" w:rsidP="002A5DEC">
            <w:pPr>
              <w:jc w:val="left"/>
              <w:rPr>
                <w:rFonts w:ascii="Arial" w:hAnsi="Arial" w:cs="Arial"/>
                <w:sz w:val="18"/>
                <w:szCs w:val="18"/>
                <w:lang w:eastAsia="fr-FR" w:bidi="ar-SA"/>
              </w:rPr>
            </w:pPr>
            <w:r w:rsidRPr="002A09EA">
              <w:rPr>
                <w:rFonts w:ascii="Arial" w:hAnsi="Arial" w:cs="Arial"/>
                <w:sz w:val="18"/>
                <w:szCs w:val="18"/>
                <w:lang w:eastAsia="fr-FR" w:bidi="ar-SA"/>
              </w:rPr>
              <w:t xml:space="preserve">- only if this has been requested in the execution acknowledgment flag in the </w:t>
            </w:r>
            <w:proofErr w:type="spellStart"/>
            <w:r w:rsidRPr="002A09EA">
              <w:rPr>
                <w:rFonts w:ascii="Arial" w:hAnsi="Arial" w:cs="Arial"/>
                <w:sz w:val="18"/>
                <w:szCs w:val="18"/>
                <w:lang w:eastAsia="fr-FR" w:bidi="ar-SA"/>
              </w:rPr>
              <w:t>telecommand</w:t>
            </w:r>
            <w:proofErr w:type="spellEnd"/>
            <w:r w:rsidRPr="002A09EA">
              <w:rPr>
                <w:rFonts w:ascii="Arial" w:hAnsi="Arial" w:cs="Arial"/>
                <w:sz w:val="18"/>
                <w:szCs w:val="18"/>
                <w:lang w:eastAsia="fr-FR" w:bidi="ar-SA"/>
              </w:rPr>
              <w:t xml:space="preserve"> packet header, in the case of the DPU software,</w:t>
            </w:r>
          </w:p>
          <w:p w:rsidR="002959EE" w:rsidRPr="002A09EA" w:rsidRDefault="002959EE" w:rsidP="002A5DEC">
            <w:pPr>
              <w:jc w:val="left"/>
              <w:rPr>
                <w:rFonts w:ascii="Arial" w:hAnsi="Arial" w:cs="Arial"/>
                <w:sz w:val="18"/>
                <w:szCs w:val="18"/>
                <w:lang w:eastAsia="fr-FR" w:bidi="ar-SA"/>
              </w:rPr>
            </w:pPr>
            <w:r w:rsidRPr="002A09EA">
              <w:rPr>
                <w:rFonts w:ascii="Arial" w:hAnsi="Arial" w:cs="Arial"/>
                <w:sz w:val="18"/>
                <w:szCs w:val="18"/>
                <w:lang w:eastAsia="fr-FR" w:bidi="ar-SA"/>
              </w:rPr>
              <w:t xml:space="preserve">- </w:t>
            </w:r>
            <w:proofErr w:type="gramStart"/>
            <w:r w:rsidRPr="002A09EA">
              <w:rPr>
                <w:rFonts w:ascii="Arial" w:hAnsi="Arial" w:cs="Arial"/>
                <w:sz w:val="18"/>
                <w:szCs w:val="18"/>
                <w:lang w:eastAsia="fr-FR" w:bidi="ar-SA"/>
              </w:rPr>
              <w:t>systematically</w:t>
            </w:r>
            <w:proofErr w:type="gramEnd"/>
            <w:r w:rsidRPr="002A09EA">
              <w:rPr>
                <w:rFonts w:ascii="Arial" w:hAnsi="Arial" w:cs="Arial"/>
                <w:sz w:val="18"/>
                <w:szCs w:val="18"/>
                <w:lang w:eastAsia="fr-FR" w:bidi="ar-SA"/>
              </w:rPr>
              <w:t>, whatever the value of the acknowledgment flag in the command packet header (i.e. this flag shall be ignored), in the case of the equipment software.</w:t>
            </w:r>
          </w:p>
          <w:p w:rsidR="002959EE" w:rsidRPr="00AA62CF" w:rsidRDefault="002959EE" w:rsidP="002A5DEC">
            <w:pPr>
              <w:jc w:val="left"/>
              <w:rPr>
                <w:rFonts w:ascii="Arial" w:hAnsi="Arial" w:cs="Arial"/>
                <w:sz w:val="18"/>
                <w:szCs w:val="18"/>
                <w:lang w:eastAsia="fr-FR" w:bidi="ar-SA"/>
              </w:rPr>
            </w:pPr>
            <w:r w:rsidRPr="002A09EA">
              <w:rPr>
                <w:rFonts w:ascii="Arial" w:hAnsi="Arial" w:cs="Arial"/>
                <w:sz w:val="18"/>
                <w:szCs w:val="18"/>
                <w:lang w:eastAsia="fr-FR" w:bidi="ar-SA"/>
              </w:rPr>
              <w:t xml:space="preserve">- This requirement does not apply to the following packets: </w:t>
            </w:r>
            <w:proofErr w:type="spellStart"/>
            <w:r w:rsidRPr="002A09EA">
              <w:rPr>
                <w:rFonts w:ascii="Arial" w:hAnsi="Arial" w:cs="Arial"/>
                <w:sz w:val="18"/>
                <w:szCs w:val="18"/>
                <w:lang w:eastAsia="fr-FR" w:bidi="ar-SA"/>
              </w:rPr>
              <w:t>TC_xxx_UPDATE_INFO</w:t>
            </w:r>
            <w:proofErr w:type="spellEnd"/>
            <w:r w:rsidRPr="002A09EA">
              <w:rPr>
                <w:rFonts w:ascii="Arial" w:hAnsi="Arial" w:cs="Arial"/>
                <w:sz w:val="18"/>
                <w:szCs w:val="18"/>
                <w:lang w:eastAsia="fr-FR" w:bidi="ar-SA"/>
              </w:rPr>
              <w:t xml:space="preserve">, </w:t>
            </w:r>
            <w:proofErr w:type="spellStart"/>
            <w:r w:rsidRPr="002A09EA">
              <w:rPr>
                <w:rFonts w:ascii="Arial" w:hAnsi="Arial" w:cs="Arial"/>
                <w:sz w:val="18"/>
                <w:szCs w:val="18"/>
                <w:lang w:eastAsia="fr-FR" w:bidi="ar-SA"/>
              </w:rPr>
              <w:t>TC_xxx_UPDATE_TIME</w:t>
            </w:r>
            <w:proofErr w:type="spellEnd"/>
            <w:r w:rsidRPr="002A09EA">
              <w:rPr>
                <w:rFonts w:ascii="Arial" w:hAnsi="Arial" w:cs="Arial"/>
                <w:sz w:val="18"/>
                <w:szCs w:val="18"/>
                <w:lang w:eastAsia="fr-FR" w:bidi="ar-SA"/>
              </w:rPr>
              <w:t>.</w:t>
            </w:r>
          </w:p>
        </w:tc>
        <w:tc>
          <w:tcPr>
            <w:tcW w:w="993" w:type="dxa"/>
            <w:shd w:val="clear" w:color="auto" w:fill="00B050"/>
            <w:vAlign w:val="center"/>
            <w:hideMark/>
          </w:tcPr>
          <w:p w:rsidR="002959EE" w:rsidRPr="006A5DE5" w:rsidRDefault="002959EE" w:rsidP="002A5DEC">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w:t>
            </w:r>
            <w:r>
              <w:rPr>
                <w:rFonts w:ascii="Arial" w:hAnsi="Arial" w:cs="Arial"/>
                <w:sz w:val="18"/>
                <w:szCs w:val="18"/>
                <w:lang w:val="fr-FR" w:eastAsia="fr-FR" w:bidi="ar-SA"/>
              </w:rPr>
              <w:t>209</w:t>
            </w:r>
          </w:p>
        </w:tc>
        <w:tc>
          <w:tcPr>
            <w:tcW w:w="1275" w:type="dxa"/>
            <w:shd w:val="clear" w:color="auto" w:fill="00B050"/>
            <w:vAlign w:val="center"/>
            <w:hideMark/>
          </w:tcPr>
          <w:p w:rsidR="002959EE" w:rsidRPr="006A5DE5" w:rsidRDefault="002959EE" w:rsidP="002A5DEC">
            <w:pPr>
              <w:jc w:val="center"/>
              <w:rPr>
                <w:rFonts w:ascii="Arial" w:hAnsi="Arial" w:cs="Arial"/>
                <w:sz w:val="18"/>
                <w:szCs w:val="18"/>
                <w:lang w:val="fr-FR" w:eastAsia="fr-FR" w:bidi="ar-SA"/>
              </w:rPr>
            </w:pPr>
            <w:r>
              <w:rPr>
                <w:rFonts w:ascii="Arial" w:hAnsi="Arial" w:cs="Arial"/>
                <w:sz w:val="18"/>
                <w:szCs w:val="18"/>
                <w:lang w:val="fr-FR" w:eastAsia="fr-FR" w:bidi="ar-SA"/>
              </w:rPr>
              <w:t>SVS-0009</w:t>
            </w:r>
          </w:p>
        </w:tc>
        <w:tc>
          <w:tcPr>
            <w:tcW w:w="2552" w:type="dxa"/>
            <w:shd w:val="clear" w:color="auto" w:fill="00B050"/>
            <w:vAlign w:val="center"/>
            <w:hideMark/>
          </w:tcPr>
          <w:p w:rsidR="002959EE"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2959EE" w:rsidRDefault="002959EE" w:rsidP="00631E60">
            <w:pPr>
              <w:jc w:val="center"/>
              <w:rPr>
                <w:rFonts w:ascii="Arial" w:hAnsi="Arial" w:cs="Arial"/>
                <w:color w:val="000000"/>
                <w:sz w:val="18"/>
                <w:szCs w:val="18"/>
                <w:lang w:eastAsia="fr-FR" w:bidi="ar-SA"/>
              </w:rPr>
            </w:pPr>
          </w:p>
          <w:p w:rsidR="002959EE" w:rsidRPr="00F07668" w:rsidRDefault="002959EE"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6A5DE5" w:rsidTr="00150760">
        <w:trPr>
          <w:cantSplit/>
          <w:tblHeader/>
        </w:trPr>
        <w:tc>
          <w:tcPr>
            <w:tcW w:w="1488" w:type="dxa"/>
            <w:shd w:val="clear" w:color="auto" w:fill="00B050"/>
            <w:vAlign w:val="center"/>
            <w:hideMark/>
          </w:tcPr>
          <w:p w:rsidR="00957D69" w:rsidRPr="006A5DE5" w:rsidRDefault="00957D69" w:rsidP="002959EE">
            <w:pPr>
              <w:jc w:val="left"/>
              <w:rPr>
                <w:rFonts w:ascii="Arial" w:hAnsi="Arial" w:cs="Arial"/>
                <w:sz w:val="18"/>
                <w:szCs w:val="18"/>
                <w:lang w:val="fr-FR" w:eastAsia="fr-FR" w:bidi="ar-SA"/>
              </w:rPr>
            </w:pPr>
            <w:r>
              <w:rPr>
                <w:rFonts w:ascii="Arial" w:hAnsi="Arial" w:cs="Arial"/>
                <w:sz w:val="18"/>
                <w:szCs w:val="18"/>
                <w:lang w:val="fr-FR" w:eastAsia="fr-FR" w:bidi="ar-SA"/>
              </w:rPr>
              <w:t>SSS-CP-FS-09</w:t>
            </w:r>
            <w:r w:rsidR="002959EE">
              <w:rPr>
                <w:rFonts w:ascii="Arial" w:hAnsi="Arial" w:cs="Arial"/>
                <w:sz w:val="18"/>
                <w:szCs w:val="18"/>
                <w:lang w:val="fr-FR" w:eastAsia="fr-FR" w:bidi="ar-SA"/>
              </w:rPr>
              <w:t>5</w:t>
            </w:r>
          </w:p>
        </w:tc>
        <w:tc>
          <w:tcPr>
            <w:tcW w:w="1134" w:type="dxa"/>
            <w:shd w:val="clear" w:color="auto" w:fill="00B050"/>
            <w:vAlign w:val="center"/>
            <w:hideMark/>
          </w:tcPr>
          <w:p w:rsidR="00957D69" w:rsidRPr="006A5DE5" w:rsidRDefault="00957D69" w:rsidP="00AA5FBE">
            <w:pPr>
              <w:jc w:val="left"/>
              <w:rPr>
                <w:rFonts w:ascii="Arial" w:hAnsi="Arial" w:cs="Arial"/>
                <w:sz w:val="18"/>
                <w:szCs w:val="18"/>
                <w:lang w:val="fr-FR" w:eastAsia="fr-FR" w:bidi="ar-SA"/>
              </w:rPr>
            </w:pPr>
            <w:r w:rsidRPr="001E116B">
              <w:rPr>
                <w:rFonts w:ascii="Arial" w:hAnsi="Arial" w:cs="Arial"/>
                <w:sz w:val="18"/>
                <w:szCs w:val="18"/>
                <w:lang w:val="fr-FR" w:eastAsia="fr-FR" w:bidi="ar-SA"/>
              </w:rPr>
              <w:t xml:space="preserve">Command </w:t>
            </w:r>
            <w:proofErr w:type="spellStart"/>
            <w:r>
              <w:rPr>
                <w:rFonts w:ascii="Arial" w:hAnsi="Arial" w:cs="Arial"/>
                <w:sz w:val="18"/>
                <w:szCs w:val="18"/>
                <w:lang w:val="fr-FR" w:eastAsia="fr-FR" w:bidi="ar-SA"/>
              </w:rPr>
              <w:t>execution</w:t>
            </w:r>
            <w:proofErr w:type="spellEnd"/>
            <w:r w:rsidRPr="001E116B">
              <w:rPr>
                <w:rFonts w:ascii="Arial" w:hAnsi="Arial" w:cs="Arial"/>
                <w:sz w:val="18"/>
                <w:szCs w:val="18"/>
                <w:lang w:val="fr-FR" w:eastAsia="fr-FR" w:bidi="ar-SA"/>
              </w:rPr>
              <w:t xml:space="preserve"> stage</w:t>
            </w:r>
          </w:p>
        </w:tc>
        <w:tc>
          <w:tcPr>
            <w:tcW w:w="3118" w:type="dxa"/>
            <w:shd w:val="clear" w:color="auto" w:fill="00B050"/>
            <w:vAlign w:val="center"/>
            <w:hideMark/>
          </w:tcPr>
          <w:p w:rsidR="002959EE" w:rsidRDefault="002959EE" w:rsidP="002959EE">
            <w:pPr>
              <w:pStyle w:val="Default"/>
              <w:rPr>
                <w:sz w:val="18"/>
                <w:szCs w:val="18"/>
                <w:lang w:val="en-US"/>
              </w:rPr>
            </w:pPr>
          </w:p>
          <w:p w:rsidR="002959EE" w:rsidRPr="002959EE" w:rsidRDefault="002959EE" w:rsidP="002959EE">
            <w:pPr>
              <w:pStyle w:val="Default"/>
              <w:rPr>
                <w:sz w:val="18"/>
                <w:szCs w:val="18"/>
                <w:lang w:val="en-US"/>
              </w:rPr>
            </w:pPr>
            <w:proofErr w:type="gramStart"/>
            <w:r w:rsidRPr="002959EE">
              <w:rPr>
                <w:sz w:val="18"/>
                <w:szCs w:val="18"/>
                <w:lang w:val="en-US"/>
              </w:rPr>
              <w:t>Each equipment flight software</w:t>
            </w:r>
            <w:proofErr w:type="gramEnd"/>
            <w:r w:rsidRPr="002959EE">
              <w:rPr>
                <w:sz w:val="18"/>
                <w:szCs w:val="18"/>
                <w:lang w:val="en-US"/>
              </w:rPr>
              <w:t xml:space="preserve"> shall only produce one single acknowledgment report including the acceptance step and the execution step. </w:t>
            </w:r>
          </w:p>
          <w:p w:rsidR="00957D69" w:rsidRPr="00AA62CF" w:rsidRDefault="00957D69" w:rsidP="002A09EA">
            <w:pPr>
              <w:jc w:val="left"/>
              <w:rPr>
                <w:rFonts w:ascii="Arial" w:hAnsi="Arial" w:cs="Arial"/>
                <w:sz w:val="18"/>
                <w:szCs w:val="18"/>
                <w:lang w:eastAsia="fr-FR" w:bidi="ar-SA"/>
              </w:rPr>
            </w:pPr>
          </w:p>
        </w:tc>
        <w:tc>
          <w:tcPr>
            <w:tcW w:w="993" w:type="dxa"/>
            <w:shd w:val="clear" w:color="auto" w:fill="00B050"/>
            <w:vAlign w:val="center"/>
            <w:hideMark/>
          </w:tcPr>
          <w:p w:rsidR="00957D69" w:rsidRPr="006A5DE5" w:rsidRDefault="00957D69" w:rsidP="002959EE">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w:t>
            </w:r>
            <w:r>
              <w:rPr>
                <w:rFonts w:ascii="Arial" w:hAnsi="Arial" w:cs="Arial"/>
                <w:sz w:val="18"/>
                <w:szCs w:val="18"/>
                <w:lang w:val="fr-FR" w:eastAsia="fr-FR" w:bidi="ar-SA"/>
              </w:rPr>
              <w:t>2</w:t>
            </w:r>
            <w:r w:rsidR="002959EE">
              <w:rPr>
                <w:rFonts w:ascii="Arial" w:hAnsi="Arial" w:cs="Arial"/>
                <w:sz w:val="18"/>
                <w:szCs w:val="18"/>
                <w:lang w:val="fr-FR" w:eastAsia="fr-FR" w:bidi="ar-SA"/>
              </w:rPr>
              <w:t>10</w:t>
            </w:r>
          </w:p>
        </w:tc>
        <w:tc>
          <w:tcPr>
            <w:tcW w:w="1275" w:type="dxa"/>
            <w:shd w:val="clear" w:color="auto" w:fill="00B050"/>
            <w:vAlign w:val="center"/>
            <w:hideMark/>
          </w:tcPr>
          <w:p w:rsidR="002959EE" w:rsidRDefault="002959EE" w:rsidP="002959EE">
            <w:pPr>
              <w:jc w:val="center"/>
              <w:rPr>
                <w:rFonts w:ascii="Arial" w:hAnsi="Arial" w:cs="Arial"/>
                <w:color w:val="000000"/>
                <w:sz w:val="18"/>
                <w:szCs w:val="18"/>
              </w:rPr>
            </w:pPr>
          </w:p>
          <w:p w:rsidR="002959EE" w:rsidRDefault="002959EE" w:rsidP="002959EE">
            <w:pPr>
              <w:jc w:val="center"/>
              <w:rPr>
                <w:rFonts w:ascii="Arial" w:hAnsi="Arial" w:cs="Arial"/>
                <w:color w:val="000000"/>
                <w:sz w:val="18"/>
                <w:szCs w:val="18"/>
              </w:rPr>
            </w:pPr>
            <w:r w:rsidRPr="002959EE">
              <w:rPr>
                <w:rFonts w:ascii="Arial" w:hAnsi="Arial" w:cs="Arial"/>
                <w:color w:val="000000"/>
                <w:sz w:val="18"/>
                <w:szCs w:val="18"/>
              </w:rPr>
              <w:t xml:space="preserve">SVS-0009 </w:t>
            </w:r>
          </w:p>
          <w:p w:rsidR="002959EE" w:rsidRPr="002959EE" w:rsidRDefault="002959EE" w:rsidP="002959EE">
            <w:pPr>
              <w:jc w:val="center"/>
              <w:rPr>
                <w:rFonts w:ascii="Arial" w:hAnsi="Arial" w:cs="Arial"/>
                <w:color w:val="000000"/>
                <w:sz w:val="18"/>
                <w:szCs w:val="18"/>
              </w:rPr>
            </w:pPr>
            <w:r w:rsidRPr="002959EE">
              <w:rPr>
                <w:rFonts w:ascii="Arial" w:hAnsi="Arial" w:cs="Arial"/>
                <w:color w:val="000000"/>
                <w:sz w:val="18"/>
                <w:szCs w:val="18"/>
              </w:rPr>
              <w:t>SVS-0059</w:t>
            </w:r>
          </w:p>
          <w:p w:rsidR="002959EE" w:rsidRPr="002959EE" w:rsidRDefault="002959EE" w:rsidP="00AA5FBE">
            <w:pPr>
              <w:jc w:val="center"/>
              <w:rPr>
                <w:rFonts w:ascii="Arial" w:hAnsi="Arial" w:cs="Arial"/>
                <w:sz w:val="18"/>
                <w:szCs w:val="18"/>
                <w:lang w:eastAsia="fr-FR" w:bidi="ar-SA"/>
              </w:rPr>
            </w:pPr>
          </w:p>
        </w:tc>
        <w:tc>
          <w:tcPr>
            <w:tcW w:w="2552" w:type="dxa"/>
            <w:shd w:val="clear" w:color="auto" w:fill="00B050"/>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Pr="00F07668" w:rsidRDefault="00957D69"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6A5DE5" w:rsidTr="00150760">
        <w:trPr>
          <w:cantSplit/>
          <w:tblHeader/>
        </w:trPr>
        <w:tc>
          <w:tcPr>
            <w:tcW w:w="1488" w:type="dxa"/>
            <w:shd w:val="clear" w:color="auto" w:fill="00B050"/>
            <w:vAlign w:val="center"/>
            <w:hideMark/>
          </w:tcPr>
          <w:p w:rsidR="00957D69" w:rsidRPr="009C285D" w:rsidRDefault="00957D69" w:rsidP="002959EE">
            <w:pPr>
              <w:jc w:val="left"/>
              <w:rPr>
                <w:rFonts w:ascii="Arial" w:hAnsi="Arial" w:cs="Arial"/>
                <w:sz w:val="18"/>
                <w:szCs w:val="18"/>
                <w:lang w:eastAsia="fr-FR" w:bidi="ar-SA"/>
              </w:rPr>
            </w:pPr>
            <w:r w:rsidRPr="009C285D">
              <w:rPr>
                <w:rFonts w:ascii="Arial" w:hAnsi="Arial" w:cs="Arial"/>
                <w:sz w:val="18"/>
                <w:szCs w:val="18"/>
                <w:lang w:eastAsia="fr-FR" w:bidi="ar-SA"/>
              </w:rPr>
              <w:lastRenderedPageBreak/>
              <w:t>SSS-CP-FS-1</w:t>
            </w:r>
            <w:r w:rsidR="002959EE">
              <w:rPr>
                <w:rFonts w:ascii="Arial" w:hAnsi="Arial" w:cs="Arial"/>
                <w:sz w:val="18"/>
                <w:szCs w:val="18"/>
                <w:lang w:eastAsia="fr-FR" w:bidi="ar-SA"/>
              </w:rPr>
              <w:t>0</w:t>
            </w:r>
            <w:r w:rsidRPr="009C285D">
              <w:rPr>
                <w:rFonts w:ascii="Arial" w:hAnsi="Arial" w:cs="Arial"/>
                <w:sz w:val="18"/>
                <w:szCs w:val="18"/>
                <w:lang w:eastAsia="fr-FR" w:bidi="ar-SA"/>
              </w:rPr>
              <w:t>0</w:t>
            </w:r>
          </w:p>
        </w:tc>
        <w:tc>
          <w:tcPr>
            <w:tcW w:w="1134" w:type="dxa"/>
            <w:shd w:val="clear" w:color="auto" w:fill="00B050"/>
            <w:vAlign w:val="center"/>
            <w:hideMark/>
          </w:tcPr>
          <w:p w:rsidR="00957D69" w:rsidRDefault="002959EE" w:rsidP="00AA5FBE">
            <w:pPr>
              <w:jc w:val="left"/>
              <w:rPr>
                <w:rFonts w:ascii="Arial" w:hAnsi="Arial" w:cs="Arial"/>
                <w:sz w:val="18"/>
                <w:szCs w:val="18"/>
                <w:lang w:eastAsia="fr-FR" w:bidi="ar-SA"/>
              </w:rPr>
            </w:pPr>
            <w:r>
              <w:rPr>
                <w:rFonts w:ascii="Arial" w:hAnsi="Arial" w:cs="Arial"/>
                <w:sz w:val="18"/>
                <w:szCs w:val="18"/>
                <w:lang w:eastAsia="fr-FR" w:bidi="ar-SA"/>
              </w:rPr>
              <w:t>Command start/progress stage</w:t>
            </w:r>
          </w:p>
          <w:p w:rsidR="002959EE" w:rsidRPr="002A09EA" w:rsidRDefault="002959EE" w:rsidP="00AA5FBE">
            <w:pPr>
              <w:jc w:val="left"/>
              <w:rPr>
                <w:rFonts w:ascii="Arial" w:hAnsi="Arial" w:cs="Arial"/>
                <w:sz w:val="18"/>
                <w:szCs w:val="18"/>
                <w:lang w:eastAsia="fr-FR" w:bidi="ar-SA"/>
              </w:rPr>
            </w:pPr>
          </w:p>
        </w:tc>
        <w:tc>
          <w:tcPr>
            <w:tcW w:w="3118" w:type="dxa"/>
            <w:shd w:val="clear" w:color="auto" w:fill="00B050"/>
            <w:vAlign w:val="center"/>
            <w:hideMark/>
          </w:tcPr>
          <w:p w:rsidR="00411DCE" w:rsidRDefault="00411DCE" w:rsidP="002A09EA">
            <w:pPr>
              <w:jc w:val="left"/>
              <w:rPr>
                <w:rFonts w:ascii="Arial" w:hAnsi="Arial" w:cs="Arial"/>
                <w:sz w:val="18"/>
                <w:szCs w:val="18"/>
              </w:rPr>
            </w:pPr>
          </w:p>
          <w:p w:rsidR="00957D69" w:rsidRPr="00411DCE" w:rsidRDefault="002959EE" w:rsidP="002A09EA">
            <w:pPr>
              <w:jc w:val="left"/>
              <w:rPr>
                <w:rFonts w:ascii="Arial" w:hAnsi="Arial" w:cs="Arial"/>
                <w:sz w:val="18"/>
                <w:szCs w:val="18"/>
                <w:lang w:eastAsia="fr-FR" w:bidi="ar-SA"/>
              </w:rPr>
            </w:pPr>
            <w:r w:rsidRPr="00411DCE">
              <w:rPr>
                <w:rFonts w:ascii="Arial" w:hAnsi="Arial" w:cs="Arial"/>
                <w:sz w:val="18"/>
                <w:szCs w:val="18"/>
              </w:rPr>
              <w:t>According to [AD6] and [AD5], the LFR Flight Software shall not generate reports (failure reports</w:t>
            </w:r>
            <w:r w:rsidRPr="00411DCE">
              <w:rPr>
                <w:rFonts w:ascii="Arial" w:hAnsi="Arial" w:cs="Arial"/>
                <w:sz w:val="18"/>
                <w:szCs w:val="18"/>
              </w:rPr>
              <w:br/>
              <w:t xml:space="preserve">or success reports) concerning the start or the progress of </w:t>
            </w:r>
            <w:proofErr w:type="spellStart"/>
            <w:r w:rsidRPr="00411DCE">
              <w:rPr>
                <w:rFonts w:ascii="Arial" w:hAnsi="Arial" w:cs="Arial"/>
                <w:sz w:val="18"/>
                <w:szCs w:val="18"/>
              </w:rPr>
              <w:t>telecommand</w:t>
            </w:r>
            <w:proofErr w:type="spellEnd"/>
            <w:r w:rsidRPr="00411DCE">
              <w:rPr>
                <w:rFonts w:ascii="Arial" w:hAnsi="Arial" w:cs="Arial"/>
                <w:sz w:val="18"/>
                <w:szCs w:val="18"/>
              </w:rPr>
              <w:t xml:space="preserve"> execution.</w:t>
            </w:r>
            <w:r w:rsidRPr="00411DCE">
              <w:rPr>
                <w:rFonts w:ascii="Arial" w:hAnsi="Arial" w:cs="Arial"/>
                <w:sz w:val="18"/>
                <w:szCs w:val="18"/>
              </w:rPr>
              <w:br/>
              <w:t xml:space="preserve">- The acknowledgment flags in the </w:t>
            </w:r>
            <w:proofErr w:type="spellStart"/>
            <w:r w:rsidRPr="00411DCE">
              <w:rPr>
                <w:rFonts w:ascii="Arial" w:hAnsi="Arial" w:cs="Arial"/>
                <w:sz w:val="18"/>
                <w:szCs w:val="18"/>
              </w:rPr>
              <w:t>telecommand</w:t>
            </w:r>
            <w:proofErr w:type="spellEnd"/>
            <w:r w:rsidRPr="00411DCE">
              <w:rPr>
                <w:rFonts w:ascii="Arial" w:hAnsi="Arial" w:cs="Arial"/>
                <w:sz w:val="18"/>
                <w:szCs w:val="18"/>
              </w:rPr>
              <w:t xml:space="preserve"> packet header related to the start of</w:t>
            </w:r>
            <w:r w:rsidRPr="00411DCE">
              <w:rPr>
                <w:rFonts w:ascii="Arial" w:hAnsi="Arial" w:cs="Arial"/>
                <w:sz w:val="18"/>
                <w:szCs w:val="18"/>
              </w:rPr>
              <w:br/>
              <w:t>execution and to the progress of execution shall be ignored.</w:t>
            </w:r>
          </w:p>
        </w:tc>
        <w:tc>
          <w:tcPr>
            <w:tcW w:w="993" w:type="dxa"/>
            <w:shd w:val="clear" w:color="auto" w:fill="00B050"/>
            <w:vAlign w:val="center"/>
            <w:hideMark/>
          </w:tcPr>
          <w:p w:rsidR="00957D69" w:rsidRPr="006A5DE5" w:rsidRDefault="00957D69" w:rsidP="002959EE">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w:t>
            </w:r>
            <w:r>
              <w:rPr>
                <w:rFonts w:ascii="Arial" w:hAnsi="Arial" w:cs="Arial"/>
                <w:sz w:val="18"/>
                <w:szCs w:val="18"/>
                <w:lang w:val="fr-FR" w:eastAsia="fr-FR" w:bidi="ar-SA"/>
              </w:rPr>
              <w:t>2</w:t>
            </w:r>
            <w:r w:rsidR="002959EE">
              <w:rPr>
                <w:rFonts w:ascii="Arial" w:hAnsi="Arial" w:cs="Arial"/>
                <w:sz w:val="18"/>
                <w:szCs w:val="18"/>
                <w:lang w:val="fr-FR" w:eastAsia="fr-FR" w:bidi="ar-SA"/>
              </w:rPr>
              <w:t>02</w:t>
            </w:r>
          </w:p>
        </w:tc>
        <w:tc>
          <w:tcPr>
            <w:tcW w:w="1275" w:type="dxa"/>
            <w:shd w:val="clear" w:color="auto" w:fill="00B050"/>
            <w:vAlign w:val="center"/>
            <w:hideMark/>
          </w:tcPr>
          <w:p w:rsidR="002959EE" w:rsidRDefault="002959EE" w:rsidP="002959EE">
            <w:pPr>
              <w:jc w:val="center"/>
              <w:rPr>
                <w:rFonts w:ascii="Arial" w:hAnsi="Arial" w:cs="Arial"/>
                <w:color w:val="000000"/>
                <w:sz w:val="18"/>
                <w:szCs w:val="18"/>
              </w:rPr>
            </w:pPr>
          </w:p>
          <w:p w:rsidR="002959EE" w:rsidRPr="002959EE" w:rsidRDefault="00F93B76" w:rsidP="002959EE">
            <w:pPr>
              <w:jc w:val="center"/>
              <w:rPr>
                <w:rFonts w:ascii="Arial" w:hAnsi="Arial" w:cs="Arial"/>
                <w:color w:val="000000"/>
                <w:sz w:val="18"/>
                <w:szCs w:val="18"/>
              </w:rPr>
            </w:pPr>
            <w:r>
              <w:rPr>
                <w:rFonts w:ascii="Arial" w:hAnsi="Arial" w:cs="Arial"/>
                <w:color w:val="000000"/>
                <w:sz w:val="18"/>
                <w:szCs w:val="18"/>
              </w:rPr>
              <w:t>SVS-0008</w:t>
            </w:r>
            <w:r w:rsidR="002959EE" w:rsidRPr="002959EE">
              <w:rPr>
                <w:rFonts w:ascii="Arial" w:hAnsi="Arial" w:cs="Arial"/>
                <w:color w:val="000000"/>
                <w:sz w:val="18"/>
                <w:szCs w:val="18"/>
              </w:rPr>
              <w:t xml:space="preserve"> </w:t>
            </w:r>
            <w:r>
              <w:rPr>
                <w:rFonts w:ascii="Arial" w:hAnsi="Arial" w:cs="Arial"/>
                <w:color w:val="000000"/>
                <w:sz w:val="18"/>
                <w:szCs w:val="18"/>
              </w:rPr>
              <w:t>SVS-0009</w:t>
            </w:r>
            <w:r w:rsidR="002959EE" w:rsidRPr="002959EE">
              <w:rPr>
                <w:rFonts w:ascii="Arial" w:hAnsi="Arial" w:cs="Arial"/>
                <w:color w:val="000000"/>
                <w:sz w:val="18"/>
                <w:szCs w:val="18"/>
              </w:rPr>
              <w:t xml:space="preserve"> SVS-0059 (step1)</w:t>
            </w:r>
          </w:p>
          <w:p w:rsidR="00957D69" w:rsidRPr="002959EE" w:rsidRDefault="00957D69" w:rsidP="00AA5FBE">
            <w:pPr>
              <w:jc w:val="center"/>
              <w:rPr>
                <w:rFonts w:ascii="Arial" w:hAnsi="Arial" w:cs="Arial"/>
                <w:sz w:val="18"/>
                <w:szCs w:val="18"/>
                <w:lang w:eastAsia="fr-FR" w:bidi="ar-SA"/>
              </w:rPr>
            </w:pPr>
          </w:p>
        </w:tc>
        <w:tc>
          <w:tcPr>
            <w:tcW w:w="2552" w:type="dxa"/>
            <w:shd w:val="clear" w:color="auto" w:fill="00B050"/>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Pr="00AA62CF" w:rsidRDefault="00957D69"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DB1D50" w:rsidRPr="006A5DE5" w:rsidTr="00150760">
        <w:trPr>
          <w:cantSplit/>
          <w:tblHeader/>
        </w:trPr>
        <w:tc>
          <w:tcPr>
            <w:tcW w:w="1488" w:type="dxa"/>
            <w:shd w:val="clear" w:color="auto" w:fill="00B050"/>
            <w:vAlign w:val="center"/>
            <w:hideMark/>
          </w:tcPr>
          <w:p w:rsidR="00DB1D50" w:rsidRPr="009C285D" w:rsidRDefault="00DB1D50" w:rsidP="002A5DEC">
            <w:pPr>
              <w:jc w:val="left"/>
              <w:rPr>
                <w:rFonts w:ascii="Arial" w:hAnsi="Arial" w:cs="Arial"/>
                <w:sz w:val="18"/>
                <w:szCs w:val="18"/>
                <w:lang w:eastAsia="fr-FR" w:bidi="ar-SA"/>
              </w:rPr>
            </w:pPr>
            <w:r w:rsidRPr="009C285D">
              <w:rPr>
                <w:rFonts w:ascii="Arial" w:hAnsi="Arial" w:cs="Arial"/>
                <w:sz w:val="18"/>
                <w:szCs w:val="18"/>
                <w:lang w:eastAsia="fr-FR" w:bidi="ar-SA"/>
              </w:rPr>
              <w:t>SSS-CP-FS-110</w:t>
            </w:r>
          </w:p>
        </w:tc>
        <w:tc>
          <w:tcPr>
            <w:tcW w:w="1134" w:type="dxa"/>
            <w:shd w:val="clear" w:color="auto" w:fill="00B050"/>
            <w:vAlign w:val="center"/>
            <w:hideMark/>
          </w:tcPr>
          <w:p w:rsidR="00DB1D50" w:rsidRPr="002A09EA" w:rsidRDefault="00DB1D50" w:rsidP="002A5DEC">
            <w:pPr>
              <w:jc w:val="left"/>
              <w:rPr>
                <w:rFonts w:ascii="Arial" w:hAnsi="Arial" w:cs="Arial"/>
                <w:sz w:val="18"/>
                <w:szCs w:val="18"/>
                <w:lang w:eastAsia="fr-FR" w:bidi="ar-SA"/>
              </w:rPr>
            </w:pPr>
            <w:r w:rsidRPr="002A09EA">
              <w:rPr>
                <w:rFonts w:ascii="Arial" w:hAnsi="Arial" w:cs="Arial"/>
                <w:sz w:val="18"/>
                <w:szCs w:val="18"/>
                <w:lang w:eastAsia="fr-FR" w:bidi="ar-SA"/>
              </w:rPr>
              <w:t>Content of the verification reports</w:t>
            </w:r>
          </w:p>
        </w:tc>
        <w:tc>
          <w:tcPr>
            <w:tcW w:w="3118" w:type="dxa"/>
            <w:shd w:val="clear" w:color="auto" w:fill="00B050"/>
            <w:vAlign w:val="center"/>
            <w:hideMark/>
          </w:tcPr>
          <w:p w:rsidR="00DB1D50" w:rsidRPr="002A09EA" w:rsidRDefault="00DB1D50" w:rsidP="002A5DEC">
            <w:pPr>
              <w:jc w:val="left"/>
              <w:rPr>
                <w:rFonts w:ascii="Arial" w:hAnsi="Arial" w:cs="Arial"/>
                <w:sz w:val="18"/>
                <w:szCs w:val="18"/>
                <w:lang w:eastAsia="fr-FR" w:bidi="ar-SA"/>
              </w:rPr>
            </w:pPr>
            <w:r w:rsidRPr="002A09EA">
              <w:rPr>
                <w:rFonts w:ascii="Arial" w:hAnsi="Arial" w:cs="Arial"/>
                <w:sz w:val="18"/>
                <w:szCs w:val="18"/>
                <w:lang w:eastAsia="fr-FR" w:bidi="ar-SA"/>
              </w:rPr>
              <w:t>The TC acceptance / execution success report shall contain:</w:t>
            </w:r>
          </w:p>
          <w:p w:rsidR="00DB1D50" w:rsidRPr="002A09EA" w:rsidRDefault="00DB1D50" w:rsidP="002A5DEC">
            <w:pPr>
              <w:jc w:val="left"/>
              <w:rPr>
                <w:rFonts w:ascii="Arial" w:hAnsi="Arial" w:cs="Arial"/>
                <w:sz w:val="18"/>
                <w:szCs w:val="18"/>
                <w:lang w:eastAsia="fr-FR" w:bidi="ar-SA"/>
              </w:rPr>
            </w:pPr>
            <w:r w:rsidRPr="002A09EA">
              <w:rPr>
                <w:rFonts w:ascii="Arial" w:hAnsi="Arial" w:cs="Arial"/>
                <w:sz w:val="18"/>
                <w:szCs w:val="18"/>
                <w:lang w:eastAsia="fr-FR" w:bidi="ar-SA"/>
              </w:rPr>
              <w:t>- a copy of the TC Packet ID field</w:t>
            </w:r>
          </w:p>
          <w:p w:rsidR="00DB1D50" w:rsidRPr="00F07668" w:rsidRDefault="00DB1D50" w:rsidP="002A5DEC">
            <w:pPr>
              <w:jc w:val="left"/>
              <w:rPr>
                <w:rFonts w:ascii="Arial" w:hAnsi="Arial" w:cs="Arial"/>
                <w:sz w:val="18"/>
                <w:szCs w:val="18"/>
                <w:lang w:eastAsia="fr-FR" w:bidi="ar-SA"/>
              </w:rPr>
            </w:pPr>
            <w:r w:rsidRPr="002A09EA">
              <w:rPr>
                <w:rFonts w:ascii="Arial" w:hAnsi="Arial" w:cs="Arial"/>
                <w:sz w:val="18"/>
                <w:szCs w:val="18"/>
                <w:lang w:eastAsia="fr-FR" w:bidi="ar-SA"/>
              </w:rPr>
              <w:t>- a copy of the TC Packet Sequence Control field</w:t>
            </w:r>
          </w:p>
        </w:tc>
        <w:tc>
          <w:tcPr>
            <w:tcW w:w="993" w:type="dxa"/>
            <w:shd w:val="clear" w:color="auto" w:fill="00B050"/>
            <w:vAlign w:val="center"/>
            <w:hideMark/>
          </w:tcPr>
          <w:p w:rsidR="00DB1D50" w:rsidRPr="006A5DE5" w:rsidRDefault="00DB1D50" w:rsidP="002A5DEC">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w:t>
            </w:r>
            <w:r>
              <w:rPr>
                <w:rFonts w:ascii="Arial" w:hAnsi="Arial" w:cs="Arial"/>
                <w:sz w:val="18"/>
                <w:szCs w:val="18"/>
                <w:lang w:val="fr-FR" w:eastAsia="fr-FR" w:bidi="ar-SA"/>
              </w:rPr>
              <w:t>211</w:t>
            </w:r>
          </w:p>
        </w:tc>
        <w:tc>
          <w:tcPr>
            <w:tcW w:w="1275" w:type="dxa"/>
            <w:shd w:val="clear" w:color="auto" w:fill="00B050"/>
            <w:vAlign w:val="center"/>
            <w:hideMark/>
          </w:tcPr>
          <w:p w:rsidR="00DB1D50" w:rsidRPr="006A5DE5" w:rsidRDefault="00DB1D50" w:rsidP="002A5DEC">
            <w:pPr>
              <w:jc w:val="center"/>
              <w:rPr>
                <w:rFonts w:ascii="Arial" w:hAnsi="Arial" w:cs="Arial"/>
                <w:sz w:val="18"/>
                <w:szCs w:val="18"/>
                <w:lang w:val="fr-FR" w:eastAsia="fr-FR" w:bidi="ar-SA"/>
              </w:rPr>
            </w:pPr>
            <w:r>
              <w:rPr>
                <w:rFonts w:ascii="Arial" w:hAnsi="Arial" w:cs="Arial"/>
                <w:sz w:val="18"/>
                <w:szCs w:val="18"/>
                <w:lang w:val="fr-FR" w:eastAsia="fr-FR" w:bidi="ar-SA"/>
              </w:rPr>
              <w:t>SVS-0010</w:t>
            </w:r>
          </w:p>
        </w:tc>
        <w:tc>
          <w:tcPr>
            <w:tcW w:w="2552" w:type="dxa"/>
            <w:shd w:val="clear" w:color="auto" w:fill="00B050"/>
            <w:vAlign w:val="center"/>
            <w:hideMark/>
          </w:tcPr>
          <w:p w:rsidR="00DB1D50"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DB1D50" w:rsidRDefault="00DB1D50" w:rsidP="00631E60">
            <w:pPr>
              <w:jc w:val="center"/>
              <w:rPr>
                <w:rFonts w:ascii="Arial" w:hAnsi="Arial" w:cs="Arial"/>
                <w:color w:val="000000"/>
                <w:sz w:val="18"/>
                <w:szCs w:val="18"/>
                <w:lang w:eastAsia="fr-FR" w:bidi="ar-SA"/>
              </w:rPr>
            </w:pPr>
          </w:p>
          <w:p w:rsidR="00DB1D50" w:rsidRPr="00AA62CF" w:rsidRDefault="00DB1D50"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2959EE" w:rsidRPr="006A5DE5" w:rsidTr="00150760">
        <w:trPr>
          <w:cantSplit/>
          <w:tblHeader/>
        </w:trPr>
        <w:tc>
          <w:tcPr>
            <w:tcW w:w="1488" w:type="dxa"/>
            <w:tcBorders>
              <w:bottom w:val="single" w:sz="4" w:space="0" w:color="auto"/>
            </w:tcBorders>
            <w:shd w:val="clear" w:color="auto" w:fill="00B050"/>
            <w:vAlign w:val="center"/>
            <w:hideMark/>
          </w:tcPr>
          <w:p w:rsidR="002959EE" w:rsidRPr="009C285D" w:rsidRDefault="00DB1D50" w:rsidP="002A5DEC">
            <w:pPr>
              <w:jc w:val="left"/>
              <w:rPr>
                <w:rFonts w:ascii="Arial" w:hAnsi="Arial" w:cs="Arial"/>
                <w:sz w:val="18"/>
                <w:szCs w:val="18"/>
                <w:lang w:eastAsia="fr-FR" w:bidi="ar-SA"/>
              </w:rPr>
            </w:pPr>
            <w:r>
              <w:rPr>
                <w:rFonts w:ascii="Arial" w:hAnsi="Arial" w:cs="Arial"/>
                <w:sz w:val="18"/>
                <w:szCs w:val="18"/>
                <w:lang w:eastAsia="fr-FR" w:bidi="ar-SA"/>
              </w:rPr>
              <w:t>SSS-CP-FS-12</w:t>
            </w:r>
            <w:r w:rsidR="002959EE" w:rsidRPr="009C285D">
              <w:rPr>
                <w:rFonts w:ascii="Arial" w:hAnsi="Arial" w:cs="Arial"/>
                <w:sz w:val="18"/>
                <w:szCs w:val="18"/>
                <w:lang w:eastAsia="fr-FR" w:bidi="ar-SA"/>
              </w:rPr>
              <w:t>0</w:t>
            </w:r>
          </w:p>
        </w:tc>
        <w:tc>
          <w:tcPr>
            <w:tcW w:w="1134" w:type="dxa"/>
            <w:tcBorders>
              <w:bottom w:val="single" w:sz="4" w:space="0" w:color="auto"/>
            </w:tcBorders>
            <w:shd w:val="clear" w:color="auto" w:fill="00B050"/>
            <w:vAlign w:val="center"/>
            <w:hideMark/>
          </w:tcPr>
          <w:p w:rsidR="002959EE" w:rsidRPr="002A09EA" w:rsidRDefault="002959EE" w:rsidP="002A5DEC">
            <w:pPr>
              <w:jc w:val="left"/>
              <w:rPr>
                <w:rFonts w:ascii="Arial" w:hAnsi="Arial" w:cs="Arial"/>
                <w:sz w:val="18"/>
                <w:szCs w:val="18"/>
                <w:lang w:eastAsia="fr-FR" w:bidi="ar-SA"/>
              </w:rPr>
            </w:pPr>
            <w:r w:rsidRPr="002A09EA">
              <w:rPr>
                <w:rFonts w:ascii="Arial" w:hAnsi="Arial" w:cs="Arial"/>
                <w:sz w:val="18"/>
                <w:szCs w:val="18"/>
                <w:lang w:eastAsia="fr-FR" w:bidi="ar-SA"/>
              </w:rPr>
              <w:t>Content of the verification reports</w:t>
            </w:r>
          </w:p>
        </w:tc>
        <w:tc>
          <w:tcPr>
            <w:tcW w:w="3118" w:type="dxa"/>
            <w:tcBorders>
              <w:bottom w:val="single" w:sz="4" w:space="0" w:color="auto"/>
            </w:tcBorders>
            <w:shd w:val="clear" w:color="auto" w:fill="00B050"/>
            <w:vAlign w:val="center"/>
            <w:hideMark/>
          </w:tcPr>
          <w:p w:rsidR="00DB1D50" w:rsidRPr="00DB1D50" w:rsidRDefault="002959EE" w:rsidP="002A5DEC">
            <w:pPr>
              <w:jc w:val="left"/>
              <w:rPr>
                <w:rFonts w:ascii="Arial" w:hAnsi="Arial" w:cs="Arial"/>
                <w:sz w:val="18"/>
                <w:szCs w:val="18"/>
                <w:lang w:eastAsia="fr-FR" w:bidi="ar-SA"/>
              </w:rPr>
            </w:pPr>
            <w:r w:rsidRPr="00DB1D50">
              <w:rPr>
                <w:rFonts w:ascii="Arial" w:hAnsi="Arial" w:cs="Arial"/>
                <w:sz w:val="18"/>
                <w:szCs w:val="18"/>
                <w:lang w:eastAsia="fr-FR" w:bidi="ar-SA"/>
              </w:rPr>
              <w:t xml:space="preserve">The TC </w:t>
            </w:r>
            <w:r w:rsidR="00DB1D50" w:rsidRPr="00DB1D50">
              <w:rPr>
                <w:rFonts w:ascii="Arial" w:hAnsi="Arial" w:cs="Arial"/>
                <w:sz w:val="18"/>
                <w:szCs w:val="18"/>
              </w:rPr>
              <w:t>acceptance / execution failure report shall contain:</w:t>
            </w:r>
          </w:p>
          <w:p w:rsidR="002959EE" w:rsidRPr="002A09EA" w:rsidRDefault="002959EE" w:rsidP="002A5DEC">
            <w:pPr>
              <w:jc w:val="left"/>
              <w:rPr>
                <w:rFonts w:ascii="Arial" w:hAnsi="Arial" w:cs="Arial"/>
                <w:sz w:val="18"/>
                <w:szCs w:val="18"/>
                <w:lang w:eastAsia="fr-FR" w:bidi="ar-SA"/>
              </w:rPr>
            </w:pPr>
            <w:r w:rsidRPr="002A09EA">
              <w:rPr>
                <w:rFonts w:ascii="Arial" w:hAnsi="Arial" w:cs="Arial"/>
                <w:sz w:val="18"/>
                <w:szCs w:val="18"/>
                <w:lang w:eastAsia="fr-FR" w:bidi="ar-SA"/>
              </w:rPr>
              <w:t>- a copy of the TC Packet ID field</w:t>
            </w:r>
          </w:p>
          <w:p w:rsidR="002959EE" w:rsidRDefault="002959EE" w:rsidP="002A5DEC">
            <w:pPr>
              <w:jc w:val="left"/>
              <w:rPr>
                <w:rFonts w:ascii="Arial" w:hAnsi="Arial" w:cs="Arial"/>
                <w:sz w:val="18"/>
                <w:szCs w:val="18"/>
                <w:lang w:eastAsia="fr-FR" w:bidi="ar-SA"/>
              </w:rPr>
            </w:pPr>
            <w:r w:rsidRPr="002A09EA">
              <w:rPr>
                <w:rFonts w:ascii="Arial" w:hAnsi="Arial" w:cs="Arial"/>
                <w:sz w:val="18"/>
                <w:szCs w:val="18"/>
                <w:lang w:eastAsia="fr-FR" w:bidi="ar-SA"/>
              </w:rPr>
              <w:t>- a copy of the TC Packet Sequence Control field</w:t>
            </w:r>
          </w:p>
          <w:p w:rsidR="00DB1D50" w:rsidRPr="00DB1D50" w:rsidRDefault="00DB1D50" w:rsidP="002A5DEC">
            <w:pPr>
              <w:jc w:val="left"/>
              <w:rPr>
                <w:rFonts w:ascii="Arial" w:hAnsi="Arial" w:cs="Arial"/>
                <w:sz w:val="18"/>
                <w:szCs w:val="18"/>
                <w:lang w:eastAsia="fr-FR" w:bidi="ar-SA"/>
              </w:rPr>
            </w:pPr>
            <w:r w:rsidRPr="00DB1D50">
              <w:rPr>
                <w:rFonts w:ascii="Arial" w:hAnsi="Arial" w:cs="Arial"/>
                <w:sz w:val="18"/>
                <w:szCs w:val="18"/>
              </w:rPr>
              <w:t xml:space="preserve">- a failure code: the failure code, which is an identifier for interpreting the failure, is </w:t>
            </w:r>
            <w:r w:rsidRPr="00DB1D50">
              <w:rPr>
                <w:rFonts w:ascii="Arial" w:hAnsi="Arial" w:cs="Arial"/>
                <w:sz w:val="18"/>
                <w:szCs w:val="18"/>
              </w:rPr>
              <w:br/>
              <w:t xml:space="preserve">   mandatory </w:t>
            </w:r>
            <w:r w:rsidRPr="00DB1D50">
              <w:rPr>
                <w:rFonts w:ascii="Arial" w:hAnsi="Arial" w:cs="Arial"/>
                <w:sz w:val="18"/>
                <w:szCs w:val="18"/>
              </w:rPr>
              <w:br/>
              <w:t>- some parameters (auxiliary data) to identify the nature a</w:t>
            </w:r>
            <w:r>
              <w:rPr>
                <w:rFonts w:ascii="Arial" w:hAnsi="Arial" w:cs="Arial"/>
                <w:sz w:val="18"/>
                <w:szCs w:val="18"/>
              </w:rPr>
              <w:t xml:space="preserve">nd cause of the </w:t>
            </w:r>
            <w:proofErr w:type="spellStart"/>
            <w:r>
              <w:rPr>
                <w:rFonts w:ascii="Arial" w:hAnsi="Arial" w:cs="Arial"/>
                <w:sz w:val="18"/>
                <w:szCs w:val="18"/>
              </w:rPr>
              <w:t>telecommand</w:t>
            </w:r>
            <w:proofErr w:type="spellEnd"/>
            <w:r>
              <w:rPr>
                <w:rFonts w:ascii="Arial" w:hAnsi="Arial" w:cs="Arial"/>
                <w:sz w:val="18"/>
                <w:szCs w:val="18"/>
              </w:rPr>
              <w:t xml:space="preserve"> </w:t>
            </w:r>
            <w:r w:rsidRPr="00DB1D50">
              <w:rPr>
                <w:rFonts w:ascii="Arial" w:hAnsi="Arial" w:cs="Arial"/>
                <w:sz w:val="18"/>
                <w:szCs w:val="18"/>
              </w:rPr>
              <w:t>failure; the parameters are optional</w:t>
            </w:r>
          </w:p>
        </w:tc>
        <w:tc>
          <w:tcPr>
            <w:tcW w:w="993" w:type="dxa"/>
            <w:tcBorders>
              <w:bottom w:val="single" w:sz="4" w:space="0" w:color="auto"/>
            </w:tcBorders>
            <w:shd w:val="clear" w:color="auto" w:fill="00B050"/>
            <w:vAlign w:val="center"/>
            <w:hideMark/>
          </w:tcPr>
          <w:p w:rsidR="002959EE" w:rsidRPr="00DB1D50" w:rsidRDefault="002959EE" w:rsidP="00DB1D50">
            <w:pPr>
              <w:jc w:val="center"/>
              <w:rPr>
                <w:rFonts w:ascii="Arial" w:hAnsi="Arial" w:cs="Arial"/>
                <w:sz w:val="18"/>
                <w:szCs w:val="18"/>
                <w:lang w:eastAsia="fr-FR" w:bidi="ar-SA"/>
              </w:rPr>
            </w:pPr>
            <w:r w:rsidRPr="00DB1D50">
              <w:rPr>
                <w:rFonts w:ascii="Arial" w:hAnsi="Arial" w:cs="Arial"/>
                <w:sz w:val="18"/>
                <w:szCs w:val="18"/>
                <w:lang w:eastAsia="fr-FR" w:bidi="ar-SA"/>
              </w:rPr>
              <w:t>REQ-LFR-SRS-521</w:t>
            </w:r>
            <w:r w:rsidR="00DB1D50" w:rsidRPr="00DB1D50">
              <w:rPr>
                <w:rFonts w:ascii="Arial" w:hAnsi="Arial" w:cs="Arial"/>
                <w:sz w:val="18"/>
                <w:szCs w:val="18"/>
                <w:lang w:eastAsia="fr-FR" w:bidi="ar-SA"/>
              </w:rPr>
              <w:t>2</w:t>
            </w:r>
          </w:p>
        </w:tc>
        <w:tc>
          <w:tcPr>
            <w:tcW w:w="1275" w:type="dxa"/>
            <w:tcBorders>
              <w:bottom w:val="single" w:sz="4" w:space="0" w:color="auto"/>
            </w:tcBorders>
            <w:shd w:val="clear" w:color="auto" w:fill="00B050"/>
            <w:vAlign w:val="center"/>
            <w:hideMark/>
          </w:tcPr>
          <w:p w:rsidR="00DB1D50" w:rsidRDefault="00E6601E" w:rsidP="002A5DEC">
            <w:pPr>
              <w:jc w:val="center"/>
              <w:rPr>
                <w:rFonts w:ascii="Arial" w:hAnsi="Arial" w:cs="Arial"/>
                <w:sz w:val="18"/>
                <w:szCs w:val="18"/>
                <w:lang w:eastAsia="fr-FR" w:bidi="ar-SA"/>
              </w:rPr>
            </w:pPr>
            <w:r>
              <w:rPr>
                <w:rFonts w:ascii="Arial" w:hAnsi="Arial" w:cs="Arial"/>
                <w:sz w:val="18"/>
                <w:szCs w:val="18"/>
                <w:lang w:eastAsia="fr-FR" w:bidi="ar-SA"/>
              </w:rPr>
              <w:t xml:space="preserve">SVS-0007 </w:t>
            </w:r>
          </w:p>
          <w:p w:rsidR="002959EE" w:rsidRPr="00DB1D50" w:rsidRDefault="00DB1D50" w:rsidP="002A5DEC">
            <w:pPr>
              <w:jc w:val="center"/>
              <w:rPr>
                <w:rFonts w:ascii="Arial" w:hAnsi="Arial" w:cs="Arial"/>
                <w:sz w:val="18"/>
                <w:szCs w:val="18"/>
                <w:lang w:eastAsia="fr-FR" w:bidi="ar-SA"/>
              </w:rPr>
            </w:pPr>
            <w:r w:rsidRPr="00DB1D50">
              <w:rPr>
                <w:rFonts w:ascii="Arial" w:hAnsi="Arial" w:cs="Arial"/>
                <w:sz w:val="18"/>
                <w:szCs w:val="18"/>
                <w:lang w:eastAsia="fr-FR" w:bidi="ar-SA"/>
              </w:rPr>
              <w:t>SVS-0008</w:t>
            </w:r>
          </w:p>
        </w:tc>
        <w:tc>
          <w:tcPr>
            <w:tcW w:w="2552" w:type="dxa"/>
            <w:tcBorders>
              <w:bottom w:val="single" w:sz="4" w:space="0" w:color="auto"/>
            </w:tcBorders>
            <w:shd w:val="clear" w:color="auto" w:fill="00B050"/>
            <w:vAlign w:val="center"/>
            <w:hideMark/>
          </w:tcPr>
          <w:p w:rsidR="002959EE"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2959EE" w:rsidRDefault="002959EE" w:rsidP="00631E60">
            <w:pPr>
              <w:jc w:val="center"/>
              <w:rPr>
                <w:rFonts w:ascii="Arial" w:hAnsi="Arial" w:cs="Arial"/>
                <w:color w:val="000000"/>
                <w:sz w:val="18"/>
                <w:szCs w:val="18"/>
                <w:lang w:eastAsia="fr-FR" w:bidi="ar-SA"/>
              </w:rPr>
            </w:pPr>
          </w:p>
          <w:p w:rsidR="002959EE" w:rsidRPr="00AA62CF" w:rsidRDefault="002959EE"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6A5DE5" w:rsidTr="00150760">
        <w:trPr>
          <w:cantSplit/>
          <w:tblHeader/>
        </w:trPr>
        <w:tc>
          <w:tcPr>
            <w:tcW w:w="1488" w:type="dxa"/>
            <w:tcBorders>
              <w:bottom w:val="single" w:sz="4" w:space="0" w:color="auto"/>
            </w:tcBorders>
            <w:shd w:val="clear" w:color="auto" w:fill="00B050"/>
            <w:vAlign w:val="center"/>
            <w:hideMark/>
          </w:tcPr>
          <w:p w:rsidR="00957D69" w:rsidRPr="009C285D" w:rsidRDefault="00957D69" w:rsidP="00AA5FBE">
            <w:pPr>
              <w:jc w:val="left"/>
              <w:rPr>
                <w:rFonts w:ascii="Arial" w:hAnsi="Arial" w:cs="Arial"/>
                <w:sz w:val="18"/>
                <w:szCs w:val="18"/>
                <w:lang w:eastAsia="fr-FR" w:bidi="ar-SA"/>
              </w:rPr>
            </w:pPr>
            <w:r w:rsidRPr="009C285D">
              <w:rPr>
                <w:rFonts w:ascii="Arial" w:hAnsi="Arial" w:cs="Arial"/>
                <w:sz w:val="18"/>
                <w:szCs w:val="18"/>
                <w:lang w:eastAsia="fr-FR" w:bidi="ar-SA"/>
              </w:rPr>
              <w:t>SSS-CP-FS-131</w:t>
            </w:r>
          </w:p>
        </w:tc>
        <w:tc>
          <w:tcPr>
            <w:tcW w:w="1134" w:type="dxa"/>
            <w:tcBorders>
              <w:bottom w:val="single" w:sz="4" w:space="0" w:color="auto"/>
            </w:tcBorders>
            <w:shd w:val="clear" w:color="auto" w:fill="00B050"/>
            <w:vAlign w:val="center"/>
            <w:hideMark/>
          </w:tcPr>
          <w:p w:rsidR="00957D69" w:rsidRPr="009C285D" w:rsidRDefault="00957D69" w:rsidP="00AA5FBE">
            <w:pPr>
              <w:jc w:val="left"/>
              <w:rPr>
                <w:rFonts w:ascii="Arial" w:hAnsi="Arial" w:cs="Arial"/>
                <w:sz w:val="18"/>
                <w:szCs w:val="18"/>
                <w:lang w:eastAsia="fr-FR" w:bidi="ar-SA"/>
              </w:rPr>
            </w:pPr>
            <w:r w:rsidRPr="009C285D">
              <w:rPr>
                <w:rFonts w:ascii="Arial" w:hAnsi="Arial" w:cs="Arial"/>
                <w:sz w:val="18"/>
                <w:szCs w:val="18"/>
                <w:lang w:eastAsia="fr-FR" w:bidi="ar-SA"/>
              </w:rPr>
              <w:t>Response time</w:t>
            </w:r>
          </w:p>
        </w:tc>
        <w:tc>
          <w:tcPr>
            <w:tcW w:w="3118" w:type="dxa"/>
            <w:tcBorders>
              <w:bottom w:val="single" w:sz="4" w:space="0" w:color="auto"/>
            </w:tcBorders>
            <w:shd w:val="clear" w:color="auto" w:fill="00B050"/>
            <w:vAlign w:val="center"/>
            <w:hideMark/>
          </w:tcPr>
          <w:p w:rsidR="00957D69" w:rsidRPr="00F07668" w:rsidRDefault="00957D69" w:rsidP="00AA5FBE">
            <w:pPr>
              <w:jc w:val="left"/>
              <w:rPr>
                <w:rFonts w:ascii="Arial" w:hAnsi="Arial" w:cs="Arial"/>
                <w:sz w:val="18"/>
                <w:szCs w:val="18"/>
                <w:lang w:eastAsia="fr-FR" w:bidi="ar-SA"/>
              </w:rPr>
            </w:pPr>
            <w:r w:rsidRPr="002A09EA">
              <w:rPr>
                <w:rFonts w:ascii="Arial" w:hAnsi="Arial" w:cs="Arial"/>
                <w:sz w:val="18"/>
                <w:szCs w:val="18"/>
                <w:lang w:eastAsia="fr-FR" w:bidi="ar-SA"/>
              </w:rPr>
              <w:t>The RPW Flight Software shall generate the TC execution report (success or failure) not longer than SY_RPW_ACK_RESPONSE_TIME = 4 seconds from the completion of the TC execution.</w:t>
            </w:r>
          </w:p>
        </w:tc>
        <w:tc>
          <w:tcPr>
            <w:tcW w:w="993" w:type="dxa"/>
            <w:tcBorders>
              <w:bottom w:val="single" w:sz="4" w:space="0" w:color="auto"/>
            </w:tcBorders>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REQ-LFR-SRS-5302</w:t>
            </w:r>
          </w:p>
        </w:tc>
        <w:tc>
          <w:tcPr>
            <w:tcW w:w="1275" w:type="dxa"/>
            <w:tcBorders>
              <w:bottom w:val="single" w:sz="4" w:space="0" w:color="auto"/>
            </w:tcBorders>
            <w:shd w:val="clear" w:color="auto" w:fill="00B050"/>
            <w:noWrap/>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SVS-0021</w:t>
            </w:r>
          </w:p>
        </w:tc>
        <w:tc>
          <w:tcPr>
            <w:tcW w:w="2552" w:type="dxa"/>
            <w:tcBorders>
              <w:bottom w:val="single" w:sz="4" w:space="0" w:color="auto"/>
            </w:tcBorders>
            <w:shd w:val="clear" w:color="auto" w:fill="00B050"/>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D910D1" w:rsidRPr="007D3438" w:rsidRDefault="00D910D1" w:rsidP="00631E60">
            <w:pPr>
              <w:jc w:val="center"/>
              <w:rPr>
                <w:rFonts w:ascii="Arial" w:hAnsi="Arial" w:cs="Arial"/>
                <w:color w:val="000000"/>
                <w:sz w:val="18"/>
                <w:szCs w:val="18"/>
                <w:lang w:eastAsia="fr-FR" w:bidi="ar-SA"/>
              </w:rPr>
            </w:pPr>
          </w:p>
          <w:p w:rsidR="00957D69" w:rsidRPr="007D3438" w:rsidRDefault="00D910D1"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957D69" w:rsidRPr="002310D0" w:rsidRDefault="00957D69" w:rsidP="00BF05F3">
            <w:pPr>
              <w:jc w:val="center"/>
              <w:rPr>
                <w:rFonts w:ascii="Arial" w:hAnsi="Arial" w:cs="Arial"/>
                <w:color w:val="000000"/>
                <w:sz w:val="18"/>
                <w:szCs w:val="18"/>
                <w:lang w:eastAsia="fr-FR" w:bidi="ar-SA"/>
              </w:rPr>
            </w:pPr>
          </w:p>
        </w:tc>
      </w:tr>
      <w:tr w:rsidR="00411DCE" w:rsidRPr="006A5DE5" w:rsidTr="00150760">
        <w:trPr>
          <w:cantSplit/>
          <w:tblHeader/>
        </w:trPr>
        <w:tc>
          <w:tcPr>
            <w:tcW w:w="1488" w:type="dxa"/>
            <w:tcBorders>
              <w:bottom w:val="single" w:sz="4" w:space="0" w:color="auto"/>
            </w:tcBorders>
            <w:shd w:val="clear" w:color="auto" w:fill="00B050"/>
            <w:vAlign w:val="center"/>
            <w:hideMark/>
          </w:tcPr>
          <w:p w:rsidR="00411DCE" w:rsidRPr="009C285D" w:rsidRDefault="00411DCE" w:rsidP="00411DCE">
            <w:pPr>
              <w:jc w:val="left"/>
              <w:rPr>
                <w:rFonts w:ascii="Arial" w:hAnsi="Arial" w:cs="Arial"/>
                <w:sz w:val="18"/>
                <w:szCs w:val="18"/>
                <w:lang w:eastAsia="fr-FR" w:bidi="ar-SA"/>
              </w:rPr>
            </w:pPr>
            <w:r w:rsidRPr="009C285D">
              <w:rPr>
                <w:rFonts w:ascii="Arial" w:hAnsi="Arial" w:cs="Arial"/>
                <w:sz w:val="18"/>
                <w:szCs w:val="18"/>
                <w:lang w:eastAsia="fr-FR" w:bidi="ar-SA"/>
              </w:rPr>
              <w:t>SSS-CP-FS-</w:t>
            </w:r>
            <w:r>
              <w:rPr>
                <w:rFonts w:ascii="Arial" w:hAnsi="Arial" w:cs="Arial"/>
                <w:sz w:val="18"/>
                <w:szCs w:val="18"/>
                <w:lang w:eastAsia="fr-FR" w:bidi="ar-SA"/>
              </w:rPr>
              <w:t>201</w:t>
            </w:r>
          </w:p>
        </w:tc>
        <w:tc>
          <w:tcPr>
            <w:tcW w:w="1134" w:type="dxa"/>
            <w:tcBorders>
              <w:bottom w:val="single" w:sz="4" w:space="0" w:color="auto"/>
            </w:tcBorders>
            <w:shd w:val="clear" w:color="auto" w:fill="00B050"/>
            <w:vAlign w:val="center"/>
            <w:hideMark/>
          </w:tcPr>
          <w:p w:rsidR="00411DCE" w:rsidRPr="009C285D" w:rsidRDefault="00411DCE" w:rsidP="002A5DEC">
            <w:pPr>
              <w:jc w:val="left"/>
              <w:rPr>
                <w:rFonts w:ascii="Arial" w:hAnsi="Arial" w:cs="Arial"/>
                <w:sz w:val="18"/>
                <w:szCs w:val="18"/>
                <w:lang w:eastAsia="fr-FR" w:bidi="ar-SA"/>
              </w:rPr>
            </w:pPr>
            <w:r>
              <w:rPr>
                <w:rFonts w:ascii="Arial" w:hAnsi="Arial" w:cs="Arial"/>
                <w:sz w:val="18"/>
                <w:szCs w:val="18"/>
                <w:lang w:eastAsia="fr-FR" w:bidi="ar-SA"/>
              </w:rPr>
              <w:t>HK counter management</w:t>
            </w:r>
          </w:p>
        </w:tc>
        <w:tc>
          <w:tcPr>
            <w:tcW w:w="3118" w:type="dxa"/>
            <w:tcBorders>
              <w:bottom w:val="single" w:sz="4" w:space="0" w:color="auto"/>
            </w:tcBorders>
            <w:shd w:val="clear" w:color="auto" w:fill="00B050"/>
            <w:vAlign w:val="center"/>
            <w:hideMark/>
          </w:tcPr>
          <w:p w:rsidR="00411DCE" w:rsidRPr="00411DCE" w:rsidRDefault="00411DCE" w:rsidP="00411DCE">
            <w:pPr>
              <w:pStyle w:val="Default"/>
              <w:rPr>
                <w:sz w:val="18"/>
                <w:szCs w:val="18"/>
                <w:lang w:val="en-US"/>
              </w:rPr>
            </w:pPr>
            <w:r w:rsidRPr="00411DCE">
              <w:rPr>
                <w:sz w:val="18"/>
                <w:szCs w:val="18"/>
                <w:lang w:val="en-US"/>
              </w:rPr>
              <w:t xml:space="preserve">All the counters (error counters, packet counters, etc.) managed by the RPW Flight Software shall restart at 0 when they have reached their maximum value. </w:t>
            </w:r>
          </w:p>
          <w:p w:rsidR="00411DCE" w:rsidRPr="00F07668" w:rsidRDefault="00411DCE" w:rsidP="002A5DEC">
            <w:pPr>
              <w:jc w:val="left"/>
              <w:rPr>
                <w:rFonts w:ascii="Arial" w:hAnsi="Arial" w:cs="Arial"/>
                <w:sz w:val="18"/>
                <w:szCs w:val="18"/>
                <w:lang w:eastAsia="fr-FR" w:bidi="ar-SA"/>
              </w:rPr>
            </w:pPr>
          </w:p>
        </w:tc>
        <w:tc>
          <w:tcPr>
            <w:tcW w:w="993" w:type="dxa"/>
            <w:tcBorders>
              <w:bottom w:val="single" w:sz="4" w:space="0" w:color="auto"/>
            </w:tcBorders>
            <w:shd w:val="clear" w:color="auto" w:fill="00B050"/>
            <w:vAlign w:val="center"/>
            <w:hideMark/>
          </w:tcPr>
          <w:p w:rsidR="00411DCE" w:rsidRPr="006A5DE5" w:rsidRDefault="00411DCE" w:rsidP="00411DCE">
            <w:pPr>
              <w:jc w:val="center"/>
              <w:rPr>
                <w:rFonts w:ascii="Arial" w:hAnsi="Arial" w:cs="Arial"/>
                <w:sz w:val="18"/>
                <w:szCs w:val="18"/>
                <w:lang w:val="fr-FR" w:eastAsia="fr-FR" w:bidi="ar-SA"/>
              </w:rPr>
            </w:pPr>
            <w:r>
              <w:rPr>
                <w:rFonts w:ascii="Arial" w:hAnsi="Arial" w:cs="Arial"/>
                <w:sz w:val="18"/>
                <w:szCs w:val="18"/>
                <w:lang w:val="fr-FR" w:eastAsia="fr-FR" w:bidi="ar-SA"/>
              </w:rPr>
              <w:t>REQ-LFR-SRS-5241</w:t>
            </w:r>
          </w:p>
        </w:tc>
        <w:tc>
          <w:tcPr>
            <w:tcW w:w="1275" w:type="dxa"/>
            <w:tcBorders>
              <w:bottom w:val="single" w:sz="4" w:space="0" w:color="auto"/>
            </w:tcBorders>
            <w:shd w:val="clear" w:color="auto" w:fill="00B050"/>
            <w:noWrap/>
            <w:vAlign w:val="center"/>
            <w:hideMark/>
          </w:tcPr>
          <w:p w:rsidR="00411DCE" w:rsidRPr="00DB1D50" w:rsidRDefault="00DB1D50" w:rsidP="00411DCE">
            <w:pPr>
              <w:jc w:val="center"/>
              <w:rPr>
                <w:rFonts w:ascii="Arial" w:hAnsi="Arial" w:cs="Arial"/>
                <w:sz w:val="18"/>
                <w:szCs w:val="18"/>
                <w:lang w:val="fr-FR"/>
              </w:rPr>
            </w:pPr>
            <w:r w:rsidRPr="00DB1D50">
              <w:rPr>
                <w:rFonts w:ascii="Arial" w:hAnsi="Arial" w:cs="Arial"/>
                <w:sz w:val="18"/>
                <w:szCs w:val="18"/>
                <w:lang w:val="fr-FR"/>
              </w:rPr>
              <w:t>SVS-0026</w:t>
            </w:r>
          </w:p>
          <w:p w:rsidR="00411DCE" w:rsidRPr="006A5DE5" w:rsidRDefault="00411DCE" w:rsidP="002A5DEC">
            <w:pPr>
              <w:jc w:val="center"/>
              <w:rPr>
                <w:rFonts w:ascii="Arial" w:hAnsi="Arial" w:cs="Arial"/>
                <w:sz w:val="18"/>
                <w:szCs w:val="18"/>
                <w:lang w:val="fr-FR" w:eastAsia="fr-FR" w:bidi="ar-SA"/>
              </w:rPr>
            </w:pPr>
          </w:p>
        </w:tc>
        <w:tc>
          <w:tcPr>
            <w:tcW w:w="2552" w:type="dxa"/>
            <w:tcBorders>
              <w:bottom w:val="single" w:sz="4" w:space="0" w:color="auto"/>
            </w:tcBorders>
            <w:shd w:val="clear" w:color="auto" w:fill="00B050"/>
            <w:vAlign w:val="center"/>
            <w:hideMark/>
          </w:tcPr>
          <w:p w:rsidR="00411DCE" w:rsidRPr="007D343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411DCE" w:rsidRPr="007D3438" w:rsidRDefault="00411DCE" w:rsidP="00631E60">
            <w:pPr>
              <w:jc w:val="center"/>
              <w:rPr>
                <w:rFonts w:ascii="Arial" w:hAnsi="Arial" w:cs="Arial"/>
                <w:color w:val="000000"/>
                <w:sz w:val="18"/>
                <w:szCs w:val="18"/>
                <w:lang w:eastAsia="fr-FR" w:bidi="ar-SA"/>
              </w:rPr>
            </w:pPr>
          </w:p>
          <w:p w:rsidR="00C44364" w:rsidRPr="002310D0" w:rsidRDefault="00D910D1"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6A5DE5" w:rsidTr="00150760">
        <w:trPr>
          <w:cantSplit/>
          <w:tblHeader/>
        </w:trPr>
        <w:tc>
          <w:tcPr>
            <w:tcW w:w="1488" w:type="dxa"/>
            <w:shd w:val="clear" w:color="auto" w:fill="00B050"/>
            <w:vAlign w:val="center"/>
            <w:hideMark/>
          </w:tcPr>
          <w:p w:rsidR="00957D69" w:rsidRPr="009C285D" w:rsidRDefault="00957D69" w:rsidP="00AA5FBE">
            <w:pPr>
              <w:jc w:val="left"/>
              <w:rPr>
                <w:rFonts w:ascii="Arial" w:hAnsi="Arial" w:cs="Arial"/>
                <w:sz w:val="18"/>
                <w:szCs w:val="18"/>
                <w:lang w:eastAsia="fr-FR" w:bidi="ar-SA"/>
              </w:rPr>
            </w:pPr>
            <w:r w:rsidRPr="009C285D">
              <w:rPr>
                <w:rFonts w:ascii="Arial" w:hAnsi="Arial" w:cs="Arial"/>
                <w:sz w:val="18"/>
                <w:szCs w:val="18"/>
                <w:lang w:eastAsia="fr-FR" w:bidi="ar-SA"/>
              </w:rPr>
              <w:t>SSS-CP-FS-340</w:t>
            </w:r>
          </w:p>
        </w:tc>
        <w:tc>
          <w:tcPr>
            <w:tcW w:w="1134" w:type="dxa"/>
            <w:shd w:val="clear" w:color="auto" w:fill="00B050"/>
            <w:vAlign w:val="center"/>
            <w:hideMark/>
          </w:tcPr>
          <w:p w:rsidR="00957D69" w:rsidRPr="009C285D" w:rsidRDefault="00957D69" w:rsidP="00AA5FBE">
            <w:pPr>
              <w:jc w:val="left"/>
              <w:rPr>
                <w:rFonts w:ascii="Arial" w:hAnsi="Arial" w:cs="Arial"/>
                <w:sz w:val="18"/>
                <w:szCs w:val="18"/>
                <w:lang w:eastAsia="fr-FR" w:bidi="ar-SA"/>
              </w:rPr>
            </w:pPr>
            <w:r w:rsidRPr="009C285D">
              <w:rPr>
                <w:rFonts w:ascii="Arial" w:hAnsi="Arial" w:cs="Arial"/>
                <w:sz w:val="18"/>
                <w:szCs w:val="18"/>
                <w:lang w:eastAsia="fr-FR" w:bidi="ar-SA"/>
              </w:rPr>
              <w:t>Time management</w:t>
            </w:r>
          </w:p>
        </w:tc>
        <w:tc>
          <w:tcPr>
            <w:tcW w:w="3118" w:type="dxa"/>
            <w:shd w:val="clear" w:color="auto" w:fill="00B050"/>
            <w:vAlign w:val="center"/>
            <w:hideMark/>
          </w:tcPr>
          <w:p w:rsidR="00957D69" w:rsidRPr="002A09EA" w:rsidRDefault="00957D69" w:rsidP="002A09EA">
            <w:pPr>
              <w:jc w:val="left"/>
              <w:rPr>
                <w:rFonts w:ascii="Arial" w:hAnsi="Arial" w:cs="Arial"/>
                <w:sz w:val="18"/>
                <w:szCs w:val="18"/>
                <w:lang w:eastAsia="fr-FR" w:bidi="ar-SA"/>
              </w:rPr>
            </w:pPr>
            <w:r w:rsidRPr="002A09EA">
              <w:rPr>
                <w:rFonts w:ascii="Arial" w:hAnsi="Arial" w:cs="Arial"/>
                <w:sz w:val="18"/>
                <w:szCs w:val="18"/>
                <w:lang w:eastAsia="fr-FR" w:bidi="ar-SA"/>
              </w:rPr>
              <w:t>The RPW Flight Software shall maintain a local time with:</w:t>
            </w:r>
          </w:p>
          <w:p w:rsidR="00957D69" w:rsidRPr="002A09EA" w:rsidRDefault="00957D69" w:rsidP="002A09EA">
            <w:pPr>
              <w:jc w:val="left"/>
              <w:rPr>
                <w:rFonts w:ascii="Arial" w:hAnsi="Arial" w:cs="Arial"/>
                <w:sz w:val="18"/>
                <w:szCs w:val="18"/>
                <w:lang w:eastAsia="fr-FR" w:bidi="ar-SA"/>
              </w:rPr>
            </w:pPr>
            <w:r w:rsidRPr="002A09EA">
              <w:rPr>
                <w:rFonts w:ascii="Arial" w:hAnsi="Arial" w:cs="Arial"/>
                <w:sz w:val="18"/>
                <w:szCs w:val="18"/>
                <w:lang w:eastAsia="fr-FR" w:bidi="ar-SA"/>
              </w:rPr>
              <w:t xml:space="preserve">- </w:t>
            </w:r>
            <w:proofErr w:type="gramStart"/>
            <w:r w:rsidRPr="002A09EA">
              <w:rPr>
                <w:rFonts w:ascii="Arial" w:hAnsi="Arial" w:cs="Arial"/>
                <w:sz w:val="18"/>
                <w:szCs w:val="18"/>
                <w:lang w:eastAsia="fr-FR" w:bidi="ar-SA"/>
              </w:rPr>
              <w:t>a</w:t>
            </w:r>
            <w:proofErr w:type="gramEnd"/>
            <w:r w:rsidRPr="002A09EA">
              <w:rPr>
                <w:rFonts w:ascii="Arial" w:hAnsi="Arial" w:cs="Arial"/>
                <w:sz w:val="18"/>
                <w:szCs w:val="18"/>
                <w:lang w:eastAsia="fr-FR" w:bidi="ar-SA"/>
              </w:rPr>
              <w:t xml:space="preserve"> resolution of at least SY_RPW_TIME_RESOLUTION = 1 ms and a relative accuracy of SY_RPW_TIME_ACCURACY = 500 µs for the DAS and the three analyzers.</w:t>
            </w:r>
          </w:p>
          <w:p w:rsidR="00957D69" w:rsidRPr="00F07668" w:rsidRDefault="00957D69" w:rsidP="002A09EA">
            <w:pPr>
              <w:jc w:val="left"/>
              <w:rPr>
                <w:rFonts w:ascii="Arial" w:hAnsi="Arial" w:cs="Arial"/>
                <w:sz w:val="18"/>
                <w:szCs w:val="18"/>
                <w:lang w:eastAsia="fr-FR" w:bidi="ar-SA"/>
              </w:rPr>
            </w:pPr>
            <w:r w:rsidRPr="002A09EA">
              <w:rPr>
                <w:rFonts w:ascii="Arial" w:hAnsi="Arial" w:cs="Arial"/>
                <w:sz w:val="18"/>
                <w:szCs w:val="18"/>
                <w:lang w:eastAsia="fr-FR" w:bidi="ar-SA"/>
              </w:rPr>
              <w:t xml:space="preserve">- </w:t>
            </w:r>
            <w:proofErr w:type="gramStart"/>
            <w:r w:rsidRPr="002A09EA">
              <w:rPr>
                <w:rFonts w:ascii="Arial" w:hAnsi="Arial" w:cs="Arial"/>
                <w:sz w:val="18"/>
                <w:szCs w:val="18"/>
                <w:lang w:eastAsia="fr-FR" w:bidi="ar-SA"/>
              </w:rPr>
              <w:t>a</w:t>
            </w:r>
            <w:proofErr w:type="gramEnd"/>
            <w:r w:rsidRPr="002A09EA">
              <w:rPr>
                <w:rFonts w:ascii="Arial" w:hAnsi="Arial" w:cs="Arial"/>
                <w:sz w:val="18"/>
                <w:szCs w:val="18"/>
                <w:lang w:eastAsia="fr-FR" w:bidi="ar-SA"/>
              </w:rPr>
              <w:t xml:space="preserve"> resolution of at least SY_DPU_DBS_TIME_RESOLUTION = 10 ms and a relative accuracy of SY_DPU_DBS_TIME_ACCURACY = 1 ms for the DBS.</w:t>
            </w:r>
          </w:p>
        </w:tc>
        <w:tc>
          <w:tcPr>
            <w:tcW w:w="993" w:type="dxa"/>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REQ-LFR-SRS-5300</w:t>
            </w:r>
          </w:p>
        </w:tc>
        <w:tc>
          <w:tcPr>
            <w:tcW w:w="1275" w:type="dxa"/>
            <w:shd w:val="clear" w:color="auto" w:fill="00B050"/>
            <w:noWrap/>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SVS-0020</w:t>
            </w:r>
          </w:p>
        </w:tc>
        <w:tc>
          <w:tcPr>
            <w:tcW w:w="2552" w:type="dxa"/>
            <w:shd w:val="clear" w:color="auto" w:fill="00B050"/>
            <w:vAlign w:val="center"/>
            <w:hideMark/>
          </w:tcPr>
          <w:p w:rsidR="00957D69" w:rsidRPr="007D343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Pr="007D3438" w:rsidRDefault="00957D69" w:rsidP="00631E60">
            <w:pPr>
              <w:jc w:val="center"/>
              <w:rPr>
                <w:rFonts w:ascii="Arial" w:hAnsi="Arial" w:cs="Arial"/>
                <w:color w:val="000000"/>
                <w:sz w:val="18"/>
                <w:szCs w:val="18"/>
                <w:lang w:eastAsia="fr-FR" w:bidi="ar-SA"/>
              </w:rPr>
            </w:pPr>
          </w:p>
          <w:p w:rsidR="00663C42" w:rsidRPr="002310D0" w:rsidRDefault="00D910D1"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6A5DE5" w:rsidTr="00150760">
        <w:trPr>
          <w:cantSplit/>
          <w:tblHeader/>
        </w:trPr>
        <w:tc>
          <w:tcPr>
            <w:tcW w:w="1488" w:type="dxa"/>
            <w:shd w:val="clear" w:color="auto" w:fill="00B050"/>
            <w:vAlign w:val="center"/>
            <w:hideMark/>
          </w:tcPr>
          <w:p w:rsidR="00957D69" w:rsidRPr="009C285D" w:rsidRDefault="00957D69" w:rsidP="00AA5FBE">
            <w:pPr>
              <w:jc w:val="left"/>
              <w:rPr>
                <w:rFonts w:ascii="Arial" w:hAnsi="Arial" w:cs="Arial"/>
                <w:sz w:val="18"/>
                <w:szCs w:val="18"/>
                <w:lang w:eastAsia="fr-FR" w:bidi="ar-SA"/>
              </w:rPr>
            </w:pPr>
            <w:r w:rsidRPr="009C285D">
              <w:rPr>
                <w:rFonts w:ascii="Arial" w:hAnsi="Arial" w:cs="Arial"/>
                <w:sz w:val="18"/>
                <w:szCs w:val="18"/>
                <w:lang w:eastAsia="fr-FR" w:bidi="ar-SA"/>
              </w:rPr>
              <w:t>SSS-CP-FS-360</w:t>
            </w:r>
          </w:p>
        </w:tc>
        <w:tc>
          <w:tcPr>
            <w:tcW w:w="1134" w:type="dxa"/>
            <w:shd w:val="clear" w:color="auto" w:fill="00B050"/>
            <w:vAlign w:val="center"/>
            <w:hideMark/>
          </w:tcPr>
          <w:p w:rsidR="00957D69" w:rsidRPr="009C285D" w:rsidRDefault="00957D69" w:rsidP="00AA5FBE">
            <w:pPr>
              <w:jc w:val="left"/>
              <w:rPr>
                <w:rFonts w:ascii="Arial" w:hAnsi="Arial" w:cs="Arial"/>
                <w:sz w:val="18"/>
                <w:szCs w:val="18"/>
                <w:lang w:eastAsia="fr-FR" w:bidi="ar-SA"/>
              </w:rPr>
            </w:pPr>
            <w:r w:rsidRPr="009C285D">
              <w:rPr>
                <w:rFonts w:ascii="Arial" w:hAnsi="Arial" w:cs="Arial"/>
                <w:sz w:val="18"/>
                <w:szCs w:val="18"/>
                <w:lang w:eastAsia="fr-FR" w:bidi="ar-SA"/>
              </w:rPr>
              <w:t>Time management</w:t>
            </w:r>
          </w:p>
        </w:tc>
        <w:tc>
          <w:tcPr>
            <w:tcW w:w="3118" w:type="dxa"/>
            <w:shd w:val="clear" w:color="auto" w:fill="00B050"/>
            <w:vAlign w:val="center"/>
            <w:hideMark/>
          </w:tcPr>
          <w:p w:rsidR="00957D69" w:rsidRPr="00F07668" w:rsidRDefault="00957D69" w:rsidP="00AA5FBE">
            <w:pPr>
              <w:jc w:val="left"/>
              <w:rPr>
                <w:rFonts w:ascii="Arial" w:hAnsi="Arial" w:cs="Arial"/>
                <w:sz w:val="18"/>
                <w:szCs w:val="18"/>
                <w:lang w:eastAsia="fr-FR" w:bidi="ar-SA"/>
              </w:rPr>
            </w:pPr>
            <w:r w:rsidRPr="00E06BAE">
              <w:rPr>
                <w:rFonts w:ascii="Arial" w:hAnsi="Arial" w:cs="Arial"/>
                <w:sz w:val="18"/>
                <w:szCs w:val="18"/>
                <w:lang w:eastAsia="fr-FR" w:bidi="ar-SA"/>
              </w:rPr>
              <w:t>After initialization, the RPW Flight Software shall set the most significant bit of its local time to 1 and all other bits to 0.</w:t>
            </w:r>
          </w:p>
        </w:tc>
        <w:tc>
          <w:tcPr>
            <w:tcW w:w="993" w:type="dxa"/>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w:t>
            </w:r>
            <w:r>
              <w:rPr>
                <w:rFonts w:ascii="Arial" w:hAnsi="Arial" w:cs="Arial"/>
                <w:sz w:val="18"/>
                <w:szCs w:val="18"/>
                <w:lang w:val="fr-FR" w:eastAsia="fr-FR" w:bidi="ar-SA"/>
              </w:rPr>
              <w:t>218</w:t>
            </w:r>
          </w:p>
        </w:tc>
        <w:tc>
          <w:tcPr>
            <w:tcW w:w="1275" w:type="dxa"/>
            <w:shd w:val="clear" w:color="auto" w:fill="00B050"/>
            <w:noWrap/>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SVS-0011</w:t>
            </w:r>
          </w:p>
        </w:tc>
        <w:tc>
          <w:tcPr>
            <w:tcW w:w="2552" w:type="dxa"/>
            <w:shd w:val="clear" w:color="auto" w:fill="00B050"/>
            <w:vAlign w:val="center"/>
            <w:hideMark/>
          </w:tcPr>
          <w:p w:rsidR="009C285D" w:rsidRDefault="009C285D" w:rsidP="00631E60">
            <w:pPr>
              <w:jc w:val="center"/>
              <w:rPr>
                <w:rFonts w:ascii="Arial" w:hAnsi="Arial" w:cs="Arial"/>
                <w:color w:val="000000"/>
                <w:sz w:val="18"/>
                <w:szCs w:val="18"/>
                <w:lang w:eastAsia="fr-FR" w:bidi="ar-SA"/>
              </w:rPr>
            </w:pPr>
          </w:p>
          <w:p w:rsidR="00D910D1"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D910D1" w:rsidRDefault="00D910D1" w:rsidP="00631E60">
            <w:pPr>
              <w:jc w:val="center"/>
              <w:rPr>
                <w:rFonts w:ascii="Arial" w:hAnsi="Arial" w:cs="Arial"/>
                <w:color w:val="000000"/>
                <w:sz w:val="18"/>
                <w:szCs w:val="18"/>
                <w:lang w:eastAsia="fr-FR" w:bidi="ar-SA"/>
              </w:rPr>
            </w:pPr>
          </w:p>
          <w:p w:rsidR="009C285D" w:rsidRDefault="002A23FE"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w:t>
            </w:r>
            <w:r w:rsidR="009C285D">
              <w:rPr>
                <w:rFonts w:ascii="Arial" w:hAnsi="Arial" w:cs="Arial"/>
                <w:color w:val="000000"/>
                <w:sz w:val="18"/>
                <w:szCs w:val="18"/>
                <w:lang w:eastAsia="fr-FR" w:bidi="ar-SA"/>
              </w:rPr>
              <w:t>k</w:t>
            </w:r>
          </w:p>
          <w:p w:rsidR="009C285D" w:rsidRPr="00F07668" w:rsidRDefault="009C285D" w:rsidP="00631E60">
            <w:pPr>
              <w:jc w:val="center"/>
              <w:rPr>
                <w:rFonts w:ascii="Arial" w:hAnsi="Arial" w:cs="Arial"/>
                <w:color w:val="000000"/>
                <w:sz w:val="18"/>
                <w:szCs w:val="18"/>
                <w:lang w:eastAsia="fr-FR" w:bidi="ar-SA"/>
              </w:rPr>
            </w:pPr>
          </w:p>
        </w:tc>
      </w:tr>
      <w:tr w:rsidR="00957D69" w:rsidRPr="006A5DE5" w:rsidTr="00150760">
        <w:trPr>
          <w:cantSplit/>
          <w:tblHeader/>
        </w:trPr>
        <w:tc>
          <w:tcPr>
            <w:tcW w:w="1488" w:type="dxa"/>
            <w:shd w:val="clear" w:color="auto" w:fill="00B050"/>
            <w:vAlign w:val="center"/>
            <w:hideMark/>
          </w:tcPr>
          <w:p w:rsidR="00957D69" w:rsidRPr="00F16F1F" w:rsidRDefault="00957D69" w:rsidP="00AA5FBE">
            <w:pPr>
              <w:jc w:val="left"/>
              <w:rPr>
                <w:rFonts w:ascii="Arial" w:hAnsi="Arial" w:cs="Arial"/>
                <w:sz w:val="18"/>
                <w:szCs w:val="18"/>
                <w:lang w:eastAsia="fr-FR" w:bidi="ar-SA"/>
              </w:rPr>
            </w:pPr>
            <w:r w:rsidRPr="00F16F1F">
              <w:rPr>
                <w:rFonts w:ascii="Arial" w:hAnsi="Arial" w:cs="Arial"/>
                <w:sz w:val="18"/>
                <w:szCs w:val="18"/>
                <w:lang w:eastAsia="fr-FR" w:bidi="ar-SA"/>
              </w:rPr>
              <w:lastRenderedPageBreak/>
              <w:t>SSS-CP-FS-370</w:t>
            </w:r>
          </w:p>
        </w:tc>
        <w:tc>
          <w:tcPr>
            <w:tcW w:w="1134" w:type="dxa"/>
            <w:shd w:val="clear" w:color="auto" w:fill="00B050"/>
            <w:vAlign w:val="center"/>
            <w:hideMark/>
          </w:tcPr>
          <w:p w:rsidR="00957D69" w:rsidRPr="00F16F1F" w:rsidRDefault="00957D69" w:rsidP="00AA5FBE">
            <w:pPr>
              <w:jc w:val="left"/>
              <w:rPr>
                <w:rFonts w:ascii="Arial" w:hAnsi="Arial" w:cs="Arial"/>
                <w:sz w:val="18"/>
                <w:szCs w:val="18"/>
                <w:lang w:eastAsia="fr-FR" w:bidi="ar-SA"/>
              </w:rPr>
            </w:pPr>
            <w:r w:rsidRPr="00F16F1F">
              <w:rPr>
                <w:rFonts w:ascii="Arial" w:hAnsi="Arial" w:cs="Arial"/>
                <w:sz w:val="18"/>
                <w:szCs w:val="18"/>
                <w:lang w:eastAsia="fr-FR" w:bidi="ar-SA"/>
              </w:rPr>
              <w:t>Time management</w:t>
            </w:r>
          </w:p>
        </w:tc>
        <w:tc>
          <w:tcPr>
            <w:tcW w:w="3118" w:type="dxa"/>
            <w:shd w:val="clear" w:color="auto" w:fill="00B050"/>
            <w:vAlign w:val="center"/>
            <w:hideMark/>
          </w:tcPr>
          <w:p w:rsidR="00957D69" w:rsidRPr="00E06BAE" w:rsidRDefault="00957D69" w:rsidP="00E06BAE">
            <w:pPr>
              <w:jc w:val="left"/>
              <w:rPr>
                <w:rFonts w:ascii="Arial" w:hAnsi="Arial" w:cs="Arial"/>
                <w:sz w:val="18"/>
                <w:szCs w:val="18"/>
                <w:lang w:eastAsia="fr-FR" w:bidi="ar-SA"/>
              </w:rPr>
            </w:pPr>
            <w:r w:rsidRPr="00E06BAE">
              <w:rPr>
                <w:rFonts w:ascii="Arial" w:hAnsi="Arial" w:cs="Arial"/>
                <w:sz w:val="18"/>
                <w:szCs w:val="18"/>
                <w:lang w:eastAsia="fr-FR" w:bidi="ar-SA"/>
              </w:rPr>
              <w:t xml:space="preserve">The RPW Flight Software shall synchronize its local time with the Central Time Reference (CTR) distributed as a </w:t>
            </w:r>
            <w:proofErr w:type="spellStart"/>
            <w:r w:rsidRPr="00E06BAE">
              <w:rPr>
                <w:rFonts w:ascii="Arial" w:hAnsi="Arial" w:cs="Arial"/>
                <w:sz w:val="18"/>
                <w:szCs w:val="18"/>
                <w:lang w:eastAsia="fr-FR" w:bidi="ar-SA"/>
              </w:rPr>
              <w:t>SpaceWire</w:t>
            </w:r>
            <w:proofErr w:type="spellEnd"/>
            <w:r w:rsidRPr="00E06BAE">
              <w:rPr>
                <w:rFonts w:ascii="Arial" w:hAnsi="Arial" w:cs="Arial"/>
                <w:sz w:val="18"/>
                <w:szCs w:val="18"/>
                <w:lang w:eastAsia="fr-FR" w:bidi="ar-SA"/>
              </w:rPr>
              <w:t xml:space="preserve"> command packet coupled to a </w:t>
            </w:r>
            <w:proofErr w:type="spellStart"/>
            <w:r w:rsidRPr="00E06BAE">
              <w:rPr>
                <w:rFonts w:ascii="Arial" w:hAnsi="Arial" w:cs="Arial"/>
                <w:sz w:val="18"/>
                <w:szCs w:val="18"/>
                <w:lang w:eastAsia="fr-FR" w:bidi="ar-SA"/>
              </w:rPr>
              <w:t>SpaceWire</w:t>
            </w:r>
            <w:proofErr w:type="spellEnd"/>
            <w:r w:rsidRPr="00E06BAE">
              <w:rPr>
                <w:rFonts w:ascii="Arial" w:hAnsi="Arial" w:cs="Arial"/>
                <w:sz w:val="18"/>
                <w:szCs w:val="18"/>
                <w:lang w:eastAsia="fr-FR" w:bidi="ar-SA"/>
              </w:rPr>
              <w:t xml:space="preserve"> time code.</w:t>
            </w:r>
          </w:p>
          <w:p w:rsidR="00957D69" w:rsidRPr="00E06BAE" w:rsidRDefault="00957D69" w:rsidP="00E06BAE">
            <w:pPr>
              <w:jc w:val="left"/>
              <w:rPr>
                <w:rFonts w:ascii="Arial" w:hAnsi="Arial" w:cs="Arial"/>
                <w:sz w:val="18"/>
                <w:szCs w:val="18"/>
                <w:lang w:eastAsia="fr-FR" w:bidi="ar-SA"/>
              </w:rPr>
            </w:pPr>
            <w:r w:rsidRPr="00E06BAE">
              <w:rPr>
                <w:rFonts w:ascii="Arial" w:hAnsi="Arial" w:cs="Arial"/>
                <w:sz w:val="18"/>
                <w:szCs w:val="18"/>
                <w:lang w:eastAsia="fr-FR" w:bidi="ar-SA"/>
              </w:rPr>
              <w:t xml:space="preserve">- The CTR </w:t>
            </w:r>
            <w:proofErr w:type="spellStart"/>
            <w:r w:rsidRPr="00E06BAE">
              <w:rPr>
                <w:rFonts w:ascii="Arial" w:hAnsi="Arial" w:cs="Arial"/>
                <w:sz w:val="18"/>
                <w:szCs w:val="18"/>
                <w:lang w:eastAsia="fr-FR" w:bidi="ar-SA"/>
              </w:rPr>
              <w:t>SpaceWire</w:t>
            </w:r>
            <w:proofErr w:type="spellEnd"/>
            <w:r w:rsidRPr="00E06BAE">
              <w:rPr>
                <w:rFonts w:ascii="Arial" w:hAnsi="Arial" w:cs="Arial"/>
                <w:sz w:val="18"/>
                <w:szCs w:val="18"/>
                <w:lang w:eastAsia="fr-FR" w:bidi="ar-SA"/>
              </w:rPr>
              <w:t xml:space="preserve"> time code is transmitted every one second (SY_RPW_CTR_FREQUENCY = 1 s)</w:t>
            </w:r>
          </w:p>
          <w:p w:rsidR="00957D69" w:rsidRPr="00E06BAE" w:rsidRDefault="00957D69" w:rsidP="00E06BAE">
            <w:pPr>
              <w:jc w:val="left"/>
              <w:rPr>
                <w:rFonts w:ascii="Arial" w:hAnsi="Arial" w:cs="Arial"/>
                <w:sz w:val="18"/>
                <w:szCs w:val="18"/>
                <w:lang w:eastAsia="fr-FR" w:bidi="ar-SA"/>
              </w:rPr>
            </w:pPr>
            <w:r w:rsidRPr="00E06BAE">
              <w:rPr>
                <w:rFonts w:ascii="Arial" w:hAnsi="Arial" w:cs="Arial"/>
                <w:sz w:val="18"/>
                <w:szCs w:val="18"/>
                <w:lang w:eastAsia="fr-FR" w:bidi="ar-SA"/>
              </w:rPr>
              <w:t xml:space="preserve">- The CTR </w:t>
            </w:r>
            <w:proofErr w:type="spellStart"/>
            <w:r w:rsidRPr="00E06BAE">
              <w:rPr>
                <w:rFonts w:ascii="Arial" w:hAnsi="Arial" w:cs="Arial"/>
                <w:sz w:val="18"/>
                <w:szCs w:val="18"/>
                <w:lang w:eastAsia="fr-FR" w:bidi="ar-SA"/>
              </w:rPr>
              <w:t>SpaceWire</w:t>
            </w:r>
            <w:proofErr w:type="spellEnd"/>
            <w:r w:rsidRPr="00E06BAE">
              <w:rPr>
                <w:rFonts w:ascii="Arial" w:hAnsi="Arial" w:cs="Arial"/>
                <w:sz w:val="18"/>
                <w:szCs w:val="18"/>
                <w:lang w:eastAsia="fr-FR" w:bidi="ar-SA"/>
              </w:rPr>
              <w:t xml:space="preserve"> command packet containing the CTR is not necessarily sent by the DMS every one second.</w:t>
            </w:r>
          </w:p>
          <w:p w:rsidR="00957D69" w:rsidRPr="00E06BAE" w:rsidRDefault="00957D69" w:rsidP="00E06BAE">
            <w:pPr>
              <w:jc w:val="left"/>
              <w:rPr>
                <w:rFonts w:ascii="Arial" w:hAnsi="Arial" w:cs="Arial"/>
                <w:sz w:val="18"/>
                <w:szCs w:val="18"/>
                <w:lang w:eastAsia="fr-FR" w:bidi="ar-SA"/>
              </w:rPr>
            </w:pPr>
            <w:r w:rsidRPr="00E06BAE">
              <w:rPr>
                <w:rFonts w:ascii="Arial" w:hAnsi="Arial" w:cs="Arial"/>
                <w:sz w:val="18"/>
                <w:szCs w:val="18"/>
                <w:lang w:eastAsia="fr-FR" w:bidi="ar-SA"/>
              </w:rPr>
              <w:t xml:space="preserve">- When it is generated, the CTR </w:t>
            </w:r>
            <w:proofErr w:type="spellStart"/>
            <w:r w:rsidRPr="00E06BAE">
              <w:rPr>
                <w:rFonts w:ascii="Arial" w:hAnsi="Arial" w:cs="Arial"/>
                <w:sz w:val="18"/>
                <w:szCs w:val="18"/>
                <w:lang w:eastAsia="fr-FR" w:bidi="ar-SA"/>
              </w:rPr>
              <w:t>SpaceWire</w:t>
            </w:r>
            <w:proofErr w:type="spellEnd"/>
            <w:r w:rsidRPr="00E06BAE">
              <w:rPr>
                <w:rFonts w:ascii="Arial" w:hAnsi="Arial" w:cs="Arial"/>
                <w:sz w:val="18"/>
                <w:szCs w:val="18"/>
                <w:lang w:eastAsia="fr-FR" w:bidi="ar-SA"/>
              </w:rPr>
              <w:t xml:space="preserve"> command packet is transmitted &gt; SY_RPW_CTR_MIN_DELAY = 300 </w:t>
            </w:r>
            <w:proofErr w:type="spellStart"/>
            <w:r w:rsidRPr="00E06BAE">
              <w:rPr>
                <w:rFonts w:ascii="Arial" w:hAnsi="Arial" w:cs="Arial"/>
                <w:sz w:val="18"/>
                <w:szCs w:val="18"/>
                <w:lang w:eastAsia="fr-FR" w:bidi="ar-SA"/>
              </w:rPr>
              <w:t>msec</w:t>
            </w:r>
            <w:proofErr w:type="spellEnd"/>
            <w:r w:rsidRPr="00E06BAE">
              <w:rPr>
                <w:rFonts w:ascii="Arial" w:hAnsi="Arial" w:cs="Arial"/>
                <w:sz w:val="18"/>
                <w:szCs w:val="18"/>
                <w:lang w:eastAsia="fr-FR" w:bidi="ar-SA"/>
              </w:rPr>
              <w:t xml:space="preserve"> prior to the time code itself (see [AD1]).</w:t>
            </w:r>
          </w:p>
          <w:p w:rsidR="00957D69" w:rsidRPr="00E06BAE" w:rsidRDefault="00957D69" w:rsidP="00E06BAE">
            <w:pPr>
              <w:jc w:val="left"/>
              <w:rPr>
                <w:rFonts w:ascii="Arial" w:hAnsi="Arial" w:cs="Arial"/>
                <w:sz w:val="18"/>
                <w:szCs w:val="18"/>
                <w:lang w:eastAsia="fr-FR" w:bidi="ar-SA"/>
              </w:rPr>
            </w:pPr>
            <w:r w:rsidRPr="00E06BAE">
              <w:rPr>
                <w:rFonts w:ascii="Arial" w:hAnsi="Arial" w:cs="Arial"/>
                <w:sz w:val="18"/>
                <w:szCs w:val="18"/>
                <w:lang w:eastAsia="fr-FR" w:bidi="ar-SA"/>
              </w:rPr>
              <w:t xml:space="preserve">- The CTR </w:t>
            </w:r>
            <w:proofErr w:type="spellStart"/>
            <w:r w:rsidRPr="00E06BAE">
              <w:rPr>
                <w:rFonts w:ascii="Arial" w:hAnsi="Arial" w:cs="Arial"/>
                <w:sz w:val="18"/>
                <w:szCs w:val="18"/>
                <w:lang w:eastAsia="fr-FR" w:bidi="ar-SA"/>
              </w:rPr>
              <w:t>SpaceWire</w:t>
            </w:r>
            <w:proofErr w:type="spellEnd"/>
            <w:r w:rsidRPr="00E06BAE">
              <w:rPr>
                <w:rFonts w:ascii="Arial" w:hAnsi="Arial" w:cs="Arial"/>
                <w:sz w:val="18"/>
                <w:szCs w:val="18"/>
                <w:lang w:eastAsia="fr-FR" w:bidi="ar-SA"/>
              </w:rPr>
              <w:t xml:space="preserve"> command packet is distributed thanks to the “Accept Time Update” command (service type = 9, service subtype = 129).</w:t>
            </w:r>
          </w:p>
          <w:p w:rsidR="00957D69" w:rsidRPr="00F07668" w:rsidRDefault="00957D69" w:rsidP="00E06BAE">
            <w:pPr>
              <w:jc w:val="left"/>
              <w:rPr>
                <w:rFonts w:ascii="Arial" w:hAnsi="Arial" w:cs="Arial"/>
                <w:sz w:val="18"/>
                <w:szCs w:val="18"/>
                <w:lang w:eastAsia="fr-FR" w:bidi="ar-SA"/>
              </w:rPr>
            </w:pPr>
            <w:r w:rsidRPr="00E06BAE">
              <w:rPr>
                <w:rFonts w:ascii="Arial" w:hAnsi="Arial" w:cs="Arial"/>
                <w:sz w:val="18"/>
                <w:szCs w:val="18"/>
                <w:lang w:eastAsia="fr-FR" w:bidi="ar-SA"/>
              </w:rPr>
              <w:t xml:space="preserve">- The </w:t>
            </w:r>
            <w:proofErr w:type="spellStart"/>
            <w:r w:rsidRPr="00E06BAE">
              <w:rPr>
                <w:rFonts w:ascii="Arial" w:hAnsi="Arial" w:cs="Arial"/>
                <w:sz w:val="18"/>
                <w:szCs w:val="18"/>
                <w:lang w:eastAsia="fr-FR" w:bidi="ar-SA"/>
              </w:rPr>
              <w:t>SpaceWire</w:t>
            </w:r>
            <w:proofErr w:type="spellEnd"/>
            <w:r w:rsidRPr="00E06BAE">
              <w:rPr>
                <w:rFonts w:ascii="Arial" w:hAnsi="Arial" w:cs="Arial"/>
                <w:sz w:val="18"/>
                <w:szCs w:val="18"/>
                <w:lang w:eastAsia="fr-FR" w:bidi="ar-SA"/>
              </w:rPr>
              <w:t xml:space="preserve"> time code contains the least significant bits of the CTR coarse time part.</w:t>
            </w:r>
          </w:p>
        </w:tc>
        <w:tc>
          <w:tcPr>
            <w:tcW w:w="993" w:type="dxa"/>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REQ-LFR-SRS-5219</w:t>
            </w:r>
          </w:p>
        </w:tc>
        <w:tc>
          <w:tcPr>
            <w:tcW w:w="1275" w:type="dxa"/>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SVS-0012</w:t>
            </w:r>
          </w:p>
        </w:tc>
        <w:tc>
          <w:tcPr>
            <w:tcW w:w="2552" w:type="dxa"/>
            <w:shd w:val="clear" w:color="auto" w:fill="00B050"/>
            <w:vAlign w:val="center"/>
            <w:hideMark/>
          </w:tcPr>
          <w:p w:rsidR="00957D69" w:rsidRPr="007D343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Pr="007D3438" w:rsidRDefault="00957D69" w:rsidP="00631E60">
            <w:pPr>
              <w:jc w:val="center"/>
              <w:rPr>
                <w:rFonts w:ascii="Arial" w:hAnsi="Arial" w:cs="Arial"/>
                <w:color w:val="000000"/>
                <w:sz w:val="18"/>
                <w:szCs w:val="18"/>
                <w:lang w:eastAsia="fr-FR" w:bidi="ar-SA"/>
              </w:rPr>
            </w:pPr>
          </w:p>
          <w:p w:rsidR="00957D69" w:rsidRPr="00F16F1F" w:rsidRDefault="009C285D"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6A5DE5" w:rsidTr="00150760">
        <w:trPr>
          <w:cantSplit/>
          <w:tblHeader/>
        </w:trPr>
        <w:tc>
          <w:tcPr>
            <w:tcW w:w="1488" w:type="dxa"/>
            <w:shd w:val="clear" w:color="auto" w:fill="00B050"/>
            <w:vAlign w:val="center"/>
            <w:hideMark/>
          </w:tcPr>
          <w:p w:rsidR="00957D69" w:rsidRPr="009C285D" w:rsidRDefault="00957D69" w:rsidP="00836F20">
            <w:pPr>
              <w:jc w:val="left"/>
              <w:rPr>
                <w:rFonts w:ascii="Arial" w:hAnsi="Arial" w:cs="Arial"/>
                <w:sz w:val="18"/>
                <w:szCs w:val="18"/>
                <w:lang w:eastAsia="fr-FR" w:bidi="ar-SA"/>
              </w:rPr>
            </w:pPr>
            <w:r w:rsidRPr="009C285D">
              <w:rPr>
                <w:rFonts w:ascii="Arial" w:hAnsi="Arial" w:cs="Arial"/>
                <w:sz w:val="18"/>
                <w:szCs w:val="18"/>
                <w:lang w:eastAsia="fr-FR" w:bidi="ar-SA"/>
              </w:rPr>
              <w:t>SSS-CP-FS-380</w:t>
            </w:r>
          </w:p>
        </w:tc>
        <w:tc>
          <w:tcPr>
            <w:tcW w:w="1134" w:type="dxa"/>
            <w:shd w:val="clear" w:color="auto" w:fill="00B050"/>
            <w:vAlign w:val="center"/>
            <w:hideMark/>
          </w:tcPr>
          <w:p w:rsidR="00957D69" w:rsidRPr="009C285D" w:rsidRDefault="00957D69" w:rsidP="00AA5FBE">
            <w:pPr>
              <w:jc w:val="left"/>
              <w:rPr>
                <w:rFonts w:ascii="Arial" w:hAnsi="Arial" w:cs="Arial"/>
                <w:sz w:val="18"/>
                <w:szCs w:val="18"/>
                <w:lang w:eastAsia="fr-FR" w:bidi="ar-SA"/>
              </w:rPr>
            </w:pPr>
            <w:r w:rsidRPr="009C285D">
              <w:rPr>
                <w:rFonts w:ascii="Arial" w:hAnsi="Arial" w:cs="Arial"/>
                <w:sz w:val="18"/>
                <w:szCs w:val="18"/>
                <w:lang w:eastAsia="fr-FR" w:bidi="ar-SA"/>
              </w:rPr>
              <w:t>Time management</w:t>
            </w:r>
          </w:p>
        </w:tc>
        <w:tc>
          <w:tcPr>
            <w:tcW w:w="3118" w:type="dxa"/>
            <w:shd w:val="clear" w:color="auto" w:fill="00B050"/>
            <w:vAlign w:val="center"/>
            <w:hideMark/>
          </w:tcPr>
          <w:p w:rsidR="00794800" w:rsidRPr="00794800" w:rsidRDefault="00794800" w:rsidP="00794800">
            <w:pPr>
              <w:jc w:val="left"/>
              <w:rPr>
                <w:rFonts w:ascii="Arial" w:hAnsi="Arial" w:cs="Arial"/>
                <w:sz w:val="18"/>
                <w:szCs w:val="18"/>
                <w:lang w:eastAsia="fr-FR" w:bidi="ar-SA"/>
              </w:rPr>
            </w:pPr>
            <w:r w:rsidRPr="00794800">
              <w:rPr>
                <w:rFonts w:ascii="Arial" w:hAnsi="Arial" w:cs="Arial"/>
                <w:sz w:val="18"/>
                <w:szCs w:val="18"/>
                <w:lang w:eastAsia="fr-FR" w:bidi="ar-SA"/>
              </w:rPr>
              <w:t xml:space="preserve">Upon the reception of the CTR </w:t>
            </w:r>
            <w:proofErr w:type="spellStart"/>
            <w:r w:rsidRPr="00794800">
              <w:rPr>
                <w:rFonts w:ascii="Arial" w:hAnsi="Arial" w:cs="Arial"/>
                <w:sz w:val="18"/>
                <w:szCs w:val="18"/>
                <w:lang w:eastAsia="fr-FR" w:bidi="ar-SA"/>
              </w:rPr>
              <w:t>SpaceWire</w:t>
            </w:r>
            <w:proofErr w:type="spellEnd"/>
            <w:r w:rsidRPr="00794800">
              <w:rPr>
                <w:rFonts w:ascii="Arial" w:hAnsi="Arial" w:cs="Arial"/>
                <w:sz w:val="18"/>
                <w:szCs w:val="18"/>
                <w:lang w:eastAsia="fr-FR" w:bidi="ar-SA"/>
              </w:rPr>
              <w:t xml:space="preserve"> time code sent by DPU, the LFR FSW shall:</w:t>
            </w:r>
          </w:p>
          <w:p w:rsidR="00794800" w:rsidRPr="00794800" w:rsidRDefault="00794800" w:rsidP="00794800">
            <w:pPr>
              <w:jc w:val="left"/>
              <w:rPr>
                <w:rFonts w:ascii="Arial" w:hAnsi="Arial" w:cs="Arial"/>
                <w:sz w:val="18"/>
                <w:szCs w:val="18"/>
                <w:lang w:eastAsia="fr-FR" w:bidi="ar-SA"/>
              </w:rPr>
            </w:pPr>
            <w:r w:rsidRPr="00794800">
              <w:rPr>
                <w:rFonts w:ascii="Arial" w:hAnsi="Arial" w:cs="Arial"/>
                <w:sz w:val="18"/>
                <w:szCs w:val="18"/>
                <w:lang w:eastAsia="fr-FR" w:bidi="ar-SA"/>
              </w:rPr>
              <w:t></w:t>
            </w:r>
            <w:r w:rsidRPr="00794800">
              <w:rPr>
                <w:rFonts w:ascii="Arial" w:hAnsi="Arial" w:cs="Arial"/>
                <w:sz w:val="18"/>
                <w:szCs w:val="18"/>
                <w:lang w:eastAsia="fr-FR" w:bidi="ar-SA"/>
              </w:rPr>
              <w:tab/>
              <w:t>If a CTR command packet has been received prior to the time code:</w:t>
            </w:r>
          </w:p>
          <w:p w:rsidR="00794800" w:rsidRPr="00794800" w:rsidRDefault="00794800" w:rsidP="00794800">
            <w:pPr>
              <w:jc w:val="left"/>
              <w:rPr>
                <w:rFonts w:ascii="Arial" w:hAnsi="Arial" w:cs="Arial"/>
                <w:sz w:val="18"/>
                <w:szCs w:val="18"/>
                <w:lang w:eastAsia="fr-FR" w:bidi="ar-SA"/>
              </w:rPr>
            </w:pPr>
            <w:r w:rsidRPr="00794800">
              <w:rPr>
                <w:rFonts w:ascii="Arial" w:hAnsi="Arial" w:cs="Arial"/>
                <w:sz w:val="18"/>
                <w:szCs w:val="18"/>
                <w:lang w:eastAsia="fr-FR" w:bidi="ar-SA"/>
              </w:rPr>
              <w:t></w:t>
            </w:r>
            <w:r w:rsidRPr="00794800">
              <w:rPr>
                <w:rFonts w:ascii="Arial" w:hAnsi="Arial" w:cs="Arial"/>
                <w:sz w:val="18"/>
                <w:szCs w:val="18"/>
                <w:lang w:eastAsia="fr-FR" w:bidi="ar-SA"/>
              </w:rPr>
              <w:tab/>
              <w:t xml:space="preserve">Update the coarse time part of its local time with the coarse time value previously transmitted in a CTR command packet. The </w:t>
            </w:r>
            <w:proofErr w:type="spellStart"/>
            <w:r w:rsidRPr="00794800">
              <w:rPr>
                <w:rFonts w:ascii="Arial" w:hAnsi="Arial" w:cs="Arial"/>
                <w:sz w:val="18"/>
                <w:szCs w:val="18"/>
                <w:lang w:eastAsia="fr-FR" w:bidi="ar-SA"/>
              </w:rPr>
              <w:t>SpaceWire</w:t>
            </w:r>
            <w:proofErr w:type="spellEnd"/>
            <w:r w:rsidRPr="00794800">
              <w:rPr>
                <w:rFonts w:ascii="Arial" w:hAnsi="Arial" w:cs="Arial"/>
                <w:sz w:val="18"/>
                <w:szCs w:val="18"/>
                <w:lang w:eastAsia="fr-FR" w:bidi="ar-SA"/>
              </w:rPr>
              <w:t xml:space="preserve"> time code contains the 6 least  significant bits of the CTR coarse time part</w:t>
            </w:r>
          </w:p>
          <w:p w:rsidR="00794800" w:rsidRPr="00794800" w:rsidRDefault="00794800" w:rsidP="00794800">
            <w:pPr>
              <w:jc w:val="left"/>
              <w:rPr>
                <w:rFonts w:ascii="Arial" w:hAnsi="Arial" w:cs="Arial"/>
                <w:sz w:val="18"/>
                <w:szCs w:val="18"/>
                <w:lang w:eastAsia="fr-FR" w:bidi="ar-SA"/>
              </w:rPr>
            </w:pPr>
            <w:r w:rsidRPr="00794800">
              <w:rPr>
                <w:rFonts w:ascii="Arial" w:hAnsi="Arial" w:cs="Arial"/>
                <w:sz w:val="18"/>
                <w:szCs w:val="18"/>
                <w:lang w:eastAsia="fr-FR" w:bidi="ar-SA"/>
              </w:rPr>
              <w:t></w:t>
            </w:r>
            <w:r w:rsidRPr="00794800">
              <w:rPr>
                <w:rFonts w:ascii="Arial" w:hAnsi="Arial" w:cs="Arial"/>
                <w:sz w:val="18"/>
                <w:szCs w:val="18"/>
                <w:lang w:eastAsia="fr-FR" w:bidi="ar-SA"/>
              </w:rPr>
              <w:tab/>
              <w:t>if a CTR command packet has not been received prior to the time code:</w:t>
            </w:r>
          </w:p>
          <w:p w:rsidR="00794800" w:rsidRPr="00794800" w:rsidRDefault="00794800" w:rsidP="00794800">
            <w:pPr>
              <w:jc w:val="left"/>
              <w:rPr>
                <w:rFonts w:ascii="Arial" w:hAnsi="Arial" w:cs="Arial"/>
                <w:sz w:val="18"/>
                <w:szCs w:val="18"/>
                <w:lang w:eastAsia="fr-FR" w:bidi="ar-SA"/>
              </w:rPr>
            </w:pPr>
            <w:r w:rsidRPr="00794800">
              <w:rPr>
                <w:rFonts w:ascii="Arial" w:hAnsi="Arial" w:cs="Arial"/>
                <w:sz w:val="18"/>
                <w:szCs w:val="18"/>
                <w:lang w:eastAsia="fr-FR" w:bidi="ar-SA"/>
              </w:rPr>
              <w:t></w:t>
            </w:r>
            <w:r w:rsidRPr="00794800">
              <w:rPr>
                <w:rFonts w:ascii="Arial" w:hAnsi="Arial" w:cs="Arial"/>
                <w:sz w:val="18"/>
                <w:szCs w:val="18"/>
                <w:lang w:eastAsia="fr-FR" w:bidi="ar-SA"/>
              </w:rPr>
              <w:tab/>
            </w:r>
            <w:proofErr w:type="gramStart"/>
            <w:r w:rsidRPr="00794800">
              <w:rPr>
                <w:rFonts w:ascii="Arial" w:hAnsi="Arial" w:cs="Arial"/>
                <w:sz w:val="18"/>
                <w:szCs w:val="18"/>
                <w:lang w:eastAsia="fr-FR" w:bidi="ar-SA"/>
              </w:rPr>
              <w:t>update</w:t>
            </w:r>
            <w:proofErr w:type="gramEnd"/>
            <w:r w:rsidRPr="00794800">
              <w:rPr>
                <w:rFonts w:ascii="Arial" w:hAnsi="Arial" w:cs="Arial"/>
                <w:sz w:val="18"/>
                <w:szCs w:val="18"/>
                <w:lang w:eastAsia="fr-FR" w:bidi="ar-SA"/>
              </w:rPr>
              <w:t xml:space="preserve"> following HK fields if time code is valid : HK_LFR_DPU_SPW_TICK_OUT_CNT and HK_LFR_DPU_SPW_LAST_TIMC. Management and processing of the time code is done exclusively by </w:t>
            </w:r>
            <w:proofErr w:type="spellStart"/>
            <w:r w:rsidRPr="00794800">
              <w:rPr>
                <w:rFonts w:ascii="Arial" w:hAnsi="Arial" w:cs="Arial"/>
                <w:sz w:val="18"/>
                <w:szCs w:val="18"/>
                <w:lang w:eastAsia="fr-FR" w:bidi="ar-SA"/>
              </w:rPr>
              <w:t>Spacewire</w:t>
            </w:r>
            <w:proofErr w:type="spellEnd"/>
            <w:r w:rsidRPr="00794800">
              <w:rPr>
                <w:rFonts w:ascii="Arial" w:hAnsi="Arial" w:cs="Arial"/>
                <w:sz w:val="18"/>
                <w:szCs w:val="18"/>
                <w:lang w:eastAsia="fr-FR" w:bidi="ar-SA"/>
              </w:rPr>
              <w:t xml:space="preserve"> IP (VHDL). Behavior is completely described in [AD18] and [RD03].</w:t>
            </w:r>
          </w:p>
          <w:p w:rsidR="00794800" w:rsidRPr="00794800" w:rsidRDefault="00794800" w:rsidP="00794800">
            <w:pPr>
              <w:jc w:val="left"/>
              <w:rPr>
                <w:rFonts w:ascii="Arial" w:hAnsi="Arial" w:cs="Arial"/>
                <w:sz w:val="18"/>
                <w:szCs w:val="18"/>
                <w:lang w:eastAsia="fr-FR" w:bidi="ar-SA"/>
              </w:rPr>
            </w:pPr>
          </w:p>
          <w:p w:rsidR="00957D69" w:rsidRPr="00F07668" w:rsidRDefault="00794800" w:rsidP="00794800">
            <w:pPr>
              <w:jc w:val="left"/>
              <w:rPr>
                <w:rFonts w:ascii="Arial" w:hAnsi="Arial" w:cs="Arial"/>
                <w:sz w:val="18"/>
                <w:szCs w:val="18"/>
                <w:lang w:eastAsia="fr-FR" w:bidi="ar-SA"/>
              </w:rPr>
            </w:pPr>
            <w:r w:rsidRPr="00794800">
              <w:rPr>
                <w:rFonts w:ascii="Arial" w:hAnsi="Arial" w:cs="Arial"/>
                <w:sz w:val="18"/>
                <w:szCs w:val="18"/>
                <w:lang w:eastAsia="fr-FR" w:bidi="ar-SA"/>
              </w:rPr>
              <w:t xml:space="preserve">Also, the </w:t>
            </w:r>
            <w:proofErr w:type="spellStart"/>
            <w:r w:rsidRPr="00794800">
              <w:rPr>
                <w:rFonts w:ascii="Arial" w:hAnsi="Arial" w:cs="Arial"/>
                <w:sz w:val="18"/>
                <w:szCs w:val="18"/>
                <w:lang w:eastAsia="fr-FR" w:bidi="ar-SA"/>
              </w:rPr>
              <w:t>Spacewire</w:t>
            </w:r>
            <w:proofErr w:type="spellEnd"/>
            <w:r w:rsidRPr="00794800">
              <w:rPr>
                <w:rFonts w:ascii="Arial" w:hAnsi="Arial" w:cs="Arial"/>
                <w:sz w:val="18"/>
                <w:szCs w:val="18"/>
                <w:lang w:eastAsia="fr-FR" w:bidi="ar-SA"/>
              </w:rPr>
              <w:t xml:space="preserve"> IP will set the fine time part of its local time to 0 upon the reception of the CTR </w:t>
            </w:r>
            <w:proofErr w:type="spellStart"/>
            <w:r w:rsidRPr="00794800">
              <w:rPr>
                <w:rFonts w:ascii="Arial" w:hAnsi="Arial" w:cs="Arial"/>
                <w:sz w:val="18"/>
                <w:szCs w:val="18"/>
                <w:lang w:eastAsia="fr-FR" w:bidi="ar-SA"/>
              </w:rPr>
              <w:t>SpaceWire</w:t>
            </w:r>
            <w:proofErr w:type="spellEnd"/>
            <w:r w:rsidRPr="00794800">
              <w:rPr>
                <w:rFonts w:ascii="Arial" w:hAnsi="Arial" w:cs="Arial"/>
                <w:sz w:val="18"/>
                <w:szCs w:val="18"/>
                <w:lang w:eastAsia="fr-FR" w:bidi="ar-SA"/>
              </w:rPr>
              <w:t xml:space="preserve"> time code sent by DPU.</w:t>
            </w:r>
          </w:p>
        </w:tc>
        <w:tc>
          <w:tcPr>
            <w:tcW w:w="993" w:type="dxa"/>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REQ-LFR-SRS-5220</w:t>
            </w:r>
          </w:p>
        </w:tc>
        <w:tc>
          <w:tcPr>
            <w:tcW w:w="1275" w:type="dxa"/>
            <w:shd w:val="clear" w:color="auto" w:fill="00B050"/>
            <w:noWrap/>
            <w:vAlign w:val="center"/>
            <w:hideMark/>
          </w:tcPr>
          <w:p w:rsidR="00957D69" w:rsidRPr="006A5DE5" w:rsidRDefault="00957D69" w:rsidP="007D3A2B">
            <w:pPr>
              <w:jc w:val="center"/>
              <w:rPr>
                <w:rFonts w:ascii="Arial" w:hAnsi="Arial" w:cs="Arial"/>
                <w:sz w:val="18"/>
                <w:szCs w:val="18"/>
                <w:lang w:val="fr-FR" w:eastAsia="fr-FR" w:bidi="ar-SA"/>
              </w:rPr>
            </w:pPr>
            <w:r w:rsidRPr="006A5DE5">
              <w:rPr>
                <w:rFonts w:ascii="Arial" w:hAnsi="Arial" w:cs="Arial"/>
                <w:sz w:val="18"/>
                <w:szCs w:val="18"/>
                <w:lang w:val="fr-FR" w:eastAsia="fr-FR" w:bidi="ar-SA"/>
              </w:rPr>
              <w:t>SVS-00</w:t>
            </w:r>
            <w:r>
              <w:rPr>
                <w:rFonts w:ascii="Arial" w:hAnsi="Arial" w:cs="Arial"/>
                <w:sz w:val="18"/>
                <w:szCs w:val="18"/>
                <w:lang w:val="fr-FR" w:eastAsia="fr-FR" w:bidi="ar-SA"/>
              </w:rPr>
              <w:t>13</w:t>
            </w:r>
          </w:p>
        </w:tc>
        <w:tc>
          <w:tcPr>
            <w:tcW w:w="2552" w:type="dxa"/>
            <w:shd w:val="clear" w:color="auto" w:fill="00B050"/>
            <w:vAlign w:val="center"/>
            <w:hideMark/>
          </w:tcPr>
          <w:p w:rsidR="00957D69" w:rsidRPr="007D343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Pr="007D3438" w:rsidRDefault="00957D69" w:rsidP="00631E60">
            <w:pPr>
              <w:jc w:val="center"/>
              <w:rPr>
                <w:rFonts w:ascii="Arial" w:hAnsi="Arial" w:cs="Arial"/>
                <w:color w:val="000000"/>
                <w:sz w:val="18"/>
                <w:szCs w:val="18"/>
                <w:lang w:eastAsia="fr-FR" w:bidi="ar-SA"/>
              </w:rPr>
            </w:pPr>
          </w:p>
          <w:p w:rsidR="00957D69" w:rsidRPr="00F16F1F" w:rsidRDefault="00E43A5F"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F07668" w:rsidTr="00150760">
        <w:trPr>
          <w:cantSplit/>
          <w:tblHeader/>
        </w:trPr>
        <w:tc>
          <w:tcPr>
            <w:tcW w:w="1488" w:type="dxa"/>
            <w:shd w:val="clear" w:color="auto" w:fill="00B050"/>
            <w:vAlign w:val="center"/>
            <w:hideMark/>
          </w:tcPr>
          <w:p w:rsidR="00957D69" w:rsidRPr="006A5DE5" w:rsidRDefault="00957D69" w:rsidP="00836F20">
            <w:pPr>
              <w:jc w:val="left"/>
              <w:rPr>
                <w:rFonts w:ascii="Arial" w:hAnsi="Arial" w:cs="Arial"/>
                <w:sz w:val="18"/>
                <w:szCs w:val="18"/>
                <w:lang w:val="fr-FR" w:eastAsia="fr-FR" w:bidi="ar-SA"/>
              </w:rPr>
            </w:pPr>
            <w:r>
              <w:rPr>
                <w:rFonts w:ascii="Arial" w:hAnsi="Arial" w:cs="Arial"/>
                <w:sz w:val="18"/>
                <w:szCs w:val="18"/>
                <w:lang w:val="fr-FR" w:eastAsia="fr-FR" w:bidi="ar-SA"/>
              </w:rPr>
              <w:t>SSS-CP-FS-405</w:t>
            </w:r>
          </w:p>
        </w:tc>
        <w:tc>
          <w:tcPr>
            <w:tcW w:w="1134" w:type="dxa"/>
            <w:shd w:val="clear" w:color="auto" w:fill="00B050"/>
            <w:vAlign w:val="center"/>
            <w:hideMark/>
          </w:tcPr>
          <w:p w:rsidR="00957D69" w:rsidRPr="006A5DE5" w:rsidRDefault="00957D69" w:rsidP="00836F20">
            <w:pPr>
              <w:jc w:val="left"/>
              <w:rPr>
                <w:rFonts w:ascii="Arial" w:hAnsi="Arial" w:cs="Arial"/>
                <w:sz w:val="18"/>
                <w:szCs w:val="18"/>
                <w:lang w:val="fr-FR" w:eastAsia="fr-FR" w:bidi="ar-SA"/>
              </w:rPr>
            </w:pPr>
            <w:r w:rsidRPr="002A09EA">
              <w:rPr>
                <w:rFonts w:ascii="Arial" w:hAnsi="Arial" w:cs="Arial"/>
                <w:sz w:val="18"/>
                <w:szCs w:val="18"/>
                <w:lang w:val="fr-FR" w:eastAsia="fr-FR" w:bidi="ar-SA"/>
              </w:rPr>
              <w:t>Time management</w:t>
            </w:r>
          </w:p>
        </w:tc>
        <w:tc>
          <w:tcPr>
            <w:tcW w:w="3118" w:type="dxa"/>
            <w:shd w:val="clear" w:color="auto" w:fill="00B050"/>
            <w:vAlign w:val="center"/>
            <w:hideMark/>
          </w:tcPr>
          <w:p w:rsidR="00957D69" w:rsidRPr="00F07668" w:rsidRDefault="00957D69" w:rsidP="00AA5FBE">
            <w:pPr>
              <w:jc w:val="left"/>
              <w:rPr>
                <w:rFonts w:ascii="Arial" w:hAnsi="Arial" w:cs="Arial"/>
                <w:sz w:val="18"/>
                <w:szCs w:val="18"/>
                <w:lang w:eastAsia="fr-FR" w:bidi="ar-SA"/>
              </w:rPr>
            </w:pPr>
            <w:r w:rsidRPr="008E1B8E">
              <w:rPr>
                <w:rFonts w:ascii="Arial" w:hAnsi="Arial" w:cs="Arial"/>
                <w:sz w:val="18"/>
                <w:szCs w:val="18"/>
                <w:lang w:eastAsia="fr-FR" w:bidi="ar-SA"/>
              </w:rPr>
              <w:t xml:space="preserve">On successful time synchronization (i.e. when a CTR Time Update command packet followed by a </w:t>
            </w:r>
            <w:proofErr w:type="spellStart"/>
            <w:r w:rsidRPr="008E1B8E">
              <w:rPr>
                <w:rFonts w:ascii="Arial" w:hAnsi="Arial" w:cs="Arial"/>
                <w:sz w:val="18"/>
                <w:szCs w:val="18"/>
                <w:lang w:eastAsia="fr-FR" w:bidi="ar-SA"/>
              </w:rPr>
              <w:t>SpaceWire</w:t>
            </w:r>
            <w:proofErr w:type="spellEnd"/>
            <w:r w:rsidRPr="008E1B8E">
              <w:rPr>
                <w:rFonts w:ascii="Arial" w:hAnsi="Arial" w:cs="Arial"/>
                <w:sz w:val="18"/>
                <w:szCs w:val="18"/>
                <w:lang w:eastAsia="fr-FR" w:bidi="ar-SA"/>
              </w:rPr>
              <w:t xml:space="preserve"> time code were received), the RPW Flight Software shall set the most significant bit of its local time to 0.</w:t>
            </w:r>
          </w:p>
        </w:tc>
        <w:tc>
          <w:tcPr>
            <w:tcW w:w="993" w:type="dxa"/>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REQ-LFR-SRS-5238</w:t>
            </w:r>
          </w:p>
        </w:tc>
        <w:tc>
          <w:tcPr>
            <w:tcW w:w="1275" w:type="dxa"/>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SVS-0014</w:t>
            </w:r>
          </w:p>
        </w:tc>
        <w:tc>
          <w:tcPr>
            <w:tcW w:w="2552" w:type="dxa"/>
            <w:shd w:val="clear" w:color="auto" w:fill="00B050"/>
            <w:vAlign w:val="center"/>
            <w:hideMark/>
          </w:tcPr>
          <w:p w:rsidR="00957D69" w:rsidRPr="007D343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Pr="007D3438" w:rsidRDefault="00957D69" w:rsidP="00631E60">
            <w:pPr>
              <w:jc w:val="center"/>
              <w:rPr>
                <w:rFonts w:ascii="Arial" w:hAnsi="Arial" w:cs="Arial"/>
                <w:color w:val="000000"/>
                <w:sz w:val="18"/>
                <w:szCs w:val="18"/>
                <w:lang w:eastAsia="fr-FR" w:bidi="ar-SA"/>
              </w:rPr>
            </w:pPr>
          </w:p>
          <w:p w:rsidR="00957D69" w:rsidRPr="006A5DE5" w:rsidRDefault="00E43A5F" w:rsidP="00631E60">
            <w:pPr>
              <w:jc w:val="center"/>
              <w:rPr>
                <w:rFonts w:ascii="Arial" w:hAnsi="Arial" w:cs="Arial"/>
                <w:color w:val="000000"/>
                <w:sz w:val="18"/>
                <w:szCs w:val="18"/>
                <w:lang w:val="fr-FR" w:eastAsia="fr-FR" w:bidi="ar-SA"/>
              </w:rPr>
            </w:pPr>
            <w:r>
              <w:rPr>
                <w:rFonts w:ascii="Arial" w:hAnsi="Arial" w:cs="Arial"/>
                <w:color w:val="000000"/>
                <w:sz w:val="18"/>
                <w:szCs w:val="18"/>
                <w:lang w:eastAsia="fr-FR" w:bidi="ar-SA"/>
              </w:rPr>
              <w:t>ok</w:t>
            </w:r>
          </w:p>
        </w:tc>
      </w:tr>
      <w:tr w:rsidR="00957D69" w:rsidRPr="006A5DE5" w:rsidTr="00150760">
        <w:trPr>
          <w:cantSplit/>
          <w:tblHeader/>
        </w:trPr>
        <w:tc>
          <w:tcPr>
            <w:tcW w:w="1488" w:type="dxa"/>
            <w:tcBorders>
              <w:bottom w:val="single" w:sz="4" w:space="0" w:color="auto"/>
            </w:tcBorders>
            <w:shd w:val="clear" w:color="auto" w:fill="00B050"/>
            <w:vAlign w:val="center"/>
            <w:hideMark/>
          </w:tcPr>
          <w:p w:rsidR="00957D69" w:rsidRPr="006A5DE5" w:rsidRDefault="00957D69" w:rsidP="00836F20">
            <w:pPr>
              <w:jc w:val="left"/>
              <w:rPr>
                <w:rFonts w:ascii="Arial" w:hAnsi="Arial" w:cs="Arial"/>
                <w:sz w:val="18"/>
                <w:szCs w:val="18"/>
                <w:lang w:val="fr-FR" w:eastAsia="fr-FR" w:bidi="ar-SA"/>
              </w:rPr>
            </w:pPr>
            <w:r>
              <w:rPr>
                <w:rFonts w:ascii="Arial" w:hAnsi="Arial" w:cs="Arial"/>
                <w:sz w:val="18"/>
                <w:szCs w:val="18"/>
                <w:lang w:val="fr-FR" w:eastAsia="fr-FR" w:bidi="ar-SA"/>
              </w:rPr>
              <w:lastRenderedPageBreak/>
              <w:t>SSS-CP-FS-410</w:t>
            </w:r>
          </w:p>
        </w:tc>
        <w:tc>
          <w:tcPr>
            <w:tcW w:w="1134" w:type="dxa"/>
            <w:tcBorders>
              <w:bottom w:val="single" w:sz="4" w:space="0" w:color="auto"/>
            </w:tcBorders>
            <w:shd w:val="clear" w:color="auto" w:fill="00B050"/>
            <w:vAlign w:val="center"/>
            <w:hideMark/>
          </w:tcPr>
          <w:p w:rsidR="00957D69" w:rsidRPr="006A5DE5" w:rsidRDefault="00957D69" w:rsidP="00836F20">
            <w:pPr>
              <w:jc w:val="left"/>
              <w:rPr>
                <w:rFonts w:ascii="Arial" w:hAnsi="Arial" w:cs="Arial"/>
                <w:sz w:val="18"/>
                <w:szCs w:val="18"/>
                <w:lang w:val="fr-FR" w:eastAsia="fr-FR" w:bidi="ar-SA"/>
              </w:rPr>
            </w:pPr>
            <w:r w:rsidRPr="002A09EA">
              <w:rPr>
                <w:rFonts w:ascii="Arial" w:hAnsi="Arial" w:cs="Arial"/>
                <w:sz w:val="18"/>
                <w:szCs w:val="18"/>
                <w:lang w:val="fr-FR" w:eastAsia="fr-FR" w:bidi="ar-SA"/>
              </w:rPr>
              <w:t>Time management</w:t>
            </w:r>
          </w:p>
        </w:tc>
        <w:tc>
          <w:tcPr>
            <w:tcW w:w="3118" w:type="dxa"/>
            <w:tcBorders>
              <w:bottom w:val="single" w:sz="4" w:space="0" w:color="auto"/>
            </w:tcBorders>
            <w:shd w:val="clear" w:color="auto" w:fill="00B050"/>
            <w:vAlign w:val="center"/>
            <w:hideMark/>
          </w:tcPr>
          <w:p w:rsidR="00957D69" w:rsidRPr="00F07668" w:rsidRDefault="00957D69" w:rsidP="00AA5FBE">
            <w:pPr>
              <w:jc w:val="left"/>
              <w:rPr>
                <w:rFonts w:ascii="Arial" w:hAnsi="Arial" w:cs="Arial"/>
                <w:sz w:val="18"/>
                <w:szCs w:val="18"/>
                <w:lang w:eastAsia="fr-FR" w:bidi="ar-SA"/>
              </w:rPr>
            </w:pPr>
            <w:r w:rsidRPr="008E1B8E">
              <w:rPr>
                <w:rFonts w:ascii="Arial" w:hAnsi="Arial" w:cs="Arial"/>
                <w:sz w:val="18"/>
                <w:szCs w:val="18"/>
                <w:lang w:eastAsia="fr-FR" w:bidi="ar-SA"/>
              </w:rPr>
              <w:t xml:space="preserve">If no </w:t>
            </w:r>
            <w:proofErr w:type="spellStart"/>
            <w:r w:rsidRPr="008E1B8E">
              <w:rPr>
                <w:rFonts w:ascii="Arial" w:hAnsi="Arial" w:cs="Arial"/>
                <w:sz w:val="18"/>
                <w:szCs w:val="18"/>
                <w:lang w:eastAsia="fr-FR" w:bidi="ar-SA"/>
              </w:rPr>
              <w:t>SpaceWire</w:t>
            </w:r>
            <w:proofErr w:type="spellEnd"/>
            <w:r w:rsidRPr="008E1B8E">
              <w:rPr>
                <w:rFonts w:ascii="Arial" w:hAnsi="Arial" w:cs="Arial"/>
                <w:sz w:val="18"/>
                <w:szCs w:val="18"/>
                <w:lang w:eastAsia="fr-FR" w:bidi="ar-SA"/>
              </w:rPr>
              <w:t xml:space="preserve"> time code is received by the RPW Flight Software for a period greater than SY_RPW_DELAY_WITHOUT_CTR = 60 seconds, the RPW Flight Software shall indicate this by setting the most significant bit of its local time to 1.</w:t>
            </w:r>
          </w:p>
        </w:tc>
        <w:tc>
          <w:tcPr>
            <w:tcW w:w="993" w:type="dxa"/>
            <w:tcBorders>
              <w:bottom w:val="single" w:sz="4" w:space="0" w:color="auto"/>
            </w:tcBorders>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REQ-LFR-SRS-5222</w:t>
            </w:r>
          </w:p>
        </w:tc>
        <w:tc>
          <w:tcPr>
            <w:tcW w:w="1275" w:type="dxa"/>
            <w:tcBorders>
              <w:bottom w:val="single" w:sz="4" w:space="0" w:color="auto"/>
            </w:tcBorders>
            <w:shd w:val="clear" w:color="auto" w:fill="00B050"/>
            <w:noWrap/>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SVS-0076</w:t>
            </w:r>
          </w:p>
        </w:tc>
        <w:tc>
          <w:tcPr>
            <w:tcW w:w="2552" w:type="dxa"/>
            <w:tcBorders>
              <w:bottom w:val="single" w:sz="4" w:space="0" w:color="auto"/>
            </w:tcBorders>
            <w:shd w:val="clear" w:color="auto" w:fill="00B050"/>
            <w:vAlign w:val="center"/>
            <w:hideMark/>
          </w:tcPr>
          <w:p w:rsidR="00957D69" w:rsidRDefault="00026934" w:rsidP="00631E60">
            <w:pPr>
              <w:jc w:val="center"/>
              <w:rPr>
                <w:rFonts w:ascii="Arial" w:hAnsi="Arial" w:cs="Arial"/>
                <w:color w:val="000000"/>
                <w:sz w:val="18"/>
                <w:szCs w:val="18"/>
                <w:lang w:val="fr-FR" w:eastAsia="fr-FR" w:bidi="ar-SA"/>
              </w:rPr>
            </w:pPr>
            <w:proofErr w:type="spellStart"/>
            <w:r>
              <w:rPr>
                <w:rFonts w:ascii="Arial" w:hAnsi="Arial" w:cs="Arial"/>
                <w:color w:val="000000"/>
                <w:sz w:val="18"/>
                <w:szCs w:val="18"/>
                <w:lang w:val="fr-FR" w:eastAsia="fr-FR" w:bidi="ar-SA"/>
              </w:rPr>
              <w:t>Fsw</w:t>
            </w:r>
            <w:proofErr w:type="spellEnd"/>
            <w:r>
              <w:rPr>
                <w:rFonts w:ascii="Arial" w:hAnsi="Arial" w:cs="Arial"/>
                <w:color w:val="000000"/>
                <w:sz w:val="18"/>
                <w:szCs w:val="18"/>
                <w:lang w:val="fr-FR" w:eastAsia="fr-FR" w:bidi="ar-SA"/>
              </w:rPr>
              <w:t>-3.2.0.24</w:t>
            </w:r>
          </w:p>
          <w:p w:rsidR="00957D69" w:rsidRDefault="00957D69" w:rsidP="00631E60">
            <w:pPr>
              <w:jc w:val="center"/>
              <w:rPr>
                <w:rFonts w:ascii="Arial" w:hAnsi="Arial" w:cs="Arial"/>
                <w:color w:val="000000"/>
                <w:sz w:val="18"/>
                <w:szCs w:val="18"/>
                <w:lang w:val="fr-FR" w:eastAsia="fr-FR" w:bidi="ar-SA"/>
              </w:rPr>
            </w:pPr>
          </w:p>
          <w:p w:rsidR="00957D69" w:rsidRPr="006A5DE5" w:rsidRDefault="00957D69" w:rsidP="00631E60">
            <w:pPr>
              <w:jc w:val="center"/>
              <w:rPr>
                <w:rFonts w:ascii="Arial" w:hAnsi="Arial" w:cs="Arial"/>
                <w:color w:val="000000"/>
                <w:sz w:val="18"/>
                <w:szCs w:val="18"/>
                <w:lang w:val="fr-FR" w:eastAsia="fr-FR" w:bidi="ar-SA"/>
              </w:rPr>
            </w:pPr>
            <w:r>
              <w:rPr>
                <w:rFonts w:ascii="Arial" w:hAnsi="Arial" w:cs="Arial"/>
                <w:color w:val="000000"/>
                <w:sz w:val="18"/>
                <w:szCs w:val="18"/>
                <w:lang w:val="fr-FR" w:eastAsia="fr-FR" w:bidi="ar-SA"/>
              </w:rPr>
              <w:t>ok</w:t>
            </w:r>
          </w:p>
        </w:tc>
      </w:tr>
      <w:tr w:rsidR="00957D69" w:rsidRPr="006A5DE5" w:rsidTr="00150760">
        <w:trPr>
          <w:cantSplit/>
          <w:tblHeader/>
        </w:trPr>
        <w:tc>
          <w:tcPr>
            <w:tcW w:w="1488" w:type="dxa"/>
            <w:shd w:val="clear" w:color="auto" w:fill="00B050"/>
            <w:vAlign w:val="center"/>
            <w:hideMark/>
          </w:tcPr>
          <w:p w:rsidR="00957D69" w:rsidRPr="006A5DE5" w:rsidRDefault="00957D69" w:rsidP="00836F20">
            <w:pPr>
              <w:jc w:val="left"/>
              <w:rPr>
                <w:rFonts w:ascii="Arial" w:hAnsi="Arial" w:cs="Arial"/>
                <w:sz w:val="18"/>
                <w:szCs w:val="18"/>
                <w:lang w:val="fr-FR" w:eastAsia="fr-FR" w:bidi="ar-SA"/>
              </w:rPr>
            </w:pPr>
            <w:r>
              <w:rPr>
                <w:rFonts w:ascii="Arial" w:hAnsi="Arial" w:cs="Arial"/>
                <w:sz w:val="18"/>
                <w:szCs w:val="18"/>
                <w:lang w:val="fr-FR" w:eastAsia="fr-FR" w:bidi="ar-SA"/>
              </w:rPr>
              <w:t>SSS-CP-FS-590</w:t>
            </w:r>
          </w:p>
        </w:tc>
        <w:tc>
          <w:tcPr>
            <w:tcW w:w="1134" w:type="dxa"/>
            <w:shd w:val="clear" w:color="auto" w:fill="00B050"/>
            <w:vAlign w:val="center"/>
            <w:hideMark/>
          </w:tcPr>
          <w:p w:rsidR="00957D69" w:rsidRPr="006A5DE5" w:rsidRDefault="00957D69" w:rsidP="00836F20">
            <w:pPr>
              <w:jc w:val="left"/>
              <w:rPr>
                <w:rFonts w:ascii="Arial" w:hAnsi="Arial" w:cs="Arial"/>
                <w:sz w:val="18"/>
                <w:szCs w:val="18"/>
                <w:lang w:val="fr-FR" w:eastAsia="fr-FR" w:bidi="ar-SA"/>
              </w:rPr>
            </w:pPr>
            <w:proofErr w:type="spellStart"/>
            <w:r>
              <w:rPr>
                <w:rFonts w:ascii="Arial" w:hAnsi="Arial" w:cs="Arial"/>
                <w:sz w:val="18"/>
                <w:szCs w:val="18"/>
                <w:lang w:val="fr-FR" w:eastAsia="fr-FR" w:bidi="ar-SA"/>
              </w:rPr>
              <w:t>Telemetry</w:t>
            </w:r>
            <w:proofErr w:type="spellEnd"/>
            <w:r w:rsidRPr="002A09EA">
              <w:rPr>
                <w:rFonts w:ascii="Arial" w:hAnsi="Arial" w:cs="Arial"/>
                <w:sz w:val="18"/>
                <w:szCs w:val="18"/>
                <w:lang w:val="fr-FR" w:eastAsia="fr-FR" w:bidi="ar-SA"/>
              </w:rPr>
              <w:t xml:space="preserve"> management</w:t>
            </w:r>
          </w:p>
        </w:tc>
        <w:tc>
          <w:tcPr>
            <w:tcW w:w="3118" w:type="dxa"/>
            <w:shd w:val="clear" w:color="auto" w:fill="00B050"/>
            <w:vAlign w:val="center"/>
            <w:hideMark/>
          </w:tcPr>
          <w:p w:rsidR="00957D69" w:rsidRPr="008E1B8E" w:rsidRDefault="00957D69" w:rsidP="008E1B8E">
            <w:pPr>
              <w:jc w:val="left"/>
              <w:rPr>
                <w:rFonts w:ascii="Arial" w:hAnsi="Arial" w:cs="Arial"/>
                <w:sz w:val="18"/>
                <w:szCs w:val="18"/>
                <w:lang w:eastAsia="fr-FR" w:bidi="ar-SA"/>
              </w:rPr>
            </w:pPr>
            <w:r w:rsidRPr="008E1B8E">
              <w:rPr>
                <w:rFonts w:ascii="Arial" w:hAnsi="Arial" w:cs="Arial"/>
                <w:sz w:val="18"/>
                <w:szCs w:val="18"/>
                <w:lang w:eastAsia="fr-FR" w:bidi="ar-SA"/>
              </w:rPr>
              <w:t>The RPW Flight Software shall maintain, for each couple of APID and Destination ID, a TM sequence counter incremented by 1 when a packet is released.</w:t>
            </w:r>
          </w:p>
          <w:p w:rsidR="00957D69" w:rsidRPr="008E1B8E" w:rsidRDefault="00957D69" w:rsidP="008E1B8E">
            <w:pPr>
              <w:jc w:val="left"/>
              <w:rPr>
                <w:rFonts w:ascii="Arial" w:hAnsi="Arial" w:cs="Arial"/>
                <w:sz w:val="18"/>
                <w:szCs w:val="18"/>
                <w:lang w:eastAsia="fr-FR" w:bidi="ar-SA"/>
              </w:rPr>
            </w:pPr>
            <w:r w:rsidRPr="008E1B8E">
              <w:rPr>
                <w:rFonts w:ascii="Arial" w:hAnsi="Arial" w:cs="Arial"/>
                <w:sz w:val="18"/>
                <w:szCs w:val="18"/>
                <w:lang w:eastAsia="fr-FR" w:bidi="ar-SA"/>
              </w:rPr>
              <w:t>- The sequence counters shall wrap around from 2^14-1 to zero.</w:t>
            </w:r>
          </w:p>
          <w:p w:rsidR="00957D69" w:rsidRPr="00F07668" w:rsidRDefault="00957D69" w:rsidP="008E1B8E">
            <w:pPr>
              <w:jc w:val="left"/>
              <w:rPr>
                <w:rFonts w:ascii="Arial" w:hAnsi="Arial" w:cs="Arial"/>
                <w:sz w:val="18"/>
                <w:szCs w:val="18"/>
                <w:lang w:eastAsia="fr-FR" w:bidi="ar-SA"/>
              </w:rPr>
            </w:pPr>
            <w:r w:rsidRPr="008E1B8E">
              <w:rPr>
                <w:rFonts w:ascii="Arial" w:hAnsi="Arial" w:cs="Arial"/>
                <w:sz w:val="18"/>
                <w:szCs w:val="18"/>
                <w:lang w:eastAsia="fr-FR" w:bidi="ar-SA"/>
              </w:rPr>
              <w:t>- The sequence counter shall start at zero at startup.</w:t>
            </w:r>
          </w:p>
        </w:tc>
        <w:tc>
          <w:tcPr>
            <w:tcW w:w="993" w:type="dxa"/>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REQ-LFR-SRS-5240</w:t>
            </w:r>
          </w:p>
        </w:tc>
        <w:tc>
          <w:tcPr>
            <w:tcW w:w="1275" w:type="dxa"/>
            <w:shd w:val="clear" w:color="auto" w:fill="00B050"/>
            <w:noWrap/>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SVS-0019</w:t>
            </w:r>
          </w:p>
        </w:tc>
        <w:tc>
          <w:tcPr>
            <w:tcW w:w="2552" w:type="dxa"/>
            <w:shd w:val="clear" w:color="auto" w:fill="00B050"/>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Pr="00F07668" w:rsidRDefault="00D910D1" w:rsidP="00D910D1">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6646DF" w:rsidRPr="006A5DE5" w:rsidTr="00150760">
        <w:trPr>
          <w:cantSplit/>
          <w:tblHeader/>
        </w:trPr>
        <w:tc>
          <w:tcPr>
            <w:tcW w:w="1488" w:type="dxa"/>
            <w:tcBorders>
              <w:bottom w:val="single" w:sz="4" w:space="0" w:color="auto"/>
            </w:tcBorders>
            <w:shd w:val="clear" w:color="auto" w:fill="00B050"/>
            <w:vAlign w:val="center"/>
            <w:hideMark/>
          </w:tcPr>
          <w:p w:rsidR="006646DF" w:rsidRPr="00E43A5F" w:rsidRDefault="006646DF" w:rsidP="004F680D">
            <w:pPr>
              <w:jc w:val="left"/>
              <w:rPr>
                <w:rFonts w:ascii="Arial" w:hAnsi="Arial" w:cs="Arial"/>
                <w:sz w:val="18"/>
                <w:szCs w:val="18"/>
                <w:lang w:eastAsia="fr-FR" w:bidi="ar-SA"/>
              </w:rPr>
            </w:pPr>
            <w:r w:rsidRPr="00E43A5F">
              <w:rPr>
                <w:rFonts w:ascii="Arial" w:hAnsi="Arial" w:cs="Arial"/>
                <w:sz w:val="18"/>
                <w:szCs w:val="18"/>
                <w:lang w:eastAsia="fr-FR" w:bidi="ar-SA"/>
              </w:rPr>
              <w:t>SSS-CP-EQS-020</w:t>
            </w:r>
          </w:p>
        </w:tc>
        <w:tc>
          <w:tcPr>
            <w:tcW w:w="1134" w:type="dxa"/>
            <w:tcBorders>
              <w:bottom w:val="single" w:sz="4" w:space="0" w:color="auto"/>
            </w:tcBorders>
            <w:shd w:val="clear" w:color="auto" w:fill="00B050"/>
            <w:vAlign w:val="center"/>
            <w:hideMark/>
          </w:tcPr>
          <w:p w:rsidR="006646DF" w:rsidRPr="00F07668" w:rsidRDefault="006646DF" w:rsidP="004F680D">
            <w:pPr>
              <w:jc w:val="left"/>
              <w:rPr>
                <w:rFonts w:ascii="Arial" w:hAnsi="Arial" w:cs="Arial"/>
                <w:sz w:val="18"/>
                <w:szCs w:val="18"/>
                <w:lang w:eastAsia="fr-FR" w:bidi="ar-SA"/>
              </w:rPr>
            </w:pPr>
            <w:r>
              <w:rPr>
                <w:rFonts w:ascii="Arial" w:hAnsi="Arial" w:cs="Arial"/>
                <w:sz w:val="18"/>
                <w:szCs w:val="18"/>
                <w:lang w:eastAsia="fr-FR" w:bidi="ar-SA"/>
              </w:rPr>
              <w:t>Startup phase</w:t>
            </w:r>
          </w:p>
        </w:tc>
        <w:tc>
          <w:tcPr>
            <w:tcW w:w="3118" w:type="dxa"/>
            <w:tcBorders>
              <w:bottom w:val="single" w:sz="4" w:space="0" w:color="auto"/>
            </w:tcBorders>
            <w:shd w:val="clear" w:color="auto" w:fill="00B050"/>
            <w:vAlign w:val="center"/>
            <w:hideMark/>
          </w:tcPr>
          <w:p w:rsidR="006646DF" w:rsidRPr="00F07668" w:rsidRDefault="006646DF" w:rsidP="004F680D">
            <w:pPr>
              <w:jc w:val="left"/>
              <w:rPr>
                <w:rFonts w:ascii="Arial" w:hAnsi="Arial" w:cs="Arial"/>
                <w:sz w:val="18"/>
                <w:szCs w:val="18"/>
                <w:lang w:eastAsia="fr-FR" w:bidi="ar-SA"/>
              </w:rPr>
            </w:pPr>
            <w:r w:rsidRPr="00F963B3">
              <w:rPr>
                <w:rFonts w:ascii="Arial" w:hAnsi="Arial" w:cs="Arial"/>
                <w:sz w:val="18"/>
                <w:szCs w:val="18"/>
                <w:lang w:eastAsia="fr-FR" w:bidi="ar-SA"/>
              </w:rPr>
              <w:t>After successful time synchronization, the equipment flight software shall enable the generation of its periodic housekeeping reports.</w:t>
            </w:r>
          </w:p>
        </w:tc>
        <w:tc>
          <w:tcPr>
            <w:tcW w:w="993" w:type="dxa"/>
            <w:tcBorders>
              <w:bottom w:val="single" w:sz="4" w:space="0" w:color="auto"/>
            </w:tcBorders>
            <w:shd w:val="clear" w:color="auto" w:fill="00B050"/>
            <w:vAlign w:val="center"/>
            <w:hideMark/>
          </w:tcPr>
          <w:p w:rsidR="006646DF" w:rsidRPr="006A5DE5" w:rsidRDefault="006646DF" w:rsidP="004F680D">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w:t>
            </w:r>
            <w:r>
              <w:rPr>
                <w:rFonts w:ascii="Arial" w:hAnsi="Arial" w:cs="Arial"/>
                <w:sz w:val="18"/>
                <w:szCs w:val="18"/>
                <w:lang w:val="fr-FR" w:eastAsia="fr-FR" w:bidi="ar-SA"/>
              </w:rPr>
              <w:t>RS-5531</w:t>
            </w:r>
          </w:p>
        </w:tc>
        <w:tc>
          <w:tcPr>
            <w:tcW w:w="1275" w:type="dxa"/>
            <w:tcBorders>
              <w:bottom w:val="single" w:sz="4" w:space="0" w:color="auto"/>
            </w:tcBorders>
            <w:shd w:val="clear" w:color="auto" w:fill="00B050"/>
            <w:vAlign w:val="center"/>
            <w:hideMark/>
          </w:tcPr>
          <w:p w:rsidR="006646DF" w:rsidRPr="006A5DE5" w:rsidRDefault="006646DF" w:rsidP="004F680D">
            <w:pPr>
              <w:jc w:val="center"/>
              <w:rPr>
                <w:rFonts w:ascii="Arial" w:hAnsi="Arial" w:cs="Arial"/>
                <w:sz w:val="18"/>
                <w:szCs w:val="18"/>
                <w:lang w:val="fr-FR" w:eastAsia="fr-FR" w:bidi="ar-SA"/>
              </w:rPr>
            </w:pPr>
            <w:r>
              <w:rPr>
                <w:rFonts w:ascii="Arial" w:hAnsi="Arial" w:cs="Arial"/>
                <w:sz w:val="18"/>
                <w:szCs w:val="18"/>
                <w:lang w:val="fr-FR" w:eastAsia="fr-FR" w:bidi="ar-SA"/>
              </w:rPr>
              <w:t>SVS-0055</w:t>
            </w:r>
          </w:p>
        </w:tc>
        <w:tc>
          <w:tcPr>
            <w:tcW w:w="2552" w:type="dxa"/>
            <w:tcBorders>
              <w:bottom w:val="single" w:sz="4" w:space="0" w:color="auto"/>
            </w:tcBorders>
            <w:shd w:val="clear" w:color="auto" w:fill="00B050"/>
            <w:vAlign w:val="center"/>
            <w:hideMark/>
          </w:tcPr>
          <w:p w:rsidR="006646DF"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6646DF" w:rsidRDefault="006646DF" w:rsidP="00631E60">
            <w:pPr>
              <w:jc w:val="center"/>
              <w:rPr>
                <w:rFonts w:ascii="Arial" w:hAnsi="Arial" w:cs="Arial"/>
                <w:color w:val="000000"/>
                <w:sz w:val="18"/>
                <w:szCs w:val="18"/>
                <w:lang w:eastAsia="fr-FR" w:bidi="ar-SA"/>
              </w:rPr>
            </w:pPr>
          </w:p>
          <w:p w:rsidR="006646DF" w:rsidRPr="00F07668" w:rsidRDefault="006646DF"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411DCE" w:rsidRPr="006A5DE5" w:rsidTr="00150760">
        <w:trPr>
          <w:cantSplit/>
          <w:tblHeader/>
        </w:trPr>
        <w:tc>
          <w:tcPr>
            <w:tcW w:w="1488" w:type="dxa"/>
            <w:shd w:val="clear" w:color="auto" w:fill="00B050"/>
            <w:vAlign w:val="center"/>
            <w:hideMark/>
          </w:tcPr>
          <w:p w:rsidR="00411DCE" w:rsidRPr="006A5DE5" w:rsidRDefault="00411DCE" w:rsidP="002A5DEC">
            <w:pPr>
              <w:jc w:val="left"/>
              <w:rPr>
                <w:rFonts w:ascii="Arial" w:hAnsi="Arial" w:cs="Arial"/>
                <w:sz w:val="18"/>
                <w:szCs w:val="18"/>
                <w:lang w:val="fr-FR" w:eastAsia="fr-FR" w:bidi="ar-SA"/>
              </w:rPr>
            </w:pPr>
            <w:r>
              <w:rPr>
                <w:rFonts w:ascii="Arial" w:hAnsi="Arial" w:cs="Arial"/>
                <w:sz w:val="18"/>
                <w:szCs w:val="18"/>
                <w:lang w:val="fr-FR" w:eastAsia="fr-FR" w:bidi="ar-SA"/>
              </w:rPr>
              <w:t>SSS-CP-EQS-110</w:t>
            </w:r>
          </w:p>
        </w:tc>
        <w:tc>
          <w:tcPr>
            <w:tcW w:w="1134" w:type="dxa"/>
            <w:shd w:val="clear" w:color="auto" w:fill="00B050"/>
            <w:vAlign w:val="center"/>
            <w:hideMark/>
          </w:tcPr>
          <w:p w:rsidR="00411DCE" w:rsidRPr="00F07668" w:rsidRDefault="00411DCE" w:rsidP="002A5DEC">
            <w:pPr>
              <w:jc w:val="left"/>
              <w:rPr>
                <w:rFonts w:ascii="Arial" w:hAnsi="Arial" w:cs="Arial"/>
                <w:sz w:val="18"/>
                <w:szCs w:val="18"/>
                <w:lang w:eastAsia="fr-FR" w:bidi="ar-SA"/>
              </w:rPr>
            </w:pPr>
            <w:r w:rsidRPr="00F963B3">
              <w:rPr>
                <w:rFonts w:ascii="Arial" w:hAnsi="Arial" w:cs="Arial"/>
                <w:sz w:val="18"/>
                <w:szCs w:val="18"/>
                <w:lang w:eastAsia="fr-FR" w:bidi="ar-SA"/>
              </w:rPr>
              <w:t xml:space="preserve">Equipment </w:t>
            </w:r>
            <w:r>
              <w:rPr>
                <w:rFonts w:ascii="Arial" w:hAnsi="Arial" w:cs="Arial"/>
                <w:sz w:val="18"/>
                <w:szCs w:val="18"/>
                <w:lang w:eastAsia="fr-FR" w:bidi="ar-SA"/>
              </w:rPr>
              <w:t>Event reporting</w:t>
            </w:r>
          </w:p>
        </w:tc>
        <w:tc>
          <w:tcPr>
            <w:tcW w:w="3118" w:type="dxa"/>
            <w:shd w:val="clear" w:color="auto" w:fill="00B050"/>
            <w:vAlign w:val="center"/>
            <w:hideMark/>
          </w:tcPr>
          <w:p w:rsidR="00370510" w:rsidRDefault="00370510" w:rsidP="00370510">
            <w:pPr>
              <w:pStyle w:val="Default"/>
              <w:rPr>
                <w:sz w:val="22"/>
                <w:szCs w:val="22"/>
                <w:lang w:val="en-US"/>
              </w:rPr>
            </w:pPr>
          </w:p>
          <w:p w:rsidR="00370510" w:rsidRPr="00370510" w:rsidRDefault="00370510" w:rsidP="00370510">
            <w:pPr>
              <w:pStyle w:val="Default"/>
              <w:rPr>
                <w:sz w:val="18"/>
                <w:szCs w:val="18"/>
                <w:lang w:val="en-US"/>
              </w:rPr>
            </w:pPr>
            <w:r w:rsidRPr="00370510">
              <w:rPr>
                <w:sz w:val="18"/>
                <w:szCs w:val="18"/>
                <w:lang w:val="en-US"/>
              </w:rPr>
              <w:t xml:space="preserve">The equipment flight software shall report the normal progress of operations and activities having an operational significance by updating the value of the suitable status parameter in its periodic HK report. </w:t>
            </w:r>
          </w:p>
          <w:p w:rsidR="00411DCE" w:rsidRPr="00F07668" w:rsidRDefault="00411DCE" w:rsidP="002A5DEC">
            <w:pPr>
              <w:jc w:val="left"/>
              <w:rPr>
                <w:rFonts w:ascii="Arial" w:hAnsi="Arial" w:cs="Arial"/>
                <w:sz w:val="18"/>
                <w:szCs w:val="18"/>
                <w:lang w:eastAsia="fr-FR" w:bidi="ar-SA"/>
              </w:rPr>
            </w:pPr>
          </w:p>
        </w:tc>
        <w:tc>
          <w:tcPr>
            <w:tcW w:w="993" w:type="dxa"/>
            <w:shd w:val="clear" w:color="auto" w:fill="00B050"/>
            <w:vAlign w:val="center"/>
            <w:hideMark/>
          </w:tcPr>
          <w:p w:rsidR="00411DCE" w:rsidRPr="006A5DE5" w:rsidRDefault="00411DCE" w:rsidP="002A5DEC">
            <w:pPr>
              <w:jc w:val="center"/>
              <w:rPr>
                <w:rFonts w:ascii="Arial" w:hAnsi="Arial" w:cs="Arial"/>
                <w:sz w:val="18"/>
                <w:szCs w:val="18"/>
                <w:lang w:val="fr-FR" w:eastAsia="fr-FR" w:bidi="ar-SA"/>
              </w:rPr>
            </w:pPr>
            <w:r>
              <w:rPr>
                <w:rFonts w:ascii="Arial" w:hAnsi="Arial" w:cs="Arial"/>
                <w:sz w:val="18"/>
                <w:szCs w:val="18"/>
                <w:lang w:val="fr-FR" w:eastAsia="fr-FR" w:bidi="ar-SA"/>
              </w:rPr>
              <w:t>REQ-LFR-SRS-5540</w:t>
            </w:r>
          </w:p>
        </w:tc>
        <w:tc>
          <w:tcPr>
            <w:tcW w:w="1275" w:type="dxa"/>
            <w:shd w:val="clear" w:color="auto" w:fill="00B050"/>
            <w:vAlign w:val="center"/>
            <w:hideMark/>
          </w:tcPr>
          <w:p w:rsidR="00411DCE" w:rsidRPr="00DB1D50" w:rsidRDefault="00370510" w:rsidP="00DB1D50">
            <w:pPr>
              <w:rPr>
                <w:rFonts w:ascii="Arial" w:hAnsi="Arial" w:cs="Arial"/>
                <w:sz w:val="18"/>
                <w:szCs w:val="18"/>
                <w:lang w:eastAsia="fr-FR" w:bidi="ar-SA"/>
              </w:rPr>
            </w:pPr>
            <w:r w:rsidRPr="00DB1D50">
              <w:rPr>
                <w:rFonts w:ascii="Arial" w:hAnsi="Arial" w:cs="Arial"/>
                <w:sz w:val="18"/>
                <w:szCs w:val="18"/>
                <w:lang w:eastAsia="fr-FR" w:bidi="ar-SA"/>
              </w:rPr>
              <w:t xml:space="preserve"> </w:t>
            </w:r>
            <w:r w:rsidR="00041C66">
              <w:rPr>
                <w:rFonts w:ascii="Arial" w:hAnsi="Arial" w:cs="Arial"/>
                <w:sz w:val="18"/>
                <w:szCs w:val="18"/>
                <w:lang w:eastAsia="fr-FR" w:bidi="ar-SA"/>
              </w:rPr>
              <w:t xml:space="preserve">  </w:t>
            </w:r>
            <w:r w:rsidRPr="00DB1D50">
              <w:rPr>
                <w:rFonts w:ascii="Arial" w:hAnsi="Arial" w:cs="Arial"/>
                <w:sz w:val="18"/>
                <w:szCs w:val="18"/>
                <w:lang w:eastAsia="fr-FR" w:bidi="ar-SA"/>
              </w:rPr>
              <w:t>SVS-0061</w:t>
            </w:r>
          </w:p>
        </w:tc>
        <w:tc>
          <w:tcPr>
            <w:tcW w:w="2552" w:type="dxa"/>
            <w:shd w:val="clear" w:color="auto" w:fill="00B050"/>
            <w:vAlign w:val="center"/>
            <w:hideMark/>
          </w:tcPr>
          <w:p w:rsidR="00411DCE" w:rsidRPr="005C20CF"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411DCE" w:rsidRPr="005C20CF" w:rsidRDefault="00411DCE" w:rsidP="00631E60">
            <w:pPr>
              <w:jc w:val="center"/>
              <w:rPr>
                <w:rFonts w:ascii="Arial" w:hAnsi="Arial" w:cs="Arial"/>
                <w:color w:val="000000"/>
                <w:sz w:val="18"/>
                <w:szCs w:val="18"/>
                <w:lang w:eastAsia="fr-FR" w:bidi="ar-SA"/>
              </w:rPr>
            </w:pPr>
          </w:p>
          <w:p w:rsidR="00C44364" w:rsidRPr="00C44364" w:rsidRDefault="00942472"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411DCE" w:rsidRPr="006A5DE5" w:rsidTr="00150760">
        <w:trPr>
          <w:cantSplit/>
          <w:tblHeader/>
        </w:trPr>
        <w:tc>
          <w:tcPr>
            <w:tcW w:w="1488" w:type="dxa"/>
            <w:shd w:val="clear" w:color="auto" w:fill="00B050"/>
            <w:vAlign w:val="center"/>
            <w:hideMark/>
          </w:tcPr>
          <w:p w:rsidR="00411DCE" w:rsidRPr="006A5DE5" w:rsidRDefault="00411DCE" w:rsidP="002A5DEC">
            <w:pPr>
              <w:jc w:val="left"/>
              <w:rPr>
                <w:rFonts w:ascii="Arial" w:hAnsi="Arial" w:cs="Arial"/>
                <w:sz w:val="18"/>
                <w:szCs w:val="18"/>
                <w:lang w:val="fr-FR" w:eastAsia="fr-FR" w:bidi="ar-SA"/>
              </w:rPr>
            </w:pPr>
            <w:r>
              <w:rPr>
                <w:rFonts w:ascii="Arial" w:hAnsi="Arial" w:cs="Arial"/>
                <w:sz w:val="18"/>
                <w:szCs w:val="18"/>
                <w:lang w:val="fr-FR" w:eastAsia="fr-FR" w:bidi="ar-SA"/>
              </w:rPr>
              <w:lastRenderedPageBreak/>
              <w:t>SSS-CP-EQS-120</w:t>
            </w:r>
          </w:p>
        </w:tc>
        <w:tc>
          <w:tcPr>
            <w:tcW w:w="1134" w:type="dxa"/>
            <w:shd w:val="clear" w:color="auto" w:fill="00B050"/>
            <w:vAlign w:val="center"/>
            <w:hideMark/>
          </w:tcPr>
          <w:p w:rsidR="00411DCE" w:rsidRPr="00F07668" w:rsidRDefault="00411DCE" w:rsidP="002A5DEC">
            <w:pPr>
              <w:jc w:val="left"/>
              <w:rPr>
                <w:rFonts w:ascii="Arial" w:hAnsi="Arial" w:cs="Arial"/>
                <w:sz w:val="18"/>
                <w:szCs w:val="18"/>
                <w:lang w:eastAsia="fr-FR" w:bidi="ar-SA"/>
              </w:rPr>
            </w:pPr>
            <w:r w:rsidRPr="00F963B3">
              <w:rPr>
                <w:rFonts w:ascii="Arial" w:hAnsi="Arial" w:cs="Arial"/>
                <w:sz w:val="18"/>
                <w:szCs w:val="18"/>
                <w:lang w:eastAsia="fr-FR" w:bidi="ar-SA"/>
              </w:rPr>
              <w:t xml:space="preserve">Equipment </w:t>
            </w:r>
            <w:r>
              <w:rPr>
                <w:rFonts w:ascii="Arial" w:hAnsi="Arial" w:cs="Arial"/>
                <w:sz w:val="18"/>
                <w:szCs w:val="18"/>
                <w:lang w:eastAsia="fr-FR" w:bidi="ar-SA"/>
              </w:rPr>
              <w:t>Event reporting</w:t>
            </w:r>
          </w:p>
        </w:tc>
        <w:tc>
          <w:tcPr>
            <w:tcW w:w="3118" w:type="dxa"/>
            <w:shd w:val="clear" w:color="auto" w:fill="00B050"/>
            <w:vAlign w:val="center"/>
            <w:hideMark/>
          </w:tcPr>
          <w:p w:rsidR="00411DCE" w:rsidRPr="00370510" w:rsidRDefault="00370510" w:rsidP="002A5DEC">
            <w:pPr>
              <w:jc w:val="left"/>
              <w:rPr>
                <w:rFonts w:ascii="Arial" w:hAnsi="Arial" w:cs="Arial"/>
                <w:sz w:val="18"/>
                <w:szCs w:val="18"/>
                <w:lang w:eastAsia="fr-FR" w:bidi="ar-SA"/>
              </w:rPr>
            </w:pPr>
            <w:r w:rsidRPr="00370510">
              <w:rPr>
                <w:rFonts w:ascii="Arial" w:hAnsi="Arial" w:cs="Arial"/>
                <w:sz w:val="18"/>
                <w:szCs w:val="18"/>
              </w:rPr>
              <w:t xml:space="preserve">The equipment flight software shall also report anomalies and errors (including </w:t>
            </w:r>
            <w:proofErr w:type="spellStart"/>
            <w:r w:rsidRPr="00370510">
              <w:rPr>
                <w:rFonts w:ascii="Arial" w:hAnsi="Arial" w:cs="Arial"/>
                <w:sz w:val="18"/>
                <w:szCs w:val="18"/>
              </w:rPr>
              <w:t>SpaceWire</w:t>
            </w:r>
            <w:proofErr w:type="spellEnd"/>
            <w:r w:rsidRPr="00370510">
              <w:rPr>
                <w:rFonts w:ascii="Arial" w:hAnsi="Arial" w:cs="Arial"/>
                <w:sz w:val="18"/>
                <w:szCs w:val="18"/>
              </w:rPr>
              <w:t xml:space="preserve"> errors</w:t>
            </w:r>
            <w:proofErr w:type="gramStart"/>
            <w:r w:rsidRPr="00370510">
              <w:rPr>
                <w:rFonts w:ascii="Arial" w:hAnsi="Arial" w:cs="Arial"/>
                <w:sz w:val="18"/>
                <w:szCs w:val="18"/>
              </w:rPr>
              <w:t>)</w:t>
            </w:r>
            <w:proofErr w:type="gramEnd"/>
            <w:r w:rsidRPr="00370510">
              <w:rPr>
                <w:rFonts w:ascii="Arial" w:hAnsi="Arial" w:cs="Arial"/>
                <w:sz w:val="18"/>
                <w:szCs w:val="18"/>
              </w:rPr>
              <w:br/>
              <w:t>by using its periodic HK report and by managing the following parameters:</w:t>
            </w:r>
            <w:r w:rsidRPr="00370510">
              <w:rPr>
                <w:rFonts w:ascii="Arial" w:hAnsi="Arial" w:cs="Arial"/>
                <w:sz w:val="18"/>
                <w:szCs w:val="18"/>
              </w:rPr>
              <w:br/>
              <w:t>- Low level error counter: incremented each time a new low level error / anomaly is detected</w:t>
            </w:r>
            <w:r w:rsidRPr="00370510">
              <w:rPr>
                <w:rFonts w:ascii="Arial" w:hAnsi="Arial" w:cs="Arial"/>
                <w:sz w:val="18"/>
                <w:szCs w:val="18"/>
              </w:rPr>
              <w:br/>
              <w:t>by the equipment flight software.</w:t>
            </w:r>
            <w:r w:rsidRPr="00370510">
              <w:rPr>
                <w:rFonts w:ascii="Arial" w:hAnsi="Arial" w:cs="Arial"/>
                <w:sz w:val="18"/>
                <w:szCs w:val="18"/>
              </w:rPr>
              <w:br/>
              <w:t xml:space="preserve">- Medium level error counter: incremented each time a new medium level error / anomaly </w:t>
            </w:r>
            <w:proofErr w:type="gramStart"/>
            <w:r w:rsidRPr="00370510">
              <w:rPr>
                <w:rFonts w:ascii="Arial" w:hAnsi="Arial" w:cs="Arial"/>
                <w:sz w:val="18"/>
                <w:szCs w:val="18"/>
              </w:rPr>
              <w:t>is</w:t>
            </w:r>
            <w:proofErr w:type="gramEnd"/>
            <w:r w:rsidRPr="00370510">
              <w:rPr>
                <w:rFonts w:ascii="Arial" w:hAnsi="Arial" w:cs="Arial"/>
                <w:sz w:val="18"/>
                <w:szCs w:val="18"/>
              </w:rPr>
              <w:br/>
              <w:t>detected by the equipment flight software.</w:t>
            </w:r>
            <w:r w:rsidRPr="00370510">
              <w:rPr>
                <w:rFonts w:ascii="Arial" w:hAnsi="Arial" w:cs="Arial"/>
                <w:sz w:val="18"/>
                <w:szCs w:val="18"/>
              </w:rPr>
              <w:br/>
              <w:t xml:space="preserve">-High level error counter: incremented each time a new high level error / anomaly </w:t>
            </w:r>
            <w:proofErr w:type="gramStart"/>
            <w:r w:rsidRPr="00370510">
              <w:rPr>
                <w:rFonts w:ascii="Arial" w:hAnsi="Arial" w:cs="Arial"/>
                <w:sz w:val="18"/>
                <w:szCs w:val="18"/>
              </w:rPr>
              <w:t>is</w:t>
            </w:r>
            <w:proofErr w:type="gramEnd"/>
            <w:r w:rsidRPr="00370510">
              <w:rPr>
                <w:rFonts w:ascii="Arial" w:hAnsi="Arial" w:cs="Arial"/>
                <w:sz w:val="18"/>
                <w:szCs w:val="18"/>
              </w:rPr>
              <w:br/>
              <w:t>detected by the equipment flight software.</w:t>
            </w:r>
            <w:r w:rsidRPr="00370510">
              <w:rPr>
                <w:rFonts w:ascii="Arial" w:hAnsi="Arial" w:cs="Arial"/>
                <w:sz w:val="18"/>
                <w:szCs w:val="18"/>
              </w:rPr>
              <w:br/>
              <w:t>- Last error report id: the error report id corresponds to the category of the error (AHB</w:t>
            </w:r>
            <w:proofErr w:type="gramStart"/>
            <w:r w:rsidRPr="00370510">
              <w:rPr>
                <w:rFonts w:ascii="Arial" w:hAnsi="Arial" w:cs="Arial"/>
                <w:sz w:val="18"/>
                <w:szCs w:val="18"/>
              </w:rPr>
              <w:t>,</w:t>
            </w:r>
            <w:proofErr w:type="gramEnd"/>
            <w:r w:rsidRPr="00370510">
              <w:rPr>
                <w:rFonts w:ascii="Arial" w:hAnsi="Arial" w:cs="Arial"/>
                <w:sz w:val="18"/>
                <w:szCs w:val="18"/>
              </w:rPr>
              <w:br/>
            </w:r>
            <w:proofErr w:type="spellStart"/>
            <w:r w:rsidRPr="00370510">
              <w:rPr>
                <w:rFonts w:ascii="Arial" w:hAnsi="Arial" w:cs="Arial"/>
                <w:sz w:val="18"/>
                <w:szCs w:val="18"/>
              </w:rPr>
              <w:t>SpaceWire</w:t>
            </w:r>
            <w:proofErr w:type="spellEnd"/>
            <w:r w:rsidRPr="00370510">
              <w:rPr>
                <w:rFonts w:ascii="Arial" w:hAnsi="Arial" w:cs="Arial"/>
                <w:sz w:val="18"/>
                <w:szCs w:val="18"/>
              </w:rPr>
              <w:t>, Buffer management, etc.); the last error report id parameter contains the id of</w:t>
            </w:r>
            <w:r w:rsidRPr="00370510">
              <w:rPr>
                <w:rFonts w:ascii="Arial" w:hAnsi="Arial" w:cs="Arial"/>
                <w:sz w:val="18"/>
                <w:szCs w:val="18"/>
              </w:rPr>
              <w:br/>
              <w:t>the last error that has occurred.</w:t>
            </w:r>
            <w:r w:rsidRPr="00370510">
              <w:rPr>
                <w:rFonts w:ascii="Arial" w:hAnsi="Arial" w:cs="Arial"/>
                <w:sz w:val="18"/>
                <w:szCs w:val="18"/>
              </w:rPr>
              <w:br/>
              <w:t>- Last error code: in a given error category, each error or anomaly that can occur is identified</w:t>
            </w:r>
            <w:r w:rsidRPr="00370510">
              <w:rPr>
                <w:rFonts w:ascii="Arial" w:hAnsi="Arial" w:cs="Arial"/>
                <w:sz w:val="18"/>
                <w:szCs w:val="18"/>
              </w:rPr>
              <w:br/>
              <w:t>by an error code; the last error code parameter contains the code of the last error that has</w:t>
            </w:r>
            <w:r w:rsidRPr="00370510">
              <w:rPr>
                <w:rFonts w:ascii="Arial" w:hAnsi="Arial" w:cs="Arial"/>
                <w:sz w:val="18"/>
                <w:szCs w:val="18"/>
              </w:rPr>
              <w:br/>
              <w:t>occurred.</w:t>
            </w:r>
            <w:r w:rsidRPr="00370510">
              <w:rPr>
                <w:rFonts w:ascii="Arial" w:hAnsi="Arial" w:cs="Arial"/>
                <w:sz w:val="18"/>
                <w:szCs w:val="18"/>
              </w:rPr>
              <w:br/>
              <w:t>-Time of the last error.</w:t>
            </w:r>
            <w:r w:rsidRPr="00370510">
              <w:rPr>
                <w:rFonts w:ascii="Arial" w:hAnsi="Arial" w:cs="Arial"/>
                <w:sz w:val="18"/>
                <w:szCs w:val="18"/>
              </w:rPr>
              <w:br/>
              <w:t>- Individual error counters: each individual error identified by its category and its code is</w:t>
            </w:r>
            <w:r w:rsidRPr="00370510">
              <w:rPr>
                <w:rFonts w:ascii="Arial" w:hAnsi="Arial" w:cs="Arial"/>
                <w:sz w:val="18"/>
                <w:szCs w:val="18"/>
              </w:rPr>
              <w:br/>
              <w:t>associated to a specific error counter.</w:t>
            </w:r>
          </w:p>
        </w:tc>
        <w:tc>
          <w:tcPr>
            <w:tcW w:w="993" w:type="dxa"/>
            <w:shd w:val="clear" w:color="auto" w:fill="00B050"/>
            <w:vAlign w:val="center"/>
            <w:hideMark/>
          </w:tcPr>
          <w:p w:rsidR="00411DCE" w:rsidRPr="006A5DE5" w:rsidRDefault="00411DCE" w:rsidP="002A5DEC">
            <w:pPr>
              <w:jc w:val="center"/>
              <w:rPr>
                <w:rFonts w:ascii="Arial" w:hAnsi="Arial" w:cs="Arial"/>
                <w:sz w:val="18"/>
                <w:szCs w:val="18"/>
                <w:lang w:val="fr-FR" w:eastAsia="fr-FR" w:bidi="ar-SA"/>
              </w:rPr>
            </w:pPr>
            <w:r>
              <w:rPr>
                <w:rFonts w:ascii="Arial" w:hAnsi="Arial" w:cs="Arial"/>
                <w:sz w:val="18"/>
                <w:szCs w:val="18"/>
                <w:lang w:val="fr-FR" w:eastAsia="fr-FR" w:bidi="ar-SA"/>
              </w:rPr>
              <w:t>REQ-LFR-SRS-5541</w:t>
            </w:r>
          </w:p>
        </w:tc>
        <w:tc>
          <w:tcPr>
            <w:tcW w:w="1275" w:type="dxa"/>
            <w:shd w:val="clear" w:color="auto" w:fill="00B050"/>
            <w:vAlign w:val="center"/>
            <w:hideMark/>
          </w:tcPr>
          <w:p w:rsidR="00370510" w:rsidRPr="00DB1D50" w:rsidRDefault="00041C66" w:rsidP="00DB1D50">
            <w:pPr>
              <w:rPr>
                <w:rFonts w:ascii="Arial" w:hAnsi="Arial" w:cs="Arial"/>
                <w:sz w:val="18"/>
                <w:szCs w:val="18"/>
              </w:rPr>
            </w:pPr>
            <w:r>
              <w:rPr>
                <w:rFonts w:ascii="Arial" w:hAnsi="Arial" w:cs="Arial"/>
                <w:sz w:val="18"/>
                <w:szCs w:val="18"/>
              </w:rPr>
              <w:t xml:space="preserve">  </w:t>
            </w:r>
            <w:r w:rsidR="00DB1D50" w:rsidRPr="00DB1D50">
              <w:rPr>
                <w:rFonts w:ascii="Arial" w:hAnsi="Arial" w:cs="Arial"/>
                <w:sz w:val="18"/>
                <w:szCs w:val="18"/>
              </w:rPr>
              <w:t>SVS-</w:t>
            </w:r>
            <w:r w:rsidR="00DB1D50">
              <w:rPr>
                <w:rFonts w:ascii="Arial" w:hAnsi="Arial" w:cs="Arial"/>
                <w:sz w:val="18"/>
                <w:szCs w:val="18"/>
              </w:rPr>
              <w:t>0037</w:t>
            </w:r>
          </w:p>
          <w:p w:rsidR="00411DCE" w:rsidRPr="006A5DE5" w:rsidRDefault="00411DCE" w:rsidP="002A5DEC">
            <w:pPr>
              <w:jc w:val="center"/>
              <w:rPr>
                <w:rFonts w:ascii="Arial" w:hAnsi="Arial" w:cs="Arial"/>
                <w:sz w:val="18"/>
                <w:szCs w:val="18"/>
                <w:lang w:val="fr-FR" w:eastAsia="fr-FR" w:bidi="ar-SA"/>
              </w:rPr>
            </w:pPr>
          </w:p>
        </w:tc>
        <w:tc>
          <w:tcPr>
            <w:tcW w:w="2552" w:type="dxa"/>
            <w:shd w:val="clear" w:color="auto" w:fill="00B050"/>
            <w:vAlign w:val="center"/>
            <w:hideMark/>
          </w:tcPr>
          <w:p w:rsidR="00411DCE" w:rsidRDefault="00026934" w:rsidP="00631E60">
            <w:pPr>
              <w:jc w:val="center"/>
              <w:rPr>
                <w:rFonts w:ascii="Arial" w:hAnsi="Arial" w:cs="Arial"/>
                <w:color w:val="000000"/>
                <w:sz w:val="18"/>
                <w:szCs w:val="18"/>
                <w:lang w:val="fr-FR" w:eastAsia="fr-FR" w:bidi="ar-SA"/>
              </w:rPr>
            </w:pPr>
            <w:proofErr w:type="spellStart"/>
            <w:r>
              <w:rPr>
                <w:rFonts w:ascii="Arial" w:hAnsi="Arial" w:cs="Arial"/>
                <w:color w:val="000000"/>
                <w:sz w:val="18"/>
                <w:szCs w:val="18"/>
                <w:lang w:val="fr-FR" w:eastAsia="fr-FR" w:bidi="ar-SA"/>
              </w:rPr>
              <w:t>Fsw</w:t>
            </w:r>
            <w:proofErr w:type="spellEnd"/>
            <w:r>
              <w:rPr>
                <w:rFonts w:ascii="Arial" w:hAnsi="Arial" w:cs="Arial"/>
                <w:color w:val="000000"/>
                <w:sz w:val="18"/>
                <w:szCs w:val="18"/>
                <w:lang w:val="fr-FR" w:eastAsia="fr-FR" w:bidi="ar-SA"/>
              </w:rPr>
              <w:t>-3.2.0.24</w:t>
            </w:r>
          </w:p>
          <w:p w:rsidR="00411DCE" w:rsidRDefault="00411DCE" w:rsidP="00631E60">
            <w:pPr>
              <w:jc w:val="center"/>
              <w:rPr>
                <w:rFonts w:ascii="Arial" w:hAnsi="Arial" w:cs="Arial"/>
                <w:color w:val="000000"/>
                <w:sz w:val="18"/>
                <w:szCs w:val="18"/>
                <w:lang w:val="fr-FR" w:eastAsia="fr-FR" w:bidi="ar-SA"/>
              </w:rPr>
            </w:pPr>
          </w:p>
          <w:p w:rsidR="00411DCE" w:rsidRPr="006A5DE5" w:rsidRDefault="00411DCE" w:rsidP="00631E60">
            <w:pPr>
              <w:jc w:val="center"/>
              <w:rPr>
                <w:rFonts w:ascii="Arial" w:hAnsi="Arial" w:cs="Arial"/>
                <w:color w:val="000000"/>
                <w:sz w:val="18"/>
                <w:szCs w:val="18"/>
                <w:lang w:val="fr-FR" w:eastAsia="fr-FR" w:bidi="ar-SA"/>
              </w:rPr>
            </w:pPr>
            <w:r>
              <w:rPr>
                <w:rFonts w:ascii="Arial" w:hAnsi="Arial" w:cs="Arial"/>
                <w:color w:val="000000"/>
                <w:sz w:val="18"/>
                <w:szCs w:val="18"/>
                <w:lang w:val="fr-FR" w:eastAsia="fr-FR" w:bidi="ar-SA"/>
              </w:rPr>
              <w:t>ok</w:t>
            </w:r>
          </w:p>
        </w:tc>
      </w:tr>
      <w:tr w:rsidR="00411DCE" w:rsidRPr="006A5DE5" w:rsidTr="00150760">
        <w:trPr>
          <w:cantSplit/>
          <w:tblHeader/>
        </w:trPr>
        <w:tc>
          <w:tcPr>
            <w:tcW w:w="1488" w:type="dxa"/>
            <w:shd w:val="clear" w:color="auto" w:fill="00B050"/>
            <w:vAlign w:val="center"/>
            <w:hideMark/>
          </w:tcPr>
          <w:p w:rsidR="00411DCE" w:rsidRPr="006A5DE5" w:rsidRDefault="00411DCE" w:rsidP="00411DCE">
            <w:pPr>
              <w:jc w:val="left"/>
              <w:rPr>
                <w:rFonts w:ascii="Arial" w:hAnsi="Arial" w:cs="Arial"/>
                <w:sz w:val="18"/>
                <w:szCs w:val="18"/>
                <w:lang w:val="fr-FR" w:eastAsia="fr-FR" w:bidi="ar-SA"/>
              </w:rPr>
            </w:pPr>
            <w:r>
              <w:rPr>
                <w:rFonts w:ascii="Arial" w:hAnsi="Arial" w:cs="Arial"/>
                <w:sz w:val="18"/>
                <w:szCs w:val="18"/>
                <w:lang w:val="fr-FR" w:eastAsia="fr-FR" w:bidi="ar-SA"/>
              </w:rPr>
              <w:t>SSS-CP-EQS-130</w:t>
            </w:r>
          </w:p>
        </w:tc>
        <w:tc>
          <w:tcPr>
            <w:tcW w:w="1134" w:type="dxa"/>
            <w:shd w:val="clear" w:color="auto" w:fill="00B050"/>
            <w:vAlign w:val="center"/>
            <w:hideMark/>
          </w:tcPr>
          <w:p w:rsidR="00411DCE" w:rsidRPr="00F07668" w:rsidRDefault="00411DCE" w:rsidP="00411DCE">
            <w:pPr>
              <w:jc w:val="left"/>
              <w:rPr>
                <w:rFonts w:ascii="Arial" w:hAnsi="Arial" w:cs="Arial"/>
                <w:sz w:val="18"/>
                <w:szCs w:val="18"/>
                <w:lang w:eastAsia="fr-FR" w:bidi="ar-SA"/>
              </w:rPr>
            </w:pPr>
            <w:r w:rsidRPr="00F963B3">
              <w:rPr>
                <w:rFonts w:ascii="Arial" w:hAnsi="Arial" w:cs="Arial"/>
                <w:sz w:val="18"/>
                <w:szCs w:val="18"/>
                <w:lang w:eastAsia="fr-FR" w:bidi="ar-SA"/>
              </w:rPr>
              <w:t xml:space="preserve">Equipment </w:t>
            </w:r>
            <w:r>
              <w:rPr>
                <w:rFonts w:ascii="Arial" w:hAnsi="Arial" w:cs="Arial"/>
                <w:sz w:val="18"/>
                <w:szCs w:val="18"/>
                <w:lang w:eastAsia="fr-FR" w:bidi="ar-SA"/>
              </w:rPr>
              <w:t>Event reporting</w:t>
            </w:r>
          </w:p>
        </w:tc>
        <w:tc>
          <w:tcPr>
            <w:tcW w:w="3118" w:type="dxa"/>
            <w:shd w:val="clear" w:color="auto" w:fill="00B050"/>
            <w:vAlign w:val="center"/>
            <w:hideMark/>
          </w:tcPr>
          <w:p w:rsidR="00370510" w:rsidRDefault="00370510" w:rsidP="00370510">
            <w:pPr>
              <w:pStyle w:val="Default"/>
              <w:rPr>
                <w:sz w:val="18"/>
                <w:szCs w:val="18"/>
                <w:lang w:val="en-US"/>
              </w:rPr>
            </w:pPr>
          </w:p>
          <w:p w:rsidR="00370510" w:rsidRPr="00370510" w:rsidRDefault="00370510" w:rsidP="00370510">
            <w:pPr>
              <w:pStyle w:val="Default"/>
              <w:rPr>
                <w:sz w:val="18"/>
                <w:szCs w:val="18"/>
                <w:lang w:val="en-US"/>
              </w:rPr>
            </w:pPr>
            <w:r w:rsidRPr="00370510">
              <w:rPr>
                <w:sz w:val="18"/>
                <w:szCs w:val="18"/>
                <w:lang w:val="en-US"/>
              </w:rPr>
              <w:t xml:space="preserve">The equipment flight software shall report the three levels of severity: low, medium and high. </w:t>
            </w:r>
          </w:p>
          <w:p w:rsidR="00411DCE" w:rsidRPr="00F07668" w:rsidRDefault="00411DCE" w:rsidP="002A5DEC">
            <w:pPr>
              <w:jc w:val="left"/>
              <w:rPr>
                <w:rFonts w:ascii="Arial" w:hAnsi="Arial" w:cs="Arial"/>
                <w:sz w:val="18"/>
                <w:szCs w:val="18"/>
                <w:lang w:eastAsia="fr-FR" w:bidi="ar-SA"/>
              </w:rPr>
            </w:pPr>
          </w:p>
        </w:tc>
        <w:tc>
          <w:tcPr>
            <w:tcW w:w="993" w:type="dxa"/>
            <w:shd w:val="clear" w:color="auto" w:fill="00B050"/>
            <w:vAlign w:val="center"/>
            <w:hideMark/>
          </w:tcPr>
          <w:p w:rsidR="00411DCE" w:rsidRPr="006A5DE5" w:rsidRDefault="00411DCE" w:rsidP="00411DCE">
            <w:pPr>
              <w:jc w:val="center"/>
              <w:rPr>
                <w:rFonts w:ascii="Arial" w:hAnsi="Arial" w:cs="Arial"/>
                <w:sz w:val="18"/>
                <w:szCs w:val="18"/>
                <w:lang w:val="fr-FR" w:eastAsia="fr-FR" w:bidi="ar-SA"/>
              </w:rPr>
            </w:pPr>
            <w:r>
              <w:rPr>
                <w:rFonts w:ascii="Arial" w:hAnsi="Arial" w:cs="Arial"/>
                <w:sz w:val="18"/>
                <w:szCs w:val="18"/>
                <w:lang w:val="fr-FR" w:eastAsia="fr-FR" w:bidi="ar-SA"/>
              </w:rPr>
              <w:t>REQ-LFR-SRS-5542</w:t>
            </w:r>
          </w:p>
        </w:tc>
        <w:tc>
          <w:tcPr>
            <w:tcW w:w="1275" w:type="dxa"/>
            <w:shd w:val="clear" w:color="auto" w:fill="00B050"/>
            <w:vAlign w:val="center"/>
            <w:hideMark/>
          </w:tcPr>
          <w:p w:rsidR="00370510" w:rsidRPr="00370510" w:rsidRDefault="00370510" w:rsidP="00370510">
            <w:pPr>
              <w:jc w:val="center"/>
              <w:rPr>
                <w:rFonts w:ascii="Arial" w:hAnsi="Arial" w:cs="Arial"/>
                <w:sz w:val="18"/>
                <w:szCs w:val="18"/>
              </w:rPr>
            </w:pPr>
            <w:r w:rsidRPr="00370510">
              <w:rPr>
                <w:rFonts w:ascii="Arial" w:hAnsi="Arial" w:cs="Arial"/>
                <w:sz w:val="18"/>
                <w:szCs w:val="18"/>
              </w:rPr>
              <w:t>SVS-0037</w:t>
            </w:r>
          </w:p>
          <w:p w:rsidR="00411DCE" w:rsidRPr="006A5DE5" w:rsidRDefault="00411DCE" w:rsidP="00411DCE">
            <w:pPr>
              <w:jc w:val="center"/>
              <w:rPr>
                <w:rFonts w:ascii="Arial" w:hAnsi="Arial" w:cs="Arial"/>
                <w:sz w:val="18"/>
                <w:szCs w:val="18"/>
                <w:lang w:val="fr-FR" w:eastAsia="fr-FR" w:bidi="ar-SA"/>
              </w:rPr>
            </w:pPr>
          </w:p>
        </w:tc>
        <w:tc>
          <w:tcPr>
            <w:tcW w:w="2552" w:type="dxa"/>
            <w:shd w:val="clear" w:color="auto" w:fill="00B050"/>
            <w:vAlign w:val="center"/>
            <w:hideMark/>
          </w:tcPr>
          <w:p w:rsidR="00411DCE" w:rsidRDefault="00026934" w:rsidP="00631E60">
            <w:pPr>
              <w:jc w:val="center"/>
              <w:rPr>
                <w:rFonts w:ascii="Arial" w:hAnsi="Arial" w:cs="Arial"/>
                <w:color w:val="000000"/>
                <w:sz w:val="18"/>
                <w:szCs w:val="18"/>
                <w:lang w:val="fr-FR" w:eastAsia="fr-FR" w:bidi="ar-SA"/>
              </w:rPr>
            </w:pPr>
            <w:proofErr w:type="spellStart"/>
            <w:r>
              <w:rPr>
                <w:rFonts w:ascii="Arial" w:hAnsi="Arial" w:cs="Arial"/>
                <w:color w:val="000000"/>
                <w:sz w:val="18"/>
                <w:szCs w:val="18"/>
                <w:lang w:val="fr-FR" w:eastAsia="fr-FR" w:bidi="ar-SA"/>
              </w:rPr>
              <w:t>Fsw</w:t>
            </w:r>
            <w:proofErr w:type="spellEnd"/>
            <w:r>
              <w:rPr>
                <w:rFonts w:ascii="Arial" w:hAnsi="Arial" w:cs="Arial"/>
                <w:color w:val="000000"/>
                <w:sz w:val="18"/>
                <w:szCs w:val="18"/>
                <w:lang w:val="fr-FR" w:eastAsia="fr-FR" w:bidi="ar-SA"/>
              </w:rPr>
              <w:t>-3.2.0.24</w:t>
            </w:r>
          </w:p>
          <w:p w:rsidR="00411DCE" w:rsidRDefault="00411DCE" w:rsidP="00631E60">
            <w:pPr>
              <w:jc w:val="center"/>
              <w:rPr>
                <w:rFonts w:ascii="Arial" w:hAnsi="Arial" w:cs="Arial"/>
                <w:color w:val="000000"/>
                <w:sz w:val="18"/>
                <w:szCs w:val="18"/>
                <w:lang w:val="fr-FR" w:eastAsia="fr-FR" w:bidi="ar-SA"/>
              </w:rPr>
            </w:pPr>
          </w:p>
          <w:p w:rsidR="00411DCE" w:rsidRPr="006A5DE5" w:rsidRDefault="00411DCE" w:rsidP="00631E60">
            <w:pPr>
              <w:jc w:val="center"/>
              <w:rPr>
                <w:rFonts w:ascii="Arial" w:hAnsi="Arial" w:cs="Arial"/>
                <w:color w:val="000000"/>
                <w:sz w:val="18"/>
                <w:szCs w:val="18"/>
                <w:lang w:val="fr-FR" w:eastAsia="fr-FR" w:bidi="ar-SA"/>
              </w:rPr>
            </w:pPr>
            <w:r>
              <w:rPr>
                <w:rFonts w:ascii="Arial" w:hAnsi="Arial" w:cs="Arial"/>
                <w:color w:val="000000"/>
                <w:sz w:val="18"/>
                <w:szCs w:val="18"/>
                <w:lang w:val="fr-FR" w:eastAsia="fr-FR" w:bidi="ar-SA"/>
              </w:rPr>
              <w:t>ok</w:t>
            </w:r>
          </w:p>
        </w:tc>
      </w:tr>
      <w:tr w:rsidR="00957D69" w:rsidRPr="006A5DE5" w:rsidTr="00150760">
        <w:trPr>
          <w:cantSplit/>
          <w:tblHeader/>
        </w:trPr>
        <w:tc>
          <w:tcPr>
            <w:tcW w:w="1488" w:type="dxa"/>
            <w:tcBorders>
              <w:bottom w:val="single" w:sz="4" w:space="0" w:color="auto"/>
            </w:tcBorders>
            <w:shd w:val="clear" w:color="auto" w:fill="00B050"/>
            <w:vAlign w:val="center"/>
            <w:hideMark/>
          </w:tcPr>
          <w:p w:rsidR="00957D69" w:rsidRPr="006A5DE5" w:rsidRDefault="00957D69" w:rsidP="00AA5FBE">
            <w:pPr>
              <w:jc w:val="left"/>
              <w:rPr>
                <w:rFonts w:ascii="Arial" w:hAnsi="Arial" w:cs="Arial"/>
                <w:sz w:val="18"/>
                <w:szCs w:val="18"/>
                <w:lang w:val="fr-FR" w:eastAsia="fr-FR" w:bidi="ar-SA"/>
              </w:rPr>
            </w:pPr>
            <w:r>
              <w:rPr>
                <w:rFonts w:ascii="Arial" w:hAnsi="Arial" w:cs="Arial"/>
                <w:sz w:val="18"/>
                <w:szCs w:val="18"/>
                <w:lang w:val="fr-FR" w:eastAsia="fr-FR" w:bidi="ar-SA"/>
              </w:rPr>
              <w:t>SSS-CP-EQS-140</w:t>
            </w:r>
          </w:p>
        </w:tc>
        <w:tc>
          <w:tcPr>
            <w:tcW w:w="1134" w:type="dxa"/>
            <w:tcBorders>
              <w:bottom w:val="single" w:sz="4" w:space="0" w:color="auto"/>
            </w:tcBorders>
            <w:shd w:val="clear" w:color="auto" w:fill="00B050"/>
            <w:vAlign w:val="center"/>
            <w:hideMark/>
          </w:tcPr>
          <w:p w:rsidR="00957D69" w:rsidRPr="00F07668" w:rsidRDefault="00957D69" w:rsidP="00AA5FBE">
            <w:pPr>
              <w:jc w:val="left"/>
              <w:rPr>
                <w:rFonts w:ascii="Arial" w:hAnsi="Arial" w:cs="Arial"/>
                <w:sz w:val="18"/>
                <w:szCs w:val="18"/>
                <w:lang w:eastAsia="fr-FR" w:bidi="ar-SA"/>
              </w:rPr>
            </w:pPr>
            <w:r w:rsidRPr="00F963B3">
              <w:rPr>
                <w:rFonts w:ascii="Arial" w:hAnsi="Arial" w:cs="Arial"/>
                <w:sz w:val="18"/>
                <w:szCs w:val="18"/>
                <w:lang w:eastAsia="fr-FR" w:bidi="ar-SA"/>
              </w:rPr>
              <w:t>Equipment command feedback</w:t>
            </w:r>
          </w:p>
        </w:tc>
        <w:tc>
          <w:tcPr>
            <w:tcW w:w="3118" w:type="dxa"/>
            <w:tcBorders>
              <w:bottom w:val="single" w:sz="4" w:space="0" w:color="auto"/>
            </w:tcBorders>
            <w:shd w:val="clear" w:color="auto" w:fill="00B050"/>
            <w:vAlign w:val="center"/>
            <w:hideMark/>
          </w:tcPr>
          <w:p w:rsidR="00370510" w:rsidRDefault="00370510" w:rsidP="00F963B3">
            <w:pPr>
              <w:jc w:val="left"/>
              <w:rPr>
                <w:rFonts w:ascii="Arial" w:hAnsi="Arial" w:cs="Arial"/>
                <w:sz w:val="18"/>
                <w:szCs w:val="18"/>
                <w:lang w:eastAsia="fr-FR" w:bidi="ar-SA"/>
              </w:rPr>
            </w:pPr>
          </w:p>
          <w:p w:rsidR="00957D69" w:rsidRPr="00F963B3" w:rsidRDefault="00957D69" w:rsidP="00F963B3">
            <w:pPr>
              <w:jc w:val="left"/>
              <w:rPr>
                <w:rFonts w:ascii="Arial" w:hAnsi="Arial" w:cs="Arial"/>
                <w:sz w:val="18"/>
                <w:szCs w:val="18"/>
                <w:lang w:eastAsia="fr-FR" w:bidi="ar-SA"/>
              </w:rPr>
            </w:pPr>
            <w:r w:rsidRPr="00F963B3">
              <w:rPr>
                <w:rFonts w:ascii="Arial" w:hAnsi="Arial" w:cs="Arial"/>
                <w:sz w:val="18"/>
                <w:szCs w:val="18"/>
                <w:lang w:eastAsia="fr-FR" w:bidi="ar-SA"/>
              </w:rPr>
              <w:t xml:space="preserve">The equipment flight software shall acknowledge all the commands it receives from the DPU </w:t>
            </w:r>
            <w:proofErr w:type="gramStart"/>
            <w:r w:rsidRPr="00F963B3">
              <w:rPr>
                <w:rFonts w:ascii="Arial" w:hAnsi="Arial" w:cs="Arial"/>
                <w:sz w:val="18"/>
                <w:szCs w:val="18"/>
                <w:lang w:eastAsia="fr-FR" w:bidi="ar-SA"/>
              </w:rPr>
              <w:t>excepted</w:t>
            </w:r>
            <w:proofErr w:type="gramEnd"/>
            <w:r w:rsidRPr="00F963B3">
              <w:rPr>
                <w:rFonts w:ascii="Arial" w:hAnsi="Arial" w:cs="Arial"/>
                <w:sz w:val="18"/>
                <w:szCs w:val="18"/>
                <w:lang w:eastAsia="fr-FR" w:bidi="ar-SA"/>
              </w:rPr>
              <w:t xml:space="preserve"> the both following commands for which no </w:t>
            </w:r>
            <w:proofErr w:type="spellStart"/>
            <w:r w:rsidRPr="00F963B3">
              <w:rPr>
                <w:rFonts w:ascii="Arial" w:hAnsi="Arial" w:cs="Arial"/>
                <w:sz w:val="18"/>
                <w:szCs w:val="18"/>
                <w:lang w:eastAsia="fr-FR" w:bidi="ar-SA"/>
              </w:rPr>
              <w:t>TM_xxx_TC_EXE_yyy</w:t>
            </w:r>
            <w:proofErr w:type="spellEnd"/>
            <w:r w:rsidRPr="00F963B3">
              <w:rPr>
                <w:rFonts w:ascii="Arial" w:hAnsi="Arial" w:cs="Arial"/>
                <w:sz w:val="18"/>
                <w:szCs w:val="18"/>
                <w:lang w:eastAsia="fr-FR" w:bidi="ar-SA"/>
              </w:rPr>
              <w:t xml:space="preserve"> packets shall be generated: </w:t>
            </w:r>
            <w:proofErr w:type="spellStart"/>
            <w:r w:rsidRPr="00F963B3">
              <w:rPr>
                <w:rFonts w:ascii="Arial" w:hAnsi="Arial" w:cs="Arial"/>
                <w:sz w:val="18"/>
                <w:szCs w:val="18"/>
                <w:lang w:eastAsia="fr-FR" w:bidi="ar-SA"/>
              </w:rPr>
              <w:t>TC_xxx_UPDATE_INFO</w:t>
            </w:r>
            <w:proofErr w:type="spellEnd"/>
            <w:r w:rsidRPr="00F963B3">
              <w:rPr>
                <w:rFonts w:ascii="Arial" w:hAnsi="Arial" w:cs="Arial"/>
                <w:sz w:val="18"/>
                <w:szCs w:val="18"/>
                <w:lang w:eastAsia="fr-FR" w:bidi="ar-SA"/>
              </w:rPr>
              <w:t xml:space="preserve">, </w:t>
            </w:r>
            <w:proofErr w:type="spellStart"/>
            <w:r w:rsidRPr="00F963B3">
              <w:rPr>
                <w:rFonts w:ascii="Arial" w:hAnsi="Arial" w:cs="Arial"/>
                <w:sz w:val="18"/>
                <w:szCs w:val="18"/>
                <w:lang w:eastAsia="fr-FR" w:bidi="ar-SA"/>
              </w:rPr>
              <w:t>TC_xxx_UPDATE_TIME</w:t>
            </w:r>
            <w:proofErr w:type="spellEnd"/>
            <w:r w:rsidRPr="00F963B3">
              <w:rPr>
                <w:rFonts w:ascii="Arial" w:hAnsi="Arial" w:cs="Arial"/>
                <w:sz w:val="18"/>
                <w:szCs w:val="18"/>
                <w:lang w:eastAsia="fr-FR" w:bidi="ar-SA"/>
              </w:rPr>
              <w:t>.</w:t>
            </w:r>
          </w:p>
          <w:p w:rsidR="00957D69" w:rsidRPr="00F07668" w:rsidRDefault="00957D69" w:rsidP="00F963B3">
            <w:pPr>
              <w:jc w:val="left"/>
              <w:rPr>
                <w:rFonts w:ascii="Arial" w:hAnsi="Arial" w:cs="Arial"/>
                <w:sz w:val="18"/>
                <w:szCs w:val="18"/>
                <w:lang w:eastAsia="fr-FR" w:bidi="ar-SA"/>
              </w:rPr>
            </w:pPr>
            <w:r w:rsidRPr="00F963B3">
              <w:rPr>
                <w:rFonts w:ascii="Arial" w:hAnsi="Arial" w:cs="Arial"/>
                <w:sz w:val="18"/>
                <w:szCs w:val="18"/>
                <w:lang w:eastAsia="fr-FR" w:bidi="ar-SA"/>
              </w:rPr>
              <w:t xml:space="preserve">- The parameters </w:t>
            </w:r>
            <w:proofErr w:type="spellStart"/>
            <w:r w:rsidRPr="00F963B3">
              <w:rPr>
                <w:rFonts w:ascii="Arial" w:hAnsi="Arial" w:cs="Arial"/>
                <w:sz w:val="18"/>
                <w:szCs w:val="18"/>
                <w:lang w:eastAsia="fr-FR" w:bidi="ar-SA"/>
              </w:rPr>
              <w:t>HK_xxx_EXE_TC_CNT</w:t>
            </w:r>
            <w:proofErr w:type="spellEnd"/>
            <w:r w:rsidRPr="00F963B3">
              <w:rPr>
                <w:rFonts w:ascii="Arial" w:hAnsi="Arial" w:cs="Arial"/>
                <w:sz w:val="18"/>
                <w:szCs w:val="18"/>
                <w:lang w:eastAsia="fr-FR" w:bidi="ar-SA"/>
              </w:rPr>
              <w:t xml:space="preserve"> to </w:t>
            </w:r>
            <w:proofErr w:type="spellStart"/>
            <w:r w:rsidRPr="00F963B3">
              <w:rPr>
                <w:rFonts w:ascii="Arial" w:hAnsi="Arial" w:cs="Arial"/>
                <w:sz w:val="18"/>
                <w:szCs w:val="18"/>
                <w:lang w:eastAsia="fr-FR" w:bidi="ar-SA"/>
              </w:rPr>
              <w:t>HK_xxx_LAST_REJ_TC_TIME</w:t>
            </w:r>
            <w:proofErr w:type="spellEnd"/>
            <w:r w:rsidRPr="00F963B3">
              <w:rPr>
                <w:rFonts w:ascii="Arial" w:hAnsi="Arial" w:cs="Arial"/>
                <w:sz w:val="18"/>
                <w:szCs w:val="18"/>
                <w:lang w:eastAsia="fr-FR" w:bidi="ar-SA"/>
              </w:rPr>
              <w:t xml:space="preserve"> shall not be updated upon reception of </w:t>
            </w:r>
            <w:proofErr w:type="spellStart"/>
            <w:r w:rsidRPr="00F963B3">
              <w:rPr>
                <w:rFonts w:ascii="Arial" w:hAnsi="Arial" w:cs="Arial"/>
                <w:sz w:val="18"/>
                <w:szCs w:val="18"/>
                <w:lang w:eastAsia="fr-FR" w:bidi="ar-SA"/>
              </w:rPr>
              <w:t>TC_xxx_UPDATE_INFO</w:t>
            </w:r>
            <w:proofErr w:type="spellEnd"/>
            <w:r w:rsidRPr="00F963B3">
              <w:rPr>
                <w:rFonts w:ascii="Arial" w:hAnsi="Arial" w:cs="Arial"/>
                <w:sz w:val="18"/>
                <w:szCs w:val="18"/>
                <w:lang w:eastAsia="fr-FR" w:bidi="ar-SA"/>
              </w:rPr>
              <w:t xml:space="preserve"> and </w:t>
            </w:r>
            <w:proofErr w:type="spellStart"/>
            <w:r w:rsidRPr="00F963B3">
              <w:rPr>
                <w:rFonts w:ascii="Arial" w:hAnsi="Arial" w:cs="Arial"/>
                <w:sz w:val="18"/>
                <w:szCs w:val="18"/>
                <w:lang w:eastAsia="fr-FR" w:bidi="ar-SA"/>
              </w:rPr>
              <w:t>TC_xxx_UPDATE_TIME</w:t>
            </w:r>
            <w:proofErr w:type="spellEnd"/>
            <w:r w:rsidRPr="00F963B3">
              <w:rPr>
                <w:rFonts w:ascii="Arial" w:hAnsi="Arial" w:cs="Arial"/>
                <w:sz w:val="18"/>
                <w:szCs w:val="18"/>
                <w:lang w:eastAsia="fr-FR" w:bidi="ar-SA"/>
              </w:rPr>
              <w:t>.</w:t>
            </w:r>
          </w:p>
        </w:tc>
        <w:tc>
          <w:tcPr>
            <w:tcW w:w="993" w:type="dxa"/>
            <w:tcBorders>
              <w:bottom w:val="single" w:sz="4" w:space="0" w:color="auto"/>
            </w:tcBorders>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REQ-LFR-SRS-5543</w:t>
            </w:r>
          </w:p>
        </w:tc>
        <w:tc>
          <w:tcPr>
            <w:tcW w:w="1275" w:type="dxa"/>
            <w:tcBorders>
              <w:bottom w:val="single" w:sz="4" w:space="0" w:color="auto"/>
            </w:tcBorders>
            <w:shd w:val="clear" w:color="auto" w:fill="00B050"/>
            <w:vAlign w:val="center"/>
            <w:hideMark/>
          </w:tcPr>
          <w:p w:rsidR="00957D69"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SVS-0081</w:t>
            </w:r>
          </w:p>
          <w:p w:rsidR="00957D69" w:rsidRPr="006A5DE5" w:rsidRDefault="00957D69" w:rsidP="00AA5FBE">
            <w:pPr>
              <w:jc w:val="center"/>
              <w:rPr>
                <w:rFonts w:ascii="Arial" w:hAnsi="Arial" w:cs="Arial"/>
                <w:sz w:val="18"/>
                <w:szCs w:val="18"/>
                <w:lang w:val="fr-FR" w:eastAsia="fr-FR" w:bidi="ar-SA"/>
              </w:rPr>
            </w:pPr>
          </w:p>
        </w:tc>
        <w:tc>
          <w:tcPr>
            <w:tcW w:w="2552" w:type="dxa"/>
            <w:tcBorders>
              <w:bottom w:val="single" w:sz="4" w:space="0" w:color="auto"/>
            </w:tcBorders>
            <w:shd w:val="clear" w:color="auto" w:fill="00B050"/>
            <w:vAlign w:val="center"/>
            <w:hideMark/>
          </w:tcPr>
          <w:p w:rsidR="00957D69" w:rsidRDefault="00026934" w:rsidP="00631E60">
            <w:pPr>
              <w:jc w:val="center"/>
              <w:rPr>
                <w:rFonts w:ascii="Arial" w:hAnsi="Arial" w:cs="Arial"/>
                <w:color w:val="000000"/>
                <w:sz w:val="18"/>
                <w:szCs w:val="18"/>
                <w:lang w:val="fr-FR" w:eastAsia="fr-FR" w:bidi="ar-SA"/>
              </w:rPr>
            </w:pPr>
            <w:proofErr w:type="spellStart"/>
            <w:r>
              <w:rPr>
                <w:rFonts w:ascii="Arial" w:hAnsi="Arial" w:cs="Arial"/>
                <w:color w:val="000000"/>
                <w:sz w:val="18"/>
                <w:szCs w:val="18"/>
                <w:lang w:val="fr-FR" w:eastAsia="fr-FR" w:bidi="ar-SA"/>
              </w:rPr>
              <w:t>Fsw</w:t>
            </w:r>
            <w:proofErr w:type="spellEnd"/>
            <w:r>
              <w:rPr>
                <w:rFonts w:ascii="Arial" w:hAnsi="Arial" w:cs="Arial"/>
                <w:color w:val="000000"/>
                <w:sz w:val="18"/>
                <w:szCs w:val="18"/>
                <w:lang w:val="fr-FR" w:eastAsia="fr-FR" w:bidi="ar-SA"/>
              </w:rPr>
              <w:t>-3.2.0.24</w:t>
            </w:r>
          </w:p>
          <w:p w:rsidR="00957D69" w:rsidRDefault="00957D69" w:rsidP="00631E60">
            <w:pPr>
              <w:jc w:val="center"/>
              <w:rPr>
                <w:rFonts w:ascii="Arial" w:hAnsi="Arial" w:cs="Arial"/>
                <w:color w:val="000000"/>
                <w:sz w:val="18"/>
                <w:szCs w:val="18"/>
                <w:lang w:val="fr-FR" w:eastAsia="fr-FR" w:bidi="ar-SA"/>
              </w:rPr>
            </w:pPr>
          </w:p>
          <w:p w:rsidR="00957D69" w:rsidRPr="006A5DE5" w:rsidRDefault="00957D69" w:rsidP="00631E60">
            <w:pPr>
              <w:jc w:val="center"/>
              <w:rPr>
                <w:rFonts w:ascii="Arial" w:hAnsi="Arial" w:cs="Arial"/>
                <w:color w:val="000000"/>
                <w:sz w:val="18"/>
                <w:szCs w:val="18"/>
                <w:lang w:val="fr-FR" w:eastAsia="fr-FR" w:bidi="ar-SA"/>
              </w:rPr>
            </w:pPr>
            <w:r>
              <w:rPr>
                <w:rFonts w:ascii="Arial" w:hAnsi="Arial" w:cs="Arial"/>
                <w:color w:val="000000"/>
                <w:sz w:val="18"/>
                <w:szCs w:val="18"/>
                <w:lang w:val="fr-FR" w:eastAsia="fr-FR" w:bidi="ar-SA"/>
              </w:rPr>
              <w:t>ok</w:t>
            </w:r>
          </w:p>
        </w:tc>
      </w:tr>
      <w:tr w:rsidR="00957D69" w:rsidRPr="007E47E7" w:rsidTr="00150760">
        <w:trPr>
          <w:cantSplit/>
          <w:tblHeader/>
        </w:trPr>
        <w:tc>
          <w:tcPr>
            <w:tcW w:w="1488" w:type="dxa"/>
            <w:tcBorders>
              <w:bottom w:val="single" w:sz="4" w:space="0" w:color="auto"/>
            </w:tcBorders>
            <w:shd w:val="clear" w:color="auto" w:fill="00B050"/>
            <w:vAlign w:val="center"/>
            <w:hideMark/>
          </w:tcPr>
          <w:p w:rsidR="00957D69" w:rsidRPr="006A5DE5" w:rsidRDefault="00957D69" w:rsidP="00AA5FBE">
            <w:pPr>
              <w:jc w:val="left"/>
              <w:rPr>
                <w:rFonts w:ascii="Arial" w:hAnsi="Arial" w:cs="Arial"/>
                <w:sz w:val="18"/>
                <w:szCs w:val="18"/>
                <w:lang w:val="fr-FR" w:eastAsia="fr-FR" w:bidi="ar-SA"/>
              </w:rPr>
            </w:pPr>
            <w:r>
              <w:rPr>
                <w:rFonts w:ascii="Arial" w:hAnsi="Arial" w:cs="Arial"/>
                <w:sz w:val="18"/>
                <w:szCs w:val="18"/>
                <w:lang w:val="fr-FR" w:eastAsia="fr-FR" w:bidi="ar-SA"/>
              </w:rPr>
              <w:lastRenderedPageBreak/>
              <w:t>SSS-CP-EQS-141</w:t>
            </w:r>
          </w:p>
        </w:tc>
        <w:tc>
          <w:tcPr>
            <w:tcW w:w="1134" w:type="dxa"/>
            <w:tcBorders>
              <w:bottom w:val="single" w:sz="4" w:space="0" w:color="auto"/>
            </w:tcBorders>
            <w:shd w:val="clear" w:color="auto" w:fill="00B050"/>
            <w:vAlign w:val="center"/>
            <w:hideMark/>
          </w:tcPr>
          <w:p w:rsidR="00957D69" w:rsidRPr="00F07668" w:rsidRDefault="00957D69" w:rsidP="00836F20">
            <w:pPr>
              <w:jc w:val="left"/>
              <w:rPr>
                <w:rFonts w:ascii="Arial" w:hAnsi="Arial" w:cs="Arial"/>
                <w:sz w:val="18"/>
                <w:szCs w:val="18"/>
                <w:lang w:eastAsia="fr-FR" w:bidi="ar-SA"/>
              </w:rPr>
            </w:pPr>
            <w:r w:rsidRPr="00F963B3">
              <w:rPr>
                <w:rFonts w:ascii="Arial" w:hAnsi="Arial" w:cs="Arial"/>
                <w:sz w:val="18"/>
                <w:szCs w:val="18"/>
                <w:lang w:eastAsia="fr-FR" w:bidi="ar-SA"/>
              </w:rPr>
              <w:t>Equipment command feedback</w:t>
            </w:r>
          </w:p>
        </w:tc>
        <w:tc>
          <w:tcPr>
            <w:tcW w:w="3118" w:type="dxa"/>
            <w:tcBorders>
              <w:bottom w:val="single" w:sz="4" w:space="0" w:color="auto"/>
            </w:tcBorders>
            <w:shd w:val="clear" w:color="auto" w:fill="00B050"/>
            <w:vAlign w:val="center"/>
            <w:hideMark/>
          </w:tcPr>
          <w:p w:rsidR="00957D69" w:rsidRPr="00F07668" w:rsidRDefault="00957D69" w:rsidP="00AA5FBE">
            <w:pPr>
              <w:jc w:val="left"/>
              <w:rPr>
                <w:rFonts w:ascii="Arial" w:hAnsi="Arial" w:cs="Arial"/>
                <w:sz w:val="18"/>
                <w:szCs w:val="18"/>
                <w:lang w:eastAsia="fr-FR" w:bidi="ar-SA"/>
              </w:rPr>
            </w:pPr>
            <w:r w:rsidRPr="00F963B3">
              <w:rPr>
                <w:rFonts w:ascii="Arial" w:hAnsi="Arial" w:cs="Arial"/>
                <w:sz w:val="18"/>
                <w:szCs w:val="18"/>
                <w:lang w:eastAsia="fr-FR" w:bidi="ar-SA"/>
              </w:rPr>
              <w:t xml:space="preserve">Upon reception of a </w:t>
            </w:r>
            <w:proofErr w:type="spellStart"/>
            <w:r w:rsidRPr="00F963B3">
              <w:rPr>
                <w:rFonts w:ascii="Arial" w:hAnsi="Arial" w:cs="Arial"/>
                <w:sz w:val="18"/>
                <w:szCs w:val="18"/>
                <w:lang w:eastAsia="fr-FR" w:bidi="ar-SA"/>
              </w:rPr>
              <w:t>TC_xxx_UPDATE_INFO</w:t>
            </w:r>
            <w:proofErr w:type="spellEnd"/>
            <w:r w:rsidRPr="00F963B3">
              <w:rPr>
                <w:rFonts w:ascii="Arial" w:hAnsi="Arial" w:cs="Arial"/>
                <w:sz w:val="18"/>
                <w:szCs w:val="18"/>
                <w:lang w:eastAsia="fr-FR" w:bidi="ar-SA"/>
              </w:rPr>
              <w:t xml:space="preserve"> packet, the equipment flight software shall increment the HK_LFR_UPDATE_INFO_TC_CNT counter only if the packet is correct and has been accepted.</w:t>
            </w:r>
          </w:p>
        </w:tc>
        <w:tc>
          <w:tcPr>
            <w:tcW w:w="993" w:type="dxa"/>
            <w:tcBorders>
              <w:bottom w:val="single" w:sz="4" w:space="0" w:color="auto"/>
            </w:tcBorders>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74</w:t>
            </w:r>
          </w:p>
        </w:tc>
        <w:tc>
          <w:tcPr>
            <w:tcW w:w="1275" w:type="dxa"/>
            <w:tcBorders>
              <w:bottom w:val="single" w:sz="4" w:space="0" w:color="auto"/>
            </w:tcBorders>
            <w:shd w:val="clear" w:color="auto" w:fill="00B050"/>
            <w:vAlign w:val="center"/>
            <w:hideMark/>
          </w:tcPr>
          <w:p w:rsidR="00957D69" w:rsidRPr="006A5DE5" w:rsidRDefault="00957D69" w:rsidP="00AA5FBE">
            <w:pPr>
              <w:jc w:val="center"/>
              <w:rPr>
                <w:rFonts w:ascii="Arial" w:hAnsi="Arial" w:cs="Arial"/>
                <w:sz w:val="18"/>
                <w:szCs w:val="18"/>
                <w:lang w:val="fr-FR" w:eastAsia="fr-FR" w:bidi="ar-SA"/>
              </w:rPr>
            </w:pPr>
            <w:r>
              <w:rPr>
                <w:rFonts w:ascii="Arial" w:hAnsi="Arial" w:cs="Arial"/>
                <w:sz w:val="18"/>
                <w:szCs w:val="18"/>
                <w:lang w:val="fr-FR" w:eastAsia="fr-FR" w:bidi="ar-SA"/>
              </w:rPr>
              <w:t>SVS-0077</w:t>
            </w:r>
          </w:p>
        </w:tc>
        <w:tc>
          <w:tcPr>
            <w:tcW w:w="2552" w:type="dxa"/>
            <w:tcBorders>
              <w:bottom w:val="single" w:sz="4" w:space="0" w:color="auto"/>
            </w:tcBorders>
            <w:shd w:val="clear" w:color="auto" w:fill="00B050"/>
            <w:vAlign w:val="center"/>
            <w:hideMark/>
          </w:tcPr>
          <w:p w:rsidR="00957D69" w:rsidRPr="007D3438" w:rsidRDefault="00957D69" w:rsidP="00631E60">
            <w:pPr>
              <w:jc w:val="center"/>
              <w:rPr>
                <w:rFonts w:ascii="Arial" w:hAnsi="Arial" w:cs="Arial"/>
                <w:color w:val="000000"/>
                <w:sz w:val="18"/>
                <w:szCs w:val="18"/>
                <w:lang w:eastAsia="fr-FR" w:bidi="ar-SA"/>
              </w:rPr>
            </w:pPr>
          </w:p>
          <w:p w:rsidR="00957D69" w:rsidRPr="007D3438" w:rsidRDefault="00957D69" w:rsidP="00631E60">
            <w:pPr>
              <w:jc w:val="center"/>
              <w:rPr>
                <w:rFonts w:ascii="Arial" w:hAnsi="Arial" w:cs="Arial"/>
                <w:color w:val="000000"/>
                <w:sz w:val="18"/>
                <w:szCs w:val="18"/>
                <w:lang w:eastAsia="fr-FR" w:bidi="ar-SA"/>
              </w:rPr>
            </w:pPr>
          </w:p>
          <w:p w:rsidR="00957D69" w:rsidRPr="007D3438" w:rsidRDefault="00957D69" w:rsidP="00631E60">
            <w:pPr>
              <w:jc w:val="center"/>
              <w:rPr>
                <w:rFonts w:ascii="Arial" w:hAnsi="Arial" w:cs="Arial"/>
                <w:color w:val="000000"/>
                <w:sz w:val="18"/>
                <w:szCs w:val="18"/>
                <w:lang w:eastAsia="fr-FR" w:bidi="ar-SA"/>
              </w:rPr>
            </w:pPr>
          </w:p>
          <w:p w:rsidR="00957D69" w:rsidRPr="007D3438" w:rsidRDefault="00957D69" w:rsidP="00631E60">
            <w:pPr>
              <w:jc w:val="center"/>
              <w:rPr>
                <w:rFonts w:ascii="Arial" w:hAnsi="Arial" w:cs="Arial"/>
                <w:color w:val="000000"/>
                <w:sz w:val="18"/>
                <w:szCs w:val="18"/>
                <w:lang w:eastAsia="fr-FR" w:bidi="ar-SA"/>
              </w:rPr>
            </w:pPr>
          </w:p>
          <w:p w:rsidR="00957D69" w:rsidRPr="007D343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Pr="00F16F1F" w:rsidRDefault="00957D69" w:rsidP="00942472">
            <w:pPr>
              <w:rPr>
                <w:rFonts w:ascii="Arial" w:hAnsi="Arial" w:cs="Arial"/>
                <w:color w:val="000000"/>
                <w:sz w:val="18"/>
                <w:szCs w:val="18"/>
                <w:lang w:eastAsia="fr-FR" w:bidi="ar-SA"/>
              </w:rPr>
            </w:pPr>
          </w:p>
          <w:p w:rsidR="00957D69" w:rsidRPr="00F16F1F" w:rsidRDefault="00942472"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957D69" w:rsidRPr="00F16F1F" w:rsidRDefault="00957D69" w:rsidP="00631E60">
            <w:pPr>
              <w:jc w:val="center"/>
              <w:rPr>
                <w:rFonts w:ascii="Arial" w:hAnsi="Arial" w:cs="Arial"/>
                <w:color w:val="000000"/>
                <w:sz w:val="18"/>
                <w:szCs w:val="18"/>
                <w:lang w:eastAsia="fr-FR" w:bidi="ar-SA"/>
              </w:rPr>
            </w:pPr>
          </w:p>
        </w:tc>
      </w:tr>
      <w:tr w:rsidR="00957D69" w:rsidRPr="007E47E7" w:rsidTr="00150760">
        <w:trPr>
          <w:cantSplit/>
          <w:tblHeader/>
        </w:trPr>
        <w:tc>
          <w:tcPr>
            <w:tcW w:w="1488" w:type="dxa"/>
            <w:tcBorders>
              <w:bottom w:val="single" w:sz="4" w:space="0" w:color="auto"/>
            </w:tcBorders>
            <w:shd w:val="clear" w:color="auto" w:fill="00B050"/>
            <w:vAlign w:val="center"/>
            <w:hideMark/>
          </w:tcPr>
          <w:p w:rsidR="00957D69" w:rsidRPr="00911721" w:rsidRDefault="00957D69" w:rsidP="00836F20">
            <w:pPr>
              <w:jc w:val="left"/>
              <w:rPr>
                <w:rFonts w:ascii="Arial" w:hAnsi="Arial" w:cs="Arial"/>
                <w:sz w:val="18"/>
                <w:szCs w:val="18"/>
                <w:lang w:eastAsia="fr-FR" w:bidi="ar-SA"/>
              </w:rPr>
            </w:pPr>
            <w:r w:rsidRPr="00911721">
              <w:rPr>
                <w:rFonts w:ascii="Arial" w:hAnsi="Arial" w:cs="Arial"/>
                <w:sz w:val="18"/>
                <w:szCs w:val="18"/>
                <w:lang w:eastAsia="fr-FR" w:bidi="ar-SA"/>
              </w:rPr>
              <w:t>SSS-CP-EQS-142</w:t>
            </w:r>
          </w:p>
        </w:tc>
        <w:tc>
          <w:tcPr>
            <w:tcW w:w="1134" w:type="dxa"/>
            <w:tcBorders>
              <w:bottom w:val="single" w:sz="4" w:space="0" w:color="auto"/>
            </w:tcBorders>
            <w:shd w:val="clear" w:color="auto" w:fill="00B050"/>
            <w:vAlign w:val="center"/>
            <w:hideMark/>
          </w:tcPr>
          <w:p w:rsidR="00957D69" w:rsidRPr="00F07668" w:rsidRDefault="00957D69" w:rsidP="00836F20">
            <w:pPr>
              <w:jc w:val="left"/>
              <w:rPr>
                <w:rFonts w:ascii="Arial" w:hAnsi="Arial" w:cs="Arial"/>
                <w:sz w:val="18"/>
                <w:szCs w:val="18"/>
                <w:lang w:eastAsia="fr-FR" w:bidi="ar-SA"/>
              </w:rPr>
            </w:pPr>
            <w:r w:rsidRPr="00F963B3">
              <w:rPr>
                <w:rFonts w:ascii="Arial" w:hAnsi="Arial" w:cs="Arial"/>
                <w:sz w:val="18"/>
                <w:szCs w:val="18"/>
                <w:lang w:eastAsia="fr-FR" w:bidi="ar-SA"/>
              </w:rPr>
              <w:t>Equipment command feedback</w:t>
            </w:r>
          </w:p>
        </w:tc>
        <w:tc>
          <w:tcPr>
            <w:tcW w:w="3118" w:type="dxa"/>
            <w:tcBorders>
              <w:bottom w:val="single" w:sz="4" w:space="0" w:color="auto"/>
            </w:tcBorders>
            <w:shd w:val="clear" w:color="auto" w:fill="00B050"/>
            <w:vAlign w:val="center"/>
            <w:hideMark/>
          </w:tcPr>
          <w:p w:rsidR="00957D69" w:rsidRPr="00F07668" w:rsidRDefault="00957D69" w:rsidP="00836F20">
            <w:pPr>
              <w:jc w:val="left"/>
              <w:rPr>
                <w:rFonts w:ascii="Arial" w:hAnsi="Arial" w:cs="Arial"/>
                <w:sz w:val="18"/>
                <w:szCs w:val="18"/>
                <w:lang w:eastAsia="fr-FR" w:bidi="ar-SA"/>
              </w:rPr>
            </w:pPr>
            <w:r w:rsidRPr="00F963B3">
              <w:rPr>
                <w:rFonts w:ascii="Arial" w:hAnsi="Arial" w:cs="Arial"/>
                <w:sz w:val="18"/>
                <w:szCs w:val="18"/>
                <w:lang w:eastAsia="fr-FR" w:bidi="ar-SA"/>
              </w:rPr>
              <w:t xml:space="preserve">Upon reception of a </w:t>
            </w:r>
            <w:proofErr w:type="spellStart"/>
            <w:r w:rsidRPr="00F963B3">
              <w:rPr>
                <w:rFonts w:ascii="Arial" w:hAnsi="Arial" w:cs="Arial"/>
                <w:sz w:val="18"/>
                <w:szCs w:val="18"/>
                <w:lang w:eastAsia="fr-FR" w:bidi="ar-SA"/>
              </w:rPr>
              <w:t>TC_xxx_UPDATE_TIME</w:t>
            </w:r>
            <w:proofErr w:type="spellEnd"/>
            <w:r w:rsidRPr="00F963B3">
              <w:rPr>
                <w:rFonts w:ascii="Arial" w:hAnsi="Arial" w:cs="Arial"/>
                <w:sz w:val="18"/>
                <w:szCs w:val="18"/>
                <w:lang w:eastAsia="fr-FR" w:bidi="ar-SA"/>
              </w:rPr>
              <w:t xml:space="preserve"> packet, the equipment flight software shall increment the HK_LFR_UPDATE_TIME_TC_CNT counter only if the packet is correct and has been accepted.</w:t>
            </w:r>
          </w:p>
        </w:tc>
        <w:tc>
          <w:tcPr>
            <w:tcW w:w="993" w:type="dxa"/>
            <w:tcBorders>
              <w:bottom w:val="single" w:sz="4" w:space="0" w:color="auto"/>
            </w:tcBorders>
            <w:shd w:val="clear" w:color="auto" w:fill="00B050"/>
            <w:vAlign w:val="center"/>
            <w:hideMark/>
          </w:tcPr>
          <w:p w:rsidR="00957D69" w:rsidRPr="006A5DE5" w:rsidRDefault="00957D69"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72</w:t>
            </w:r>
          </w:p>
        </w:tc>
        <w:tc>
          <w:tcPr>
            <w:tcW w:w="1275" w:type="dxa"/>
            <w:tcBorders>
              <w:bottom w:val="single" w:sz="4" w:space="0" w:color="auto"/>
            </w:tcBorders>
            <w:shd w:val="clear" w:color="auto" w:fill="00B050"/>
            <w:vAlign w:val="center"/>
            <w:hideMark/>
          </w:tcPr>
          <w:p w:rsidR="00957D69" w:rsidRPr="006A5DE5" w:rsidRDefault="00957D69" w:rsidP="00836F20">
            <w:pPr>
              <w:jc w:val="center"/>
              <w:rPr>
                <w:rFonts w:ascii="Arial" w:hAnsi="Arial" w:cs="Arial"/>
                <w:sz w:val="18"/>
                <w:szCs w:val="18"/>
                <w:lang w:val="fr-FR" w:eastAsia="fr-FR" w:bidi="ar-SA"/>
              </w:rPr>
            </w:pPr>
            <w:r>
              <w:rPr>
                <w:rFonts w:ascii="Arial" w:hAnsi="Arial" w:cs="Arial"/>
                <w:sz w:val="18"/>
                <w:szCs w:val="18"/>
                <w:lang w:val="fr-FR" w:eastAsia="fr-FR" w:bidi="ar-SA"/>
              </w:rPr>
              <w:t>SVS-0078</w:t>
            </w:r>
          </w:p>
        </w:tc>
        <w:tc>
          <w:tcPr>
            <w:tcW w:w="2552" w:type="dxa"/>
            <w:tcBorders>
              <w:bottom w:val="single" w:sz="4" w:space="0" w:color="auto"/>
            </w:tcBorders>
            <w:shd w:val="clear" w:color="auto" w:fill="00B050"/>
            <w:vAlign w:val="center"/>
            <w:hideMark/>
          </w:tcPr>
          <w:p w:rsidR="00957D69" w:rsidRPr="00F16F1F" w:rsidRDefault="00957D69" w:rsidP="00631E60">
            <w:pPr>
              <w:jc w:val="center"/>
              <w:rPr>
                <w:rFonts w:ascii="Arial" w:hAnsi="Arial" w:cs="Arial"/>
                <w:color w:val="000000"/>
                <w:sz w:val="18"/>
                <w:szCs w:val="18"/>
                <w:lang w:eastAsia="fr-FR" w:bidi="ar-SA"/>
              </w:rPr>
            </w:pPr>
          </w:p>
          <w:p w:rsidR="00957D69" w:rsidRPr="00F16F1F" w:rsidRDefault="00957D69" w:rsidP="00631E60">
            <w:pPr>
              <w:jc w:val="center"/>
              <w:rPr>
                <w:rFonts w:ascii="Arial" w:hAnsi="Arial" w:cs="Arial"/>
                <w:color w:val="000000"/>
                <w:sz w:val="18"/>
                <w:szCs w:val="18"/>
                <w:lang w:eastAsia="fr-FR" w:bidi="ar-SA"/>
              </w:rPr>
            </w:pPr>
          </w:p>
          <w:p w:rsidR="00957D69" w:rsidRPr="00F16F1F" w:rsidRDefault="00957D69" w:rsidP="00631E60">
            <w:pPr>
              <w:jc w:val="center"/>
              <w:rPr>
                <w:rFonts w:ascii="Arial" w:hAnsi="Arial" w:cs="Arial"/>
                <w:color w:val="000000"/>
                <w:sz w:val="18"/>
                <w:szCs w:val="18"/>
                <w:lang w:eastAsia="fr-FR" w:bidi="ar-SA"/>
              </w:rPr>
            </w:pPr>
          </w:p>
          <w:p w:rsidR="00957D69" w:rsidRPr="00F16F1F" w:rsidRDefault="00026934" w:rsidP="00942472">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Pr="00911721" w:rsidRDefault="00957D69" w:rsidP="00631E60">
            <w:pPr>
              <w:jc w:val="center"/>
              <w:rPr>
                <w:rFonts w:ascii="Arial" w:hAnsi="Arial" w:cs="Arial"/>
                <w:color w:val="000000"/>
                <w:sz w:val="18"/>
                <w:szCs w:val="18"/>
                <w:lang w:eastAsia="fr-FR" w:bidi="ar-SA"/>
              </w:rPr>
            </w:pPr>
          </w:p>
          <w:p w:rsidR="00272464" w:rsidRPr="00911721" w:rsidRDefault="00942472"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957D69" w:rsidRPr="00911721" w:rsidRDefault="00957D69" w:rsidP="00631E60">
            <w:pPr>
              <w:jc w:val="center"/>
              <w:rPr>
                <w:rFonts w:ascii="Arial" w:hAnsi="Arial" w:cs="Arial"/>
                <w:color w:val="000000"/>
                <w:sz w:val="18"/>
                <w:szCs w:val="18"/>
                <w:lang w:eastAsia="fr-FR" w:bidi="ar-SA"/>
              </w:rPr>
            </w:pPr>
          </w:p>
          <w:p w:rsidR="00957D69" w:rsidRPr="00911721" w:rsidRDefault="00957D69" w:rsidP="00631E60">
            <w:pPr>
              <w:jc w:val="center"/>
              <w:rPr>
                <w:rFonts w:ascii="Arial" w:hAnsi="Arial" w:cs="Arial"/>
                <w:color w:val="000000"/>
                <w:sz w:val="18"/>
                <w:szCs w:val="18"/>
                <w:lang w:eastAsia="fr-FR" w:bidi="ar-SA"/>
              </w:rPr>
            </w:pPr>
          </w:p>
          <w:p w:rsidR="00957D69" w:rsidRPr="00911721" w:rsidRDefault="00957D69" w:rsidP="00631E60">
            <w:pPr>
              <w:jc w:val="center"/>
              <w:rPr>
                <w:rFonts w:ascii="Arial" w:hAnsi="Arial" w:cs="Arial"/>
                <w:color w:val="000000"/>
                <w:sz w:val="18"/>
                <w:szCs w:val="18"/>
                <w:lang w:eastAsia="fr-FR" w:bidi="ar-SA"/>
              </w:rPr>
            </w:pPr>
          </w:p>
        </w:tc>
      </w:tr>
      <w:tr w:rsidR="00F67418" w:rsidRPr="006A5DE5" w:rsidTr="009B561D">
        <w:trPr>
          <w:cantSplit/>
          <w:tblHeader/>
        </w:trPr>
        <w:tc>
          <w:tcPr>
            <w:tcW w:w="1488" w:type="dxa"/>
            <w:tcBorders>
              <w:bottom w:val="single" w:sz="4" w:space="0" w:color="auto"/>
            </w:tcBorders>
            <w:shd w:val="clear" w:color="auto" w:fill="00B050"/>
            <w:vAlign w:val="center"/>
            <w:hideMark/>
          </w:tcPr>
          <w:p w:rsidR="00F67418" w:rsidRPr="006A5DE5" w:rsidRDefault="00F67418" w:rsidP="00831C3D">
            <w:pPr>
              <w:jc w:val="left"/>
              <w:rPr>
                <w:rFonts w:ascii="Arial" w:hAnsi="Arial" w:cs="Arial"/>
                <w:sz w:val="18"/>
                <w:szCs w:val="18"/>
                <w:lang w:val="fr-FR" w:eastAsia="fr-FR" w:bidi="ar-SA"/>
              </w:rPr>
            </w:pPr>
            <w:r>
              <w:rPr>
                <w:rFonts w:ascii="Arial" w:hAnsi="Arial" w:cs="Arial"/>
                <w:sz w:val="18"/>
                <w:szCs w:val="18"/>
                <w:lang w:val="fr-FR" w:eastAsia="fr-FR" w:bidi="ar-SA"/>
              </w:rPr>
              <w:t>SSS-CP-EQS-150</w:t>
            </w:r>
          </w:p>
        </w:tc>
        <w:tc>
          <w:tcPr>
            <w:tcW w:w="1134" w:type="dxa"/>
            <w:tcBorders>
              <w:bottom w:val="single" w:sz="4" w:space="0" w:color="auto"/>
            </w:tcBorders>
            <w:shd w:val="clear" w:color="auto" w:fill="00B050"/>
            <w:vAlign w:val="center"/>
            <w:hideMark/>
          </w:tcPr>
          <w:p w:rsidR="00F67418" w:rsidRPr="00F07668" w:rsidRDefault="00F67418" w:rsidP="00831C3D">
            <w:pPr>
              <w:jc w:val="left"/>
              <w:rPr>
                <w:rFonts w:ascii="Arial" w:hAnsi="Arial" w:cs="Arial"/>
                <w:sz w:val="18"/>
                <w:szCs w:val="18"/>
                <w:lang w:eastAsia="fr-FR" w:bidi="ar-SA"/>
              </w:rPr>
            </w:pPr>
            <w:r w:rsidRPr="00F963B3">
              <w:rPr>
                <w:rFonts w:ascii="Arial" w:hAnsi="Arial" w:cs="Arial"/>
                <w:sz w:val="18"/>
                <w:szCs w:val="18"/>
                <w:lang w:eastAsia="fr-FR" w:bidi="ar-SA"/>
              </w:rPr>
              <w:t>Equipment command feedback</w:t>
            </w:r>
          </w:p>
        </w:tc>
        <w:tc>
          <w:tcPr>
            <w:tcW w:w="3118" w:type="dxa"/>
            <w:tcBorders>
              <w:bottom w:val="single" w:sz="4" w:space="0" w:color="auto"/>
            </w:tcBorders>
            <w:shd w:val="clear" w:color="auto" w:fill="00B050"/>
            <w:vAlign w:val="center"/>
            <w:hideMark/>
          </w:tcPr>
          <w:p w:rsidR="00F67418" w:rsidRPr="00F963B3" w:rsidRDefault="00F67418" w:rsidP="00831C3D">
            <w:pPr>
              <w:jc w:val="left"/>
              <w:rPr>
                <w:rFonts w:ascii="Arial" w:hAnsi="Arial" w:cs="Arial"/>
                <w:sz w:val="18"/>
                <w:szCs w:val="18"/>
                <w:lang w:eastAsia="fr-FR" w:bidi="ar-SA"/>
              </w:rPr>
            </w:pPr>
            <w:r w:rsidRPr="00F963B3">
              <w:rPr>
                <w:rFonts w:ascii="Arial" w:hAnsi="Arial" w:cs="Arial"/>
                <w:sz w:val="18"/>
                <w:szCs w:val="18"/>
                <w:lang w:eastAsia="fr-FR" w:bidi="ar-SA"/>
              </w:rPr>
              <w:t>The equipment flight software shall produce, depending on the final status of the execution and the possible encountered errors, the following command acknowledgment packets (which are compliant to the PUS service n°1):</w:t>
            </w:r>
          </w:p>
          <w:p w:rsidR="00F67418" w:rsidRPr="00F963B3" w:rsidRDefault="00F67418" w:rsidP="00831C3D">
            <w:pPr>
              <w:jc w:val="left"/>
              <w:rPr>
                <w:rFonts w:ascii="Arial" w:hAnsi="Arial" w:cs="Arial"/>
                <w:sz w:val="18"/>
                <w:szCs w:val="18"/>
                <w:lang w:eastAsia="fr-FR" w:bidi="ar-SA"/>
              </w:rPr>
            </w:pPr>
            <w:r w:rsidRPr="00F963B3">
              <w:rPr>
                <w:rFonts w:ascii="Arial" w:hAnsi="Arial" w:cs="Arial"/>
                <w:sz w:val="18"/>
                <w:szCs w:val="18"/>
                <w:lang w:eastAsia="fr-FR" w:bidi="ar-SA"/>
              </w:rPr>
              <w:t>- TM_</w:t>
            </w:r>
            <w:r>
              <w:rPr>
                <w:rFonts w:ascii="Arial" w:hAnsi="Arial" w:cs="Arial"/>
                <w:sz w:val="18"/>
                <w:szCs w:val="18"/>
                <w:lang w:eastAsia="fr-FR" w:bidi="ar-SA"/>
              </w:rPr>
              <w:t>LFR</w:t>
            </w:r>
            <w:r w:rsidRPr="00F963B3">
              <w:rPr>
                <w:rFonts w:ascii="Arial" w:hAnsi="Arial" w:cs="Arial"/>
                <w:sz w:val="18"/>
                <w:szCs w:val="18"/>
                <w:lang w:eastAsia="fr-FR" w:bidi="ar-SA"/>
              </w:rPr>
              <w:t>_TC_EXE_SUCCESS in case of execution success.</w:t>
            </w:r>
          </w:p>
          <w:p w:rsidR="00F67418" w:rsidRPr="00F963B3" w:rsidRDefault="00F67418" w:rsidP="00831C3D">
            <w:pPr>
              <w:jc w:val="left"/>
              <w:rPr>
                <w:rFonts w:ascii="Arial" w:hAnsi="Arial" w:cs="Arial"/>
                <w:sz w:val="18"/>
                <w:szCs w:val="18"/>
                <w:lang w:eastAsia="fr-FR" w:bidi="ar-SA"/>
              </w:rPr>
            </w:pPr>
            <w:r w:rsidRPr="00F963B3">
              <w:rPr>
                <w:rFonts w:ascii="Arial" w:hAnsi="Arial" w:cs="Arial"/>
                <w:sz w:val="18"/>
                <w:szCs w:val="18"/>
                <w:lang w:eastAsia="fr-FR" w:bidi="ar-SA"/>
              </w:rPr>
              <w:t>- TM_</w:t>
            </w:r>
            <w:r>
              <w:rPr>
                <w:rFonts w:ascii="Arial" w:hAnsi="Arial" w:cs="Arial"/>
                <w:sz w:val="18"/>
                <w:szCs w:val="18"/>
                <w:lang w:eastAsia="fr-FR" w:bidi="ar-SA"/>
              </w:rPr>
              <w:t>LFR</w:t>
            </w:r>
            <w:r w:rsidRPr="00F963B3">
              <w:rPr>
                <w:rFonts w:ascii="Arial" w:hAnsi="Arial" w:cs="Arial"/>
                <w:sz w:val="18"/>
                <w:szCs w:val="18"/>
                <w:lang w:eastAsia="fr-FR" w:bidi="ar-SA"/>
              </w:rPr>
              <w:t>_TC_EXE_CORRUPTED in case of error detected during the acceptance stage verifications (Illegal APID, Illegal packet type, Illegal packet subtype, wrong CRC, wrong or incomplete length).</w:t>
            </w:r>
          </w:p>
          <w:p w:rsidR="00F67418" w:rsidRPr="00F963B3" w:rsidRDefault="00F67418" w:rsidP="00831C3D">
            <w:pPr>
              <w:jc w:val="left"/>
              <w:rPr>
                <w:rFonts w:ascii="Arial" w:hAnsi="Arial" w:cs="Arial"/>
                <w:sz w:val="18"/>
                <w:szCs w:val="18"/>
                <w:lang w:eastAsia="fr-FR" w:bidi="ar-SA"/>
              </w:rPr>
            </w:pPr>
            <w:r w:rsidRPr="00F963B3">
              <w:rPr>
                <w:rFonts w:ascii="Arial" w:hAnsi="Arial" w:cs="Arial"/>
                <w:sz w:val="18"/>
                <w:szCs w:val="18"/>
                <w:lang w:eastAsia="fr-FR" w:bidi="ar-SA"/>
              </w:rPr>
              <w:t>- TM_</w:t>
            </w:r>
            <w:r>
              <w:rPr>
                <w:rFonts w:ascii="Arial" w:hAnsi="Arial" w:cs="Arial"/>
                <w:sz w:val="18"/>
                <w:szCs w:val="18"/>
                <w:lang w:eastAsia="fr-FR" w:bidi="ar-SA"/>
              </w:rPr>
              <w:t xml:space="preserve">LFR_TC_EXE_INCONSISTENT in case </w:t>
            </w:r>
            <w:r w:rsidRPr="00F963B3">
              <w:rPr>
                <w:rFonts w:ascii="Arial" w:hAnsi="Arial" w:cs="Arial"/>
                <w:sz w:val="18"/>
                <w:szCs w:val="18"/>
                <w:lang w:eastAsia="fr-FR" w:bidi="ar-SA"/>
              </w:rPr>
              <w:t>of wrong or inconsistent field in the data fields.</w:t>
            </w:r>
          </w:p>
          <w:p w:rsidR="00F67418" w:rsidRPr="00F963B3" w:rsidRDefault="00F67418" w:rsidP="00831C3D">
            <w:pPr>
              <w:jc w:val="left"/>
              <w:rPr>
                <w:rFonts w:ascii="Arial" w:hAnsi="Arial" w:cs="Arial"/>
                <w:sz w:val="18"/>
                <w:szCs w:val="18"/>
                <w:lang w:eastAsia="fr-FR" w:bidi="ar-SA"/>
              </w:rPr>
            </w:pPr>
            <w:r>
              <w:rPr>
                <w:rFonts w:ascii="Arial" w:hAnsi="Arial" w:cs="Arial"/>
                <w:sz w:val="18"/>
                <w:szCs w:val="18"/>
                <w:lang w:eastAsia="fr-FR" w:bidi="ar-SA"/>
              </w:rPr>
              <w:t>- TM_LFR</w:t>
            </w:r>
            <w:r w:rsidRPr="00F963B3">
              <w:rPr>
                <w:rFonts w:ascii="Arial" w:hAnsi="Arial" w:cs="Arial"/>
                <w:sz w:val="18"/>
                <w:szCs w:val="18"/>
                <w:lang w:eastAsia="fr-FR" w:bidi="ar-SA"/>
              </w:rPr>
              <w:t xml:space="preserve">_TC_EXE_NOT_EXECUTABLE in case of command that </w:t>
            </w:r>
            <w:proofErr w:type="spellStart"/>
            <w:r w:rsidRPr="00F963B3">
              <w:rPr>
                <w:rFonts w:ascii="Arial" w:hAnsi="Arial" w:cs="Arial"/>
                <w:sz w:val="18"/>
                <w:szCs w:val="18"/>
                <w:lang w:eastAsia="fr-FR" w:bidi="ar-SA"/>
              </w:rPr>
              <w:t>can not</w:t>
            </w:r>
            <w:proofErr w:type="spellEnd"/>
            <w:r w:rsidRPr="00F963B3">
              <w:rPr>
                <w:rFonts w:ascii="Arial" w:hAnsi="Arial" w:cs="Arial"/>
                <w:sz w:val="18"/>
                <w:szCs w:val="18"/>
                <w:lang w:eastAsia="fr-FR" w:bidi="ar-SA"/>
              </w:rPr>
              <w:t xml:space="preserve"> be executed at this time.</w:t>
            </w:r>
          </w:p>
          <w:p w:rsidR="00F67418" w:rsidRPr="00F963B3" w:rsidRDefault="00F67418" w:rsidP="00831C3D">
            <w:pPr>
              <w:jc w:val="left"/>
              <w:rPr>
                <w:rFonts w:ascii="Arial" w:hAnsi="Arial" w:cs="Arial"/>
                <w:sz w:val="18"/>
                <w:szCs w:val="18"/>
                <w:lang w:eastAsia="fr-FR" w:bidi="ar-SA"/>
              </w:rPr>
            </w:pPr>
            <w:r>
              <w:rPr>
                <w:rFonts w:ascii="Arial" w:hAnsi="Arial" w:cs="Arial"/>
                <w:sz w:val="18"/>
                <w:szCs w:val="18"/>
                <w:lang w:eastAsia="fr-FR" w:bidi="ar-SA"/>
              </w:rPr>
              <w:t>- TM_LFR</w:t>
            </w:r>
            <w:r w:rsidRPr="00F963B3">
              <w:rPr>
                <w:rFonts w:ascii="Arial" w:hAnsi="Arial" w:cs="Arial"/>
                <w:sz w:val="18"/>
                <w:szCs w:val="18"/>
                <w:lang w:eastAsia="fr-FR" w:bidi="ar-SA"/>
              </w:rPr>
              <w:t>_TC_EXE_NOT_IMPLEMENTED in case of command not implemented.</w:t>
            </w:r>
          </w:p>
          <w:p w:rsidR="00F67418" w:rsidRPr="00F07668" w:rsidRDefault="00F67418" w:rsidP="00831C3D">
            <w:pPr>
              <w:jc w:val="left"/>
              <w:rPr>
                <w:rFonts w:ascii="Arial" w:hAnsi="Arial" w:cs="Arial"/>
                <w:sz w:val="18"/>
                <w:szCs w:val="18"/>
                <w:lang w:eastAsia="fr-FR" w:bidi="ar-SA"/>
              </w:rPr>
            </w:pPr>
            <w:r>
              <w:rPr>
                <w:rFonts w:ascii="Arial" w:hAnsi="Arial" w:cs="Arial"/>
                <w:sz w:val="18"/>
                <w:szCs w:val="18"/>
                <w:lang w:eastAsia="fr-FR" w:bidi="ar-SA"/>
              </w:rPr>
              <w:t>- TM_LFR</w:t>
            </w:r>
            <w:r w:rsidRPr="00F963B3">
              <w:rPr>
                <w:rFonts w:ascii="Arial" w:hAnsi="Arial" w:cs="Arial"/>
                <w:sz w:val="18"/>
                <w:szCs w:val="18"/>
                <w:lang w:eastAsia="fr-FR" w:bidi="ar-SA"/>
              </w:rPr>
              <w:t>_TC_EXE_ERROR if a malfunction or an error is detected during the execution.</w:t>
            </w:r>
          </w:p>
        </w:tc>
        <w:tc>
          <w:tcPr>
            <w:tcW w:w="993" w:type="dxa"/>
            <w:tcBorders>
              <w:bottom w:val="single" w:sz="4" w:space="0" w:color="auto"/>
            </w:tcBorders>
            <w:shd w:val="clear" w:color="auto" w:fill="00B050"/>
            <w:vAlign w:val="center"/>
            <w:hideMark/>
          </w:tcPr>
          <w:p w:rsidR="00F67418" w:rsidRPr="006A5DE5" w:rsidRDefault="00F67418" w:rsidP="00831C3D">
            <w:pPr>
              <w:jc w:val="center"/>
              <w:rPr>
                <w:rFonts w:ascii="Arial" w:hAnsi="Arial" w:cs="Arial"/>
                <w:sz w:val="18"/>
                <w:szCs w:val="18"/>
                <w:lang w:val="fr-FR" w:eastAsia="fr-FR" w:bidi="ar-SA"/>
              </w:rPr>
            </w:pPr>
            <w:r>
              <w:rPr>
                <w:rFonts w:ascii="Arial" w:hAnsi="Arial" w:cs="Arial"/>
                <w:sz w:val="18"/>
                <w:szCs w:val="18"/>
                <w:lang w:val="fr-FR" w:eastAsia="fr-FR" w:bidi="ar-SA"/>
              </w:rPr>
              <w:t>REQ-LFR-SRS-5544</w:t>
            </w:r>
          </w:p>
        </w:tc>
        <w:tc>
          <w:tcPr>
            <w:tcW w:w="1275" w:type="dxa"/>
            <w:tcBorders>
              <w:bottom w:val="single" w:sz="4" w:space="0" w:color="auto"/>
            </w:tcBorders>
            <w:shd w:val="clear" w:color="auto" w:fill="00B050"/>
            <w:vAlign w:val="center"/>
            <w:hideMark/>
          </w:tcPr>
          <w:p w:rsidR="00F67418" w:rsidRPr="006A5DE5" w:rsidRDefault="00F67418" w:rsidP="00831C3D">
            <w:pPr>
              <w:jc w:val="center"/>
              <w:rPr>
                <w:rFonts w:ascii="Arial" w:hAnsi="Arial" w:cs="Arial"/>
                <w:sz w:val="18"/>
                <w:szCs w:val="18"/>
                <w:lang w:val="fr-FR" w:eastAsia="fr-FR" w:bidi="ar-SA"/>
              </w:rPr>
            </w:pPr>
            <w:r>
              <w:rPr>
                <w:rFonts w:ascii="Arial" w:hAnsi="Arial" w:cs="Arial"/>
                <w:sz w:val="18"/>
                <w:szCs w:val="18"/>
                <w:lang w:val="fr-FR" w:eastAsia="fr-FR" w:bidi="ar-SA"/>
              </w:rPr>
              <w:t>SVS-0059</w:t>
            </w:r>
          </w:p>
        </w:tc>
        <w:tc>
          <w:tcPr>
            <w:tcW w:w="2552" w:type="dxa"/>
            <w:tcBorders>
              <w:bottom w:val="single" w:sz="4" w:space="0" w:color="auto"/>
            </w:tcBorders>
            <w:shd w:val="clear" w:color="auto" w:fill="00B050"/>
            <w:vAlign w:val="center"/>
            <w:hideMark/>
          </w:tcPr>
          <w:p w:rsidR="00F67418" w:rsidRPr="00911721"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67418" w:rsidRPr="00911721" w:rsidRDefault="00F67418" w:rsidP="00631E60">
            <w:pPr>
              <w:jc w:val="center"/>
              <w:rPr>
                <w:rFonts w:ascii="Arial" w:hAnsi="Arial" w:cs="Arial"/>
                <w:color w:val="000000"/>
                <w:sz w:val="18"/>
                <w:szCs w:val="18"/>
                <w:lang w:eastAsia="fr-FR" w:bidi="ar-SA"/>
              </w:rPr>
            </w:pPr>
          </w:p>
          <w:p w:rsidR="00F67418" w:rsidRPr="00911721" w:rsidRDefault="00F67418" w:rsidP="00631E60">
            <w:pPr>
              <w:jc w:val="center"/>
              <w:rPr>
                <w:rFonts w:ascii="Arial" w:hAnsi="Arial" w:cs="Arial"/>
                <w:color w:val="000000"/>
                <w:sz w:val="18"/>
                <w:szCs w:val="18"/>
                <w:lang w:eastAsia="fr-FR" w:bidi="ar-SA"/>
              </w:rPr>
            </w:pPr>
            <w:r w:rsidRPr="00911721">
              <w:rPr>
                <w:rFonts w:ascii="Arial" w:hAnsi="Arial" w:cs="Arial"/>
                <w:color w:val="000000"/>
                <w:sz w:val="18"/>
                <w:szCs w:val="18"/>
                <w:lang w:eastAsia="fr-FR" w:bidi="ar-SA"/>
              </w:rPr>
              <w:t>ok</w:t>
            </w:r>
          </w:p>
          <w:p w:rsidR="00F67418" w:rsidRPr="00911721" w:rsidRDefault="00F67418" w:rsidP="00631E60">
            <w:pPr>
              <w:jc w:val="center"/>
              <w:rPr>
                <w:rFonts w:ascii="Arial" w:hAnsi="Arial" w:cs="Arial"/>
                <w:color w:val="000000"/>
                <w:sz w:val="18"/>
                <w:szCs w:val="18"/>
                <w:lang w:eastAsia="fr-FR" w:bidi="ar-SA"/>
              </w:rPr>
            </w:pPr>
          </w:p>
          <w:p w:rsidR="00F67418" w:rsidRPr="00E43A5F" w:rsidRDefault="00F67418" w:rsidP="00631E60">
            <w:pPr>
              <w:jc w:val="center"/>
              <w:rPr>
                <w:rFonts w:ascii="Arial" w:hAnsi="Arial" w:cs="Arial"/>
                <w:color w:val="000000"/>
                <w:sz w:val="18"/>
                <w:szCs w:val="18"/>
                <w:lang w:eastAsia="fr-FR" w:bidi="ar-SA"/>
              </w:rPr>
            </w:pPr>
            <w:r w:rsidRPr="00E43A5F">
              <w:rPr>
                <w:rFonts w:ascii="Arial" w:hAnsi="Arial" w:cs="Arial"/>
                <w:color w:val="000000"/>
                <w:sz w:val="18"/>
                <w:szCs w:val="18"/>
                <w:lang w:eastAsia="fr-FR" w:bidi="ar-SA"/>
              </w:rPr>
              <w:t>All TC are implemented</w:t>
            </w:r>
          </w:p>
          <w:p w:rsidR="00F67418" w:rsidRPr="00E43A5F" w:rsidRDefault="00F67418" w:rsidP="00631E60">
            <w:pPr>
              <w:jc w:val="center"/>
              <w:rPr>
                <w:rFonts w:ascii="Arial" w:hAnsi="Arial" w:cs="Arial"/>
                <w:sz w:val="18"/>
                <w:szCs w:val="18"/>
              </w:rPr>
            </w:pPr>
            <w:r w:rsidRPr="00E43A5F">
              <w:rPr>
                <w:rFonts w:ascii="Arial" w:hAnsi="Arial" w:cs="Arial"/>
                <w:color w:val="000000"/>
                <w:sz w:val="18"/>
                <w:szCs w:val="18"/>
                <w:lang w:eastAsia="fr-FR" w:bidi="ar-SA"/>
              </w:rPr>
              <w:t>so</w:t>
            </w:r>
            <w:r w:rsidRPr="00E43A5F">
              <w:rPr>
                <w:rFonts w:ascii="Arial" w:hAnsi="Arial" w:cs="Arial"/>
                <w:sz w:val="18"/>
                <w:szCs w:val="18"/>
              </w:rPr>
              <w:t xml:space="preserve"> TM_LFR_TC_EXE_NOT_IMPLEMENTED</w:t>
            </w:r>
            <w:r>
              <w:rPr>
                <w:rFonts w:ascii="Arial" w:hAnsi="Arial" w:cs="Arial"/>
                <w:sz w:val="18"/>
                <w:szCs w:val="18"/>
              </w:rPr>
              <w:t xml:space="preserve"> should</w:t>
            </w:r>
            <w:r w:rsidRPr="00E43A5F">
              <w:rPr>
                <w:rFonts w:ascii="Arial" w:hAnsi="Arial" w:cs="Arial"/>
                <w:sz w:val="18"/>
                <w:szCs w:val="18"/>
              </w:rPr>
              <w:t xml:space="preserve"> not be generated</w:t>
            </w:r>
          </w:p>
          <w:p w:rsidR="00F67418" w:rsidRDefault="00F67418" w:rsidP="00631E60">
            <w:pPr>
              <w:jc w:val="center"/>
              <w:rPr>
                <w:sz w:val="18"/>
                <w:szCs w:val="18"/>
              </w:rPr>
            </w:pPr>
          </w:p>
          <w:p w:rsidR="00F67418" w:rsidRDefault="00F67418" w:rsidP="00631E60">
            <w:pPr>
              <w:jc w:val="center"/>
              <w:rPr>
                <w:sz w:val="18"/>
                <w:szCs w:val="18"/>
              </w:rPr>
            </w:pPr>
            <w:r>
              <w:rPr>
                <w:rFonts w:ascii="Arial" w:hAnsi="Arial" w:cs="Arial"/>
                <w:sz w:val="18"/>
                <w:szCs w:val="18"/>
                <w:lang w:eastAsia="fr-FR" w:bidi="ar-SA"/>
              </w:rPr>
              <w:t>TM_LFR</w:t>
            </w:r>
            <w:r w:rsidRPr="00F963B3">
              <w:rPr>
                <w:rFonts w:ascii="Arial" w:hAnsi="Arial" w:cs="Arial"/>
                <w:sz w:val="18"/>
                <w:szCs w:val="18"/>
                <w:lang w:eastAsia="fr-FR" w:bidi="ar-SA"/>
              </w:rPr>
              <w:t>_TC_EXE_ERROR</w:t>
            </w:r>
          </w:p>
          <w:p w:rsidR="00F67418" w:rsidRPr="00E43A5F" w:rsidRDefault="00F67418" w:rsidP="00631E60">
            <w:pPr>
              <w:jc w:val="center"/>
              <w:rPr>
                <w:rFonts w:ascii="Arial" w:hAnsi="Arial" w:cs="Arial"/>
                <w:color w:val="000000"/>
                <w:sz w:val="18"/>
                <w:szCs w:val="18"/>
                <w:lang w:eastAsia="fr-FR" w:bidi="ar-SA"/>
              </w:rPr>
            </w:pPr>
            <w:r w:rsidRPr="00E43A5F">
              <w:rPr>
                <w:rFonts w:ascii="Arial" w:hAnsi="Arial" w:cs="Arial"/>
                <w:sz w:val="18"/>
                <w:szCs w:val="18"/>
              </w:rPr>
              <w:t>[IR-10] Bug #181]</w:t>
            </w:r>
          </w:p>
        </w:tc>
      </w:tr>
      <w:tr w:rsidR="00957D69" w:rsidRPr="007E47E7" w:rsidTr="009B561D">
        <w:trPr>
          <w:cantSplit/>
          <w:tblHeader/>
        </w:trPr>
        <w:tc>
          <w:tcPr>
            <w:tcW w:w="1488" w:type="dxa"/>
            <w:tcBorders>
              <w:bottom w:val="single" w:sz="4" w:space="0" w:color="auto"/>
            </w:tcBorders>
            <w:shd w:val="clear" w:color="auto" w:fill="B8CCE4" w:themeFill="accent1" w:themeFillTint="66"/>
            <w:vAlign w:val="center"/>
            <w:hideMark/>
          </w:tcPr>
          <w:p w:rsidR="00957D69" w:rsidRPr="00911721" w:rsidRDefault="00957D69" w:rsidP="00836F20">
            <w:pPr>
              <w:jc w:val="left"/>
              <w:rPr>
                <w:rFonts w:ascii="Arial" w:hAnsi="Arial" w:cs="Arial"/>
                <w:sz w:val="18"/>
                <w:szCs w:val="18"/>
                <w:lang w:eastAsia="fr-FR" w:bidi="ar-SA"/>
              </w:rPr>
            </w:pPr>
            <w:r w:rsidRPr="00911721">
              <w:rPr>
                <w:rFonts w:ascii="Arial" w:hAnsi="Arial" w:cs="Arial"/>
                <w:sz w:val="18"/>
                <w:szCs w:val="18"/>
                <w:lang w:eastAsia="fr-FR" w:bidi="ar-SA"/>
              </w:rPr>
              <w:t>SSS-CP-EQS-153</w:t>
            </w:r>
          </w:p>
        </w:tc>
        <w:tc>
          <w:tcPr>
            <w:tcW w:w="1134" w:type="dxa"/>
            <w:tcBorders>
              <w:bottom w:val="single" w:sz="4" w:space="0" w:color="auto"/>
            </w:tcBorders>
            <w:shd w:val="clear" w:color="auto" w:fill="B8CCE4" w:themeFill="accent1" w:themeFillTint="66"/>
            <w:vAlign w:val="center"/>
            <w:hideMark/>
          </w:tcPr>
          <w:p w:rsidR="00957D69" w:rsidRPr="00F963B3" w:rsidRDefault="00957D69" w:rsidP="00836F20">
            <w:pPr>
              <w:jc w:val="left"/>
              <w:rPr>
                <w:rFonts w:ascii="Arial" w:hAnsi="Arial" w:cs="Arial"/>
                <w:sz w:val="18"/>
                <w:szCs w:val="18"/>
                <w:lang w:eastAsia="fr-FR" w:bidi="ar-SA"/>
              </w:rPr>
            </w:pPr>
            <w:proofErr w:type="spellStart"/>
            <w:r w:rsidRPr="004E21B8">
              <w:rPr>
                <w:rFonts w:ascii="Arial" w:hAnsi="Arial" w:cs="Arial"/>
                <w:sz w:val="18"/>
                <w:szCs w:val="18"/>
                <w:lang w:eastAsia="fr-FR" w:bidi="ar-SA"/>
              </w:rPr>
              <w:t>SpaceWire</w:t>
            </w:r>
            <w:proofErr w:type="spellEnd"/>
            <w:r w:rsidRPr="004E21B8">
              <w:rPr>
                <w:rFonts w:ascii="Arial" w:hAnsi="Arial" w:cs="Arial"/>
                <w:sz w:val="18"/>
                <w:szCs w:val="18"/>
                <w:lang w:eastAsia="fr-FR" w:bidi="ar-SA"/>
              </w:rPr>
              <w:t xml:space="preserve"> link monitoring</w:t>
            </w:r>
          </w:p>
        </w:tc>
        <w:tc>
          <w:tcPr>
            <w:tcW w:w="3118" w:type="dxa"/>
            <w:tcBorders>
              <w:bottom w:val="single" w:sz="4" w:space="0" w:color="auto"/>
            </w:tcBorders>
            <w:shd w:val="clear" w:color="auto" w:fill="B8CCE4" w:themeFill="accent1" w:themeFillTint="66"/>
            <w:vAlign w:val="center"/>
            <w:hideMark/>
          </w:tcPr>
          <w:p w:rsidR="00957D69" w:rsidRPr="004E21B8" w:rsidRDefault="00957D69" w:rsidP="004E21B8">
            <w:pPr>
              <w:jc w:val="left"/>
              <w:rPr>
                <w:rFonts w:ascii="Arial" w:hAnsi="Arial" w:cs="Arial"/>
                <w:sz w:val="18"/>
                <w:szCs w:val="18"/>
                <w:lang w:eastAsia="fr-FR" w:bidi="ar-SA"/>
              </w:rPr>
            </w:pPr>
            <w:r w:rsidRPr="004E21B8">
              <w:rPr>
                <w:rFonts w:ascii="Arial" w:hAnsi="Arial" w:cs="Arial"/>
                <w:sz w:val="18"/>
                <w:szCs w:val="18"/>
                <w:lang w:eastAsia="fr-FR" w:bidi="ar-SA"/>
              </w:rPr>
              <w:t xml:space="preserve">After the loss of the </w:t>
            </w:r>
            <w:proofErr w:type="spellStart"/>
            <w:r w:rsidRPr="004E21B8">
              <w:rPr>
                <w:rFonts w:ascii="Arial" w:hAnsi="Arial" w:cs="Arial"/>
                <w:sz w:val="18"/>
                <w:szCs w:val="18"/>
                <w:lang w:eastAsia="fr-FR" w:bidi="ar-SA"/>
              </w:rPr>
              <w:t>SpaceWire</w:t>
            </w:r>
            <w:proofErr w:type="spellEnd"/>
            <w:r w:rsidRPr="004E21B8">
              <w:rPr>
                <w:rFonts w:ascii="Arial" w:hAnsi="Arial" w:cs="Arial"/>
                <w:sz w:val="18"/>
                <w:szCs w:val="18"/>
                <w:lang w:eastAsia="fr-FR" w:bidi="ar-SA"/>
              </w:rPr>
              <w:t xml:space="preserve"> connection, if the analyzer has failed to (re-)establish the</w:t>
            </w:r>
          </w:p>
          <w:p w:rsidR="00957D69" w:rsidRPr="004E21B8" w:rsidRDefault="00957D69" w:rsidP="004E21B8">
            <w:pPr>
              <w:jc w:val="left"/>
              <w:rPr>
                <w:rFonts w:ascii="Arial" w:hAnsi="Arial" w:cs="Arial"/>
                <w:sz w:val="18"/>
                <w:szCs w:val="18"/>
                <w:lang w:eastAsia="fr-FR" w:bidi="ar-SA"/>
              </w:rPr>
            </w:pPr>
            <w:r w:rsidRPr="004E21B8">
              <w:rPr>
                <w:rFonts w:ascii="Arial" w:hAnsi="Arial" w:cs="Arial"/>
                <w:sz w:val="18"/>
                <w:szCs w:val="18"/>
                <w:lang w:eastAsia="fr-FR" w:bidi="ar-SA"/>
              </w:rPr>
              <w:t xml:space="preserve">connection with the DPU within a </w:t>
            </w:r>
            <w:proofErr w:type="spellStart"/>
            <w:r w:rsidRPr="004E21B8">
              <w:rPr>
                <w:rFonts w:ascii="Arial" w:hAnsi="Arial" w:cs="Arial"/>
                <w:sz w:val="18"/>
                <w:szCs w:val="18"/>
                <w:lang w:eastAsia="fr-FR" w:bidi="ar-SA"/>
              </w:rPr>
              <w:t>SY_xxx_DPU_CONNECT_TIMEOUT</w:t>
            </w:r>
            <w:proofErr w:type="spellEnd"/>
            <w:r w:rsidRPr="004E21B8">
              <w:rPr>
                <w:rFonts w:ascii="Arial" w:hAnsi="Arial" w:cs="Arial"/>
                <w:sz w:val="18"/>
                <w:szCs w:val="18"/>
                <w:lang w:eastAsia="fr-FR" w:bidi="ar-SA"/>
              </w:rPr>
              <w:t xml:space="preserve"> timeout period, then the</w:t>
            </w:r>
          </w:p>
          <w:p w:rsidR="00957D69" w:rsidRPr="004E21B8" w:rsidRDefault="00957D69" w:rsidP="004E21B8">
            <w:pPr>
              <w:jc w:val="left"/>
              <w:rPr>
                <w:rFonts w:ascii="Arial" w:hAnsi="Arial" w:cs="Arial"/>
                <w:sz w:val="18"/>
                <w:szCs w:val="18"/>
                <w:lang w:eastAsia="fr-FR" w:bidi="ar-SA"/>
              </w:rPr>
            </w:pPr>
            <w:r w:rsidRPr="004E21B8">
              <w:rPr>
                <w:rFonts w:ascii="Arial" w:hAnsi="Arial" w:cs="Arial"/>
                <w:sz w:val="18"/>
                <w:szCs w:val="18"/>
                <w:lang w:eastAsia="fr-FR" w:bidi="ar-SA"/>
              </w:rPr>
              <w:t>equipment flight software shall:</w:t>
            </w:r>
          </w:p>
          <w:p w:rsidR="00957D69" w:rsidRPr="00FC2463" w:rsidRDefault="00E00995" w:rsidP="004E21B8">
            <w:pPr>
              <w:jc w:val="left"/>
              <w:rPr>
                <w:rFonts w:ascii="Arial" w:hAnsi="Arial" w:cs="Arial"/>
                <w:sz w:val="18"/>
                <w:szCs w:val="18"/>
                <w:lang w:eastAsia="fr-FR" w:bidi="ar-SA"/>
              </w:rPr>
            </w:pPr>
            <w:r w:rsidRPr="00E00995">
              <w:rPr>
                <w:rFonts w:ascii="Arial" w:hAnsi="Arial" w:cs="Arial"/>
                <w:b/>
                <w:sz w:val="18"/>
                <w:szCs w:val="18"/>
                <w:lang w:eastAsia="fr-FR" w:bidi="ar-SA"/>
              </w:rPr>
              <w:t xml:space="preserve"> </w:t>
            </w:r>
            <w:r w:rsidRPr="00FC2463">
              <w:rPr>
                <w:rFonts w:ascii="Arial" w:hAnsi="Arial" w:cs="Arial"/>
                <w:sz w:val="18"/>
                <w:szCs w:val="18"/>
                <w:lang w:eastAsia="fr-FR" w:bidi="ar-SA"/>
              </w:rPr>
              <w:t xml:space="preserve">Reset the </w:t>
            </w:r>
            <w:proofErr w:type="spellStart"/>
            <w:r w:rsidRPr="00FC2463">
              <w:rPr>
                <w:rFonts w:ascii="Arial" w:hAnsi="Arial" w:cs="Arial"/>
                <w:sz w:val="18"/>
                <w:szCs w:val="18"/>
                <w:lang w:eastAsia="fr-FR" w:bidi="ar-SA"/>
              </w:rPr>
              <w:t>SpaceWire</w:t>
            </w:r>
            <w:proofErr w:type="spellEnd"/>
            <w:r w:rsidRPr="00FC2463">
              <w:rPr>
                <w:rFonts w:ascii="Arial" w:hAnsi="Arial" w:cs="Arial"/>
                <w:sz w:val="18"/>
                <w:szCs w:val="18"/>
                <w:lang w:eastAsia="fr-FR" w:bidi="ar-SA"/>
              </w:rPr>
              <w:t xml:space="preserve"> interface(inspection)</w:t>
            </w:r>
          </w:p>
          <w:p w:rsidR="00957D69" w:rsidRPr="00FC2463" w:rsidRDefault="00957D69" w:rsidP="004E21B8">
            <w:pPr>
              <w:jc w:val="left"/>
              <w:rPr>
                <w:rFonts w:ascii="Arial" w:hAnsi="Arial" w:cs="Arial"/>
                <w:sz w:val="18"/>
                <w:szCs w:val="18"/>
                <w:lang w:eastAsia="fr-FR" w:bidi="ar-SA"/>
              </w:rPr>
            </w:pPr>
            <w:r w:rsidRPr="00FC2463">
              <w:rPr>
                <w:rFonts w:ascii="Arial" w:hAnsi="Arial" w:cs="Arial"/>
                <w:sz w:val="18"/>
                <w:szCs w:val="18"/>
                <w:lang w:eastAsia="fr-FR" w:bidi="ar-SA"/>
              </w:rPr>
              <w:t> Rese</w:t>
            </w:r>
            <w:r w:rsidR="00E00995" w:rsidRPr="00FC2463">
              <w:rPr>
                <w:rFonts w:ascii="Arial" w:hAnsi="Arial" w:cs="Arial"/>
                <w:sz w:val="18"/>
                <w:szCs w:val="18"/>
                <w:lang w:eastAsia="fr-FR" w:bidi="ar-SA"/>
              </w:rPr>
              <w:t>t the connection timeout period (inspection)</w:t>
            </w:r>
          </w:p>
          <w:p w:rsidR="00957D69" w:rsidRPr="00F963B3" w:rsidRDefault="00957D69" w:rsidP="004E21B8">
            <w:pPr>
              <w:jc w:val="left"/>
              <w:rPr>
                <w:rFonts w:ascii="Arial" w:hAnsi="Arial" w:cs="Arial"/>
                <w:sz w:val="18"/>
                <w:szCs w:val="18"/>
                <w:lang w:eastAsia="fr-FR" w:bidi="ar-SA"/>
              </w:rPr>
            </w:pPr>
            <w:r w:rsidRPr="004E21B8">
              <w:rPr>
                <w:rFonts w:ascii="Arial" w:hAnsi="Arial" w:cs="Arial"/>
                <w:sz w:val="18"/>
                <w:szCs w:val="18"/>
                <w:lang w:eastAsia="fr-FR" w:bidi="ar-SA"/>
              </w:rPr>
              <w:t xml:space="preserve"> </w:t>
            </w:r>
            <w:r w:rsidRPr="00FC2463">
              <w:rPr>
                <w:rFonts w:ascii="Arial" w:hAnsi="Arial" w:cs="Arial"/>
                <w:b/>
                <w:sz w:val="18"/>
                <w:szCs w:val="18"/>
                <w:lang w:eastAsia="fr-FR" w:bidi="ar-SA"/>
              </w:rPr>
              <w:t>Start again the connection process</w:t>
            </w:r>
            <w:r w:rsidR="00E00995" w:rsidRPr="00FC2463">
              <w:rPr>
                <w:rFonts w:ascii="Arial" w:hAnsi="Arial" w:cs="Arial"/>
                <w:b/>
                <w:sz w:val="18"/>
                <w:szCs w:val="18"/>
                <w:lang w:eastAsia="fr-FR" w:bidi="ar-SA"/>
              </w:rPr>
              <w:t xml:space="preserve"> (</w:t>
            </w:r>
            <w:r w:rsidR="00FC2463" w:rsidRPr="00FC2463">
              <w:rPr>
                <w:rFonts w:ascii="Arial" w:hAnsi="Arial" w:cs="Arial"/>
                <w:b/>
                <w:sz w:val="18"/>
                <w:szCs w:val="18"/>
                <w:lang w:eastAsia="fr-FR" w:bidi="ar-SA"/>
              </w:rPr>
              <w:t>by test)</w:t>
            </w:r>
          </w:p>
        </w:tc>
        <w:tc>
          <w:tcPr>
            <w:tcW w:w="993" w:type="dxa"/>
            <w:tcBorders>
              <w:bottom w:val="single" w:sz="4" w:space="0" w:color="auto"/>
            </w:tcBorders>
            <w:shd w:val="clear" w:color="auto" w:fill="B8CCE4" w:themeFill="accent1" w:themeFillTint="66"/>
            <w:vAlign w:val="center"/>
            <w:hideMark/>
          </w:tcPr>
          <w:p w:rsidR="00957D69" w:rsidRPr="004E21B8" w:rsidRDefault="00957D69" w:rsidP="00836F20">
            <w:pPr>
              <w:jc w:val="center"/>
              <w:rPr>
                <w:rFonts w:ascii="Arial" w:hAnsi="Arial" w:cs="Arial"/>
                <w:sz w:val="18"/>
                <w:szCs w:val="18"/>
                <w:lang w:eastAsia="fr-FR" w:bidi="ar-SA"/>
              </w:rPr>
            </w:pPr>
            <w:r w:rsidRPr="004E21B8">
              <w:rPr>
                <w:rFonts w:ascii="Arial" w:hAnsi="Arial" w:cs="Arial"/>
                <w:sz w:val="18"/>
                <w:szCs w:val="18"/>
                <w:lang w:eastAsia="fr-FR" w:bidi="ar-SA"/>
              </w:rPr>
              <w:t>REQ-LFR-SRS-5561</w:t>
            </w:r>
          </w:p>
        </w:tc>
        <w:tc>
          <w:tcPr>
            <w:tcW w:w="1275" w:type="dxa"/>
            <w:tcBorders>
              <w:bottom w:val="single" w:sz="4" w:space="0" w:color="auto"/>
            </w:tcBorders>
            <w:shd w:val="clear" w:color="auto" w:fill="B8CCE4" w:themeFill="accent1" w:themeFillTint="66"/>
            <w:vAlign w:val="center"/>
            <w:hideMark/>
          </w:tcPr>
          <w:p w:rsidR="00957D69" w:rsidRPr="004E21B8" w:rsidRDefault="00957D69" w:rsidP="00836F20">
            <w:pPr>
              <w:jc w:val="center"/>
              <w:rPr>
                <w:rFonts w:ascii="Arial" w:hAnsi="Arial" w:cs="Arial"/>
                <w:sz w:val="18"/>
                <w:szCs w:val="18"/>
                <w:lang w:eastAsia="fr-FR" w:bidi="ar-SA"/>
              </w:rPr>
            </w:pPr>
            <w:r>
              <w:rPr>
                <w:rFonts w:ascii="Arial" w:hAnsi="Arial" w:cs="Arial"/>
                <w:sz w:val="18"/>
                <w:szCs w:val="18"/>
                <w:lang w:eastAsia="fr-FR" w:bidi="ar-SA"/>
              </w:rPr>
              <w:t>SVS-0062</w:t>
            </w:r>
          </w:p>
        </w:tc>
        <w:tc>
          <w:tcPr>
            <w:tcW w:w="2552" w:type="dxa"/>
            <w:tcBorders>
              <w:bottom w:val="single" w:sz="4" w:space="0" w:color="auto"/>
            </w:tcBorders>
            <w:shd w:val="clear" w:color="auto" w:fill="B8CCE4" w:themeFill="accent1" w:themeFillTint="66"/>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42472" w:rsidRDefault="00DA7F8D" w:rsidP="00942472">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DA7F8D" w:rsidRDefault="00DA7F8D" w:rsidP="00DA7F8D">
            <w:pPr>
              <w:jc w:val="center"/>
              <w:rPr>
                <w:rFonts w:ascii="Arial" w:hAnsi="Arial" w:cs="Arial"/>
                <w:color w:val="000000"/>
                <w:sz w:val="18"/>
                <w:szCs w:val="18"/>
                <w:lang w:eastAsia="fr-FR" w:bidi="ar-SA"/>
              </w:rPr>
            </w:pPr>
          </w:p>
          <w:p w:rsidR="00DA7F8D" w:rsidRDefault="00DA7F8D" w:rsidP="00DA7F8D">
            <w:pPr>
              <w:jc w:val="center"/>
              <w:rPr>
                <w:rFonts w:ascii="Arial" w:hAnsi="Arial" w:cs="Arial"/>
                <w:color w:val="000000"/>
                <w:sz w:val="18"/>
                <w:szCs w:val="18"/>
                <w:lang w:eastAsia="fr-FR" w:bidi="ar-SA"/>
              </w:rPr>
            </w:pPr>
            <w:r>
              <w:rPr>
                <w:rFonts w:ascii="Arial" w:hAnsi="Arial" w:cs="Arial"/>
                <w:color w:val="000000"/>
                <w:sz w:val="18"/>
                <w:szCs w:val="18"/>
                <w:lang w:eastAsia="fr-FR" w:bidi="ar-SA"/>
              </w:rPr>
              <w:t>EM</w:t>
            </w:r>
            <w:r w:rsidR="00217B04">
              <w:rPr>
                <w:rFonts w:ascii="Arial" w:hAnsi="Arial" w:cs="Arial"/>
                <w:color w:val="000000"/>
                <w:sz w:val="18"/>
                <w:szCs w:val="18"/>
                <w:lang w:eastAsia="fr-FR" w:bidi="ar-SA"/>
              </w:rPr>
              <w:t>1</w:t>
            </w:r>
            <w:r>
              <w:rPr>
                <w:rFonts w:ascii="Arial" w:hAnsi="Arial" w:cs="Arial"/>
                <w:color w:val="000000"/>
                <w:sz w:val="18"/>
                <w:szCs w:val="18"/>
                <w:lang w:eastAsia="fr-FR" w:bidi="ar-SA"/>
              </w:rPr>
              <w:t xml:space="preserve"> used </w:t>
            </w:r>
          </w:p>
          <w:p w:rsidR="00DA7F8D" w:rsidRDefault="00217B04" w:rsidP="00DA7F8D">
            <w:pPr>
              <w:jc w:val="center"/>
              <w:rPr>
                <w:rFonts w:ascii="Arial" w:hAnsi="Arial" w:cs="Arial"/>
                <w:color w:val="000000"/>
                <w:sz w:val="18"/>
                <w:szCs w:val="18"/>
                <w:lang w:eastAsia="fr-FR" w:bidi="ar-SA"/>
              </w:rPr>
            </w:pPr>
            <w:r>
              <w:rPr>
                <w:rFonts w:ascii="Arial" w:hAnsi="Arial" w:cs="Arial"/>
                <w:color w:val="000000"/>
                <w:sz w:val="18"/>
                <w:szCs w:val="18"/>
                <w:lang w:eastAsia="fr-FR" w:bidi="ar-SA"/>
              </w:rPr>
              <w:t>No UPB_UART on EM1</w:t>
            </w:r>
          </w:p>
          <w:p w:rsidR="009B561D" w:rsidRPr="00F16F1F" w:rsidRDefault="009B561D" w:rsidP="00DA7F8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 software must be in debug mode</w:t>
            </w:r>
          </w:p>
        </w:tc>
      </w:tr>
      <w:tr w:rsidR="00957D69" w:rsidRPr="007E47E7" w:rsidTr="009B561D">
        <w:trPr>
          <w:cantSplit/>
          <w:tblHeader/>
        </w:trPr>
        <w:tc>
          <w:tcPr>
            <w:tcW w:w="1488" w:type="dxa"/>
            <w:tcBorders>
              <w:bottom w:val="single" w:sz="4" w:space="0" w:color="auto"/>
            </w:tcBorders>
            <w:shd w:val="clear" w:color="auto" w:fill="B8CCE4" w:themeFill="accent1" w:themeFillTint="66"/>
            <w:vAlign w:val="center"/>
            <w:hideMark/>
          </w:tcPr>
          <w:p w:rsidR="00957D69" w:rsidRPr="000D585A" w:rsidRDefault="00957D69" w:rsidP="00E67229">
            <w:pPr>
              <w:jc w:val="left"/>
              <w:rPr>
                <w:rFonts w:ascii="Arial" w:hAnsi="Arial" w:cs="Arial"/>
                <w:sz w:val="18"/>
                <w:szCs w:val="18"/>
                <w:lang w:eastAsia="fr-FR" w:bidi="ar-SA"/>
              </w:rPr>
            </w:pPr>
            <w:r w:rsidRPr="000D585A">
              <w:rPr>
                <w:rFonts w:ascii="Arial" w:hAnsi="Arial" w:cs="Arial"/>
                <w:sz w:val="18"/>
                <w:szCs w:val="18"/>
                <w:lang w:eastAsia="fr-FR" w:bidi="ar-SA"/>
              </w:rPr>
              <w:lastRenderedPageBreak/>
              <w:t>SSS-CP-EQS-154</w:t>
            </w:r>
          </w:p>
        </w:tc>
        <w:tc>
          <w:tcPr>
            <w:tcW w:w="1134" w:type="dxa"/>
            <w:tcBorders>
              <w:bottom w:val="single" w:sz="4" w:space="0" w:color="auto"/>
            </w:tcBorders>
            <w:shd w:val="clear" w:color="auto" w:fill="B8CCE4" w:themeFill="accent1" w:themeFillTint="66"/>
            <w:vAlign w:val="center"/>
            <w:hideMark/>
          </w:tcPr>
          <w:p w:rsidR="00957D69" w:rsidRPr="00F963B3" w:rsidRDefault="00957D69" w:rsidP="00E67229">
            <w:pPr>
              <w:jc w:val="left"/>
              <w:rPr>
                <w:rFonts w:ascii="Arial" w:hAnsi="Arial" w:cs="Arial"/>
                <w:sz w:val="18"/>
                <w:szCs w:val="18"/>
                <w:lang w:eastAsia="fr-FR" w:bidi="ar-SA"/>
              </w:rPr>
            </w:pPr>
            <w:proofErr w:type="spellStart"/>
            <w:r w:rsidRPr="004E21B8">
              <w:rPr>
                <w:rFonts w:ascii="Arial" w:hAnsi="Arial" w:cs="Arial"/>
                <w:sz w:val="18"/>
                <w:szCs w:val="18"/>
                <w:lang w:eastAsia="fr-FR" w:bidi="ar-SA"/>
              </w:rPr>
              <w:t>SpaceWire</w:t>
            </w:r>
            <w:proofErr w:type="spellEnd"/>
            <w:r w:rsidRPr="004E21B8">
              <w:rPr>
                <w:rFonts w:ascii="Arial" w:hAnsi="Arial" w:cs="Arial"/>
                <w:sz w:val="18"/>
                <w:szCs w:val="18"/>
                <w:lang w:eastAsia="fr-FR" w:bidi="ar-SA"/>
              </w:rPr>
              <w:t xml:space="preserve"> link monitoring</w:t>
            </w:r>
          </w:p>
        </w:tc>
        <w:tc>
          <w:tcPr>
            <w:tcW w:w="3118" w:type="dxa"/>
            <w:tcBorders>
              <w:bottom w:val="single" w:sz="4" w:space="0" w:color="auto"/>
            </w:tcBorders>
            <w:shd w:val="clear" w:color="auto" w:fill="B8CCE4" w:themeFill="accent1" w:themeFillTint="66"/>
            <w:vAlign w:val="center"/>
            <w:hideMark/>
          </w:tcPr>
          <w:p w:rsidR="00957D69" w:rsidRPr="004E21B8" w:rsidRDefault="00957D69" w:rsidP="004E21B8">
            <w:pPr>
              <w:jc w:val="left"/>
              <w:rPr>
                <w:rFonts w:ascii="Arial" w:hAnsi="Arial" w:cs="Arial"/>
                <w:sz w:val="18"/>
                <w:szCs w:val="18"/>
                <w:lang w:eastAsia="fr-FR" w:bidi="ar-SA"/>
              </w:rPr>
            </w:pPr>
            <w:r w:rsidRPr="004E21B8">
              <w:rPr>
                <w:rFonts w:ascii="Arial" w:hAnsi="Arial" w:cs="Arial"/>
                <w:sz w:val="18"/>
                <w:szCs w:val="18"/>
                <w:lang w:eastAsia="fr-FR" w:bidi="ar-SA"/>
              </w:rPr>
              <w:t xml:space="preserve">The equipment flight software shall perform up to </w:t>
            </w:r>
            <w:proofErr w:type="spellStart"/>
            <w:r w:rsidRPr="004E21B8">
              <w:rPr>
                <w:rFonts w:ascii="Arial" w:hAnsi="Arial" w:cs="Arial"/>
                <w:sz w:val="18"/>
                <w:szCs w:val="18"/>
                <w:lang w:eastAsia="fr-FR" w:bidi="ar-SA"/>
              </w:rPr>
              <w:t>SY_xxx_DPU_CONNECT_ATTEMPT</w:t>
            </w:r>
            <w:proofErr w:type="spellEnd"/>
            <w:r w:rsidRPr="004E21B8">
              <w:rPr>
                <w:rFonts w:ascii="Arial" w:hAnsi="Arial" w:cs="Arial"/>
                <w:sz w:val="18"/>
                <w:szCs w:val="18"/>
                <w:lang w:eastAsia="fr-FR" w:bidi="ar-SA"/>
              </w:rPr>
              <w:t xml:space="preserve"> attempts</w:t>
            </w:r>
          </w:p>
          <w:p w:rsidR="00957D69" w:rsidRPr="00F963B3" w:rsidRDefault="00957D69" w:rsidP="004E21B8">
            <w:pPr>
              <w:jc w:val="left"/>
              <w:rPr>
                <w:rFonts w:ascii="Arial" w:hAnsi="Arial" w:cs="Arial"/>
                <w:sz w:val="18"/>
                <w:szCs w:val="18"/>
                <w:lang w:eastAsia="fr-FR" w:bidi="ar-SA"/>
              </w:rPr>
            </w:pPr>
            <w:proofErr w:type="gramStart"/>
            <w:r w:rsidRPr="004E21B8">
              <w:rPr>
                <w:rFonts w:ascii="Arial" w:hAnsi="Arial" w:cs="Arial"/>
                <w:sz w:val="18"/>
                <w:szCs w:val="18"/>
                <w:lang w:eastAsia="fr-FR" w:bidi="ar-SA"/>
              </w:rPr>
              <w:t>of</w:t>
            </w:r>
            <w:proofErr w:type="gramEnd"/>
            <w:r w:rsidRPr="004E21B8">
              <w:rPr>
                <w:rFonts w:ascii="Arial" w:hAnsi="Arial" w:cs="Arial"/>
                <w:sz w:val="18"/>
                <w:szCs w:val="18"/>
                <w:lang w:eastAsia="fr-FR" w:bidi="ar-SA"/>
              </w:rPr>
              <w:t xml:space="preserve"> connection with the DPU.</w:t>
            </w:r>
          </w:p>
        </w:tc>
        <w:tc>
          <w:tcPr>
            <w:tcW w:w="993" w:type="dxa"/>
            <w:tcBorders>
              <w:bottom w:val="single" w:sz="4" w:space="0" w:color="auto"/>
            </w:tcBorders>
            <w:shd w:val="clear" w:color="auto" w:fill="B8CCE4" w:themeFill="accent1" w:themeFillTint="66"/>
            <w:vAlign w:val="center"/>
            <w:hideMark/>
          </w:tcPr>
          <w:p w:rsidR="00957D69" w:rsidRPr="004E21B8" w:rsidRDefault="00957D69" w:rsidP="00E67229">
            <w:pPr>
              <w:jc w:val="center"/>
              <w:rPr>
                <w:rFonts w:ascii="Arial" w:hAnsi="Arial" w:cs="Arial"/>
                <w:sz w:val="18"/>
                <w:szCs w:val="18"/>
                <w:lang w:eastAsia="fr-FR" w:bidi="ar-SA"/>
              </w:rPr>
            </w:pPr>
            <w:r w:rsidRPr="004E21B8">
              <w:rPr>
                <w:rFonts w:ascii="Arial" w:hAnsi="Arial" w:cs="Arial"/>
                <w:sz w:val="18"/>
                <w:szCs w:val="18"/>
                <w:lang w:eastAsia="fr-FR" w:bidi="ar-SA"/>
              </w:rPr>
              <w:t>REQ-LFR-SRS-556</w:t>
            </w:r>
            <w:r>
              <w:rPr>
                <w:rFonts w:ascii="Arial" w:hAnsi="Arial" w:cs="Arial"/>
                <w:sz w:val="18"/>
                <w:szCs w:val="18"/>
                <w:lang w:eastAsia="fr-FR" w:bidi="ar-SA"/>
              </w:rPr>
              <w:t>2</w:t>
            </w:r>
          </w:p>
        </w:tc>
        <w:tc>
          <w:tcPr>
            <w:tcW w:w="1275" w:type="dxa"/>
            <w:tcBorders>
              <w:bottom w:val="single" w:sz="4" w:space="0" w:color="auto"/>
            </w:tcBorders>
            <w:shd w:val="clear" w:color="auto" w:fill="B8CCE4" w:themeFill="accent1" w:themeFillTint="66"/>
            <w:vAlign w:val="center"/>
            <w:hideMark/>
          </w:tcPr>
          <w:p w:rsidR="00957D69" w:rsidRPr="004E21B8" w:rsidRDefault="00957D69" w:rsidP="00E67229">
            <w:pPr>
              <w:jc w:val="center"/>
              <w:rPr>
                <w:rFonts w:ascii="Arial" w:hAnsi="Arial" w:cs="Arial"/>
                <w:sz w:val="18"/>
                <w:szCs w:val="18"/>
                <w:lang w:eastAsia="fr-FR" w:bidi="ar-SA"/>
              </w:rPr>
            </w:pPr>
            <w:r>
              <w:rPr>
                <w:rFonts w:ascii="Arial" w:hAnsi="Arial" w:cs="Arial"/>
                <w:sz w:val="18"/>
                <w:szCs w:val="18"/>
                <w:lang w:eastAsia="fr-FR" w:bidi="ar-SA"/>
              </w:rPr>
              <w:t>SVS-0063</w:t>
            </w:r>
          </w:p>
        </w:tc>
        <w:tc>
          <w:tcPr>
            <w:tcW w:w="2552" w:type="dxa"/>
            <w:tcBorders>
              <w:bottom w:val="single" w:sz="4" w:space="0" w:color="auto"/>
            </w:tcBorders>
            <w:shd w:val="clear" w:color="auto" w:fill="B8CCE4" w:themeFill="accent1" w:themeFillTint="66"/>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Default="00DA7F8D"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942472" w:rsidRDefault="00942472" w:rsidP="00631E60">
            <w:pPr>
              <w:jc w:val="center"/>
              <w:rPr>
                <w:rFonts w:ascii="Arial" w:hAnsi="Arial" w:cs="Arial"/>
                <w:color w:val="000000"/>
                <w:sz w:val="18"/>
                <w:szCs w:val="18"/>
                <w:lang w:eastAsia="fr-FR" w:bidi="ar-SA"/>
              </w:rPr>
            </w:pPr>
          </w:p>
          <w:p w:rsidR="00DA7F8D" w:rsidRDefault="00DA7F8D"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EM</w:t>
            </w:r>
            <w:r w:rsidR="00217B04">
              <w:rPr>
                <w:rFonts w:ascii="Arial" w:hAnsi="Arial" w:cs="Arial"/>
                <w:color w:val="000000"/>
                <w:sz w:val="18"/>
                <w:szCs w:val="18"/>
                <w:lang w:eastAsia="fr-FR" w:bidi="ar-SA"/>
              </w:rPr>
              <w:t>1</w:t>
            </w:r>
            <w:r>
              <w:rPr>
                <w:rFonts w:ascii="Arial" w:hAnsi="Arial" w:cs="Arial"/>
                <w:color w:val="000000"/>
                <w:sz w:val="18"/>
                <w:szCs w:val="18"/>
                <w:lang w:eastAsia="fr-FR" w:bidi="ar-SA"/>
              </w:rPr>
              <w:t xml:space="preserve"> used </w:t>
            </w:r>
          </w:p>
          <w:p w:rsidR="00942472" w:rsidRDefault="00217B0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No UPB_UART on EM1</w:t>
            </w:r>
          </w:p>
          <w:p w:rsidR="009B561D" w:rsidRDefault="009B561D"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 software must be in debug mode</w:t>
            </w:r>
          </w:p>
          <w:p w:rsidR="009B561D" w:rsidRPr="00F16F1F" w:rsidRDefault="009B561D" w:rsidP="00631E60">
            <w:pPr>
              <w:jc w:val="center"/>
              <w:rPr>
                <w:rFonts w:ascii="Arial" w:hAnsi="Arial" w:cs="Arial"/>
                <w:color w:val="000000"/>
                <w:sz w:val="18"/>
                <w:szCs w:val="18"/>
                <w:lang w:eastAsia="fr-FR" w:bidi="ar-SA"/>
              </w:rPr>
            </w:pPr>
          </w:p>
        </w:tc>
      </w:tr>
      <w:tr w:rsidR="00911721" w:rsidRPr="007E47E7" w:rsidTr="00150760">
        <w:trPr>
          <w:cantSplit/>
          <w:tblHeader/>
        </w:trPr>
        <w:tc>
          <w:tcPr>
            <w:tcW w:w="1488" w:type="dxa"/>
            <w:tcBorders>
              <w:bottom w:val="single" w:sz="4" w:space="0" w:color="auto"/>
            </w:tcBorders>
            <w:shd w:val="clear" w:color="auto" w:fill="00B050"/>
            <w:vAlign w:val="center"/>
            <w:hideMark/>
          </w:tcPr>
          <w:p w:rsidR="00911721" w:rsidRPr="00911721" w:rsidRDefault="00911721" w:rsidP="003F23D0">
            <w:pPr>
              <w:jc w:val="left"/>
              <w:rPr>
                <w:rFonts w:ascii="Arial" w:hAnsi="Arial" w:cs="Arial"/>
                <w:sz w:val="18"/>
                <w:szCs w:val="18"/>
                <w:lang w:eastAsia="fr-FR" w:bidi="ar-SA"/>
              </w:rPr>
            </w:pPr>
            <w:r w:rsidRPr="00911721">
              <w:rPr>
                <w:rFonts w:ascii="Arial" w:hAnsi="Arial" w:cs="Arial"/>
                <w:sz w:val="18"/>
                <w:szCs w:val="18"/>
                <w:lang w:eastAsia="fr-FR" w:bidi="ar-SA"/>
              </w:rPr>
              <w:t>SSS-CP-EQS-155</w:t>
            </w:r>
          </w:p>
        </w:tc>
        <w:tc>
          <w:tcPr>
            <w:tcW w:w="1134" w:type="dxa"/>
            <w:tcBorders>
              <w:bottom w:val="single" w:sz="4" w:space="0" w:color="auto"/>
            </w:tcBorders>
            <w:shd w:val="clear" w:color="auto" w:fill="00B050"/>
            <w:vAlign w:val="center"/>
            <w:hideMark/>
          </w:tcPr>
          <w:p w:rsidR="00911721" w:rsidRPr="00F963B3" w:rsidRDefault="00911721" w:rsidP="003F23D0">
            <w:pPr>
              <w:jc w:val="left"/>
              <w:rPr>
                <w:rFonts w:ascii="Arial" w:hAnsi="Arial" w:cs="Arial"/>
                <w:sz w:val="18"/>
                <w:szCs w:val="18"/>
                <w:lang w:eastAsia="fr-FR" w:bidi="ar-SA"/>
              </w:rPr>
            </w:pPr>
            <w:proofErr w:type="spellStart"/>
            <w:r w:rsidRPr="004E21B8">
              <w:rPr>
                <w:rFonts w:ascii="Arial" w:hAnsi="Arial" w:cs="Arial"/>
                <w:sz w:val="18"/>
                <w:szCs w:val="18"/>
                <w:lang w:eastAsia="fr-FR" w:bidi="ar-SA"/>
              </w:rPr>
              <w:t>SpaceWire</w:t>
            </w:r>
            <w:proofErr w:type="spellEnd"/>
            <w:r w:rsidRPr="004E21B8">
              <w:rPr>
                <w:rFonts w:ascii="Arial" w:hAnsi="Arial" w:cs="Arial"/>
                <w:sz w:val="18"/>
                <w:szCs w:val="18"/>
                <w:lang w:eastAsia="fr-FR" w:bidi="ar-SA"/>
              </w:rPr>
              <w:t xml:space="preserve"> link monitoring</w:t>
            </w:r>
          </w:p>
        </w:tc>
        <w:tc>
          <w:tcPr>
            <w:tcW w:w="3118" w:type="dxa"/>
            <w:tcBorders>
              <w:bottom w:val="single" w:sz="4" w:space="0" w:color="auto"/>
            </w:tcBorders>
            <w:shd w:val="clear" w:color="auto" w:fill="00B050"/>
            <w:vAlign w:val="center"/>
            <w:hideMark/>
          </w:tcPr>
          <w:p w:rsidR="00911721" w:rsidRPr="000D585A" w:rsidRDefault="00911721" w:rsidP="003F23D0">
            <w:pPr>
              <w:pStyle w:val="Default"/>
              <w:rPr>
                <w:sz w:val="18"/>
                <w:szCs w:val="18"/>
                <w:lang w:val="en-US"/>
              </w:rPr>
            </w:pPr>
            <w:r w:rsidRPr="000D585A">
              <w:rPr>
                <w:sz w:val="18"/>
                <w:szCs w:val="18"/>
                <w:lang w:val="en-US"/>
              </w:rPr>
              <w:t xml:space="preserve">After </w:t>
            </w:r>
            <w:proofErr w:type="spellStart"/>
            <w:r w:rsidRPr="000D585A">
              <w:rPr>
                <w:sz w:val="18"/>
                <w:szCs w:val="18"/>
                <w:lang w:val="en-US"/>
              </w:rPr>
              <w:t>SY_xxx_DPU_CONNECT_ATTEMPT</w:t>
            </w:r>
            <w:proofErr w:type="spellEnd"/>
            <w:r w:rsidRPr="000D585A">
              <w:rPr>
                <w:sz w:val="18"/>
                <w:szCs w:val="18"/>
                <w:lang w:val="en-US"/>
              </w:rPr>
              <w:t xml:space="preserve"> unsuccessful attempts of connection with the DPU, the</w:t>
            </w:r>
          </w:p>
          <w:p w:rsidR="00911721" w:rsidRPr="000D585A" w:rsidRDefault="00911721" w:rsidP="003F23D0">
            <w:pPr>
              <w:pStyle w:val="Default"/>
              <w:rPr>
                <w:sz w:val="18"/>
                <w:szCs w:val="18"/>
                <w:lang w:val="en-US"/>
              </w:rPr>
            </w:pPr>
            <w:r w:rsidRPr="000D585A">
              <w:rPr>
                <w:sz w:val="18"/>
                <w:szCs w:val="18"/>
                <w:lang w:val="en-US"/>
              </w:rPr>
              <w:t>equipment flight software shall:</w:t>
            </w:r>
          </w:p>
          <w:p w:rsidR="00911721" w:rsidRPr="00F963B3" w:rsidRDefault="00911721" w:rsidP="003F23D0">
            <w:pPr>
              <w:jc w:val="left"/>
              <w:rPr>
                <w:rFonts w:ascii="Arial" w:hAnsi="Arial" w:cs="Arial"/>
                <w:sz w:val="18"/>
                <w:szCs w:val="18"/>
                <w:lang w:eastAsia="fr-FR" w:bidi="ar-SA"/>
              </w:rPr>
            </w:pPr>
            <w:r w:rsidRPr="000D585A">
              <w:rPr>
                <w:sz w:val="18"/>
                <w:szCs w:val="18"/>
              </w:rPr>
              <w:t> Enter into STANDBY.</w:t>
            </w:r>
          </w:p>
        </w:tc>
        <w:tc>
          <w:tcPr>
            <w:tcW w:w="993" w:type="dxa"/>
            <w:tcBorders>
              <w:bottom w:val="single" w:sz="4" w:space="0" w:color="auto"/>
            </w:tcBorders>
            <w:shd w:val="clear" w:color="auto" w:fill="00B050"/>
            <w:vAlign w:val="center"/>
            <w:hideMark/>
          </w:tcPr>
          <w:p w:rsidR="00911721" w:rsidRPr="004E21B8" w:rsidRDefault="00911721" w:rsidP="003F23D0">
            <w:pPr>
              <w:jc w:val="center"/>
              <w:rPr>
                <w:rFonts w:ascii="Arial" w:hAnsi="Arial" w:cs="Arial"/>
                <w:sz w:val="18"/>
                <w:szCs w:val="18"/>
                <w:lang w:eastAsia="fr-FR" w:bidi="ar-SA"/>
              </w:rPr>
            </w:pPr>
            <w:r>
              <w:rPr>
                <w:rFonts w:ascii="Arial" w:hAnsi="Arial" w:cs="Arial"/>
                <w:sz w:val="18"/>
                <w:szCs w:val="18"/>
                <w:lang w:eastAsia="fr-FR" w:bidi="ar-SA"/>
              </w:rPr>
              <w:t>REQ-LFR-SRS-5563</w:t>
            </w:r>
          </w:p>
        </w:tc>
        <w:tc>
          <w:tcPr>
            <w:tcW w:w="1275" w:type="dxa"/>
            <w:tcBorders>
              <w:bottom w:val="single" w:sz="4" w:space="0" w:color="auto"/>
            </w:tcBorders>
            <w:shd w:val="clear" w:color="auto" w:fill="00B050"/>
            <w:vAlign w:val="center"/>
            <w:hideMark/>
          </w:tcPr>
          <w:p w:rsidR="00911721" w:rsidRPr="004E21B8" w:rsidRDefault="00911721" w:rsidP="003F23D0">
            <w:pPr>
              <w:jc w:val="center"/>
              <w:rPr>
                <w:rFonts w:ascii="Arial" w:hAnsi="Arial" w:cs="Arial"/>
                <w:sz w:val="18"/>
                <w:szCs w:val="18"/>
                <w:lang w:eastAsia="fr-FR" w:bidi="ar-SA"/>
              </w:rPr>
            </w:pPr>
            <w:r>
              <w:rPr>
                <w:rFonts w:ascii="Arial" w:hAnsi="Arial" w:cs="Arial"/>
                <w:sz w:val="18"/>
                <w:szCs w:val="18"/>
                <w:lang w:eastAsia="fr-FR" w:bidi="ar-SA"/>
              </w:rPr>
              <w:t>SVS-0064</w:t>
            </w:r>
          </w:p>
        </w:tc>
        <w:tc>
          <w:tcPr>
            <w:tcW w:w="2552" w:type="dxa"/>
            <w:tcBorders>
              <w:bottom w:val="single" w:sz="4" w:space="0" w:color="auto"/>
            </w:tcBorders>
            <w:shd w:val="clear" w:color="auto" w:fill="00B050"/>
            <w:vAlign w:val="center"/>
            <w:hideMark/>
          </w:tcPr>
          <w:p w:rsidR="00911721"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11721" w:rsidRDefault="00911721" w:rsidP="00631E60">
            <w:pPr>
              <w:jc w:val="center"/>
              <w:rPr>
                <w:rFonts w:ascii="Arial" w:hAnsi="Arial" w:cs="Arial"/>
                <w:color w:val="000000"/>
                <w:sz w:val="18"/>
                <w:szCs w:val="18"/>
                <w:lang w:eastAsia="fr-FR" w:bidi="ar-SA"/>
              </w:rPr>
            </w:pPr>
          </w:p>
          <w:p w:rsidR="00911721" w:rsidRPr="00F16F1F" w:rsidRDefault="00942472"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7E47E7" w:rsidTr="00150760">
        <w:trPr>
          <w:cantSplit/>
          <w:tblHeader/>
        </w:trPr>
        <w:tc>
          <w:tcPr>
            <w:tcW w:w="1488" w:type="dxa"/>
            <w:tcBorders>
              <w:bottom w:val="single" w:sz="4" w:space="0" w:color="auto"/>
            </w:tcBorders>
            <w:shd w:val="clear" w:color="auto" w:fill="00B050"/>
            <w:vAlign w:val="center"/>
            <w:hideMark/>
          </w:tcPr>
          <w:p w:rsidR="00957D69" w:rsidRPr="00911721" w:rsidRDefault="00957D69" w:rsidP="00E67229">
            <w:pPr>
              <w:jc w:val="left"/>
              <w:rPr>
                <w:rFonts w:ascii="Arial" w:hAnsi="Arial" w:cs="Arial"/>
                <w:sz w:val="18"/>
                <w:szCs w:val="18"/>
                <w:lang w:eastAsia="fr-FR" w:bidi="ar-SA"/>
              </w:rPr>
            </w:pPr>
            <w:r w:rsidRPr="00911721">
              <w:rPr>
                <w:rFonts w:ascii="Arial" w:hAnsi="Arial" w:cs="Arial"/>
                <w:sz w:val="18"/>
                <w:szCs w:val="18"/>
                <w:lang w:eastAsia="fr-FR" w:bidi="ar-SA"/>
              </w:rPr>
              <w:t>SSS-CP-EQS-</w:t>
            </w:r>
            <w:r w:rsidR="00911721">
              <w:rPr>
                <w:rFonts w:ascii="Arial" w:hAnsi="Arial" w:cs="Arial"/>
                <w:sz w:val="18"/>
                <w:szCs w:val="18"/>
                <w:lang w:eastAsia="fr-FR" w:bidi="ar-SA"/>
              </w:rPr>
              <w:t>200</w:t>
            </w:r>
          </w:p>
        </w:tc>
        <w:tc>
          <w:tcPr>
            <w:tcW w:w="1134" w:type="dxa"/>
            <w:tcBorders>
              <w:bottom w:val="single" w:sz="4" w:space="0" w:color="auto"/>
            </w:tcBorders>
            <w:shd w:val="clear" w:color="auto" w:fill="00B050"/>
            <w:vAlign w:val="center"/>
            <w:hideMark/>
          </w:tcPr>
          <w:p w:rsidR="00957D69" w:rsidRPr="00F963B3" w:rsidRDefault="00911721" w:rsidP="00E67229">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tcBorders>
              <w:bottom w:val="single" w:sz="4" w:space="0" w:color="auto"/>
            </w:tcBorders>
            <w:shd w:val="clear" w:color="auto" w:fill="00B050"/>
            <w:vAlign w:val="center"/>
            <w:hideMark/>
          </w:tcPr>
          <w:p w:rsidR="00530C76" w:rsidRPr="000F4848" w:rsidRDefault="00530C76" w:rsidP="00530C76">
            <w:pPr>
              <w:pStyle w:val="Default"/>
              <w:rPr>
                <w:noProof/>
                <w:sz w:val="18"/>
                <w:szCs w:val="18"/>
                <w:lang w:val="en-US"/>
              </w:rPr>
            </w:pPr>
            <w:r w:rsidRPr="000F4848">
              <w:rPr>
                <w:noProof/>
                <w:sz w:val="18"/>
                <w:szCs w:val="18"/>
                <w:lang w:val="en-US"/>
              </w:rPr>
              <w:t>A science sub-mode parameter set that is in use cannot be changed.</w:t>
            </w:r>
          </w:p>
          <w:p w:rsidR="00530C76" w:rsidRPr="000F4848" w:rsidRDefault="00530C76" w:rsidP="00530C76">
            <w:pPr>
              <w:pStyle w:val="Default"/>
              <w:rPr>
                <w:noProof/>
                <w:sz w:val="18"/>
                <w:szCs w:val="18"/>
                <w:lang w:val="en-US"/>
              </w:rPr>
            </w:pPr>
          </w:p>
          <w:p w:rsidR="00530C76" w:rsidRPr="000F4848" w:rsidRDefault="00530C76" w:rsidP="00530C76">
            <w:pPr>
              <w:pStyle w:val="Default"/>
              <w:rPr>
                <w:noProof/>
                <w:sz w:val="18"/>
                <w:szCs w:val="18"/>
                <w:lang w:val="en-US"/>
              </w:rPr>
            </w:pPr>
            <w:r w:rsidRPr="000F4848">
              <w:rPr>
                <w:noProof/>
                <w:sz w:val="18"/>
                <w:szCs w:val="18"/>
                <w:lang w:val="en-US"/>
              </w:rPr>
              <w:t>Normal sub-mode parameter can’t be changed if current mode is NORMAL, SBM1, SBM2.</w:t>
            </w:r>
          </w:p>
          <w:p w:rsidR="00530C76" w:rsidRPr="000F4848" w:rsidRDefault="00530C76" w:rsidP="00530C76">
            <w:pPr>
              <w:pStyle w:val="Default"/>
              <w:rPr>
                <w:noProof/>
                <w:sz w:val="18"/>
                <w:szCs w:val="18"/>
                <w:lang w:val="en-US"/>
              </w:rPr>
            </w:pPr>
            <w:r w:rsidRPr="000F4848">
              <w:rPr>
                <w:noProof/>
                <w:sz w:val="18"/>
                <w:szCs w:val="18"/>
                <w:lang w:val="en-US"/>
              </w:rPr>
              <w:t>Burst sub-mode parameter can’t be changed if current mode is burst.</w:t>
            </w:r>
          </w:p>
          <w:p w:rsidR="00530C76" w:rsidRPr="000F4848" w:rsidRDefault="00530C76" w:rsidP="00530C76">
            <w:pPr>
              <w:pStyle w:val="Default"/>
              <w:rPr>
                <w:noProof/>
                <w:sz w:val="18"/>
                <w:szCs w:val="18"/>
                <w:lang w:val="en-US"/>
              </w:rPr>
            </w:pPr>
            <w:r w:rsidRPr="000F4848">
              <w:rPr>
                <w:noProof/>
                <w:sz w:val="18"/>
                <w:szCs w:val="18"/>
                <w:lang w:val="en-US"/>
              </w:rPr>
              <w:t>SBM1sub-mode parameter can’t be changed if current mode is SBM1.</w:t>
            </w:r>
          </w:p>
          <w:p w:rsidR="00530C76" w:rsidRPr="000F4848" w:rsidRDefault="00530C76" w:rsidP="00530C76">
            <w:pPr>
              <w:pStyle w:val="Default"/>
              <w:rPr>
                <w:noProof/>
                <w:sz w:val="18"/>
                <w:szCs w:val="18"/>
                <w:lang w:val="en-US"/>
              </w:rPr>
            </w:pPr>
            <w:r w:rsidRPr="000F4848">
              <w:rPr>
                <w:noProof/>
                <w:sz w:val="18"/>
                <w:szCs w:val="18"/>
                <w:lang w:val="en-US"/>
              </w:rPr>
              <w:t>SBM2sub-mode parameter can’t be changed if current mode is SBM2.</w:t>
            </w:r>
          </w:p>
          <w:p w:rsidR="00530C76" w:rsidRPr="000F4848" w:rsidRDefault="00530C76" w:rsidP="00530C76">
            <w:pPr>
              <w:pStyle w:val="Default"/>
              <w:rPr>
                <w:noProof/>
                <w:sz w:val="18"/>
                <w:szCs w:val="18"/>
                <w:lang w:val="en-US"/>
              </w:rPr>
            </w:pPr>
          </w:p>
          <w:p w:rsidR="00530C76" w:rsidRPr="000F4848" w:rsidRDefault="00530C76" w:rsidP="00530C76">
            <w:pPr>
              <w:pStyle w:val="Default"/>
              <w:rPr>
                <w:noProof/>
                <w:sz w:val="18"/>
                <w:szCs w:val="18"/>
                <w:lang w:val="en-US"/>
              </w:rPr>
            </w:pPr>
            <w:r w:rsidRPr="000F4848">
              <w:rPr>
                <w:noProof/>
                <w:sz w:val="18"/>
                <w:szCs w:val="18"/>
                <w:lang w:val="en-US"/>
              </w:rPr>
              <w:t>A TM_LFR_EXE_NOT_EXECUTABLE is generated in this case.</w:t>
            </w:r>
          </w:p>
          <w:p w:rsidR="00957D69" w:rsidRPr="00F963B3" w:rsidRDefault="00957D69" w:rsidP="000D585A">
            <w:pPr>
              <w:jc w:val="left"/>
              <w:rPr>
                <w:rFonts w:ascii="Arial" w:hAnsi="Arial" w:cs="Arial"/>
                <w:sz w:val="18"/>
                <w:szCs w:val="18"/>
                <w:lang w:eastAsia="fr-FR" w:bidi="ar-SA"/>
              </w:rPr>
            </w:pPr>
          </w:p>
        </w:tc>
        <w:tc>
          <w:tcPr>
            <w:tcW w:w="993" w:type="dxa"/>
            <w:tcBorders>
              <w:bottom w:val="single" w:sz="4" w:space="0" w:color="auto"/>
            </w:tcBorders>
            <w:shd w:val="clear" w:color="auto" w:fill="00B050"/>
            <w:vAlign w:val="center"/>
            <w:hideMark/>
          </w:tcPr>
          <w:p w:rsidR="00957D69" w:rsidRPr="004E21B8" w:rsidRDefault="00957D69" w:rsidP="00911721">
            <w:pPr>
              <w:jc w:val="center"/>
              <w:rPr>
                <w:rFonts w:ascii="Arial" w:hAnsi="Arial" w:cs="Arial"/>
                <w:sz w:val="18"/>
                <w:szCs w:val="18"/>
                <w:lang w:eastAsia="fr-FR" w:bidi="ar-SA"/>
              </w:rPr>
            </w:pPr>
            <w:r>
              <w:rPr>
                <w:rFonts w:ascii="Arial" w:hAnsi="Arial" w:cs="Arial"/>
                <w:sz w:val="18"/>
                <w:szCs w:val="18"/>
                <w:lang w:eastAsia="fr-FR" w:bidi="ar-SA"/>
              </w:rPr>
              <w:t>REQ-LFR-SRS-55</w:t>
            </w:r>
            <w:r w:rsidR="00911721">
              <w:rPr>
                <w:rFonts w:ascii="Arial" w:hAnsi="Arial" w:cs="Arial"/>
                <w:sz w:val="18"/>
                <w:szCs w:val="18"/>
                <w:lang w:eastAsia="fr-FR" w:bidi="ar-SA"/>
              </w:rPr>
              <w:t>49</w:t>
            </w:r>
          </w:p>
        </w:tc>
        <w:tc>
          <w:tcPr>
            <w:tcW w:w="1275" w:type="dxa"/>
            <w:tcBorders>
              <w:bottom w:val="single" w:sz="4" w:space="0" w:color="auto"/>
            </w:tcBorders>
            <w:shd w:val="clear" w:color="auto" w:fill="00B050"/>
            <w:vAlign w:val="center"/>
            <w:hideMark/>
          </w:tcPr>
          <w:p w:rsidR="00942472" w:rsidRPr="004E21B8" w:rsidRDefault="00272464" w:rsidP="00942472">
            <w:pPr>
              <w:jc w:val="center"/>
              <w:rPr>
                <w:rFonts w:ascii="Arial" w:hAnsi="Arial" w:cs="Arial"/>
                <w:sz w:val="18"/>
                <w:szCs w:val="18"/>
                <w:lang w:eastAsia="fr-FR" w:bidi="ar-SA"/>
              </w:rPr>
            </w:pPr>
            <w:r>
              <w:rPr>
                <w:rFonts w:ascii="Arial" w:hAnsi="Arial" w:cs="Arial"/>
                <w:sz w:val="18"/>
                <w:szCs w:val="18"/>
                <w:lang w:eastAsia="fr-FR" w:bidi="ar-SA"/>
              </w:rPr>
              <w:t xml:space="preserve">SVS-0008 </w:t>
            </w:r>
          </w:p>
          <w:p w:rsidR="00272464" w:rsidRPr="004E21B8" w:rsidRDefault="00272464" w:rsidP="00911721">
            <w:pPr>
              <w:jc w:val="center"/>
              <w:rPr>
                <w:rFonts w:ascii="Arial" w:hAnsi="Arial" w:cs="Arial"/>
                <w:sz w:val="18"/>
                <w:szCs w:val="18"/>
                <w:lang w:eastAsia="fr-FR" w:bidi="ar-SA"/>
              </w:rPr>
            </w:pPr>
          </w:p>
        </w:tc>
        <w:tc>
          <w:tcPr>
            <w:tcW w:w="2552" w:type="dxa"/>
            <w:tcBorders>
              <w:bottom w:val="single" w:sz="4" w:space="0" w:color="auto"/>
            </w:tcBorders>
            <w:shd w:val="clear" w:color="auto" w:fill="00B050"/>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11721" w:rsidRPr="00F16F1F" w:rsidRDefault="00911721"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0D3D12" w:rsidRPr="007E47E7" w:rsidTr="00150760">
        <w:trPr>
          <w:cantSplit/>
          <w:tblHeader/>
        </w:trPr>
        <w:tc>
          <w:tcPr>
            <w:tcW w:w="1488" w:type="dxa"/>
            <w:tcBorders>
              <w:bottom w:val="single" w:sz="4" w:space="0" w:color="auto"/>
            </w:tcBorders>
            <w:shd w:val="clear" w:color="auto" w:fill="00B050"/>
            <w:vAlign w:val="center"/>
            <w:hideMark/>
          </w:tcPr>
          <w:p w:rsidR="000D3D12" w:rsidRPr="00911721" w:rsidRDefault="000D3D12" w:rsidP="000D3D12">
            <w:pPr>
              <w:jc w:val="left"/>
              <w:rPr>
                <w:rFonts w:ascii="Arial" w:hAnsi="Arial" w:cs="Arial"/>
                <w:sz w:val="18"/>
                <w:szCs w:val="18"/>
                <w:lang w:eastAsia="fr-FR" w:bidi="ar-SA"/>
              </w:rPr>
            </w:pPr>
            <w:r w:rsidRPr="00911721">
              <w:rPr>
                <w:rFonts w:ascii="Arial" w:hAnsi="Arial" w:cs="Arial"/>
                <w:sz w:val="18"/>
                <w:szCs w:val="18"/>
                <w:lang w:eastAsia="fr-FR" w:bidi="ar-SA"/>
              </w:rPr>
              <w:t>SSS-CP-EQS-</w:t>
            </w:r>
            <w:r>
              <w:rPr>
                <w:rFonts w:ascii="Arial" w:hAnsi="Arial" w:cs="Arial"/>
                <w:sz w:val="18"/>
                <w:szCs w:val="18"/>
                <w:lang w:eastAsia="fr-FR" w:bidi="ar-SA"/>
              </w:rPr>
              <w:t>210</w:t>
            </w:r>
          </w:p>
        </w:tc>
        <w:tc>
          <w:tcPr>
            <w:tcW w:w="1134" w:type="dxa"/>
            <w:tcBorders>
              <w:bottom w:val="single" w:sz="4" w:space="0" w:color="auto"/>
            </w:tcBorders>
            <w:shd w:val="clear" w:color="auto" w:fill="00B050"/>
            <w:vAlign w:val="center"/>
            <w:hideMark/>
          </w:tcPr>
          <w:p w:rsidR="000D3D12" w:rsidRPr="00F963B3" w:rsidRDefault="000D3D12" w:rsidP="003F23D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tcBorders>
              <w:bottom w:val="single" w:sz="4" w:space="0" w:color="auto"/>
            </w:tcBorders>
            <w:shd w:val="clear" w:color="auto" w:fill="00B050"/>
            <w:vAlign w:val="center"/>
            <w:hideMark/>
          </w:tcPr>
          <w:p w:rsidR="00530C76" w:rsidRPr="000F4848" w:rsidRDefault="00530C76" w:rsidP="00530C76">
            <w:pPr>
              <w:pStyle w:val="Default"/>
              <w:rPr>
                <w:noProof/>
                <w:sz w:val="18"/>
                <w:szCs w:val="18"/>
                <w:lang w:val="en-US"/>
              </w:rPr>
            </w:pPr>
            <w:r w:rsidRPr="000F4848">
              <w:rPr>
                <w:noProof/>
                <w:sz w:val="18"/>
                <w:szCs w:val="18"/>
                <w:lang w:val="en-US"/>
              </w:rPr>
              <w:t>Additionally, the LFR FSW, depending on the features of the equipment, shall have one command  for configuring the parameters not directly linked to the science sub-mode configuration.</w:t>
            </w:r>
          </w:p>
          <w:p w:rsidR="00530C76" w:rsidRPr="000F4848" w:rsidRDefault="00530C76" w:rsidP="00530C76">
            <w:pPr>
              <w:pStyle w:val="Default"/>
              <w:rPr>
                <w:noProof/>
                <w:sz w:val="18"/>
                <w:szCs w:val="18"/>
                <w:lang w:val="en-US"/>
              </w:rPr>
            </w:pPr>
            <w:r w:rsidRPr="000F4848">
              <w:rPr>
                <w:noProof/>
                <w:sz w:val="18"/>
                <w:szCs w:val="18"/>
                <w:lang w:val="en-US"/>
              </w:rPr>
              <w:t>Common parameters: TC_LFR_LOAD_COMMON_PAR</w:t>
            </w:r>
          </w:p>
          <w:p w:rsidR="00530C76" w:rsidRPr="000F4848" w:rsidRDefault="00530C76" w:rsidP="00530C76">
            <w:pPr>
              <w:pStyle w:val="Default"/>
              <w:rPr>
                <w:noProof/>
                <w:sz w:val="18"/>
                <w:szCs w:val="18"/>
                <w:lang w:val="en-US"/>
              </w:rPr>
            </w:pPr>
          </w:p>
          <w:p w:rsidR="00530C76" w:rsidRPr="000F4848" w:rsidRDefault="00530C76" w:rsidP="00530C76">
            <w:pPr>
              <w:pStyle w:val="Default"/>
              <w:rPr>
                <w:noProof/>
                <w:sz w:val="18"/>
                <w:szCs w:val="18"/>
                <w:lang w:val="en-US"/>
              </w:rPr>
            </w:pPr>
            <w:r w:rsidRPr="000F4848">
              <w:rPr>
                <w:noProof/>
                <w:sz w:val="18"/>
                <w:szCs w:val="18"/>
                <w:lang w:val="en-US"/>
              </w:rPr>
              <w:t>This command configures 6 parameters coded on bit</w:t>
            </w:r>
          </w:p>
          <w:p w:rsidR="00530C76" w:rsidRPr="000F4848" w:rsidRDefault="00530C76" w:rsidP="00530C76">
            <w:pPr>
              <w:pStyle w:val="Default"/>
              <w:rPr>
                <w:noProof/>
                <w:sz w:val="18"/>
                <w:szCs w:val="18"/>
                <w:lang w:val="en-US"/>
              </w:rPr>
            </w:pPr>
            <w:r w:rsidRPr="000F4848">
              <w:rPr>
                <w:noProof/>
                <w:sz w:val="18"/>
                <w:szCs w:val="18"/>
                <w:lang w:val="en-US"/>
              </w:rPr>
              <w:t>SY_LFR_BW</w:t>
            </w:r>
          </w:p>
          <w:p w:rsidR="00530C76" w:rsidRPr="000F4848" w:rsidRDefault="00530C76" w:rsidP="00530C76">
            <w:pPr>
              <w:pStyle w:val="Default"/>
              <w:rPr>
                <w:noProof/>
                <w:sz w:val="18"/>
                <w:szCs w:val="18"/>
                <w:lang w:val="en-US"/>
              </w:rPr>
            </w:pPr>
            <w:r w:rsidRPr="000F4848">
              <w:rPr>
                <w:noProof/>
                <w:sz w:val="18"/>
                <w:szCs w:val="18"/>
                <w:lang w:val="en-US"/>
              </w:rPr>
              <w:t>SY_LFR_SP0</w:t>
            </w:r>
          </w:p>
          <w:p w:rsidR="00530C76" w:rsidRPr="000F4848" w:rsidRDefault="00530C76" w:rsidP="00530C76">
            <w:pPr>
              <w:pStyle w:val="Default"/>
              <w:rPr>
                <w:noProof/>
                <w:sz w:val="18"/>
                <w:szCs w:val="18"/>
                <w:lang w:val="en-US"/>
              </w:rPr>
            </w:pPr>
            <w:r w:rsidRPr="000F4848">
              <w:rPr>
                <w:noProof/>
                <w:sz w:val="18"/>
                <w:szCs w:val="18"/>
                <w:lang w:val="en-US"/>
              </w:rPr>
              <w:t>SY_LFR_SP1</w:t>
            </w:r>
          </w:p>
          <w:p w:rsidR="00530C76" w:rsidRPr="000F4848" w:rsidRDefault="00530C76" w:rsidP="00530C76">
            <w:pPr>
              <w:pStyle w:val="Default"/>
              <w:rPr>
                <w:noProof/>
                <w:sz w:val="18"/>
                <w:szCs w:val="18"/>
                <w:lang w:val="en-US"/>
              </w:rPr>
            </w:pPr>
            <w:r w:rsidRPr="000F4848">
              <w:rPr>
                <w:noProof/>
                <w:sz w:val="18"/>
                <w:szCs w:val="18"/>
                <w:lang w:val="en-US"/>
              </w:rPr>
              <w:t>SY_LFR_R0</w:t>
            </w:r>
          </w:p>
          <w:p w:rsidR="00530C76" w:rsidRPr="000F4848" w:rsidRDefault="00530C76" w:rsidP="00530C76">
            <w:pPr>
              <w:pStyle w:val="Default"/>
              <w:rPr>
                <w:noProof/>
                <w:sz w:val="18"/>
                <w:szCs w:val="18"/>
                <w:lang w:val="en-US"/>
              </w:rPr>
            </w:pPr>
            <w:r w:rsidRPr="000F4848">
              <w:rPr>
                <w:noProof/>
                <w:sz w:val="18"/>
                <w:szCs w:val="18"/>
                <w:lang w:val="en-US"/>
              </w:rPr>
              <w:t>SY_LFR_R1</w:t>
            </w:r>
          </w:p>
          <w:p w:rsidR="00530C76" w:rsidRPr="000F4848" w:rsidRDefault="00530C76" w:rsidP="00530C76">
            <w:pPr>
              <w:pStyle w:val="Default"/>
              <w:rPr>
                <w:noProof/>
                <w:sz w:val="18"/>
                <w:szCs w:val="18"/>
                <w:lang w:val="en-US"/>
              </w:rPr>
            </w:pPr>
            <w:r w:rsidRPr="000F4848">
              <w:rPr>
                <w:noProof/>
                <w:sz w:val="18"/>
                <w:szCs w:val="18"/>
                <w:lang w:val="en-US"/>
              </w:rPr>
              <w:t>SY_LFR_R2</w:t>
            </w:r>
          </w:p>
          <w:p w:rsidR="00530C76" w:rsidRPr="000F4848" w:rsidRDefault="00530C76" w:rsidP="00530C76">
            <w:pPr>
              <w:pStyle w:val="Default"/>
              <w:rPr>
                <w:noProof/>
                <w:sz w:val="18"/>
                <w:szCs w:val="18"/>
                <w:lang w:val="en-US"/>
              </w:rPr>
            </w:pPr>
          </w:p>
          <w:p w:rsidR="00530C76" w:rsidRPr="000F4848" w:rsidRDefault="00530C76" w:rsidP="00530C76">
            <w:pPr>
              <w:pStyle w:val="Default"/>
              <w:rPr>
                <w:noProof/>
                <w:sz w:val="18"/>
                <w:szCs w:val="18"/>
                <w:lang w:val="en-US"/>
              </w:rPr>
            </w:pPr>
            <w:r w:rsidRPr="000F4848">
              <w:rPr>
                <w:noProof/>
                <w:sz w:val="18"/>
                <w:szCs w:val="18"/>
                <w:lang w:val="en-US"/>
              </w:rPr>
              <w:t xml:space="preserve">This command can be perform in any mode. </w:t>
            </w:r>
          </w:p>
          <w:p w:rsidR="000D3D12" w:rsidRPr="00F963B3" w:rsidRDefault="000D3D12" w:rsidP="003F23D0">
            <w:pPr>
              <w:jc w:val="left"/>
              <w:rPr>
                <w:rFonts w:ascii="Arial" w:hAnsi="Arial" w:cs="Arial"/>
                <w:sz w:val="18"/>
                <w:szCs w:val="18"/>
                <w:lang w:eastAsia="fr-FR" w:bidi="ar-SA"/>
              </w:rPr>
            </w:pPr>
          </w:p>
        </w:tc>
        <w:tc>
          <w:tcPr>
            <w:tcW w:w="993" w:type="dxa"/>
            <w:tcBorders>
              <w:bottom w:val="single" w:sz="4" w:space="0" w:color="auto"/>
            </w:tcBorders>
            <w:shd w:val="clear" w:color="auto" w:fill="00B050"/>
            <w:vAlign w:val="center"/>
            <w:hideMark/>
          </w:tcPr>
          <w:p w:rsidR="000D3D12" w:rsidRPr="004E21B8" w:rsidRDefault="000D3D12" w:rsidP="003F23D0">
            <w:pPr>
              <w:jc w:val="center"/>
              <w:rPr>
                <w:rFonts w:ascii="Arial" w:hAnsi="Arial" w:cs="Arial"/>
                <w:sz w:val="18"/>
                <w:szCs w:val="18"/>
                <w:lang w:eastAsia="fr-FR" w:bidi="ar-SA"/>
              </w:rPr>
            </w:pPr>
            <w:r>
              <w:rPr>
                <w:rFonts w:ascii="Arial" w:hAnsi="Arial" w:cs="Arial"/>
                <w:sz w:val="18"/>
                <w:szCs w:val="18"/>
                <w:lang w:eastAsia="fr-FR" w:bidi="ar-SA"/>
              </w:rPr>
              <w:t>REQ-LFR-SRS-5550</w:t>
            </w:r>
          </w:p>
        </w:tc>
        <w:tc>
          <w:tcPr>
            <w:tcW w:w="1275" w:type="dxa"/>
            <w:tcBorders>
              <w:bottom w:val="single" w:sz="4" w:space="0" w:color="auto"/>
            </w:tcBorders>
            <w:shd w:val="clear" w:color="auto" w:fill="00B050"/>
            <w:vAlign w:val="center"/>
            <w:hideMark/>
          </w:tcPr>
          <w:p w:rsidR="000D3D12" w:rsidRPr="004E21B8" w:rsidRDefault="000D3D12" w:rsidP="000D3D12">
            <w:pPr>
              <w:jc w:val="center"/>
              <w:rPr>
                <w:rFonts w:ascii="Arial" w:hAnsi="Arial" w:cs="Arial"/>
                <w:sz w:val="18"/>
                <w:szCs w:val="18"/>
                <w:lang w:eastAsia="fr-FR" w:bidi="ar-SA"/>
              </w:rPr>
            </w:pPr>
            <w:r>
              <w:rPr>
                <w:rFonts w:ascii="Arial" w:hAnsi="Arial" w:cs="Arial"/>
                <w:sz w:val="18"/>
                <w:szCs w:val="18"/>
                <w:lang w:eastAsia="fr-FR" w:bidi="ar-SA"/>
              </w:rPr>
              <w:t>SVS-0095</w:t>
            </w:r>
          </w:p>
        </w:tc>
        <w:tc>
          <w:tcPr>
            <w:tcW w:w="2552" w:type="dxa"/>
            <w:tcBorders>
              <w:bottom w:val="single" w:sz="4" w:space="0" w:color="auto"/>
            </w:tcBorders>
            <w:shd w:val="clear" w:color="auto" w:fill="00B050"/>
            <w:vAlign w:val="center"/>
            <w:hideMark/>
          </w:tcPr>
          <w:p w:rsidR="000D3D12"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0D3D12" w:rsidRDefault="000D3D12" w:rsidP="00631E60">
            <w:pPr>
              <w:jc w:val="center"/>
              <w:rPr>
                <w:rFonts w:ascii="Arial" w:hAnsi="Arial" w:cs="Arial"/>
                <w:color w:val="000000"/>
                <w:sz w:val="18"/>
                <w:szCs w:val="18"/>
                <w:lang w:eastAsia="fr-FR" w:bidi="ar-SA"/>
              </w:rPr>
            </w:pPr>
          </w:p>
          <w:p w:rsidR="00A4319D" w:rsidRPr="00F16F1F" w:rsidRDefault="00942472"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0D3D12" w:rsidRPr="007E47E7" w:rsidTr="00150760">
        <w:trPr>
          <w:cantSplit/>
          <w:tblHeader/>
        </w:trPr>
        <w:tc>
          <w:tcPr>
            <w:tcW w:w="1488" w:type="dxa"/>
            <w:shd w:val="clear" w:color="auto" w:fill="00B050"/>
            <w:vAlign w:val="center"/>
            <w:hideMark/>
          </w:tcPr>
          <w:p w:rsidR="000D3D12" w:rsidRPr="004E21B8" w:rsidRDefault="000D3D12" w:rsidP="003F23D0">
            <w:pPr>
              <w:jc w:val="left"/>
              <w:rPr>
                <w:rFonts w:ascii="Arial" w:hAnsi="Arial" w:cs="Arial"/>
                <w:sz w:val="18"/>
                <w:szCs w:val="18"/>
                <w:lang w:eastAsia="fr-FR" w:bidi="ar-SA"/>
              </w:rPr>
            </w:pPr>
            <w:r w:rsidRPr="004461F3">
              <w:rPr>
                <w:rFonts w:ascii="Arial" w:hAnsi="Arial" w:cs="Arial"/>
                <w:sz w:val="18"/>
                <w:szCs w:val="18"/>
                <w:lang w:eastAsia="fr-FR" w:bidi="ar-SA"/>
              </w:rPr>
              <w:t>SSS-CP-EQS-215</w:t>
            </w:r>
          </w:p>
        </w:tc>
        <w:tc>
          <w:tcPr>
            <w:tcW w:w="1134" w:type="dxa"/>
            <w:shd w:val="clear" w:color="auto" w:fill="00B050"/>
            <w:vAlign w:val="center"/>
            <w:hideMark/>
          </w:tcPr>
          <w:p w:rsidR="000D3D12" w:rsidRPr="00F963B3" w:rsidRDefault="000D3D12" w:rsidP="003F23D0">
            <w:pPr>
              <w:jc w:val="left"/>
              <w:rPr>
                <w:rFonts w:ascii="Arial" w:hAnsi="Arial" w:cs="Arial"/>
                <w:sz w:val="18"/>
                <w:szCs w:val="18"/>
                <w:lang w:eastAsia="fr-FR" w:bidi="ar-SA"/>
              </w:rPr>
            </w:pPr>
            <w:r w:rsidRPr="00F963B3">
              <w:rPr>
                <w:rFonts w:ascii="Arial" w:hAnsi="Arial" w:cs="Arial"/>
                <w:sz w:val="18"/>
                <w:szCs w:val="18"/>
                <w:lang w:eastAsia="fr-FR" w:bidi="ar-SA"/>
              </w:rPr>
              <w:t>Equipment parameter dump</w:t>
            </w:r>
          </w:p>
        </w:tc>
        <w:tc>
          <w:tcPr>
            <w:tcW w:w="3118" w:type="dxa"/>
            <w:shd w:val="clear" w:color="auto" w:fill="00B050"/>
            <w:vAlign w:val="center"/>
            <w:hideMark/>
          </w:tcPr>
          <w:p w:rsidR="000D3D12" w:rsidRPr="00F963B3" w:rsidRDefault="000D3D12" w:rsidP="003F23D0">
            <w:pPr>
              <w:jc w:val="left"/>
              <w:rPr>
                <w:rFonts w:ascii="Arial" w:hAnsi="Arial" w:cs="Arial"/>
                <w:sz w:val="18"/>
                <w:szCs w:val="18"/>
                <w:lang w:eastAsia="fr-FR" w:bidi="ar-SA"/>
              </w:rPr>
            </w:pPr>
            <w:r w:rsidRPr="00F963B3">
              <w:rPr>
                <w:rFonts w:ascii="Arial" w:hAnsi="Arial" w:cs="Arial"/>
                <w:sz w:val="18"/>
                <w:szCs w:val="18"/>
                <w:lang w:eastAsia="fr-FR" w:bidi="ar-SA"/>
              </w:rPr>
              <w:t xml:space="preserve">The equipment flight software shall allow </w:t>
            </w:r>
            <w:proofErr w:type="gramStart"/>
            <w:r w:rsidRPr="00F963B3">
              <w:rPr>
                <w:rFonts w:ascii="Arial" w:hAnsi="Arial" w:cs="Arial"/>
                <w:sz w:val="18"/>
                <w:szCs w:val="18"/>
                <w:lang w:eastAsia="fr-FR" w:bidi="ar-SA"/>
              </w:rPr>
              <w:t>to dump</w:t>
            </w:r>
            <w:proofErr w:type="gramEnd"/>
            <w:r w:rsidRPr="00F963B3">
              <w:rPr>
                <w:rFonts w:ascii="Arial" w:hAnsi="Arial" w:cs="Arial"/>
                <w:sz w:val="18"/>
                <w:szCs w:val="18"/>
                <w:lang w:eastAsia="fr-FR" w:bidi="ar-SA"/>
              </w:rPr>
              <w:t xml:space="preserve"> in a </w:t>
            </w:r>
            <w:proofErr w:type="spellStart"/>
            <w:r w:rsidRPr="00F963B3">
              <w:rPr>
                <w:rFonts w:ascii="Arial" w:hAnsi="Arial" w:cs="Arial"/>
                <w:sz w:val="18"/>
                <w:szCs w:val="18"/>
                <w:lang w:eastAsia="fr-FR" w:bidi="ar-SA"/>
              </w:rPr>
              <w:t>TM_xxx_PARAMETER_DUMP</w:t>
            </w:r>
            <w:proofErr w:type="spellEnd"/>
            <w:r w:rsidRPr="00F963B3">
              <w:rPr>
                <w:rFonts w:ascii="Arial" w:hAnsi="Arial" w:cs="Arial"/>
                <w:sz w:val="18"/>
                <w:szCs w:val="18"/>
                <w:lang w:eastAsia="fr-FR" w:bidi="ar-SA"/>
              </w:rPr>
              <w:t xml:space="preserve"> packet, upon the reception of a </w:t>
            </w:r>
            <w:proofErr w:type="spellStart"/>
            <w:r w:rsidRPr="00F963B3">
              <w:rPr>
                <w:rFonts w:ascii="Arial" w:hAnsi="Arial" w:cs="Arial"/>
                <w:sz w:val="18"/>
                <w:szCs w:val="18"/>
                <w:lang w:eastAsia="fr-FR" w:bidi="ar-SA"/>
              </w:rPr>
              <w:t>TC_xxx_DUMP_PAR</w:t>
            </w:r>
            <w:proofErr w:type="spellEnd"/>
            <w:r w:rsidRPr="00F963B3">
              <w:rPr>
                <w:rFonts w:ascii="Arial" w:hAnsi="Arial" w:cs="Arial"/>
                <w:sz w:val="18"/>
                <w:szCs w:val="18"/>
                <w:lang w:eastAsia="fr-FR" w:bidi="ar-SA"/>
              </w:rPr>
              <w:t xml:space="preserve"> command, all their functional and operational configuration parameters (software and hardware).</w:t>
            </w:r>
          </w:p>
        </w:tc>
        <w:tc>
          <w:tcPr>
            <w:tcW w:w="993" w:type="dxa"/>
            <w:shd w:val="clear" w:color="auto" w:fill="00B050"/>
            <w:vAlign w:val="center"/>
            <w:hideMark/>
          </w:tcPr>
          <w:p w:rsidR="000D3D12" w:rsidRPr="006A5DE5" w:rsidRDefault="000D3D12" w:rsidP="003F23D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51</w:t>
            </w:r>
          </w:p>
        </w:tc>
        <w:tc>
          <w:tcPr>
            <w:tcW w:w="1275" w:type="dxa"/>
            <w:shd w:val="clear" w:color="auto" w:fill="00B050"/>
            <w:vAlign w:val="center"/>
            <w:hideMark/>
          </w:tcPr>
          <w:p w:rsidR="000D3D12" w:rsidRPr="006A5DE5" w:rsidRDefault="000D3D12" w:rsidP="003F23D0">
            <w:pPr>
              <w:jc w:val="center"/>
              <w:rPr>
                <w:rFonts w:ascii="Arial" w:hAnsi="Arial" w:cs="Arial"/>
                <w:sz w:val="18"/>
                <w:szCs w:val="18"/>
                <w:lang w:val="fr-FR" w:eastAsia="fr-FR" w:bidi="ar-SA"/>
              </w:rPr>
            </w:pPr>
            <w:r>
              <w:rPr>
                <w:rFonts w:ascii="Arial" w:hAnsi="Arial" w:cs="Arial"/>
                <w:sz w:val="18"/>
                <w:szCs w:val="18"/>
                <w:lang w:val="fr-FR" w:eastAsia="fr-FR" w:bidi="ar-SA"/>
              </w:rPr>
              <w:t>SVS-0065</w:t>
            </w:r>
          </w:p>
        </w:tc>
        <w:tc>
          <w:tcPr>
            <w:tcW w:w="2552" w:type="dxa"/>
            <w:shd w:val="clear" w:color="auto" w:fill="00B050"/>
            <w:vAlign w:val="center"/>
            <w:hideMark/>
          </w:tcPr>
          <w:p w:rsidR="000D3D12"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0D3D12" w:rsidRDefault="000D3D12"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0D3D12" w:rsidRPr="00F963B3" w:rsidRDefault="000D3D12" w:rsidP="00631E60">
            <w:pPr>
              <w:jc w:val="center"/>
              <w:rPr>
                <w:rFonts w:ascii="Arial" w:hAnsi="Arial" w:cs="Arial"/>
                <w:color w:val="000000"/>
                <w:sz w:val="18"/>
                <w:szCs w:val="18"/>
                <w:lang w:eastAsia="fr-FR" w:bidi="ar-SA"/>
              </w:rPr>
            </w:pPr>
          </w:p>
        </w:tc>
      </w:tr>
      <w:tr w:rsidR="00957D69" w:rsidRPr="007E47E7" w:rsidTr="00150760">
        <w:trPr>
          <w:cantSplit/>
          <w:tblHeader/>
        </w:trPr>
        <w:tc>
          <w:tcPr>
            <w:tcW w:w="1488" w:type="dxa"/>
            <w:tcBorders>
              <w:bottom w:val="single" w:sz="4" w:space="0" w:color="auto"/>
            </w:tcBorders>
            <w:shd w:val="clear" w:color="auto" w:fill="00B050"/>
            <w:vAlign w:val="center"/>
            <w:hideMark/>
          </w:tcPr>
          <w:p w:rsidR="00957D69" w:rsidRPr="004E21B8" w:rsidRDefault="00957D69" w:rsidP="00836F20">
            <w:pPr>
              <w:jc w:val="left"/>
              <w:rPr>
                <w:rFonts w:ascii="Arial" w:hAnsi="Arial" w:cs="Arial"/>
                <w:sz w:val="18"/>
                <w:szCs w:val="18"/>
                <w:lang w:eastAsia="fr-FR" w:bidi="ar-SA"/>
              </w:rPr>
            </w:pPr>
            <w:r w:rsidRPr="004461F3">
              <w:rPr>
                <w:rFonts w:ascii="Arial" w:hAnsi="Arial" w:cs="Arial"/>
                <w:sz w:val="18"/>
                <w:szCs w:val="18"/>
                <w:lang w:eastAsia="fr-FR" w:bidi="ar-SA"/>
              </w:rPr>
              <w:t>SSS-CP-EQS-2</w:t>
            </w:r>
            <w:r w:rsidR="000D3D12">
              <w:rPr>
                <w:rFonts w:ascii="Arial" w:hAnsi="Arial" w:cs="Arial"/>
                <w:sz w:val="18"/>
                <w:szCs w:val="18"/>
                <w:lang w:eastAsia="fr-FR" w:bidi="ar-SA"/>
              </w:rPr>
              <w:t>20</w:t>
            </w:r>
          </w:p>
        </w:tc>
        <w:tc>
          <w:tcPr>
            <w:tcW w:w="1134" w:type="dxa"/>
            <w:tcBorders>
              <w:bottom w:val="single" w:sz="4" w:space="0" w:color="auto"/>
            </w:tcBorders>
            <w:shd w:val="clear" w:color="auto" w:fill="00B050"/>
            <w:vAlign w:val="center"/>
            <w:hideMark/>
          </w:tcPr>
          <w:p w:rsidR="00957D69" w:rsidRPr="00F963B3" w:rsidRDefault="000D3D12" w:rsidP="00836F20">
            <w:pPr>
              <w:jc w:val="left"/>
              <w:rPr>
                <w:rFonts w:ascii="Arial" w:hAnsi="Arial" w:cs="Arial"/>
                <w:sz w:val="18"/>
                <w:szCs w:val="18"/>
                <w:lang w:eastAsia="fr-FR" w:bidi="ar-SA"/>
              </w:rPr>
            </w:pPr>
            <w:r>
              <w:rPr>
                <w:rFonts w:ascii="Arial" w:hAnsi="Arial" w:cs="Arial"/>
                <w:sz w:val="18"/>
                <w:szCs w:val="18"/>
                <w:lang w:eastAsia="fr-FR" w:bidi="ar-SA"/>
              </w:rPr>
              <w:t>Software reset</w:t>
            </w:r>
          </w:p>
        </w:tc>
        <w:tc>
          <w:tcPr>
            <w:tcW w:w="3118" w:type="dxa"/>
            <w:tcBorders>
              <w:bottom w:val="single" w:sz="4" w:space="0" w:color="auto"/>
            </w:tcBorders>
            <w:shd w:val="clear" w:color="auto" w:fill="00B050"/>
            <w:vAlign w:val="center"/>
            <w:hideMark/>
          </w:tcPr>
          <w:p w:rsidR="00957D69" w:rsidRPr="000F4848" w:rsidRDefault="00530C76" w:rsidP="00530C76">
            <w:pPr>
              <w:pStyle w:val="Default"/>
              <w:rPr>
                <w:sz w:val="18"/>
                <w:szCs w:val="18"/>
                <w:lang w:val="en-US"/>
              </w:rPr>
            </w:pPr>
            <w:r w:rsidRPr="000F4848">
              <w:rPr>
                <w:noProof/>
                <w:sz w:val="18"/>
                <w:szCs w:val="18"/>
                <w:lang w:val="en-US"/>
              </w:rPr>
              <w:t>Upon reception of a TC_LFR_RESET command, the LFR FSW shall terminate by performing an exit(0) command.</w:t>
            </w:r>
          </w:p>
        </w:tc>
        <w:tc>
          <w:tcPr>
            <w:tcW w:w="993" w:type="dxa"/>
            <w:tcBorders>
              <w:bottom w:val="single" w:sz="4" w:space="0" w:color="auto"/>
            </w:tcBorders>
            <w:shd w:val="clear" w:color="auto" w:fill="00B050"/>
            <w:vAlign w:val="center"/>
            <w:hideMark/>
          </w:tcPr>
          <w:p w:rsidR="00957D69" w:rsidRPr="006A5DE5" w:rsidRDefault="00957D69" w:rsidP="000D3D12">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5</w:t>
            </w:r>
            <w:r w:rsidR="000D3D12">
              <w:rPr>
                <w:rFonts w:ascii="Arial" w:hAnsi="Arial" w:cs="Arial"/>
                <w:sz w:val="18"/>
                <w:szCs w:val="18"/>
                <w:lang w:val="fr-FR" w:eastAsia="fr-FR" w:bidi="ar-SA"/>
              </w:rPr>
              <w:t>2</w:t>
            </w:r>
          </w:p>
        </w:tc>
        <w:tc>
          <w:tcPr>
            <w:tcW w:w="1275" w:type="dxa"/>
            <w:tcBorders>
              <w:bottom w:val="single" w:sz="4" w:space="0" w:color="auto"/>
            </w:tcBorders>
            <w:shd w:val="clear" w:color="auto" w:fill="00B050"/>
            <w:vAlign w:val="center"/>
            <w:hideMark/>
          </w:tcPr>
          <w:p w:rsidR="00957D69" w:rsidRPr="006A5DE5" w:rsidRDefault="00957D69" w:rsidP="000D3D12">
            <w:pPr>
              <w:jc w:val="center"/>
              <w:rPr>
                <w:rFonts w:ascii="Arial" w:hAnsi="Arial" w:cs="Arial"/>
                <w:sz w:val="18"/>
                <w:szCs w:val="18"/>
                <w:lang w:val="fr-FR" w:eastAsia="fr-FR" w:bidi="ar-SA"/>
              </w:rPr>
            </w:pPr>
            <w:r>
              <w:rPr>
                <w:rFonts w:ascii="Arial" w:hAnsi="Arial" w:cs="Arial"/>
                <w:sz w:val="18"/>
                <w:szCs w:val="18"/>
                <w:lang w:val="fr-FR" w:eastAsia="fr-FR" w:bidi="ar-SA"/>
              </w:rPr>
              <w:t>SVS-006</w:t>
            </w:r>
            <w:r w:rsidR="000D3D12">
              <w:rPr>
                <w:rFonts w:ascii="Arial" w:hAnsi="Arial" w:cs="Arial"/>
                <w:sz w:val="18"/>
                <w:szCs w:val="18"/>
                <w:lang w:val="fr-FR" w:eastAsia="fr-FR" w:bidi="ar-SA"/>
              </w:rPr>
              <w:t>6</w:t>
            </w:r>
          </w:p>
        </w:tc>
        <w:tc>
          <w:tcPr>
            <w:tcW w:w="2552" w:type="dxa"/>
            <w:tcBorders>
              <w:bottom w:val="single" w:sz="4" w:space="0" w:color="auto"/>
            </w:tcBorders>
            <w:shd w:val="clear" w:color="auto" w:fill="00B050"/>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11721" w:rsidRDefault="00911721"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957D69" w:rsidRPr="00F963B3" w:rsidRDefault="00957D69" w:rsidP="00631E60">
            <w:pPr>
              <w:jc w:val="center"/>
              <w:rPr>
                <w:rFonts w:ascii="Arial" w:hAnsi="Arial" w:cs="Arial"/>
                <w:color w:val="000000"/>
                <w:sz w:val="18"/>
                <w:szCs w:val="18"/>
                <w:lang w:eastAsia="fr-FR" w:bidi="ar-SA"/>
              </w:rPr>
            </w:pPr>
          </w:p>
        </w:tc>
      </w:tr>
      <w:tr w:rsidR="000D3D12" w:rsidRPr="007E47E7" w:rsidTr="00150760">
        <w:trPr>
          <w:cantSplit/>
          <w:tblHeader/>
        </w:trPr>
        <w:tc>
          <w:tcPr>
            <w:tcW w:w="1488" w:type="dxa"/>
            <w:shd w:val="clear" w:color="auto" w:fill="548DD4" w:themeFill="text2" w:themeFillTint="99"/>
            <w:vAlign w:val="center"/>
            <w:hideMark/>
          </w:tcPr>
          <w:p w:rsidR="000D3D12" w:rsidRPr="00911721" w:rsidRDefault="000D3D12" w:rsidP="000D3D12">
            <w:pPr>
              <w:jc w:val="left"/>
              <w:rPr>
                <w:rFonts w:ascii="Arial" w:hAnsi="Arial" w:cs="Arial"/>
                <w:sz w:val="18"/>
                <w:szCs w:val="18"/>
                <w:lang w:eastAsia="fr-FR" w:bidi="ar-SA"/>
              </w:rPr>
            </w:pPr>
            <w:r w:rsidRPr="00911721">
              <w:rPr>
                <w:rFonts w:ascii="Arial" w:hAnsi="Arial" w:cs="Arial"/>
                <w:sz w:val="18"/>
                <w:szCs w:val="18"/>
                <w:lang w:eastAsia="fr-FR" w:bidi="ar-SA"/>
              </w:rPr>
              <w:lastRenderedPageBreak/>
              <w:t>SSS-CP-EQS-2</w:t>
            </w:r>
            <w:r>
              <w:rPr>
                <w:rFonts w:ascii="Arial" w:hAnsi="Arial" w:cs="Arial"/>
                <w:sz w:val="18"/>
                <w:szCs w:val="18"/>
                <w:lang w:eastAsia="fr-FR" w:bidi="ar-SA"/>
              </w:rPr>
              <w:t>30</w:t>
            </w:r>
          </w:p>
        </w:tc>
        <w:tc>
          <w:tcPr>
            <w:tcW w:w="1134" w:type="dxa"/>
            <w:shd w:val="clear" w:color="auto" w:fill="548DD4" w:themeFill="text2" w:themeFillTint="99"/>
            <w:vAlign w:val="center"/>
            <w:hideMark/>
          </w:tcPr>
          <w:p w:rsidR="000D3D12" w:rsidRPr="00F963B3" w:rsidRDefault="000D3D12" w:rsidP="003F23D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shd w:val="clear" w:color="auto" w:fill="548DD4" w:themeFill="text2" w:themeFillTint="99"/>
            <w:vAlign w:val="center"/>
            <w:hideMark/>
          </w:tcPr>
          <w:p w:rsidR="00530C76" w:rsidRPr="000F4848" w:rsidRDefault="00530C76" w:rsidP="00530C76">
            <w:pPr>
              <w:pStyle w:val="Default"/>
              <w:rPr>
                <w:noProof/>
                <w:sz w:val="18"/>
                <w:szCs w:val="18"/>
                <w:lang w:val="en-US"/>
              </w:rPr>
            </w:pPr>
            <w:r w:rsidRPr="000F4848">
              <w:rPr>
                <w:noProof/>
                <w:sz w:val="18"/>
                <w:szCs w:val="18"/>
                <w:lang w:val="en-US"/>
              </w:rPr>
              <w:t>The LFR FSW shall handle the following modes:</w:t>
            </w:r>
          </w:p>
          <w:p w:rsidR="00530C76" w:rsidRPr="000F4848" w:rsidRDefault="00530C76" w:rsidP="00530C76">
            <w:pPr>
              <w:pStyle w:val="Default"/>
              <w:rPr>
                <w:noProof/>
                <w:sz w:val="18"/>
                <w:szCs w:val="18"/>
                <w:lang w:val="en-US"/>
              </w:rPr>
            </w:pPr>
            <w:r w:rsidRPr="000F4848">
              <w:rPr>
                <w:noProof/>
                <w:sz w:val="18"/>
                <w:szCs w:val="18"/>
                <w:lang w:val="en-US"/>
              </w:rPr>
              <w:t>STANDBY mode: no measurements are performed.</w:t>
            </w:r>
          </w:p>
          <w:p w:rsidR="00530C76" w:rsidRPr="000F4848" w:rsidRDefault="00530C76" w:rsidP="00530C76">
            <w:pPr>
              <w:pStyle w:val="Default"/>
              <w:rPr>
                <w:noProof/>
                <w:sz w:val="18"/>
                <w:szCs w:val="18"/>
                <w:lang w:val="en-US"/>
              </w:rPr>
            </w:pPr>
            <w:r w:rsidRPr="000F4848">
              <w:rPr>
                <w:noProof/>
                <w:sz w:val="18"/>
                <w:szCs w:val="18"/>
                <w:lang w:val="en-US"/>
              </w:rPr>
              <w:t>SCIENCE mode: measurements are performed. The SCIENCE mode is split in four sub-modes:</w:t>
            </w:r>
          </w:p>
          <w:p w:rsidR="00530C76" w:rsidRPr="00530C76" w:rsidRDefault="00530C76" w:rsidP="00530C76">
            <w:pPr>
              <w:pStyle w:val="Default"/>
              <w:rPr>
                <w:noProof/>
                <w:sz w:val="18"/>
                <w:szCs w:val="18"/>
              </w:rPr>
            </w:pPr>
            <w:r w:rsidRPr="00530C76">
              <w:rPr>
                <w:noProof/>
                <w:sz w:val="18"/>
                <w:szCs w:val="18"/>
              </w:rPr>
              <w:t>NORMAL</w:t>
            </w:r>
          </w:p>
          <w:p w:rsidR="00530C76" w:rsidRPr="00530C76" w:rsidRDefault="00530C76" w:rsidP="00530C76">
            <w:pPr>
              <w:pStyle w:val="Default"/>
              <w:rPr>
                <w:noProof/>
                <w:sz w:val="18"/>
                <w:szCs w:val="18"/>
              </w:rPr>
            </w:pPr>
            <w:r w:rsidRPr="00530C76">
              <w:rPr>
                <w:noProof/>
                <w:sz w:val="18"/>
                <w:szCs w:val="18"/>
              </w:rPr>
              <w:t>BURST</w:t>
            </w:r>
          </w:p>
          <w:p w:rsidR="00530C76" w:rsidRPr="00530C76" w:rsidRDefault="00530C76" w:rsidP="00530C76">
            <w:pPr>
              <w:pStyle w:val="Default"/>
              <w:rPr>
                <w:noProof/>
                <w:sz w:val="18"/>
                <w:szCs w:val="18"/>
              </w:rPr>
            </w:pPr>
            <w:r w:rsidRPr="00530C76">
              <w:rPr>
                <w:noProof/>
                <w:sz w:val="18"/>
                <w:szCs w:val="18"/>
              </w:rPr>
              <w:t>SBM1</w:t>
            </w:r>
          </w:p>
          <w:p w:rsidR="00530C76" w:rsidRPr="00530C76" w:rsidRDefault="00530C76" w:rsidP="00530C76">
            <w:pPr>
              <w:pStyle w:val="Default"/>
              <w:rPr>
                <w:noProof/>
                <w:sz w:val="18"/>
                <w:szCs w:val="18"/>
              </w:rPr>
            </w:pPr>
            <w:r w:rsidRPr="00530C76">
              <w:rPr>
                <w:noProof/>
                <w:sz w:val="18"/>
                <w:szCs w:val="18"/>
              </w:rPr>
              <w:t>SBM2</w:t>
            </w:r>
          </w:p>
          <w:p w:rsidR="000D3D12" w:rsidRPr="00530C76" w:rsidRDefault="000D3D12" w:rsidP="00530C76">
            <w:pPr>
              <w:pStyle w:val="Default"/>
              <w:rPr>
                <w:sz w:val="18"/>
                <w:szCs w:val="18"/>
              </w:rPr>
            </w:pPr>
          </w:p>
        </w:tc>
        <w:tc>
          <w:tcPr>
            <w:tcW w:w="993" w:type="dxa"/>
            <w:shd w:val="clear" w:color="auto" w:fill="548DD4" w:themeFill="text2" w:themeFillTint="99"/>
            <w:vAlign w:val="center"/>
            <w:hideMark/>
          </w:tcPr>
          <w:p w:rsidR="000D3D12" w:rsidRPr="006A5DE5" w:rsidRDefault="000D3D12" w:rsidP="000D3D12">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00</w:t>
            </w:r>
          </w:p>
        </w:tc>
        <w:tc>
          <w:tcPr>
            <w:tcW w:w="1275" w:type="dxa"/>
            <w:shd w:val="clear" w:color="auto" w:fill="548DD4" w:themeFill="text2" w:themeFillTint="99"/>
            <w:vAlign w:val="center"/>
            <w:hideMark/>
          </w:tcPr>
          <w:p w:rsidR="007E2123" w:rsidRPr="007E2123" w:rsidRDefault="007E2123" w:rsidP="000D3D12">
            <w:pPr>
              <w:jc w:val="center"/>
              <w:rPr>
                <w:rFonts w:ascii="Arial" w:hAnsi="Arial" w:cs="Arial"/>
                <w:sz w:val="18"/>
                <w:szCs w:val="18"/>
                <w:lang w:eastAsia="fr-FR" w:bidi="ar-SA"/>
              </w:rPr>
            </w:pPr>
            <w:r w:rsidRPr="007E2123">
              <w:rPr>
                <w:rFonts w:ascii="Arial" w:hAnsi="Arial" w:cs="Arial"/>
                <w:sz w:val="18"/>
                <w:szCs w:val="18"/>
                <w:lang w:eastAsia="fr-FR" w:bidi="ar-SA"/>
              </w:rPr>
              <w:t>SVS-0028 to SVS-0032</w:t>
            </w:r>
          </w:p>
        </w:tc>
        <w:tc>
          <w:tcPr>
            <w:tcW w:w="2552" w:type="dxa"/>
            <w:shd w:val="clear" w:color="auto" w:fill="548DD4" w:themeFill="text2" w:themeFillTint="99"/>
            <w:vAlign w:val="center"/>
            <w:hideMark/>
          </w:tcPr>
          <w:p w:rsidR="000D3D12"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0D3D12" w:rsidRDefault="000D3D12" w:rsidP="00631E60">
            <w:pPr>
              <w:jc w:val="center"/>
              <w:rPr>
                <w:rFonts w:ascii="Arial" w:hAnsi="Arial" w:cs="Arial"/>
                <w:color w:val="000000"/>
                <w:sz w:val="18"/>
                <w:szCs w:val="18"/>
                <w:lang w:eastAsia="fr-FR" w:bidi="ar-SA"/>
              </w:rPr>
            </w:pP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Tests</w:t>
            </w:r>
          </w:p>
          <w:p w:rsidR="00F93B76" w:rsidRDefault="00F93B76" w:rsidP="00F93B76">
            <w:pPr>
              <w:jc w:val="center"/>
              <w:rPr>
                <w:rFonts w:ascii="Arial" w:hAnsi="Arial" w:cs="Arial"/>
                <w:color w:val="000000"/>
                <w:sz w:val="18"/>
                <w:szCs w:val="18"/>
                <w:lang w:eastAsia="fr-FR" w:bidi="ar-SA"/>
              </w:rPr>
            </w:pP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SVS-0029</w:t>
            </w: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11 and step12 not tested</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F93B76" w:rsidRDefault="00F93B76" w:rsidP="00F93B76">
            <w:pPr>
              <w:rPr>
                <w:rFonts w:ascii="Arial" w:hAnsi="Arial" w:cs="Arial"/>
                <w:color w:val="000000"/>
                <w:sz w:val="18"/>
                <w:szCs w:val="18"/>
                <w:lang w:eastAsia="fr-FR" w:bidi="ar-SA"/>
              </w:rPr>
            </w:pP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SVS-0030</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step 9 not tested</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F93B76" w:rsidRDefault="00F93B76" w:rsidP="00F93B76">
            <w:pPr>
              <w:jc w:val="center"/>
              <w:rPr>
                <w:rFonts w:ascii="Arial" w:hAnsi="Arial" w:cs="Arial"/>
                <w:color w:val="000000"/>
                <w:sz w:val="18"/>
                <w:szCs w:val="18"/>
                <w:lang w:eastAsia="fr-FR" w:bidi="ar-SA"/>
              </w:rPr>
            </w:pP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SVS-0031</w:t>
            </w: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step1 and step 11 not tested</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F93B76" w:rsidRDefault="00F93B76" w:rsidP="00F93B76">
            <w:pPr>
              <w:rPr>
                <w:rFonts w:ascii="Arial" w:hAnsi="Arial" w:cs="Arial"/>
                <w:color w:val="000000"/>
                <w:sz w:val="18"/>
                <w:szCs w:val="18"/>
                <w:lang w:eastAsia="fr-FR" w:bidi="ar-SA"/>
              </w:rPr>
            </w:pP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SVS-0032</w:t>
            </w: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1 and step 11 not tested</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0D3D12" w:rsidRPr="00F963B3" w:rsidRDefault="000D3D12" w:rsidP="00631E60">
            <w:pPr>
              <w:jc w:val="center"/>
              <w:rPr>
                <w:rFonts w:ascii="Arial" w:hAnsi="Arial" w:cs="Arial"/>
                <w:color w:val="000000"/>
                <w:sz w:val="18"/>
                <w:szCs w:val="18"/>
                <w:lang w:eastAsia="fr-FR" w:bidi="ar-SA"/>
              </w:rPr>
            </w:pPr>
          </w:p>
        </w:tc>
      </w:tr>
      <w:tr w:rsidR="000D3D12" w:rsidRPr="007E47E7" w:rsidTr="00150760">
        <w:trPr>
          <w:cantSplit/>
          <w:tblHeader/>
        </w:trPr>
        <w:tc>
          <w:tcPr>
            <w:tcW w:w="1488" w:type="dxa"/>
            <w:shd w:val="clear" w:color="auto" w:fill="00B050"/>
            <w:vAlign w:val="center"/>
            <w:hideMark/>
          </w:tcPr>
          <w:p w:rsidR="000D3D12" w:rsidRPr="00911721" w:rsidRDefault="000D3D12" w:rsidP="000D3D12">
            <w:pPr>
              <w:jc w:val="left"/>
              <w:rPr>
                <w:rFonts w:ascii="Arial" w:hAnsi="Arial" w:cs="Arial"/>
                <w:sz w:val="18"/>
                <w:szCs w:val="18"/>
                <w:lang w:eastAsia="fr-FR" w:bidi="ar-SA"/>
              </w:rPr>
            </w:pPr>
            <w:r w:rsidRPr="00911721">
              <w:rPr>
                <w:rFonts w:ascii="Arial" w:hAnsi="Arial" w:cs="Arial"/>
                <w:sz w:val="18"/>
                <w:szCs w:val="18"/>
                <w:lang w:eastAsia="fr-FR" w:bidi="ar-SA"/>
              </w:rPr>
              <w:t>SSS-CP-EQS-2</w:t>
            </w:r>
            <w:r>
              <w:rPr>
                <w:rFonts w:ascii="Arial" w:hAnsi="Arial" w:cs="Arial"/>
                <w:sz w:val="18"/>
                <w:szCs w:val="18"/>
                <w:lang w:eastAsia="fr-FR" w:bidi="ar-SA"/>
              </w:rPr>
              <w:t>40</w:t>
            </w:r>
          </w:p>
        </w:tc>
        <w:tc>
          <w:tcPr>
            <w:tcW w:w="1134" w:type="dxa"/>
            <w:shd w:val="clear" w:color="auto" w:fill="00B050"/>
            <w:vAlign w:val="center"/>
            <w:hideMark/>
          </w:tcPr>
          <w:p w:rsidR="000D3D12" w:rsidRPr="00F963B3" w:rsidRDefault="000D3D12" w:rsidP="003F23D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shd w:val="clear" w:color="auto" w:fill="00B050"/>
            <w:vAlign w:val="center"/>
            <w:hideMark/>
          </w:tcPr>
          <w:p w:rsidR="000D3D12" w:rsidRPr="000F4848" w:rsidRDefault="00530C76" w:rsidP="00530C76">
            <w:pPr>
              <w:pStyle w:val="Default"/>
              <w:rPr>
                <w:sz w:val="18"/>
                <w:szCs w:val="18"/>
                <w:lang w:val="en-US"/>
              </w:rPr>
            </w:pPr>
            <w:r w:rsidRPr="000F4848">
              <w:rPr>
                <w:noProof/>
                <w:sz w:val="18"/>
                <w:szCs w:val="18"/>
                <w:lang w:val="en-US"/>
              </w:rPr>
              <w:t>When LFR FSW enters the STANDBY mode, it shall stop the acquisitions if they are active.</w:t>
            </w:r>
          </w:p>
        </w:tc>
        <w:tc>
          <w:tcPr>
            <w:tcW w:w="993" w:type="dxa"/>
            <w:shd w:val="clear" w:color="auto" w:fill="00B050"/>
            <w:vAlign w:val="center"/>
            <w:hideMark/>
          </w:tcPr>
          <w:p w:rsidR="000D3D12" w:rsidRPr="000D3D12" w:rsidRDefault="000D3D12" w:rsidP="000D3D12">
            <w:pPr>
              <w:jc w:val="center"/>
              <w:rPr>
                <w:rFonts w:ascii="Arial" w:hAnsi="Arial" w:cs="Arial"/>
                <w:sz w:val="18"/>
                <w:szCs w:val="18"/>
                <w:lang w:eastAsia="fr-FR" w:bidi="ar-SA"/>
              </w:rPr>
            </w:pPr>
            <w:r w:rsidRPr="000D3D12">
              <w:rPr>
                <w:rFonts w:ascii="Arial" w:hAnsi="Arial" w:cs="Arial"/>
                <w:sz w:val="18"/>
                <w:szCs w:val="18"/>
                <w:lang w:eastAsia="fr-FR" w:bidi="ar-SA"/>
              </w:rPr>
              <w:t>REQ-LFR-SRS-5501</w:t>
            </w:r>
          </w:p>
        </w:tc>
        <w:tc>
          <w:tcPr>
            <w:tcW w:w="1275" w:type="dxa"/>
            <w:shd w:val="clear" w:color="auto" w:fill="00B050"/>
            <w:vAlign w:val="center"/>
            <w:hideMark/>
          </w:tcPr>
          <w:p w:rsidR="000D3D12" w:rsidRPr="000D3D12" w:rsidRDefault="000D3D12" w:rsidP="000D3D12">
            <w:pPr>
              <w:jc w:val="center"/>
              <w:rPr>
                <w:rFonts w:ascii="Arial" w:hAnsi="Arial" w:cs="Arial"/>
                <w:sz w:val="18"/>
                <w:szCs w:val="18"/>
                <w:lang w:eastAsia="fr-FR" w:bidi="ar-SA"/>
              </w:rPr>
            </w:pPr>
            <w:r w:rsidRPr="000D3D12">
              <w:rPr>
                <w:rFonts w:ascii="Arial" w:hAnsi="Arial" w:cs="Arial"/>
                <w:sz w:val="18"/>
                <w:szCs w:val="18"/>
                <w:lang w:eastAsia="fr-FR" w:bidi="ar-SA"/>
              </w:rPr>
              <w:t>SVS-00</w:t>
            </w:r>
            <w:r w:rsidR="00DB1D50">
              <w:rPr>
                <w:rFonts w:ascii="Arial" w:hAnsi="Arial" w:cs="Arial"/>
                <w:sz w:val="18"/>
                <w:szCs w:val="18"/>
                <w:lang w:eastAsia="fr-FR" w:bidi="ar-SA"/>
              </w:rPr>
              <w:t>89</w:t>
            </w:r>
          </w:p>
        </w:tc>
        <w:tc>
          <w:tcPr>
            <w:tcW w:w="2552" w:type="dxa"/>
            <w:shd w:val="clear" w:color="auto" w:fill="00B050"/>
            <w:vAlign w:val="center"/>
            <w:hideMark/>
          </w:tcPr>
          <w:p w:rsidR="000D3D12" w:rsidRPr="000D3D12"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0D3D12" w:rsidRPr="000D3D12" w:rsidRDefault="000D3D12" w:rsidP="00631E60">
            <w:pPr>
              <w:jc w:val="center"/>
              <w:rPr>
                <w:rFonts w:ascii="Arial" w:hAnsi="Arial" w:cs="Arial"/>
                <w:color w:val="000000"/>
                <w:sz w:val="18"/>
                <w:szCs w:val="18"/>
                <w:lang w:eastAsia="fr-FR" w:bidi="ar-SA"/>
              </w:rPr>
            </w:pPr>
          </w:p>
          <w:p w:rsidR="000D3D12" w:rsidRPr="000D3D12" w:rsidRDefault="000D3D12" w:rsidP="00631E60">
            <w:pPr>
              <w:jc w:val="center"/>
              <w:rPr>
                <w:rFonts w:ascii="Arial" w:hAnsi="Arial" w:cs="Arial"/>
                <w:color w:val="000000"/>
                <w:sz w:val="18"/>
                <w:szCs w:val="18"/>
                <w:lang w:eastAsia="fr-FR" w:bidi="ar-SA"/>
              </w:rPr>
            </w:pPr>
            <w:r w:rsidRPr="000D3D12">
              <w:rPr>
                <w:rFonts w:ascii="Arial" w:hAnsi="Arial" w:cs="Arial"/>
                <w:color w:val="000000"/>
                <w:sz w:val="18"/>
                <w:szCs w:val="18"/>
                <w:lang w:eastAsia="fr-FR" w:bidi="ar-SA"/>
              </w:rPr>
              <w:t>ok</w:t>
            </w:r>
          </w:p>
        </w:tc>
      </w:tr>
      <w:tr w:rsidR="00957D69" w:rsidRPr="007E47E7" w:rsidTr="00150760">
        <w:trPr>
          <w:cantSplit/>
          <w:tblHeader/>
        </w:trPr>
        <w:tc>
          <w:tcPr>
            <w:tcW w:w="1488" w:type="dxa"/>
            <w:tcBorders>
              <w:bottom w:val="single" w:sz="4" w:space="0" w:color="auto"/>
            </w:tcBorders>
            <w:shd w:val="clear" w:color="auto" w:fill="00B050"/>
            <w:vAlign w:val="center"/>
            <w:hideMark/>
          </w:tcPr>
          <w:p w:rsidR="00957D69" w:rsidRPr="00911721" w:rsidRDefault="00957D69" w:rsidP="00836F20">
            <w:pPr>
              <w:jc w:val="left"/>
              <w:rPr>
                <w:rFonts w:ascii="Arial" w:hAnsi="Arial" w:cs="Arial"/>
                <w:sz w:val="18"/>
                <w:szCs w:val="18"/>
                <w:lang w:eastAsia="fr-FR" w:bidi="ar-SA"/>
              </w:rPr>
            </w:pPr>
            <w:r w:rsidRPr="00911721">
              <w:rPr>
                <w:rFonts w:ascii="Arial" w:hAnsi="Arial" w:cs="Arial"/>
                <w:sz w:val="18"/>
                <w:szCs w:val="18"/>
                <w:lang w:eastAsia="fr-FR" w:bidi="ar-SA"/>
              </w:rPr>
              <w:t>SSS-CP-EQS-250</w:t>
            </w:r>
          </w:p>
        </w:tc>
        <w:tc>
          <w:tcPr>
            <w:tcW w:w="1134" w:type="dxa"/>
            <w:tcBorders>
              <w:bottom w:val="single" w:sz="4" w:space="0" w:color="auto"/>
            </w:tcBorders>
            <w:shd w:val="clear" w:color="auto" w:fill="00B050"/>
            <w:vAlign w:val="center"/>
            <w:hideMark/>
          </w:tcPr>
          <w:p w:rsidR="00957D69" w:rsidRPr="00F963B3" w:rsidRDefault="00957D69" w:rsidP="00836F2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tcBorders>
              <w:bottom w:val="single" w:sz="4" w:space="0" w:color="auto"/>
            </w:tcBorders>
            <w:shd w:val="clear" w:color="auto" w:fill="00B050"/>
            <w:vAlign w:val="center"/>
            <w:hideMark/>
          </w:tcPr>
          <w:p w:rsidR="00957D69" w:rsidRPr="00F963B3" w:rsidRDefault="00957D69" w:rsidP="00836F20">
            <w:pPr>
              <w:jc w:val="left"/>
              <w:rPr>
                <w:rFonts w:ascii="Arial" w:hAnsi="Arial" w:cs="Arial"/>
                <w:sz w:val="18"/>
                <w:szCs w:val="18"/>
                <w:lang w:eastAsia="fr-FR" w:bidi="ar-SA"/>
              </w:rPr>
            </w:pPr>
            <w:r w:rsidRPr="001F2EA8">
              <w:rPr>
                <w:rFonts w:ascii="Arial" w:hAnsi="Arial" w:cs="Arial"/>
                <w:sz w:val="18"/>
                <w:szCs w:val="18"/>
                <w:lang w:eastAsia="fr-FR" w:bidi="ar-SA"/>
              </w:rPr>
              <w:t xml:space="preserve">In the STANDBY mode, the equipment flight software shall accept commands to configure the hardware and the software, in particular, the command allowing </w:t>
            </w:r>
            <w:proofErr w:type="gramStart"/>
            <w:r w:rsidRPr="001F2EA8">
              <w:rPr>
                <w:rFonts w:ascii="Arial" w:hAnsi="Arial" w:cs="Arial"/>
                <w:sz w:val="18"/>
                <w:szCs w:val="18"/>
                <w:lang w:eastAsia="fr-FR" w:bidi="ar-SA"/>
              </w:rPr>
              <w:t>to configure</w:t>
            </w:r>
            <w:proofErr w:type="gramEnd"/>
            <w:r w:rsidRPr="001F2EA8">
              <w:rPr>
                <w:rFonts w:ascii="Arial" w:hAnsi="Arial" w:cs="Arial"/>
                <w:sz w:val="18"/>
                <w:szCs w:val="18"/>
                <w:lang w:eastAsia="fr-FR" w:bidi="ar-SA"/>
              </w:rPr>
              <w:t xml:space="preserve"> the different science sub-mode parameter sets.</w:t>
            </w:r>
          </w:p>
        </w:tc>
        <w:tc>
          <w:tcPr>
            <w:tcW w:w="993" w:type="dxa"/>
            <w:tcBorders>
              <w:bottom w:val="single" w:sz="4" w:space="0" w:color="auto"/>
            </w:tcBorders>
            <w:shd w:val="clear" w:color="auto" w:fill="00B050"/>
            <w:vAlign w:val="center"/>
            <w:hideMark/>
          </w:tcPr>
          <w:p w:rsidR="00957D69" w:rsidRPr="006A5DE5" w:rsidRDefault="00957D69"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02</w:t>
            </w:r>
          </w:p>
        </w:tc>
        <w:tc>
          <w:tcPr>
            <w:tcW w:w="1275" w:type="dxa"/>
            <w:tcBorders>
              <w:bottom w:val="single" w:sz="4" w:space="0" w:color="auto"/>
            </w:tcBorders>
            <w:shd w:val="clear" w:color="auto" w:fill="00B050"/>
            <w:vAlign w:val="center"/>
            <w:hideMark/>
          </w:tcPr>
          <w:p w:rsidR="00957D69" w:rsidRPr="006A5DE5" w:rsidRDefault="00957D69" w:rsidP="00836F20">
            <w:pPr>
              <w:jc w:val="center"/>
              <w:rPr>
                <w:rFonts w:ascii="Arial" w:hAnsi="Arial" w:cs="Arial"/>
                <w:sz w:val="18"/>
                <w:szCs w:val="18"/>
                <w:lang w:val="fr-FR" w:eastAsia="fr-FR" w:bidi="ar-SA"/>
              </w:rPr>
            </w:pPr>
            <w:r>
              <w:rPr>
                <w:rFonts w:ascii="Arial" w:hAnsi="Arial" w:cs="Arial"/>
                <w:sz w:val="18"/>
                <w:szCs w:val="18"/>
                <w:lang w:val="fr-FR" w:eastAsia="fr-FR" w:bidi="ar-SA"/>
              </w:rPr>
              <w:t>SVS-0028</w:t>
            </w:r>
          </w:p>
        </w:tc>
        <w:tc>
          <w:tcPr>
            <w:tcW w:w="2552" w:type="dxa"/>
            <w:tcBorders>
              <w:bottom w:val="single" w:sz="4" w:space="0" w:color="auto"/>
            </w:tcBorders>
            <w:shd w:val="clear" w:color="auto" w:fill="00B050"/>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Pr="00F963B3" w:rsidRDefault="00957D69"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7E47E7" w:rsidTr="00150760">
        <w:trPr>
          <w:cantSplit/>
          <w:tblHeader/>
        </w:trPr>
        <w:tc>
          <w:tcPr>
            <w:tcW w:w="1488" w:type="dxa"/>
            <w:tcBorders>
              <w:bottom w:val="single" w:sz="4" w:space="0" w:color="auto"/>
            </w:tcBorders>
            <w:shd w:val="clear" w:color="auto" w:fill="548DD4" w:themeFill="text2" w:themeFillTint="99"/>
            <w:vAlign w:val="center"/>
            <w:hideMark/>
          </w:tcPr>
          <w:p w:rsidR="00957D69" w:rsidRPr="006A5DE5" w:rsidRDefault="00957D69" w:rsidP="00836F20">
            <w:pPr>
              <w:jc w:val="left"/>
              <w:rPr>
                <w:rFonts w:ascii="Arial" w:hAnsi="Arial" w:cs="Arial"/>
                <w:sz w:val="18"/>
                <w:szCs w:val="18"/>
                <w:lang w:val="fr-FR" w:eastAsia="fr-FR" w:bidi="ar-SA"/>
              </w:rPr>
            </w:pPr>
            <w:r>
              <w:rPr>
                <w:rFonts w:ascii="Arial" w:hAnsi="Arial" w:cs="Arial"/>
                <w:sz w:val="18"/>
                <w:szCs w:val="18"/>
                <w:lang w:val="fr-FR" w:eastAsia="fr-FR" w:bidi="ar-SA"/>
              </w:rPr>
              <w:t>SSS-CP-EQS-270</w:t>
            </w:r>
          </w:p>
        </w:tc>
        <w:tc>
          <w:tcPr>
            <w:tcW w:w="1134" w:type="dxa"/>
            <w:tcBorders>
              <w:bottom w:val="single" w:sz="4" w:space="0" w:color="auto"/>
            </w:tcBorders>
            <w:shd w:val="clear" w:color="auto" w:fill="548DD4" w:themeFill="text2" w:themeFillTint="99"/>
            <w:vAlign w:val="center"/>
            <w:hideMark/>
          </w:tcPr>
          <w:p w:rsidR="00957D69" w:rsidRPr="00F963B3" w:rsidRDefault="00957D69" w:rsidP="00836F2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tcBorders>
              <w:bottom w:val="single" w:sz="4" w:space="0" w:color="auto"/>
            </w:tcBorders>
            <w:shd w:val="clear" w:color="auto" w:fill="548DD4" w:themeFill="text2" w:themeFillTint="99"/>
            <w:vAlign w:val="center"/>
            <w:hideMark/>
          </w:tcPr>
          <w:p w:rsidR="00957D69" w:rsidRPr="00F963B3" w:rsidRDefault="00957D69" w:rsidP="00836F20">
            <w:pPr>
              <w:jc w:val="left"/>
              <w:rPr>
                <w:rFonts w:ascii="Arial" w:hAnsi="Arial" w:cs="Arial"/>
                <w:sz w:val="18"/>
                <w:szCs w:val="18"/>
                <w:lang w:eastAsia="fr-FR" w:bidi="ar-SA"/>
              </w:rPr>
            </w:pPr>
            <w:r w:rsidRPr="001F2EA8">
              <w:rPr>
                <w:rFonts w:ascii="Arial" w:hAnsi="Arial" w:cs="Arial"/>
                <w:sz w:val="18"/>
                <w:szCs w:val="18"/>
                <w:lang w:eastAsia="fr-FR" w:bidi="ar-SA"/>
              </w:rPr>
              <w:t>In the BURST mode, the equipment flight software shall produce toward the DPU one single data stream whose content corresponds to the BURST mode parameter set.</w:t>
            </w:r>
          </w:p>
        </w:tc>
        <w:tc>
          <w:tcPr>
            <w:tcW w:w="993" w:type="dxa"/>
            <w:tcBorders>
              <w:bottom w:val="single" w:sz="4" w:space="0" w:color="auto"/>
            </w:tcBorders>
            <w:shd w:val="clear" w:color="auto" w:fill="548DD4" w:themeFill="text2" w:themeFillTint="99"/>
            <w:vAlign w:val="center"/>
            <w:hideMark/>
          </w:tcPr>
          <w:p w:rsidR="00957D69" w:rsidRPr="006A5DE5" w:rsidRDefault="00957D69"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04</w:t>
            </w:r>
          </w:p>
        </w:tc>
        <w:tc>
          <w:tcPr>
            <w:tcW w:w="1275" w:type="dxa"/>
            <w:tcBorders>
              <w:bottom w:val="single" w:sz="4" w:space="0" w:color="auto"/>
            </w:tcBorders>
            <w:shd w:val="clear" w:color="auto" w:fill="548DD4" w:themeFill="text2" w:themeFillTint="99"/>
            <w:vAlign w:val="center"/>
            <w:hideMark/>
          </w:tcPr>
          <w:p w:rsidR="00957D69" w:rsidRPr="006A5DE5" w:rsidRDefault="00957D69" w:rsidP="00836F20">
            <w:pPr>
              <w:jc w:val="center"/>
              <w:rPr>
                <w:rFonts w:ascii="Arial" w:hAnsi="Arial" w:cs="Arial"/>
                <w:sz w:val="18"/>
                <w:szCs w:val="18"/>
                <w:lang w:val="fr-FR" w:eastAsia="fr-FR" w:bidi="ar-SA"/>
              </w:rPr>
            </w:pPr>
            <w:r>
              <w:rPr>
                <w:rFonts w:ascii="Arial" w:hAnsi="Arial" w:cs="Arial"/>
                <w:sz w:val="18"/>
                <w:szCs w:val="18"/>
                <w:lang w:val="fr-FR" w:eastAsia="fr-FR" w:bidi="ar-SA"/>
              </w:rPr>
              <w:t>SVS-0030</w:t>
            </w:r>
          </w:p>
        </w:tc>
        <w:tc>
          <w:tcPr>
            <w:tcW w:w="2552" w:type="dxa"/>
            <w:tcBorders>
              <w:bottom w:val="single" w:sz="4" w:space="0" w:color="auto"/>
            </w:tcBorders>
            <w:shd w:val="clear" w:color="auto" w:fill="548DD4" w:themeFill="text2" w:themeFillTint="99"/>
            <w:vAlign w:val="center"/>
            <w:hideMark/>
          </w:tcPr>
          <w:p w:rsidR="00F02C36" w:rsidRDefault="00F02C36" w:rsidP="00631E60">
            <w:pPr>
              <w:jc w:val="center"/>
              <w:rPr>
                <w:rFonts w:ascii="Arial" w:hAnsi="Arial" w:cs="Arial"/>
                <w:color w:val="000000"/>
                <w:sz w:val="18"/>
                <w:szCs w:val="18"/>
                <w:lang w:eastAsia="fr-FR" w:bidi="ar-SA"/>
              </w:rPr>
            </w:pPr>
          </w:p>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93B76" w:rsidRDefault="00F93B76" w:rsidP="00F93B76">
            <w:pPr>
              <w:rPr>
                <w:rFonts w:ascii="Arial" w:hAnsi="Arial" w:cs="Arial"/>
                <w:color w:val="000000"/>
                <w:sz w:val="18"/>
                <w:szCs w:val="18"/>
                <w:lang w:eastAsia="fr-FR" w:bidi="ar-SA"/>
              </w:rPr>
            </w:pP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Tests</w:t>
            </w:r>
          </w:p>
          <w:p w:rsidR="00F93B76" w:rsidRDefault="00F93B76" w:rsidP="00F93B76">
            <w:pPr>
              <w:rPr>
                <w:rFonts w:ascii="Arial" w:hAnsi="Arial" w:cs="Arial"/>
                <w:color w:val="000000"/>
                <w:sz w:val="18"/>
                <w:szCs w:val="18"/>
                <w:lang w:eastAsia="fr-FR" w:bidi="ar-SA"/>
              </w:rPr>
            </w:pP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step 9 not tested</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F93B76" w:rsidRPr="00F963B3" w:rsidRDefault="00F93B76" w:rsidP="00F93B76">
            <w:pPr>
              <w:rPr>
                <w:rFonts w:ascii="Arial" w:hAnsi="Arial" w:cs="Arial"/>
                <w:color w:val="000000"/>
                <w:sz w:val="18"/>
                <w:szCs w:val="18"/>
                <w:lang w:eastAsia="fr-FR" w:bidi="ar-SA"/>
              </w:rPr>
            </w:pPr>
          </w:p>
        </w:tc>
      </w:tr>
      <w:tr w:rsidR="00957D69" w:rsidRPr="007E47E7" w:rsidTr="00150760">
        <w:trPr>
          <w:cantSplit/>
          <w:tblHeader/>
        </w:trPr>
        <w:tc>
          <w:tcPr>
            <w:tcW w:w="1488" w:type="dxa"/>
            <w:tcBorders>
              <w:bottom w:val="single" w:sz="4" w:space="0" w:color="auto"/>
            </w:tcBorders>
            <w:shd w:val="clear" w:color="auto" w:fill="548DD4" w:themeFill="text2" w:themeFillTint="99"/>
            <w:vAlign w:val="center"/>
            <w:hideMark/>
          </w:tcPr>
          <w:p w:rsidR="00957D69" w:rsidRPr="006A5DE5" w:rsidRDefault="00957D69" w:rsidP="00836F20">
            <w:pPr>
              <w:jc w:val="left"/>
              <w:rPr>
                <w:rFonts w:ascii="Arial" w:hAnsi="Arial" w:cs="Arial"/>
                <w:sz w:val="18"/>
                <w:szCs w:val="18"/>
                <w:lang w:val="fr-FR" w:eastAsia="fr-FR" w:bidi="ar-SA"/>
              </w:rPr>
            </w:pPr>
            <w:r>
              <w:rPr>
                <w:rFonts w:ascii="Arial" w:hAnsi="Arial" w:cs="Arial"/>
                <w:sz w:val="18"/>
                <w:szCs w:val="18"/>
                <w:lang w:val="fr-FR" w:eastAsia="fr-FR" w:bidi="ar-SA"/>
              </w:rPr>
              <w:t>SSS-CP-EQS-280</w:t>
            </w:r>
          </w:p>
        </w:tc>
        <w:tc>
          <w:tcPr>
            <w:tcW w:w="1134" w:type="dxa"/>
            <w:tcBorders>
              <w:bottom w:val="single" w:sz="4" w:space="0" w:color="auto"/>
            </w:tcBorders>
            <w:shd w:val="clear" w:color="auto" w:fill="548DD4" w:themeFill="text2" w:themeFillTint="99"/>
            <w:vAlign w:val="center"/>
            <w:hideMark/>
          </w:tcPr>
          <w:p w:rsidR="00957D69" w:rsidRPr="00F963B3" w:rsidRDefault="00957D69" w:rsidP="00836F2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tcBorders>
              <w:bottom w:val="single" w:sz="4" w:space="0" w:color="auto"/>
            </w:tcBorders>
            <w:shd w:val="clear" w:color="auto" w:fill="548DD4" w:themeFill="text2" w:themeFillTint="99"/>
            <w:vAlign w:val="center"/>
            <w:hideMark/>
          </w:tcPr>
          <w:p w:rsidR="00957D69" w:rsidRPr="001F2EA8" w:rsidRDefault="00957D69" w:rsidP="001F2EA8">
            <w:pPr>
              <w:jc w:val="left"/>
              <w:rPr>
                <w:rFonts w:ascii="Arial" w:hAnsi="Arial" w:cs="Arial"/>
                <w:sz w:val="18"/>
                <w:szCs w:val="18"/>
                <w:lang w:eastAsia="fr-FR" w:bidi="ar-SA"/>
              </w:rPr>
            </w:pPr>
            <w:r w:rsidRPr="001F2EA8">
              <w:rPr>
                <w:rFonts w:ascii="Arial" w:hAnsi="Arial" w:cs="Arial"/>
                <w:sz w:val="18"/>
                <w:szCs w:val="18"/>
                <w:lang w:eastAsia="fr-FR" w:bidi="ar-SA"/>
              </w:rPr>
              <w:t>In the SBM1 mode, the equipment flight software shall produce toward the DPU two concurrent data streams:</w:t>
            </w:r>
          </w:p>
          <w:p w:rsidR="00957D69" w:rsidRPr="001F2EA8" w:rsidRDefault="00957D69" w:rsidP="001F2EA8">
            <w:pPr>
              <w:jc w:val="left"/>
              <w:rPr>
                <w:rFonts w:ascii="Arial" w:hAnsi="Arial" w:cs="Arial"/>
                <w:sz w:val="18"/>
                <w:szCs w:val="18"/>
                <w:lang w:eastAsia="fr-FR" w:bidi="ar-SA"/>
              </w:rPr>
            </w:pPr>
            <w:r w:rsidRPr="001F2EA8">
              <w:rPr>
                <w:rFonts w:ascii="Arial" w:hAnsi="Arial" w:cs="Arial"/>
                <w:sz w:val="18"/>
                <w:szCs w:val="18"/>
                <w:lang w:eastAsia="fr-FR" w:bidi="ar-SA"/>
              </w:rPr>
              <w:t>- A low cadence data stream whose content corresponds to the NORMAL mode parameter set.</w:t>
            </w:r>
          </w:p>
          <w:p w:rsidR="00957D69" w:rsidRPr="00F963B3" w:rsidRDefault="00957D69" w:rsidP="001F2EA8">
            <w:pPr>
              <w:jc w:val="left"/>
              <w:rPr>
                <w:rFonts w:ascii="Arial" w:hAnsi="Arial" w:cs="Arial"/>
                <w:sz w:val="18"/>
                <w:szCs w:val="18"/>
                <w:lang w:eastAsia="fr-FR" w:bidi="ar-SA"/>
              </w:rPr>
            </w:pPr>
            <w:r w:rsidRPr="001F2EA8">
              <w:rPr>
                <w:rFonts w:ascii="Arial" w:hAnsi="Arial" w:cs="Arial"/>
                <w:sz w:val="18"/>
                <w:szCs w:val="18"/>
                <w:lang w:eastAsia="fr-FR" w:bidi="ar-SA"/>
              </w:rPr>
              <w:t>- A high cadence data stream whose content corresponds to the SBM1 mode parameter set.</w:t>
            </w:r>
          </w:p>
        </w:tc>
        <w:tc>
          <w:tcPr>
            <w:tcW w:w="993" w:type="dxa"/>
            <w:tcBorders>
              <w:bottom w:val="single" w:sz="4" w:space="0" w:color="auto"/>
            </w:tcBorders>
            <w:shd w:val="clear" w:color="auto" w:fill="548DD4" w:themeFill="text2" w:themeFillTint="99"/>
            <w:vAlign w:val="center"/>
            <w:hideMark/>
          </w:tcPr>
          <w:p w:rsidR="00957D69" w:rsidRPr="006A5DE5" w:rsidRDefault="00957D69"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05</w:t>
            </w:r>
          </w:p>
        </w:tc>
        <w:tc>
          <w:tcPr>
            <w:tcW w:w="1275" w:type="dxa"/>
            <w:tcBorders>
              <w:bottom w:val="single" w:sz="4" w:space="0" w:color="auto"/>
            </w:tcBorders>
            <w:shd w:val="clear" w:color="auto" w:fill="548DD4" w:themeFill="text2" w:themeFillTint="99"/>
            <w:vAlign w:val="center"/>
            <w:hideMark/>
          </w:tcPr>
          <w:p w:rsidR="00957D69" w:rsidRPr="006A5DE5" w:rsidRDefault="00957D69" w:rsidP="00836F20">
            <w:pPr>
              <w:jc w:val="center"/>
              <w:rPr>
                <w:rFonts w:ascii="Arial" w:hAnsi="Arial" w:cs="Arial"/>
                <w:sz w:val="18"/>
                <w:szCs w:val="18"/>
                <w:lang w:val="fr-FR" w:eastAsia="fr-FR" w:bidi="ar-SA"/>
              </w:rPr>
            </w:pPr>
            <w:r>
              <w:rPr>
                <w:rFonts w:ascii="Arial" w:hAnsi="Arial" w:cs="Arial"/>
                <w:sz w:val="18"/>
                <w:szCs w:val="18"/>
                <w:lang w:val="fr-FR" w:eastAsia="fr-FR" w:bidi="ar-SA"/>
              </w:rPr>
              <w:t>SVS-0031</w:t>
            </w:r>
          </w:p>
        </w:tc>
        <w:tc>
          <w:tcPr>
            <w:tcW w:w="2552" w:type="dxa"/>
            <w:tcBorders>
              <w:bottom w:val="single" w:sz="4" w:space="0" w:color="auto"/>
            </w:tcBorders>
            <w:shd w:val="clear" w:color="auto" w:fill="548DD4" w:themeFill="text2" w:themeFillTint="99"/>
            <w:vAlign w:val="center"/>
            <w:hideMark/>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Tests</w:t>
            </w:r>
          </w:p>
          <w:p w:rsidR="00F02C36" w:rsidRDefault="00F02C36" w:rsidP="00F93B76">
            <w:pPr>
              <w:jc w:val="center"/>
              <w:rPr>
                <w:rFonts w:ascii="Arial" w:hAnsi="Arial" w:cs="Arial"/>
                <w:color w:val="000000"/>
                <w:sz w:val="18"/>
                <w:szCs w:val="18"/>
                <w:lang w:eastAsia="fr-FR" w:bidi="ar-SA"/>
              </w:rPr>
            </w:pP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step1 and step 11 not tested</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F93B76" w:rsidRDefault="00F93B76" w:rsidP="00F93B76">
            <w:pPr>
              <w:rPr>
                <w:rFonts w:ascii="Arial" w:hAnsi="Arial" w:cs="Arial"/>
                <w:color w:val="000000"/>
                <w:sz w:val="18"/>
                <w:szCs w:val="18"/>
                <w:lang w:eastAsia="fr-FR" w:bidi="ar-SA"/>
              </w:rPr>
            </w:pPr>
          </w:p>
          <w:p w:rsidR="00957D69" w:rsidRPr="00F963B3" w:rsidRDefault="00957D69" w:rsidP="00CA181A">
            <w:pPr>
              <w:jc w:val="center"/>
              <w:rPr>
                <w:rFonts w:ascii="Arial" w:hAnsi="Arial" w:cs="Arial"/>
                <w:color w:val="000000"/>
                <w:sz w:val="18"/>
                <w:szCs w:val="18"/>
                <w:lang w:eastAsia="fr-FR" w:bidi="ar-SA"/>
              </w:rPr>
            </w:pPr>
          </w:p>
        </w:tc>
      </w:tr>
      <w:tr w:rsidR="00957D69" w:rsidRPr="007E47E7" w:rsidTr="00150760">
        <w:trPr>
          <w:cantSplit/>
          <w:tblHeader/>
        </w:trPr>
        <w:tc>
          <w:tcPr>
            <w:tcW w:w="1488" w:type="dxa"/>
            <w:tcBorders>
              <w:bottom w:val="single" w:sz="4" w:space="0" w:color="auto"/>
            </w:tcBorders>
            <w:shd w:val="clear" w:color="auto" w:fill="00B050"/>
            <w:vAlign w:val="center"/>
          </w:tcPr>
          <w:p w:rsidR="00957D69" w:rsidRPr="006A5DE5" w:rsidRDefault="00957D69" w:rsidP="00836F20">
            <w:pPr>
              <w:jc w:val="left"/>
              <w:rPr>
                <w:rFonts w:ascii="Arial" w:hAnsi="Arial" w:cs="Arial"/>
                <w:sz w:val="18"/>
                <w:szCs w:val="18"/>
                <w:lang w:val="fr-FR" w:eastAsia="fr-FR" w:bidi="ar-SA"/>
              </w:rPr>
            </w:pPr>
            <w:r>
              <w:rPr>
                <w:rFonts w:ascii="Arial" w:hAnsi="Arial" w:cs="Arial"/>
                <w:sz w:val="18"/>
                <w:szCs w:val="18"/>
                <w:lang w:val="fr-FR" w:eastAsia="fr-FR" w:bidi="ar-SA"/>
              </w:rPr>
              <w:t>SSS-CP-EQS-320</w:t>
            </w:r>
          </w:p>
        </w:tc>
        <w:tc>
          <w:tcPr>
            <w:tcW w:w="1134" w:type="dxa"/>
            <w:tcBorders>
              <w:bottom w:val="single" w:sz="4" w:space="0" w:color="auto"/>
            </w:tcBorders>
            <w:shd w:val="clear" w:color="auto" w:fill="00B050"/>
            <w:vAlign w:val="center"/>
          </w:tcPr>
          <w:p w:rsidR="00957D69" w:rsidRPr="00F963B3" w:rsidRDefault="00957D69" w:rsidP="00836F2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tcBorders>
              <w:bottom w:val="single" w:sz="4" w:space="0" w:color="auto"/>
            </w:tcBorders>
            <w:shd w:val="clear" w:color="auto" w:fill="00B050"/>
            <w:vAlign w:val="center"/>
          </w:tcPr>
          <w:p w:rsidR="00957D69" w:rsidRPr="00F963B3" w:rsidRDefault="00957D69" w:rsidP="00836F20">
            <w:pPr>
              <w:jc w:val="left"/>
              <w:rPr>
                <w:rFonts w:ascii="Arial" w:hAnsi="Arial" w:cs="Arial"/>
                <w:sz w:val="18"/>
                <w:szCs w:val="18"/>
                <w:lang w:eastAsia="fr-FR" w:bidi="ar-SA"/>
              </w:rPr>
            </w:pPr>
            <w:r w:rsidRPr="001F2EA8">
              <w:rPr>
                <w:rFonts w:ascii="Arial" w:hAnsi="Arial" w:cs="Arial"/>
                <w:sz w:val="18"/>
                <w:szCs w:val="18"/>
                <w:lang w:eastAsia="fr-FR" w:bidi="ar-SA"/>
              </w:rPr>
              <w:t>The equipment flight software shall ensure, using their internal time, the synchronization of the equipment mode transition on the due date.</w:t>
            </w:r>
          </w:p>
        </w:tc>
        <w:tc>
          <w:tcPr>
            <w:tcW w:w="993" w:type="dxa"/>
            <w:tcBorders>
              <w:bottom w:val="single" w:sz="4" w:space="0" w:color="auto"/>
            </w:tcBorders>
            <w:shd w:val="clear" w:color="auto" w:fill="00B050"/>
            <w:vAlign w:val="center"/>
          </w:tcPr>
          <w:p w:rsidR="00957D69" w:rsidRPr="006A5DE5" w:rsidRDefault="00957D69"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09</w:t>
            </w:r>
          </w:p>
        </w:tc>
        <w:tc>
          <w:tcPr>
            <w:tcW w:w="1275" w:type="dxa"/>
            <w:tcBorders>
              <w:bottom w:val="single" w:sz="4" w:space="0" w:color="auto"/>
            </w:tcBorders>
            <w:shd w:val="clear" w:color="auto" w:fill="00B050"/>
            <w:vAlign w:val="center"/>
          </w:tcPr>
          <w:p w:rsidR="00957D69" w:rsidRPr="006A5DE5" w:rsidRDefault="00957D69" w:rsidP="00836F20">
            <w:pPr>
              <w:jc w:val="center"/>
              <w:rPr>
                <w:rFonts w:ascii="Arial" w:hAnsi="Arial" w:cs="Arial"/>
                <w:sz w:val="18"/>
                <w:szCs w:val="18"/>
                <w:lang w:val="fr-FR" w:eastAsia="fr-FR" w:bidi="ar-SA"/>
              </w:rPr>
            </w:pPr>
            <w:r>
              <w:rPr>
                <w:rFonts w:ascii="Arial" w:hAnsi="Arial" w:cs="Arial"/>
                <w:sz w:val="18"/>
                <w:szCs w:val="18"/>
                <w:lang w:val="fr-FR" w:eastAsia="fr-FR" w:bidi="ar-SA"/>
              </w:rPr>
              <w:t>SVS-0034</w:t>
            </w:r>
          </w:p>
        </w:tc>
        <w:tc>
          <w:tcPr>
            <w:tcW w:w="2552" w:type="dxa"/>
            <w:tcBorders>
              <w:bottom w:val="single" w:sz="4" w:space="0" w:color="auto"/>
            </w:tcBorders>
            <w:shd w:val="clear" w:color="auto" w:fill="00B050"/>
            <w:vAlign w:val="center"/>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Pr="00F963B3" w:rsidRDefault="000D3D12"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7E47E7" w:rsidTr="00150760">
        <w:trPr>
          <w:cantSplit/>
          <w:tblHeader/>
        </w:trPr>
        <w:tc>
          <w:tcPr>
            <w:tcW w:w="1488" w:type="dxa"/>
            <w:shd w:val="clear" w:color="auto" w:fill="FFC000"/>
            <w:vAlign w:val="center"/>
          </w:tcPr>
          <w:p w:rsidR="00957D69" w:rsidRPr="000D3D12" w:rsidRDefault="00957D69" w:rsidP="00836F20">
            <w:pPr>
              <w:jc w:val="left"/>
              <w:rPr>
                <w:rFonts w:ascii="Arial" w:hAnsi="Arial" w:cs="Arial"/>
                <w:sz w:val="18"/>
                <w:szCs w:val="18"/>
                <w:lang w:eastAsia="fr-FR" w:bidi="ar-SA"/>
              </w:rPr>
            </w:pPr>
            <w:r w:rsidRPr="000D3D12">
              <w:rPr>
                <w:rFonts w:ascii="Arial" w:hAnsi="Arial" w:cs="Arial"/>
                <w:sz w:val="18"/>
                <w:szCs w:val="18"/>
                <w:lang w:eastAsia="fr-FR" w:bidi="ar-SA"/>
              </w:rPr>
              <w:t>SSS-CP-EQS-321</w:t>
            </w:r>
          </w:p>
        </w:tc>
        <w:tc>
          <w:tcPr>
            <w:tcW w:w="1134" w:type="dxa"/>
            <w:shd w:val="clear" w:color="auto" w:fill="FFC000"/>
            <w:vAlign w:val="center"/>
          </w:tcPr>
          <w:p w:rsidR="00957D69" w:rsidRPr="00F963B3" w:rsidRDefault="00957D69" w:rsidP="00836F2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shd w:val="clear" w:color="auto" w:fill="FFC000"/>
            <w:vAlign w:val="center"/>
          </w:tcPr>
          <w:p w:rsidR="00957D69" w:rsidRPr="000F4848" w:rsidRDefault="00923F6B" w:rsidP="00923F6B">
            <w:pPr>
              <w:pStyle w:val="Default"/>
              <w:rPr>
                <w:sz w:val="18"/>
                <w:szCs w:val="18"/>
                <w:lang w:val="en-US"/>
              </w:rPr>
            </w:pPr>
            <w:r w:rsidRPr="000F4848">
              <w:rPr>
                <w:noProof/>
                <w:sz w:val="18"/>
                <w:szCs w:val="18"/>
                <w:lang w:val="en-US"/>
              </w:rPr>
              <w:t>LFR FSW</w:t>
            </w:r>
            <w:ins w:id="40" w:author="saule" w:date="2013-11-25T11:56:00Z">
              <w:r w:rsidRPr="000F4848">
                <w:rPr>
                  <w:noProof/>
                  <w:sz w:val="18"/>
                  <w:szCs w:val="18"/>
                  <w:lang w:val="en-US"/>
                </w:rPr>
                <w:t xml:space="preserve"> shall execute the mode transition </w:t>
              </w:r>
            </w:ins>
            <w:r w:rsidRPr="000F4848">
              <w:rPr>
                <w:noProof/>
                <w:sz w:val="18"/>
                <w:szCs w:val="18"/>
                <w:lang w:val="en-US"/>
              </w:rPr>
              <w:t>on the next sharp second (current coarse time +1)</w:t>
            </w:r>
            <w:ins w:id="41" w:author="saule" w:date="2013-11-25T11:56:00Z">
              <w:r w:rsidRPr="000F4848">
                <w:rPr>
                  <w:noProof/>
                  <w:sz w:val="18"/>
                  <w:szCs w:val="18"/>
                  <w:lang w:val="en-US"/>
                </w:rPr>
                <w:t xml:space="preserve"> if the time given in parameter of the TC_</w:t>
              </w:r>
            </w:ins>
            <w:ins w:id="42" w:author="saule" w:date="2013-11-25T13:34:00Z">
              <w:r w:rsidRPr="000F4848">
                <w:rPr>
                  <w:noProof/>
                  <w:sz w:val="18"/>
                  <w:szCs w:val="18"/>
                  <w:lang w:val="en-US"/>
                </w:rPr>
                <w:t>LFR</w:t>
              </w:r>
            </w:ins>
            <w:ins w:id="43" w:author="saule" w:date="2013-11-25T11:56:00Z">
              <w:r w:rsidRPr="000F4848">
                <w:rPr>
                  <w:noProof/>
                  <w:sz w:val="18"/>
                  <w:szCs w:val="18"/>
                  <w:lang w:val="en-US"/>
                </w:rPr>
                <w:t xml:space="preserve">_ENTER_MODE packet is equal </w:t>
              </w:r>
            </w:ins>
            <w:ins w:id="44" w:author="saule" w:date="2013-11-25T11:57:00Z">
              <w:r w:rsidRPr="000F4848">
                <w:rPr>
                  <w:noProof/>
                  <w:sz w:val="18"/>
                  <w:szCs w:val="18"/>
                  <w:lang w:val="en-US"/>
                </w:rPr>
                <w:t>t</w:t>
              </w:r>
            </w:ins>
            <w:ins w:id="45" w:author="saule" w:date="2013-11-25T11:56:00Z">
              <w:r w:rsidRPr="000F4848">
                <w:rPr>
                  <w:noProof/>
                  <w:sz w:val="18"/>
                  <w:szCs w:val="18"/>
                  <w:lang w:val="en-US"/>
                </w:rPr>
                <w:t>o 0.</w:t>
              </w:r>
            </w:ins>
          </w:p>
        </w:tc>
        <w:tc>
          <w:tcPr>
            <w:tcW w:w="993" w:type="dxa"/>
            <w:shd w:val="clear" w:color="auto" w:fill="FFC000"/>
            <w:vAlign w:val="center"/>
          </w:tcPr>
          <w:p w:rsidR="00957D69" w:rsidRPr="006A5DE5" w:rsidRDefault="00957D69"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65</w:t>
            </w:r>
          </w:p>
        </w:tc>
        <w:tc>
          <w:tcPr>
            <w:tcW w:w="1275" w:type="dxa"/>
            <w:shd w:val="clear" w:color="auto" w:fill="FFC000"/>
            <w:vAlign w:val="center"/>
          </w:tcPr>
          <w:p w:rsidR="00957D69" w:rsidRPr="007D3438" w:rsidRDefault="00CA181A" w:rsidP="00CA181A">
            <w:pPr>
              <w:jc w:val="center"/>
              <w:rPr>
                <w:rFonts w:ascii="Arial" w:hAnsi="Arial" w:cs="Arial"/>
                <w:sz w:val="18"/>
                <w:szCs w:val="18"/>
                <w:lang w:eastAsia="fr-FR" w:bidi="ar-SA"/>
              </w:rPr>
            </w:pPr>
            <w:r>
              <w:rPr>
                <w:rFonts w:ascii="Arial" w:hAnsi="Arial" w:cs="Arial"/>
                <w:sz w:val="18"/>
                <w:szCs w:val="18"/>
                <w:lang w:eastAsia="fr-FR" w:bidi="ar-SA"/>
              </w:rPr>
              <w:t xml:space="preserve">SVS-0069 </w:t>
            </w:r>
          </w:p>
        </w:tc>
        <w:tc>
          <w:tcPr>
            <w:tcW w:w="2552" w:type="dxa"/>
            <w:shd w:val="clear" w:color="auto" w:fill="FFC000"/>
            <w:vAlign w:val="center"/>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Default="009B3044" w:rsidP="00631E60">
            <w:pPr>
              <w:jc w:val="center"/>
              <w:rPr>
                <w:rFonts w:ascii="Arial" w:hAnsi="Arial" w:cs="Arial"/>
                <w:color w:val="000000"/>
                <w:sz w:val="18"/>
                <w:szCs w:val="18"/>
                <w:lang w:eastAsia="fr-FR" w:bidi="ar-SA"/>
              </w:rPr>
            </w:pPr>
            <w:proofErr w:type="spellStart"/>
            <w:r>
              <w:rPr>
                <w:rFonts w:ascii="Arial" w:hAnsi="Arial" w:cs="Arial"/>
                <w:color w:val="000000"/>
                <w:sz w:val="18"/>
                <w:szCs w:val="18"/>
                <w:lang w:eastAsia="fr-FR" w:bidi="ar-SA"/>
              </w:rPr>
              <w:t>p</w:t>
            </w:r>
            <w:r w:rsidR="00957D69">
              <w:rPr>
                <w:rFonts w:ascii="Arial" w:hAnsi="Arial" w:cs="Arial"/>
                <w:color w:val="000000"/>
                <w:sz w:val="18"/>
                <w:szCs w:val="18"/>
                <w:lang w:eastAsia="fr-FR" w:bidi="ar-SA"/>
              </w:rPr>
              <w:t>ok</w:t>
            </w:r>
            <w:proofErr w:type="spellEnd"/>
          </w:p>
          <w:p w:rsidR="009B3044" w:rsidRPr="00F963B3" w:rsidRDefault="009B304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[IR-10] #627</w:t>
            </w:r>
          </w:p>
        </w:tc>
      </w:tr>
      <w:tr w:rsidR="00957D69" w:rsidRPr="007E47E7" w:rsidTr="00150760">
        <w:trPr>
          <w:cantSplit/>
          <w:tblHeader/>
        </w:trPr>
        <w:tc>
          <w:tcPr>
            <w:tcW w:w="1488" w:type="dxa"/>
            <w:shd w:val="clear" w:color="auto" w:fill="00B050"/>
            <w:vAlign w:val="center"/>
          </w:tcPr>
          <w:p w:rsidR="00957D69" w:rsidRPr="006A5DE5" w:rsidRDefault="00957D69" w:rsidP="00836F20">
            <w:pPr>
              <w:jc w:val="left"/>
              <w:rPr>
                <w:rFonts w:ascii="Arial" w:hAnsi="Arial" w:cs="Arial"/>
                <w:sz w:val="18"/>
                <w:szCs w:val="18"/>
                <w:lang w:val="fr-FR" w:eastAsia="fr-FR" w:bidi="ar-SA"/>
              </w:rPr>
            </w:pPr>
            <w:r>
              <w:rPr>
                <w:rFonts w:ascii="Arial" w:hAnsi="Arial" w:cs="Arial"/>
                <w:sz w:val="18"/>
                <w:szCs w:val="18"/>
                <w:lang w:val="fr-FR" w:eastAsia="fr-FR" w:bidi="ar-SA"/>
              </w:rPr>
              <w:t>SSS-CP-EQS-322</w:t>
            </w:r>
          </w:p>
        </w:tc>
        <w:tc>
          <w:tcPr>
            <w:tcW w:w="1134" w:type="dxa"/>
            <w:shd w:val="clear" w:color="auto" w:fill="00B050"/>
            <w:vAlign w:val="center"/>
          </w:tcPr>
          <w:p w:rsidR="00957D69" w:rsidRPr="00F963B3" w:rsidRDefault="00957D69" w:rsidP="00836F2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shd w:val="clear" w:color="auto" w:fill="00B050"/>
            <w:vAlign w:val="center"/>
          </w:tcPr>
          <w:p w:rsidR="00957D69" w:rsidRPr="00F963B3" w:rsidRDefault="00957D69" w:rsidP="00836F20">
            <w:pPr>
              <w:jc w:val="left"/>
              <w:rPr>
                <w:rFonts w:ascii="Arial" w:hAnsi="Arial" w:cs="Arial"/>
                <w:sz w:val="18"/>
                <w:szCs w:val="18"/>
                <w:lang w:eastAsia="fr-FR" w:bidi="ar-SA"/>
              </w:rPr>
            </w:pPr>
            <w:r w:rsidRPr="00524A4F">
              <w:rPr>
                <w:rFonts w:ascii="Arial" w:hAnsi="Arial" w:cs="Arial"/>
                <w:sz w:val="18"/>
                <w:szCs w:val="18"/>
                <w:lang w:eastAsia="fr-FR" w:bidi="ar-SA"/>
              </w:rPr>
              <w:t xml:space="preserve">The equipment flight software shall reject the </w:t>
            </w:r>
            <w:proofErr w:type="spellStart"/>
            <w:r w:rsidRPr="00524A4F">
              <w:rPr>
                <w:rFonts w:ascii="Arial" w:hAnsi="Arial" w:cs="Arial"/>
                <w:sz w:val="18"/>
                <w:szCs w:val="18"/>
                <w:lang w:eastAsia="fr-FR" w:bidi="ar-SA"/>
              </w:rPr>
              <w:t>TC_xxx_ENTER_MODE</w:t>
            </w:r>
            <w:proofErr w:type="spellEnd"/>
            <w:r w:rsidRPr="00524A4F">
              <w:rPr>
                <w:rFonts w:ascii="Arial" w:hAnsi="Arial" w:cs="Arial"/>
                <w:sz w:val="18"/>
                <w:szCs w:val="18"/>
                <w:lang w:eastAsia="fr-FR" w:bidi="ar-SA"/>
              </w:rPr>
              <w:t xml:space="preserve"> packet if the time given in parameter is lower than the current time.</w:t>
            </w:r>
          </w:p>
        </w:tc>
        <w:tc>
          <w:tcPr>
            <w:tcW w:w="993" w:type="dxa"/>
            <w:shd w:val="clear" w:color="auto" w:fill="00B050"/>
            <w:vAlign w:val="center"/>
          </w:tcPr>
          <w:p w:rsidR="00957D69" w:rsidRPr="006A5DE5" w:rsidRDefault="00957D69"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66</w:t>
            </w:r>
          </w:p>
        </w:tc>
        <w:tc>
          <w:tcPr>
            <w:tcW w:w="1275" w:type="dxa"/>
            <w:shd w:val="clear" w:color="auto" w:fill="00B050"/>
            <w:vAlign w:val="center"/>
          </w:tcPr>
          <w:p w:rsidR="00957D69" w:rsidRDefault="00957D69" w:rsidP="00836F20">
            <w:pPr>
              <w:jc w:val="center"/>
              <w:rPr>
                <w:rFonts w:ascii="Arial" w:hAnsi="Arial" w:cs="Arial"/>
                <w:sz w:val="18"/>
                <w:szCs w:val="18"/>
                <w:lang w:val="fr-FR" w:eastAsia="fr-FR" w:bidi="ar-SA"/>
              </w:rPr>
            </w:pPr>
            <w:r>
              <w:rPr>
                <w:rFonts w:ascii="Arial" w:hAnsi="Arial" w:cs="Arial"/>
                <w:sz w:val="18"/>
                <w:szCs w:val="18"/>
                <w:lang w:val="fr-FR" w:eastAsia="fr-FR" w:bidi="ar-SA"/>
              </w:rPr>
              <w:t>SVS-0070</w:t>
            </w:r>
          </w:p>
          <w:p w:rsidR="00957D69" w:rsidRPr="006A5DE5" w:rsidRDefault="00957D69" w:rsidP="00836F20">
            <w:pPr>
              <w:jc w:val="center"/>
              <w:rPr>
                <w:rFonts w:ascii="Arial" w:hAnsi="Arial" w:cs="Arial"/>
                <w:sz w:val="18"/>
                <w:szCs w:val="18"/>
                <w:lang w:val="fr-FR" w:eastAsia="fr-FR" w:bidi="ar-SA"/>
              </w:rPr>
            </w:pPr>
          </w:p>
        </w:tc>
        <w:tc>
          <w:tcPr>
            <w:tcW w:w="2552" w:type="dxa"/>
            <w:shd w:val="clear" w:color="auto" w:fill="00B050"/>
            <w:vAlign w:val="center"/>
          </w:tcPr>
          <w:p w:rsidR="00F02C36" w:rsidRDefault="00F02C36" w:rsidP="00631E60">
            <w:pPr>
              <w:jc w:val="center"/>
              <w:rPr>
                <w:rFonts w:ascii="Arial" w:hAnsi="Arial" w:cs="Arial"/>
                <w:color w:val="000000"/>
                <w:sz w:val="18"/>
                <w:szCs w:val="18"/>
                <w:lang w:eastAsia="fr-FR" w:bidi="ar-SA"/>
              </w:rPr>
            </w:pPr>
          </w:p>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Default="00957D69"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957D69" w:rsidRDefault="00957D69" w:rsidP="00631E60">
            <w:pPr>
              <w:jc w:val="center"/>
              <w:rPr>
                <w:rFonts w:ascii="Arial" w:hAnsi="Arial" w:cs="Arial"/>
                <w:color w:val="000000"/>
                <w:sz w:val="18"/>
                <w:szCs w:val="18"/>
                <w:lang w:eastAsia="fr-FR" w:bidi="ar-SA"/>
              </w:rPr>
            </w:pPr>
          </w:p>
          <w:p w:rsidR="00957D69" w:rsidRPr="00F963B3" w:rsidRDefault="00957D69" w:rsidP="00631E60">
            <w:pPr>
              <w:jc w:val="center"/>
              <w:rPr>
                <w:rFonts w:ascii="Arial" w:hAnsi="Arial" w:cs="Arial"/>
                <w:color w:val="000000"/>
                <w:sz w:val="18"/>
                <w:szCs w:val="18"/>
                <w:lang w:eastAsia="fr-FR" w:bidi="ar-SA"/>
              </w:rPr>
            </w:pPr>
          </w:p>
        </w:tc>
      </w:tr>
      <w:tr w:rsidR="00957D69" w:rsidRPr="007E47E7" w:rsidTr="00150760">
        <w:trPr>
          <w:cantSplit/>
          <w:tblHeader/>
        </w:trPr>
        <w:tc>
          <w:tcPr>
            <w:tcW w:w="1488" w:type="dxa"/>
            <w:shd w:val="clear" w:color="auto" w:fill="00B050"/>
            <w:vAlign w:val="center"/>
          </w:tcPr>
          <w:p w:rsidR="00957D69" w:rsidRPr="006A5DE5" w:rsidRDefault="00957D69" w:rsidP="00836F20">
            <w:pPr>
              <w:jc w:val="left"/>
              <w:rPr>
                <w:rFonts w:ascii="Arial" w:hAnsi="Arial" w:cs="Arial"/>
                <w:sz w:val="18"/>
                <w:szCs w:val="18"/>
                <w:lang w:val="fr-FR" w:eastAsia="fr-FR" w:bidi="ar-SA"/>
              </w:rPr>
            </w:pPr>
            <w:r>
              <w:rPr>
                <w:rFonts w:ascii="Arial" w:hAnsi="Arial" w:cs="Arial"/>
                <w:sz w:val="18"/>
                <w:szCs w:val="18"/>
                <w:lang w:val="fr-FR" w:eastAsia="fr-FR" w:bidi="ar-SA"/>
              </w:rPr>
              <w:lastRenderedPageBreak/>
              <w:t>SSS-CP-EQS-323</w:t>
            </w:r>
          </w:p>
        </w:tc>
        <w:tc>
          <w:tcPr>
            <w:tcW w:w="1134" w:type="dxa"/>
            <w:shd w:val="clear" w:color="auto" w:fill="00B050"/>
            <w:vAlign w:val="center"/>
          </w:tcPr>
          <w:p w:rsidR="00957D69" w:rsidRPr="00F963B3" w:rsidRDefault="00957D69" w:rsidP="00836F2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shd w:val="clear" w:color="auto" w:fill="00B050"/>
            <w:vAlign w:val="center"/>
          </w:tcPr>
          <w:p w:rsidR="00957D69" w:rsidRPr="00F963B3" w:rsidRDefault="00957D69" w:rsidP="00836F20">
            <w:pPr>
              <w:jc w:val="left"/>
              <w:rPr>
                <w:rFonts w:ascii="Arial" w:hAnsi="Arial" w:cs="Arial"/>
                <w:sz w:val="18"/>
                <w:szCs w:val="18"/>
                <w:lang w:eastAsia="fr-FR" w:bidi="ar-SA"/>
              </w:rPr>
            </w:pPr>
            <w:r w:rsidRPr="00524A4F">
              <w:rPr>
                <w:rFonts w:ascii="Arial" w:hAnsi="Arial" w:cs="Arial"/>
                <w:sz w:val="18"/>
                <w:szCs w:val="18"/>
                <w:lang w:eastAsia="fr-FR" w:bidi="ar-SA"/>
              </w:rPr>
              <w:t xml:space="preserve">The equipment flight software shall reject the </w:t>
            </w:r>
            <w:proofErr w:type="spellStart"/>
            <w:r w:rsidRPr="00524A4F">
              <w:rPr>
                <w:rFonts w:ascii="Arial" w:hAnsi="Arial" w:cs="Arial"/>
                <w:sz w:val="18"/>
                <w:szCs w:val="18"/>
                <w:lang w:eastAsia="fr-FR" w:bidi="ar-SA"/>
              </w:rPr>
              <w:t>TC_xxx_ENTER_MODE</w:t>
            </w:r>
            <w:proofErr w:type="spellEnd"/>
            <w:r w:rsidRPr="00524A4F">
              <w:rPr>
                <w:rFonts w:ascii="Arial" w:hAnsi="Arial" w:cs="Arial"/>
                <w:sz w:val="18"/>
                <w:szCs w:val="18"/>
                <w:lang w:eastAsia="fr-FR" w:bidi="ar-SA"/>
              </w:rPr>
              <w:t xml:space="preserve"> packet if the </w:t>
            </w:r>
            <w:proofErr w:type="spellStart"/>
            <w:r w:rsidRPr="00524A4F">
              <w:rPr>
                <w:rFonts w:ascii="Arial" w:hAnsi="Arial" w:cs="Arial"/>
                <w:sz w:val="18"/>
                <w:szCs w:val="18"/>
                <w:lang w:eastAsia="fr-FR" w:bidi="ar-SA"/>
              </w:rPr>
              <w:t>CP_xxx_ENTER_MODE_TIME</w:t>
            </w:r>
            <w:proofErr w:type="spellEnd"/>
            <w:r w:rsidRPr="00524A4F">
              <w:rPr>
                <w:rFonts w:ascii="Arial" w:hAnsi="Arial" w:cs="Arial"/>
                <w:sz w:val="18"/>
                <w:szCs w:val="18"/>
                <w:lang w:eastAsia="fr-FR" w:bidi="ar-SA"/>
              </w:rPr>
              <w:t xml:space="preserve"> parameter is greater than the current time plus 3 seconds.</w:t>
            </w:r>
          </w:p>
        </w:tc>
        <w:tc>
          <w:tcPr>
            <w:tcW w:w="993" w:type="dxa"/>
            <w:shd w:val="clear" w:color="auto" w:fill="00B050"/>
            <w:vAlign w:val="center"/>
          </w:tcPr>
          <w:p w:rsidR="00957D69" w:rsidRPr="006A5DE5" w:rsidRDefault="00957D69"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71</w:t>
            </w:r>
          </w:p>
        </w:tc>
        <w:tc>
          <w:tcPr>
            <w:tcW w:w="1275" w:type="dxa"/>
            <w:shd w:val="clear" w:color="auto" w:fill="00B050"/>
            <w:vAlign w:val="center"/>
          </w:tcPr>
          <w:p w:rsidR="00957D69" w:rsidRDefault="00957D69" w:rsidP="00836F20">
            <w:pPr>
              <w:jc w:val="center"/>
              <w:rPr>
                <w:rFonts w:ascii="Arial" w:hAnsi="Arial" w:cs="Arial"/>
                <w:sz w:val="18"/>
                <w:szCs w:val="18"/>
                <w:lang w:val="fr-FR" w:eastAsia="fr-FR" w:bidi="ar-SA"/>
              </w:rPr>
            </w:pPr>
            <w:r>
              <w:rPr>
                <w:rFonts w:ascii="Arial" w:hAnsi="Arial" w:cs="Arial"/>
                <w:sz w:val="18"/>
                <w:szCs w:val="18"/>
                <w:lang w:val="fr-FR" w:eastAsia="fr-FR" w:bidi="ar-SA"/>
              </w:rPr>
              <w:t>SVS-0074</w:t>
            </w:r>
          </w:p>
          <w:p w:rsidR="00957D69" w:rsidRPr="006A5DE5" w:rsidRDefault="00957D69" w:rsidP="00CA181A">
            <w:pPr>
              <w:jc w:val="center"/>
              <w:rPr>
                <w:rFonts w:ascii="Arial" w:hAnsi="Arial" w:cs="Arial"/>
                <w:sz w:val="18"/>
                <w:szCs w:val="18"/>
                <w:lang w:val="fr-FR" w:eastAsia="fr-FR" w:bidi="ar-SA"/>
              </w:rPr>
            </w:pPr>
          </w:p>
        </w:tc>
        <w:tc>
          <w:tcPr>
            <w:tcW w:w="2552" w:type="dxa"/>
            <w:shd w:val="clear" w:color="auto" w:fill="00B050"/>
            <w:vAlign w:val="center"/>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Pr="00F963B3" w:rsidRDefault="00957D69"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7E47E7" w:rsidTr="00150760">
        <w:trPr>
          <w:cantSplit/>
          <w:tblHeader/>
        </w:trPr>
        <w:tc>
          <w:tcPr>
            <w:tcW w:w="1488" w:type="dxa"/>
            <w:tcBorders>
              <w:bottom w:val="single" w:sz="4" w:space="0" w:color="auto"/>
            </w:tcBorders>
            <w:shd w:val="clear" w:color="auto" w:fill="00B050"/>
            <w:vAlign w:val="center"/>
          </w:tcPr>
          <w:p w:rsidR="00957D69" w:rsidRPr="006A5DE5" w:rsidRDefault="00957D69" w:rsidP="00836F20">
            <w:pPr>
              <w:jc w:val="left"/>
              <w:rPr>
                <w:rFonts w:ascii="Arial" w:hAnsi="Arial" w:cs="Arial"/>
                <w:sz w:val="18"/>
                <w:szCs w:val="18"/>
                <w:lang w:val="fr-FR" w:eastAsia="fr-FR" w:bidi="ar-SA"/>
              </w:rPr>
            </w:pPr>
            <w:r>
              <w:rPr>
                <w:rFonts w:ascii="Arial" w:hAnsi="Arial" w:cs="Arial"/>
                <w:sz w:val="18"/>
                <w:szCs w:val="18"/>
                <w:lang w:val="fr-FR" w:eastAsia="fr-FR" w:bidi="ar-SA"/>
              </w:rPr>
              <w:t>SSS-CP-EQS-325</w:t>
            </w:r>
          </w:p>
        </w:tc>
        <w:tc>
          <w:tcPr>
            <w:tcW w:w="1134" w:type="dxa"/>
            <w:tcBorders>
              <w:bottom w:val="single" w:sz="4" w:space="0" w:color="auto"/>
            </w:tcBorders>
            <w:shd w:val="clear" w:color="auto" w:fill="00B050"/>
            <w:vAlign w:val="center"/>
          </w:tcPr>
          <w:p w:rsidR="00957D69" w:rsidRPr="00F963B3" w:rsidRDefault="00957D69" w:rsidP="00836F2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tcBorders>
              <w:bottom w:val="single" w:sz="4" w:space="0" w:color="auto"/>
            </w:tcBorders>
            <w:shd w:val="clear" w:color="auto" w:fill="00B050"/>
            <w:vAlign w:val="center"/>
          </w:tcPr>
          <w:p w:rsidR="00957D69" w:rsidRPr="00524A4F" w:rsidRDefault="00957D69" w:rsidP="00524A4F">
            <w:pPr>
              <w:jc w:val="left"/>
              <w:rPr>
                <w:rFonts w:ascii="Arial" w:hAnsi="Arial" w:cs="Arial"/>
                <w:sz w:val="18"/>
                <w:szCs w:val="18"/>
                <w:lang w:eastAsia="fr-FR" w:bidi="ar-SA"/>
              </w:rPr>
            </w:pPr>
            <w:r w:rsidRPr="00524A4F">
              <w:rPr>
                <w:rFonts w:ascii="Arial" w:hAnsi="Arial" w:cs="Arial"/>
                <w:sz w:val="18"/>
                <w:szCs w:val="18"/>
                <w:lang w:eastAsia="fr-FR" w:bidi="ar-SA"/>
              </w:rPr>
              <w:t>The equipment flight software shall accept all the transition between modes excepting:</w:t>
            </w:r>
          </w:p>
          <w:p w:rsidR="00957D69" w:rsidRPr="00524A4F" w:rsidRDefault="00957D69" w:rsidP="00524A4F">
            <w:pPr>
              <w:jc w:val="left"/>
              <w:rPr>
                <w:rFonts w:ascii="Arial" w:hAnsi="Arial" w:cs="Arial"/>
                <w:sz w:val="18"/>
                <w:szCs w:val="18"/>
                <w:lang w:eastAsia="fr-FR" w:bidi="ar-SA"/>
              </w:rPr>
            </w:pPr>
            <w:r w:rsidRPr="00524A4F">
              <w:rPr>
                <w:rFonts w:ascii="Arial" w:hAnsi="Arial" w:cs="Arial"/>
                <w:sz w:val="18"/>
                <w:szCs w:val="18"/>
                <w:lang w:eastAsia="fr-FR" w:bidi="ar-SA"/>
              </w:rPr>
              <w:t>- If the destination mode is equal to the source mode.</w:t>
            </w:r>
          </w:p>
          <w:p w:rsidR="00957D69" w:rsidRPr="00F963B3" w:rsidRDefault="00957D69" w:rsidP="00524A4F">
            <w:pPr>
              <w:jc w:val="left"/>
              <w:rPr>
                <w:rFonts w:ascii="Arial" w:hAnsi="Arial" w:cs="Arial"/>
                <w:sz w:val="18"/>
                <w:szCs w:val="18"/>
                <w:lang w:eastAsia="fr-FR" w:bidi="ar-SA"/>
              </w:rPr>
            </w:pPr>
            <w:r w:rsidRPr="00524A4F">
              <w:rPr>
                <w:rFonts w:ascii="Arial" w:hAnsi="Arial" w:cs="Arial"/>
                <w:sz w:val="18"/>
                <w:szCs w:val="18"/>
                <w:lang w:eastAsia="fr-FR" w:bidi="ar-SA"/>
              </w:rPr>
              <w:t xml:space="preserve">- Between low-frequency LFM mode and nominal HF modes (NORMAL, BURST, </w:t>
            </w:r>
            <w:proofErr w:type="spellStart"/>
            <w:r w:rsidRPr="00524A4F">
              <w:rPr>
                <w:rFonts w:ascii="Arial" w:hAnsi="Arial" w:cs="Arial"/>
                <w:sz w:val="18"/>
                <w:szCs w:val="18"/>
                <w:lang w:eastAsia="fr-FR" w:bidi="ar-SA"/>
              </w:rPr>
              <w:t>SBMx</w:t>
            </w:r>
            <w:proofErr w:type="spellEnd"/>
            <w:r w:rsidRPr="00524A4F">
              <w:rPr>
                <w:rFonts w:ascii="Arial" w:hAnsi="Arial" w:cs="Arial"/>
                <w:sz w:val="18"/>
                <w:szCs w:val="18"/>
                <w:lang w:eastAsia="fr-FR" w:bidi="ar-SA"/>
              </w:rPr>
              <w:t>) in case of TDS only.</w:t>
            </w:r>
          </w:p>
        </w:tc>
        <w:tc>
          <w:tcPr>
            <w:tcW w:w="993" w:type="dxa"/>
            <w:tcBorders>
              <w:bottom w:val="single" w:sz="4" w:space="0" w:color="auto"/>
            </w:tcBorders>
            <w:shd w:val="clear" w:color="auto" w:fill="00B050"/>
            <w:vAlign w:val="center"/>
          </w:tcPr>
          <w:p w:rsidR="00957D69" w:rsidRPr="006A5DE5" w:rsidRDefault="00957D69"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67</w:t>
            </w:r>
          </w:p>
        </w:tc>
        <w:tc>
          <w:tcPr>
            <w:tcW w:w="1275" w:type="dxa"/>
            <w:tcBorders>
              <w:bottom w:val="single" w:sz="4" w:space="0" w:color="auto"/>
            </w:tcBorders>
            <w:shd w:val="clear" w:color="auto" w:fill="00B050"/>
            <w:vAlign w:val="center"/>
          </w:tcPr>
          <w:p w:rsidR="00957D69" w:rsidRDefault="00957D69" w:rsidP="00836F20">
            <w:pPr>
              <w:jc w:val="center"/>
              <w:rPr>
                <w:rFonts w:ascii="Arial" w:hAnsi="Arial" w:cs="Arial"/>
                <w:sz w:val="18"/>
                <w:szCs w:val="18"/>
                <w:lang w:val="fr-FR" w:eastAsia="fr-FR" w:bidi="ar-SA"/>
              </w:rPr>
            </w:pPr>
            <w:r>
              <w:rPr>
                <w:rFonts w:ascii="Arial" w:hAnsi="Arial" w:cs="Arial"/>
                <w:sz w:val="18"/>
                <w:szCs w:val="18"/>
                <w:lang w:val="fr-FR" w:eastAsia="fr-FR" w:bidi="ar-SA"/>
              </w:rPr>
              <w:t>SVS-0071</w:t>
            </w:r>
          </w:p>
          <w:p w:rsidR="00957D69" w:rsidRPr="006A5DE5" w:rsidRDefault="00957D69" w:rsidP="00836F20">
            <w:pPr>
              <w:jc w:val="center"/>
              <w:rPr>
                <w:rFonts w:ascii="Arial" w:hAnsi="Arial" w:cs="Arial"/>
                <w:sz w:val="18"/>
                <w:szCs w:val="18"/>
                <w:lang w:val="fr-FR" w:eastAsia="fr-FR" w:bidi="ar-SA"/>
              </w:rPr>
            </w:pPr>
          </w:p>
        </w:tc>
        <w:tc>
          <w:tcPr>
            <w:tcW w:w="2552" w:type="dxa"/>
            <w:tcBorders>
              <w:bottom w:val="single" w:sz="4" w:space="0" w:color="auto"/>
            </w:tcBorders>
            <w:shd w:val="clear" w:color="auto" w:fill="00B050"/>
            <w:vAlign w:val="center"/>
          </w:tcPr>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957D69" w:rsidRPr="00F963B3" w:rsidRDefault="00957D69"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4D1DAD" w:rsidRPr="007E47E7" w:rsidTr="00150760">
        <w:trPr>
          <w:cantSplit/>
          <w:tblHeader/>
        </w:trPr>
        <w:tc>
          <w:tcPr>
            <w:tcW w:w="1488" w:type="dxa"/>
            <w:shd w:val="clear" w:color="auto" w:fill="FFC000"/>
            <w:vAlign w:val="center"/>
          </w:tcPr>
          <w:p w:rsidR="004D1DAD" w:rsidRDefault="004D1DAD" w:rsidP="009F113D">
            <w:pPr>
              <w:jc w:val="left"/>
              <w:rPr>
                <w:rFonts w:ascii="Arial" w:hAnsi="Arial" w:cs="Arial"/>
                <w:sz w:val="18"/>
                <w:szCs w:val="18"/>
                <w:lang w:val="fr-FR" w:eastAsia="fr-FR" w:bidi="ar-SA"/>
              </w:rPr>
            </w:pPr>
            <w:r>
              <w:rPr>
                <w:rFonts w:ascii="Arial" w:hAnsi="Arial" w:cs="Arial"/>
                <w:sz w:val="18"/>
                <w:szCs w:val="18"/>
                <w:lang w:val="fr-FR" w:eastAsia="fr-FR" w:bidi="ar-SA"/>
              </w:rPr>
              <w:t>SSS-CP-EQS-326</w:t>
            </w:r>
          </w:p>
        </w:tc>
        <w:tc>
          <w:tcPr>
            <w:tcW w:w="1134" w:type="dxa"/>
            <w:shd w:val="clear" w:color="auto" w:fill="FFC000"/>
            <w:vAlign w:val="center"/>
          </w:tcPr>
          <w:p w:rsidR="004D1DAD" w:rsidRPr="001F2EA8" w:rsidRDefault="004D1DAD" w:rsidP="009F113D">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shd w:val="clear" w:color="auto" w:fill="FFC000"/>
            <w:vAlign w:val="center"/>
          </w:tcPr>
          <w:p w:rsidR="00530C76" w:rsidRPr="000F4848" w:rsidRDefault="00530C76" w:rsidP="00530C76">
            <w:pPr>
              <w:pStyle w:val="Default"/>
              <w:rPr>
                <w:sz w:val="18"/>
                <w:szCs w:val="18"/>
                <w:lang w:val="en-US"/>
              </w:rPr>
            </w:pPr>
            <w:r w:rsidRPr="000F4848">
              <w:rPr>
                <w:sz w:val="18"/>
                <w:szCs w:val="18"/>
                <w:lang w:val="en-US"/>
              </w:rPr>
              <w:t>Upon reception of a TC_LFR_ENTER_</w:t>
            </w:r>
            <w:proofErr w:type="gramStart"/>
            <w:r w:rsidRPr="000F4848">
              <w:rPr>
                <w:sz w:val="18"/>
                <w:szCs w:val="18"/>
                <w:lang w:val="en-US"/>
              </w:rPr>
              <w:t>MODE(</w:t>
            </w:r>
            <w:proofErr w:type="gramEnd"/>
            <w:r w:rsidRPr="000F4848">
              <w:rPr>
                <w:sz w:val="18"/>
                <w:szCs w:val="18"/>
                <w:lang w:val="en-US"/>
              </w:rPr>
              <w:t xml:space="preserve">SBM1) / TC_LFR_ENTER_MODE(SBM2), LFR FSW shall not re-initialize the NORMAL data flow for waveform products if this one was already active to ensure waveform centering with other instruments. Spectral products dataflow from the NORMAL dataflow could be re-initialize because there is no synchronization constraints with other instruments. </w:t>
            </w:r>
          </w:p>
          <w:p w:rsidR="00530C76" w:rsidRPr="000F4848" w:rsidRDefault="00530C76" w:rsidP="00530C76">
            <w:pPr>
              <w:pStyle w:val="Default"/>
              <w:rPr>
                <w:sz w:val="18"/>
                <w:szCs w:val="18"/>
                <w:lang w:val="en-US"/>
              </w:rPr>
            </w:pPr>
            <w:r w:rsidRPr="000F4848">
              <w:rPr>
                <w:sz w:val="18"/>
                <w:szCs w:val="18"/>
                <w:lang w:val="en-US"/>
              </w:rPr>
              <w:t>Upon reception of a TC_LFR_ENTER_</w:t>
            </w:r>
            <w:proofErr w:type="gramStart"/>
            <w:r w:rsidRPr="000F4848">
              <w:rPr>
                <w:sz w:val="18"/>
                <w:szCs w:val="18"/>
                <w:lang w:val="en-US"/>
              </w:rPr>
              <w:t>MODE(</w:t>
            </w:r>
            <w:proofErr w:type="gramEnd"/>
            <w:r w:rsidRPr="000F4848">
              <w:rPr>
                <w:sz w:val="18"/>
                <w:szCs w:val="18"/>
                <w:lang w:val="en-US"/>
              </w:rPr>
              <w:t>NORMAL), LFR FSW should reject the transition with TM_LFR_TC_EXE_NOT_EXECUTABLE if NORMAL mode is already active so NORMAL dataflow will not be impacted.</w:t>
            </w:r>
          </w:p>
          <w:p w:rsidR="004D1DAD" w:rsidRDefault="004D1DAD" w:rsidP="004D1DAD">
            <w:pPr>
              <w:pStyle w:val="Default"/>
              <w:jc w:val="both"/>
              <w:rPr>
                <w:sz w:val="22"/>
                <w:szCs w:val="22"/>
                <w:lang w:val="en-US"/>
              </w:rPr>
            </w:pPr>
          </w:p>
          <w:p w:rsidR="004D1DAD" w:rsidRPr="00524A4F" w:rsidRDefault="004D1DAD" w:rsidP="009F113D">
            <w:pPr>
              <w:jc w:val="left"/>
              <w:rPr>
                <w:rFonts w:ascii="Arial" w:hAnsi="Arial" w:cs="Arial"/>
                <w:sz w:val="18"/>
                <w:szCs w:val="18"/>
                <w:lang w:eastAsia="fr-FR" w:bidi="ar-SA"/>
              </w:rPr>
            </w:pPr>
          </w:p>
        </w:tc>
        <w:tc>
          <w:tcPr>
            <w:tcW w:w="993" w:type="dxa"/>
            <w:shd w:val="clear" w:color="auto" w:fill="FFC000"/>
            <w:vAlign w:val="center"/>
          </w:tcPr>
          <w:p w:rsidR="004D1DAD" w:rsidRPr="006A5DE5" w:rsidRDefault="004D1DAD" w:rsidP="009F113D">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90</w:t>
            </w:r>
          </w:p>
        </w:tc>
        <w:tc>
          <w:tcPr>
            <w:tcW w:w="1275" w:type="dxa"/>
            <w:shd w:val="clear" w:color="auto" w:fill="FFC000"/>
            <w:vAlign w:val="center"/>
          </w:tcPr>
          <w:p w:rsidR="004D1DAD" w:rsidRPr="00975A70" w:rsidRDefault="004D1DAD" w:rsidP="009F113D">
            <w:pPr>
              <w:jc w:val="center"/>
              <w:rPr>
                <w:rFonts w:ascii="Arial" w:hAnsi="Arial" w:cs="Arial"/>
                <w:sz w:val="18"/>
                <w:szCs w:val="18"/>
                <w:lang w:eastAsia="fr-FR" w:bidi="ar-SA"/>
              </w:rPr>
            </w:pPr>
            <w:r w:rsidRPr="00975A70">
              <w:rPr>
                <w:rFonts w:ascii="Arial" w:hAnsi="Arial" w:cs="Arial"/>
                <w:sz w:val="18"/>
                <w:szCs w:val="18"/>
                <w:lang w:eastAsia="fr-FR" w:bidi="ar-SA"/>
              </w:rPr>
              <w:t>SVS-0088</w:t>
            </w:r>
          </w:p>
          <w:p w:rsidR="004D1DAD" w:rsidRPr="00975A70" w:rsidRDefault="004D1DAD" w:rsidP="009F113D">
            <w:pPr>
              <w:jc w:val="center"/>
              <w:rPr>
                <w:rFonts w:ascii="Arial" w:hAnsi="Arial" w:cs="Arial"/>
                <w:sz w:val="18"/>
                <w:szCs w:val="18"/>
                <w:lang w:eastAsia="fr-FR" w:bidi="ar-SA"/>
              </w:rPr>
            </w:pPr>
          </w:p>
        </w:tc>
        <w:tc>
          <w:tcPr>
            <w:tcW w:w="2552" w:type="dxa"/>
            <w:shd w:val="clear" w:color="auto" w:fill="FFC000"/>
            <w:vAlign w:val="center"/>
          </w:tcPr>
          <w:p w:rsidR="004D1DAD" w:rsidRDefault="00D86963"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r w:rsidR="004D1DAD">
              <w:rPr>
                <w:rFonts w:ascii="Arial" w:hAnsi="Arial" w:cs="Arial"/>
                <w:color w:val="000000"/>
                <w:sz w:val="18"/>
                <w:szCs w:val="18"/>
                <w:lang w:eastAsia="fr-FR" w:bidi="ar-SA"/>
              </w:rPr>
              <w:t>(</w:t>
            </w:r>
            <w:proofErr w:type="spellStart"/>
            <w:r w:rsidR="004D1DAD">
              <w:rPr>
                <w:rFonts w:ascii="Arial" w:hAnsi="Arial" w:cs="Arial"/>
                <w:color w:val="000000"/>
                <w:sz w:val="18"/>
                <w:szCs w:val="18"/>
                <w:lang w:eastAsia="fr-FR" w:bidi="ar-SA"/>
              </w:rPr>
              <w:t>StarDundee</w:t>
            </w:r>
            <w:proofErr w:type="spellEnd"/>
            <w:r w:rsidR="004D1DAD">
              <w:rPr>
                <w:rFonts w:ascii="Arial" w:hAnsi="Arial" w:cs="Arial"/>
                <w:color w:val="000000"/>
                <w:sz w:val="18"/>
                <w:szCs w:val="18"/>
                <w:lang w:eastAsia="fr-FR" w:bidi="ar-SA"/>
              </w:rPr>
              <w:t>)</w:t>
            </w:r>
          </w:p>
          <w:p w:rsidR="00E00995" w:rsidRDefault="00530C76" w:rsidP="00631E60">
            <w:pPr>
              <w:jc w:val="center"/>
              <w:rPr>
                <w:rFonts w:ascii="Arial" w:hAnsi="Arial" w:cs="Arial"/>
                <w:color w:val="000000"/>
                <w:sz w:val="18"/>
                <w:szCs w:val="18"/>
                <w:lang w:eastAsia="fr-FR" w:bidi="ar-SA"/>
              </w:rPr>
            </w:pPr>
            <w:proofErr w:type="spellStart"/>
            <w:r>
              <w:rPr>
                <w:rFonts w:ascii="Arial" w:hAnsi="Arial" w:cs="Arial"/>
                <w:color w:val="000000"/>
                <w:sz w:val="18"/>
                <w:szCs w:val="18"/>
                <w:lang w:eastAsia="fr-FR" w:bidi="ar-SA"/>
              </w:rPr>
              <w:t>p</w:t>
            </w:r>
            <w:r w:rsidR="004D1DAD">
              <w:rPr>
                <w:rFonts w:ascii="Arial" w:hAnsi="Arial" w:cs="Arial"/>
                <w:color w:val="000000"/>
                <w:sz w:val="18"/>
                <w:szCs w:val="18"/>
                <w:lang w:eastAsia="fr-FR" w:bidi="ar-SA"/>
              </w:rPr>
              <w:t>ok</w:t>
            </w:r>
            <w:proofErr w:type="spellEnd"/>
          </w:p>
          <w:p w:rsidR="004D1DAD" w:rsidRPr="00530C76" w:rsidRDefault="002A23FE" w:rsidP="00631E60">
            <w:pPr>
              <w:jc w:val="center"/>
              <w:rPr>
                <w:rFonts w:ascii="Arial" w:hAnsi="Arial" w:cs="Arial"/>
                <w:sz w:val="18"/>
                <w:szCs w:val="18"/>
                <w:lang w:eastAsia="fr-FR" w:bidi="ar-SA"/>
              </w:rPr>
            </w:pPr>
            <w:r w:rsidRPr="00530C76">
              <w:rPr>
                <w:rFonts w:ascii="Arial" w:hAnsi="Arial" w:cs="Arial"/>
                <w:sz w:val="18"/>
                <w:szCs w:val="18"/>
                <w:lang w:eastAsia="fr-FR" w:bidi="ar-SA"/>
              </w:rPr>
              <w:t xml:space="preserve">[IR-10] </w:t>
            </w:r>
            <w:r w:rsidR="00794800" w:rsidRPr="00530C76">
              <w:rPr>
                <w:rFonts w:ascii="Arial" w:hAnsi="Arial" w:cs="Arial"/>
                <w:sz w:val="18"/>
                <w:szCs w:val="18"/>
                <w:lang w:eastAsia="fr-FR" w:bidi="ar-SA"/>
              </w:rPr>
              <w:t xml:space="preserve">Bug </w:t>
            </w:r>
            <w:r w:rsidRPr="00530C76">
              <w:rPr>
                <w:rFonts w:ascii="Arial" w:hAnsi="Arial" w:cs="Arial"/>
                <w:sz w:val="18"/>
                <w:szCs w:val="18"/>
                <w:lang w:eastAsia="fr-FR" w:bidi="ar-SA"/>
              </w:rPr>
              <w:t>#</w:t>
            </w:r>
            <w:r w:rsidR="00794800" w:rsidRPr="00530C76">
              <w:rPr>
                <w:rFonts w:ascii="Arial" w:hAnsi="Arial" w:cs="Arial"/>
                <w:sz w:val="18"/>
                <w:szCs w:val="18"/>
                <w:lang w:eastAsia="fr-FR" w:bidi="ar-SA"/>
              </w:rPr>
              <w:t>553</w:t>
            </w:r>
          </w:p>
        </w:tc>
      </w:tr>
      <w:tr w:rsidR="00975A70" w:rsidRPr="007E47E7" w:rsidTr="00150760">
        <w:trPr>
          <w:cantSplit/>
          <w:tblHeader/>
        </w:trPr>
        <w:tc>
          <w:tcPr>
            <w:tcW w:w="1488" w:type="dxa"/>
            <w:tcBorders>
              <w:bottom w:val="single" w:sz="4" w:space="0" w:color="auto"/>
            </w:tcBorders>
            <w:shd w:val="clear" w:color="auto" w:fill="00B050"/>
            <w:vAlign w:val="center"/>
          </w:tcPr>
          <w:p w:rsidR="00975A70" w:rsidRDefault="004D1DAD" w:rsidP="00836F20">
            <w:pPr>
              <w:jc w:val="left"/>
              <w:rPr>
                <w:rFonts w:ascii="Arial" w:hAnsi="Arial" w:cs="Arial"/>
                <w:sz w:val="18"/>
                <w:szCs w:val="18"/>
                <w:lang w:val="fr-FR" w:eastAsia="fr-FR" w:bidi="ar-SA"/>
              </w:rPr>
            </w:pPr>
            <w:r>
              <w:rPr>
                <w:rFonts w:ascii="Arial" w:hAnsi="Arial" w:cs="Arial"/>
                <w:sz w:val="18"/>
                <w:szCs w:val="18"/>
                <w:lang w:val="fr-FR" w:eastAsia="fr-FR" w:bidi="ar-SA"/>
              </w:rPr>
              <w:t>SSS-CP-EQS-328</w:t>
            </w:r>
          </w:p>
        </w:tc>
        <w:tc>
          <w:tcPr>
            <w:tcW w:w="1134" w:type="dxa"/>
            <w:tcBorders>
              <w:bottom w:val="single" w:sz="4" w:space="0" w:color="auto"/>
            </w:tcBorders>
            <w:shd w:val="clear" w:color="auto" w:fill="00B050"/>
            <w:vAlign w:val="center"/>
          </w:tcPr>
          <w:p w:rsidR="00975A70" w:rsidRPr="001F2EA8" w:rsidRDefault="00975A70" w:rsidP="00836F20">
            <w:pPr>
              <w:jc w:val="left"/>
              <w:rPr>
                <w:rFonts w:ascii="Arial" w:hAnsi="Arial" w:cs="Arial"/>
                <w:sz w:val="18"/>
                <w:szCs w:val="18"/>
                <w:lang w:eastAsia="fr-FR" w:bidi="ar-SA"/>
              </w:rPr>
            </w:pPr>
            <w:r w:rsidRPr="001F2EA8">
              <w:rPr>
                <w:rFonts w:ascii="Arial" w:hAnsi="Arial" w:cs="Arial"/>
                <w:sz w:val="18"/>
                <w:szCs w:val="18"/>
                <w:lang w:eastAsia="fr-FR" w:bidi="ar-SA"/>
              </w:rPr>
              <w:t>Equipment mode management</w:t>
            </w:r>
          </w:p>
        </w:tc>
        <w:tc>
          <w:tcPr>
            <w:tcW w:w="3118" w:type="dxa"/>
            <w:tcBorders>
              <w:bottom w:val="single" w:sz="4" w:space="0" w:color="auto"/>
            </w:tcBorders>
            <w:shd w:val="clear" w:color="auto" w:fill="00B050"/>
            <w:vAlign w:val="center"/>
          </w:tcPr>
          <w:p w:rsidR="004D1DAD" w:rsidRPr="004D1DAD" w:rsidRDefault="004D1DAD" w:rsidP="004D1DAD">
            <w:pPr>
              <w:pStyle w:val="Default"/>
              <w:rPr>
                <w:sz w:val="18"/>
                <w:szCs w:val="18"/>
                <w:lang w:val="en-US"/>
              </w:rPr>
            </w:pPr>
            <w:r w:rsidRPr="004D1DAD">
              <w:rPr>
                <w:sz w:val="18"/>
                <w:szCs w:val="18"/>
                <w:lang w:val="en-US"/>
              </w:rPr>
              <w:t xml:space="preserve">The equipment flight software shall ignore the synchronization bit of the CP_LFR_ENTER_MODE_TIME parameter (most significant bit) when they handle a TC_LFR_ENTER_MODE command. </w:t>
            </w:r>
          </w:p>
          <w:p w:rsidR="00975A70" w:rsidRPr="00524A4F" w:rsidRDefault="00975A70" w:rsidP="00524A4F">
            <w:pPr>
              <w:jc w:val="left"/>
              <w:rPr>
                <w:rFonts w:ascii="Arial" w:hAnsi="Arial" w:cs="Arial"/>
                <w:sz w:val="18"/>
                <w:szCs w:val="18"/>
                <w:lang w:eastAsia="fr-FR" w:bidi="ar-SA"/>
              </w:rPr>
            </w:pPr>
          </w:p>
        </w:tc>
        <w:tc>
          <w:tcPr>
            <w:tcW w:w="993" w:type="dxa"/>
            <w:tcBorders>
              <w:bottom w:val="single" w:sz="4" w:space="0" w:color="auto"/>
            </w:tcBorders>
            <w:shd w:val="clear" w:color="auto" w:fill="00B050"/>
            <w:vAlign w:val="center"/>
          </w:tcPr>
          <w:p w:rsidR="00975A70" w:rsidRPr="006A5DE5" w:rsidRDefault="00975A70" w:rsidP="004D1DAD">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sidR="004D1DAD">
              <w:rPr>
                <w:rFonts w:ascii="Arial" w:hAnsi="Arial" w:cs="Arial"/>
                <w:sz w:val="18"/>
                <w:szCs w:val="18"/>
                <w:lang w:val="fr-FR" w:eastAsia="fr-FR" w:bidi="ar-SA"/>
              </w:rPr>
              <w:t>92</w:t>
            </w:r>
          </w:p>
        </w:tc>
        <w:tc>
          <w:tcPr>
            <w:tcW w:w="1275" w:type="dxa"/>
            <w:tcBorders>
              <w:bottom w:val="single" w:sz="4" w:space="0" w:color="auto"/>
            </w:tcBorders>
            <w:shd w:val="clear" w:color="auto" w:fill="00B050"/>
            <w:vAlign w:val="center"/>
          </w:tcPr>
          <w:p w:rsidR="004D1DAD" w:rsidRDefault="004D1DAD" w:rsidP="00975A70">
            <w:pPr>
              <w:jc w:val="center"/>
              <w:rPr>
                <w:rFonts w:ascii="Arial" w:hAnsi="Arial" w:cs="Arial"/>
                <w:sz w:val="18"/>
                <w:szCs w:val="18"/>
                <w:lang w:eastAsia="fr-FR" w:bidi="ar-SA"/>
              </w:rPr>
            </w:pPr>
          </w:p>
          <w:p w:rsidR="00975A70" w:rsidRDefault="004D1DAD" w:rsidP="00975A70">
            <w:pPr>
              <w:jc w:val="center"/>
              <w:rPr>
                <w:rFonts w:ascii="Arial" w:hAnsi="Arial" w:cs="Arial"/>
                <w:sz w:val="18"/>
                <w:szCs w:val="18"/>
                <w:lang w:eastAsia="fr-FR" w:bidi="ar-SA"/>
              </w:rPr>
            </w:pPr>
            <w:r>
              <w:rPr>
                <w:rFonts w:ascii="Arial" w:hAnsi="Arial" w:cs="Arial"/>
                <w:sz w:val="18"/>
                <w:szCs w:val="18"/>
                <w:lang w:eastAsia="fr-FR" w:bidi="ar-SA"/>
              </w:rPr>
              <w:t>SVS-00</w:t>
            </w:r>
            <w:r w:rsidR="00CA181A">
              <w:rPr>
                <w:rFonts w:ascii="Arial" w:hAnsi="Arial" w:cs="Arial"/>
                <w:sz w:val="18"/>
                <w:szCs w:val="18"/>
                <w:lang w:eastAsia="fr-FR" w:bidi="ar-SA"/>
              </w:rPr>
              <w:t>34</w:t>
            </w:r>
          </w:p>
          <w:p w:rsidR="00CA181A" w:rsidRPr="00975A70" w:rsidRDefault="00CA181A" w:rsidP="00975A70">
            <w:pPr>
              <w:jc w:val="center"/>
              <w:rPr>
                <w:rFonts w:ascii="Arial" w:hAnsi="Arial" w:cs="Arial"/>
                <w:sz w:val="18"/>
                <w:szCs w:val="18"/>
                <w:lang w:eastAsia="fr-FR" w:bidi="ar-SA"/>
              </w:rPr>
            </w:pPr>
            <w:r>
              <w:rPr>
                <w:rFonts w:ascii="Arial" w:hAnsi="Arial" w:cs="Arial"/>
                <w:sz w:val="18"/>
                <w:szCs w:val="18"/>
                <w:lang w:eastAsia="fr-FR" w:bidi="ar-SA"/>
              </w:rPr>
              <w:t>SVS-0069</w:t>
            </w:r>
          </w:p>
          <w:p w:rsidR="004D1DAD" w:rsidRPr="00975A70" w:rsidRDefault="004D1DAD" w:rsidP="004D1DAD">
            <w:pPr>
              <w:jc w:val="center"/>
              <w:rPr>
                <w:rFonts w:ascii="Arial" w:hAnsi="Arial" w:cs="Arial"/>
                <w:sz w:val="18"/>
                <w:szCs w:val="18"/>
                <w:lang w:eastAsia="fr-FR" w:bidi="ar-SA"/>
              </w:rPr>
            </w:pPr>
          </w:p>
          <w:p w:rsidR="00975A70" w:rsidRPr="00975A70" w:rsidRDefault="00975A70" w:rsidP="00975A70">
            <w:pPr>
              <w:jc w:val="center"/>
              <w:rPr>
                <w:rFonts w:ascii="Arial" w:hAnsi="Arial" w:cs="Arial"/>
                <w:sz w:val="18"/>
                <w:szCs w:val="18"/>
                <w:lang w:eastAsia="fr-FR" w:bidi="ar-SA"/>
              </w:rPr>
            </w:pPr>
          </w:p>
        </w:tc>
        <w:tc>
          <w:tcPr>
            <w:tcW w:w="2552" w:type="dxa"/>
            <w:tcBorders>
              <w:bottom w:val="single" w:sz="4" w:space="0" w:color="auto"/>
            </w:tcBorders>
            <w:shd w:val="clear" w:color="auto" w:fill="00B050"/>
            <w:vAlign w:val="center"/>
          </w:tcPr>
          <w:p w:rsidR="00975A70" w:rsidRDefault="00D86963"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r w:rsidR="00975A70">
              <w:rPr>
                <w:rFonts w:ascii="Arial" w:hAnsi="Arial" w:cs="Arial"/>
                <w:color w:val="000000"/>
                <w:sz w:val="18"/>
                <w:szCs w:val="18"/>
                <w:lang w:eastAsia="fr-FR" w:bidi="ar-SA"/>
              </w:rPr>
              <w:t>(</w:t>
            </w:r>
            <w:proofErr w:type="spellStart"/>
            <w:r w:rsidR="00975A70">
              <w:rPr>
                <w:rFonts w:ascii="Arial" w:hAnsi="Arial" w:cs="Arial"/>
                <w:color w:val="000000"/>
                <w:sz w:val="18"/>
                <w:szCs w:val="18"/>
                <w:lang w:eastAsia="fr-FR" w:bidi="ar-SA"/>
              </w:rPr>
              <w:t>StarDundee</w:t>
            </w:r>
            <w:proofErr w:type="spellEnd"/>
            <w:r w:rsidR="00975A70">
              <w:rPr>
                <w:rFonts w:ascii="Arial" w:hAnsi="Arial" w:cs="Arial"/>
                <w:color w:val="000000"/>
                <w:sz w:val="18"/>
                <w:szCs w:val="18"/>
                <w:lang w:eastAsia="fr-FR" w:bidi="ar-SA"/>
              </w:rPr>
              <w:t>)</w:t>
            </w:r>
          </w:p>
          <w:p w:rsidR="00975A70" w:rsidRDefault="00975A70" w:rsidP="00631E60">
            <w:pPr>
              <w:jc w:val="center"/>
              <w:rPr>
                <w:rFonts w:ascii="Arial" w:hAnsi="Arial" w:cs="Arial"/>
                <w:color w:val="000000"/>
                <w:sz w:val="18"/>
                <w:szCs w:val="18"/>
                <w:lang w:eastAsia="fr-FR" w:bidi="ar-SA"/>
              </w:rPr>
            </w:pPr>
          </w:p>
          <w:p w:rsidR="004D1DAD" w:rsidRDefault="004D1DAD"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957D69" w:rsidRPr="007E47E7" w:rsidTr="00150760">
        <w:trPr>
          <w:cantSplit/>
          <w:tblHeader/>
        </w:trPr>
        <w:tc>
          <w:tcPr>
            <w:tcW w:w="1488" w:type="dxa"/>
            <w:tcBorders>
              <w:bottom w:val="single" w:sz="4" w:space="0" w:color="auto"/>
            </w:tcBorders>
            <w:shd w:val="clear" w:color="auto" w:fill="FFC000"/>
            <w:vAlign w:val="center"/>
          </w:tcPr>
          <w:p w:rsidR="00957D69" w:rsidRDefault="00957D69" w:rsidP="00836F20">
            <w:pPr>
              <w:jc w:val="left"/>
              <w:rPr>
                <w:rFonts w:ascii="Arial" w:hAnsi="Arial" w:cs="Arial"/>
                <w:sz w:val="18"/>
                <w:szCs w:val="18"/>
                <w:lang w:val="fr-FR" w:eastAsia="fr-FR" w:bidi="ar-SA"/>
              </w:rPr>
            </w:pPr>
            <w:r w:rsidRPr="004E0FCB">
              <w:rPr>
                <w:rFonts w:ascii="Arial" w:hAnsi="Arial" w:cs="Arial"/>
                <w:sz w:val="18"/>
                <w:szCs w:val="18"/>
                <w:lang w:val="fr-FR" w:eastAsia="fr-FR" w:bidi="ar-SA"/>
              </w:rPr>
              <w:t>SSS-CP-EQS-340</w:t>
            </w:r>
          </w:p>
        </w:tc>
        <w:tc>
          <w:tcPr>
            <w:tcW w:w="1134" w:type="dxa"/>
            <w:tcBorders>
              <w:bottom w:val="single" w:sz="4" w:space="0" w:color="auto"/>
            </w:tcBorders>
            <w:shd w:val="clear" w:color="auto" w:fill="FFC000"/>
            <w:vAlign w:val="center"/>
          </w:tcPr>
          <w:p w:rsidR="00957D69" w:rsidRPr="000F53D7" w:rsidRDefault="00957D69" w:rsidP="00836F20">
            <w:pPr>
              <w:jc w:val="left"/>
              <w:rPr>
                <w:rFonts w:ascii="Arial" w:hAnsi="Arial" w:cs="Arial"/>
                <w:sz w:val="18"/>
                <w:szCs w:val="18"/>
                <w:lang w:eastAsia="fr-FR" w:bidi="ar-SA"/>
              </w:rPr>
            </w:pPr>
            <w:r w:rsidRPr="000F53D7">
              <w:rPr>
                <w:rFonts w:ascii="Arial" w:hAnsi="Arial" w:cs="Arial"/>
                <w:sz w:val="18"/>
                <w:szCs w:val="18"/>
                <w:lang w:eastAsia="fr-FR" w:bidi="ar-SA"/>
              </w:rPr>
              <w:t>Acquisition synchronization</w:t>
            </w:r>
          </w:p>
        </w:tc>
        <w:tc>
          <w:tcPr>
            <w:tcW w:w="3118" w:type="dxa"/>
            <w:tcBorders>
              <w:bottom w:val="single" w:sz="4" w:space="0" w:color="auto"/>
            </w:tcBorders>
            <w:shd w:val="clear" w:color="auto" w:fill="FFC000"/>
            <w:vAlign w:val="center"/>
          </w:tcPr>
          <w:p w:rsidR="00957D69" w:rsidRPr="000F53D7" w:rsidRDefault="00957D69" w:rsidP="000F53D7">
            <w:pPr>
              <w:pStyle w:val="Default"/>
              <w:rPr>
                <w:sz w:val="18"/>
                <w:szCs w:val="18"/>
                <w:lang w:val="en-US"/>
              </w:rPr>
            </w:pPr>
            <w:r w:rsidRPr="000F53D7">
              <w:rPr>
                <w:sz w:val="18"/>
                <w:szCs w:val="18"/>
                <w:lang w:val="en-US"/>
              </w:rPr>
              <w:t xml:space="preserve">The equipment flight software shall ensure that the waveform acquisitions are synchronized on the second, with a precision higher than 500 </w:t>
            </w:r>
            <w:r w:rsidRPr="000F53D7">
              <w:rPr>
                <w:sz w:val="18"/>
                <w:szCs w:val="18"/>
              </w:rPr>
              <w:t>μ</w:t>
            </w:r>
            <w:r w:rsidRPr="000F53D7">
              <w:rPr>
                <w:sz w:val="18"/>
                <w:szCs w:val="18"/>
                <w:lang w:val="en-US"/>
              </w:rPr>
              <w:t xml:space="preserve">s, by using the </w:t>
            </w:r>
            <w:proofErr w:type="spellStart"/>
            <w:r w:rsidRPr="000F53D7">
              <w:rPr>
                <w:sz w:val="18"/>
                <w:szCs w:val="18"/>
                <w:lang w:val="en-US"/>
              </w:rPr>
              <w:t>SpaceWire</w:t>
            </w:r>
            <w:proofErr w:type="spellEnd"/>
            <w:r w:rsidRPr="000F53D7">
              <w:rPr>
                <w:sz w:val="18"/>
                <w:szCs w:val="18"/>
                <w:lang w:val="en-US"/>
              </w:rPr>
              <w:t xml:space="preserve"> time code. </w:t>
            </w:r>
          </w:p>
        </w:tc>
        <w:tc>
          <w:tcPr>
            <w:tcW w:w="993" w:type="dxa"/>
            <w:tcBorders>
              <w:bottom w:val="single" w:sz="4" w:space="0" w:color="auto"/>
            </w:tcBorders>
            <w:shd w:val="clear" w:color="auto" w:fill="FFC000"/>
            <w:vAlign w:val="center"/>
          </w:tcPr>
          <w:p w:rsidR="00957D69" w:rsidRPr="006C61F5" w:rsidRDefault="00957D69" w:rsidP="004E0FCB">
            <w:pPr>
              <w:jc w:val="center"/>
              <w:rPr>
                <w:rFonts w:ascii="Arial" w:hAnsi="Arial" w:cs="Arial"/>
                <w:color w:val="000000"/>
                <w:sz w:val="18"/>
                <w:szCs w:val="18"/>
              </w:rPr>
            </w:pPr>
            <w:r w:rsidRPr="006C61F5">
              <w:rPr>
                <w:rFonts w:ascii="Arial" w:hAnsi="Arial" w:cs="Arial"/>
                <w:color w:val="000000"/>
                <w:sz w:val="18"/>
                <w:szCs w:val="18"/>
              </w:rPr>
              <w:t>REQ-LFR-SRS-5511_Ed1</w:t>
            </w:r>
          </w:p>
          <w:p w:rsidR="00957D69" w:rsidRPr="004E0FCB" w:rsidRDefault="00957D69" w:rsidP="00836F20">
            <w:pPr>
              <w:jc w:val="center"/>
              <w:rPr>
                <w:rFonts w:ascii="Arial" w:hAnsi="Arial" w:cs="Arial"/>
                <w:sz w:val="18"/>
                <w:szCs w:val="18"/>
                <w:lang w:val="fr-FR" w:eastAsia="fr-FR" w:bidi="ar-SA"/>
              </w:rPr>
            </w:pPr>
          </w:p>
        </w:tc>
        <w:tc>
          <w:tcPr>
            <w:tcW w:w="1275" w:type="dxa"/>
            <w:tcBorders>
              <w:bottom w:val="single" w:sz="4" w:space="0" w:color="auto"/>
            </w:tcBorders>
            <w:shd w:val="clear" w:color="auto" w:fill="FFC000"/>
            <w:vAlign w:val="center"/>
          </w:tcPr>
          <w:p w:rsidR="00957D69" w:rsidRDefault="00957D69" w:rsidP="00836F20">
            <w:pPr>
              <w:jc w:val="center"/>
              <w:rPr>
                <w:rFonts w:ascii="Arial" w:hAnsi="Arial" w:cs="Arial"/>
                <w:sz w:val="18"/>
                <w:szCs w:val="18"/>
                <w:lang w:val="fr-FR" w:eastAsia="fr-FR" w:bidi="ar-SA"/>
              </w:rPr>
            </w:pPr>
            <w:r>
              <w:rPr>
                <w:rFonts w:ascii="Arial" w:hAnsi="Arial" w:cs="Arial"/>
                <w:sz w:val="18"/>
                <w:szCs w:val="18"/>
                <w:lang w:val="fr-FR" w:eastAsia="fr-FR" w:bidi="ar-SA"/>
              </w:rPr>
              <w:t>SVS-0035</w:t>
            </w:r>
          </w:p>
        </w:tc>
        <w:tc>
          <w:tcPr>
            <w:tcW w:w="2552" w:type="dxa"/>
            <w:tcBorders>
              <w:bottom w:val="single" w:sz="4" w:space="0" w:color="auto"/>
            </w:tcBorders>
            <w:shd w:val="clear" w:color="auto" w:fill="FFC000"/>
            <w:vAlign w:val="center"/>
          </w:tcPr>
          <w:p w:rsidR="00F02C36" w:rsidRDefault="00F02C36" w:rsidP="00631E60">
            <w:pPr>
              <w:jc w:val="center"/>
              <w:rPr>
                <w:rFonts w:ascii="Arial" w:hAnsi="Arial" w:cs="Arial"/>
                <w:color w:val="000000"/>
                <w:sz w:val="18"/>
                <w:szCs w:val="18"/>
                <w:lang w:eastAsia="fr-FR" w:bidi="ar-SA"/>
              </w:rPr>
            </w:pPr>
          </w:p>
          <w:p w:rsidR="00957D69"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57D69" w:rsidRDefault="00957D69" w:rsidP="00631E60">
            <w:pPr>
              <w:jc w:val="center"/>
              <w:rPr>
                <w:rFonts w:ascii="Arial" w:hAnsi="Arial" w:cs="Arial"/>
                <w:color w:val="000000"/>
                <w:sz w:val="18"/>
                <w:szCs w:val="18"/>
                <w:lang w:eastAsia="fr-FR" w:bidi="ar-SA"/>
              </w:rPr>
            </w:pPr>
          </w:p>
          <w:p w:rsidR="005211A9" w:rsidRDefault="00A9176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P</w:t>
            </w:r>
            <w:r w:rsidR="00794800">
              <w:rPr>
                <w:rFonts w:ascii="Arial" w:hAnsi="Arial" w:cs="Arial"/>
                <w:color w:val="000000"/>
                <w:sz w:val="18"/>
                <w:szCs w:val="18"/>
                <w:lang w:eastAsia="fr-FR" w:bidi="ar-SA"/>
              </w:rPr>
              <w:t>OK</w:t>
            </w:r>
          </w:p>
          <w:p w:rsidR="00A91764" w:rsidRDefault="00A91764" w:rsidP="00631E60">
            <w:pPr>
              <w:jc w:val="center"/>
              <w:rPr>
                <w:sz w:val="18"/>
                <w:szCs w:val="18"/>
              </w:rPr>
            </w:pPr>
            <w:r>
              <w:rPr>
                <w:rFonts w:ascii="Arial" w:hAnsi="Arial" w:cs="Arial"/>
                <w:color w:val="000000"/>
                <w:sz w:val="18"/>
                <w:szCs w:val="18"/>
                <w:lang w:eastAsia="fr-FR" w:bidi="ar-SA"/>
              </w:rPr>
              <w:t>[IR-10] Bug  #554</w:t>
            </w:r>
          </w:p>
          <w:p w:rsidR="00794800" w:rsidRDefault="00A9176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Waiting for decision at system level concerning RD06</w:t>
            </w:r>
          </w:p>
        </w:tc>
      </w:tr>
      <w:tr w:rsidR="00B93B0B" w:rsidRPr="00E00995" w:rsidTr="00150760">
        <w:trPr>
          <w:cantSplit/>
          <w:tblHeader/>
        </w:trPr>
        <w:tc>
          <w:tcPr>
            <w:tcW w:w="1488" w:type="dxa"/>
            <w:tcBorders>
              <w:bottom w:val="single" w:sz="4" w:space="0" w:color="auto"/>
            </w:tcBorders>
            <w:shd w:val="clear" w:color="auto" w:fill="FFC000"/>
            <w:vAlign w:val="center"/>
          </w:tcPr>
          <w:p w:rsidR="00B93B0B" w:rsidRPr="00670BE4" w:rsidRDefault="00B93B0B" w:rsidP="00146994">
            <w:pPr>
              <w:jc w:val="left"/>
              <w:rPr>
                <w:rFonts w:ascii="Arial" w:hAnsi="Arial" w:cs="Arial"/>
                <w:sz w:val="18"/>
                <w:szCs w:val="18"/>
                <w:lang w:val="fr-FR" w:eastAsia="fr-FR" w:bidi="ar-SA"/>
              </w:rPr>
            </w:pPr>
            <w:r w:rsidRPr="00670BE4">
              <w:rPr>
                <w:rFonts w:ascii="Arial" w:hAnsi="Arial" w:cs="Arial"/>
                <w:sz w:val="18"/>
                <w:szCs w:val="18"/>
                <w:lang w:val="fr-FR" w:eastAsia="fr-FR" w:bidi="ar-SA"/>
              </w:rPr>
              <w:t>SSS-CP-EQS-350</w:t>
            </w:r>
          </w:p>
        </w:tc>
        <w:tc>
          <w:tcPr>
            <w:tcW w:w="1134" w:type="dxa"/>
            <w:tcBorders>
              <w:bottom w:val="single" w:sz="4" w:space="0" w:color="auto"/>
            </w:tcBorders>
            <w:shd w:val="clear" w:color="auto" w:fill="FFC000"/>
            <w:vAlign w:val="center"/>
          </w:tcPr>
          <w:p w:rsidR="00B93B0B" w:rsidRPr="00670BE4" w:rsidRDefault="00B93B0B" w:rsidP="00146994">
            <w:pPr>
              <w:jc w:val="left"/>
              <w:rPr>
                <w:rFonts w:ascii="Arial" w:hAnsi="Arial" w:cs="Arial"/>
                <w:sz w:val="18"/>
                <w:szCs w:val="18"/>
                <w:lang w:eastAsia="fr-FR" w:bidi="ar-SA"/>
              </w:rPr>
            </w:pPr>
            <w:r w:rsidRPr="00670BE4">
              <w:rPr>
                <w:rFonts w:ascii="Arial" w:hAnsi="Arial" w:cs="Arial"/>
                <w:sz w:val="18"/>
                <w:szCs w:val="18"/>
                <w:lang w:eastAsia="fr-FR" w:bidi="ar-SA"/>
              </w:rPr>
              <w:t>Acquisition synchronization</w:t>
            </w:r>
          </w:p>
        </w:tc>
        <w:tc>
          <w:tcPr>
            <w:tcW w:w="3118" w:type="dxa"/>
            <w:tcBorders>
              <w:bottom w:val="single" w:sz="4" w:space="0" w:color="auto"/>
            </w:tcBorders>
            <w:shd w:val="clear" w:color="auto" w:fill="FFC000"/>
            <w:vAlign w:val="center"/>
          </w:tcPr>
          <w:p w:rsidR="00B93B0B" w:rsidRPr="00670BE4" w:rsidRDefault="00B93B0B" w:rsidP="000F53D7">
            <w:pPr>
              <w:pStyle w:val="Default"/>
              <w:rPr>
                <w:color w:val="auto"/>
                <w:sz w:val="18"/>
                <w:szCs w:val="18"/>
                <w:lang w:val="en-US"/>
              </w:rPr>
            </w:pPr>
            <w:r w:rsidRPr="00670BE4">
              <w:rPr>
                <w:color w:val="auto"/>
                <w:sz w:val="18"/>
                <w:szCs w:val="18"/>
                <w:lang w:val="en-US"/>
              </w:rPr>
              <w:t xml:space="preserve">Considering waveform snapshots, the LFR FSW shall centre, with a precision higher than 1 </w:t>
            </w:r>
            <w:proofErr w:type="gramStart"/>
            <w:r w:rsidRPr="00670BE4">
              <w:rPr>
                <w:color w:val="auto"/>
                <w:sz w:val="18"/>
                <w:szCs w:val="18"/>
                <w:lang w:val="en-US"/>
              </w:rPr>
              <w:t>ms</w:t>
            </w:r>
            <w:proofErr w:type="gramEnd"/>
            <w:r w:rsidRPr="00670BE4">
              <w:rPr>
                <w:color w:val="auto"/>
                <w:sz w:val="18"/>
                <w:szCs w:val="18"/>
                <w:lang w:val="en-US"/>
              </w:rPr>
              <w:t>, the snapshot time window on the reference time that is transmitted as a parameter of the TC_LFR_ENTER_MODE command. Following snapshots will be centered on T0+n*p where T0 is the reference time transmitted by TC_LFR_ENTER_MODE command, n is an integer and p the period between 2 snapshots (specified by SY_LFR_N_SWF_P value).</w:t>
            </w:r>
          </w:p>
        </w:tc>
        <w:tc>
          <w:tcPr>
            <w:tcW w:w="993" w:type="dxa"/>
            <w:tcBorders>
              <w:bottom w:val="single" w:sz="4" w:space="0" w:color="auto"/>
            </w:tcBorders>
            <w:shd w:val="clear" w:color="auto" w:fill="FFC000"/>
            <w:vAlign w:val="center"/>
          </w:tcPr>
          <w:p w:rsidR="00B93B0B" w:rsidRPr="00670BE4" w:rsidRDefault="00B93B0B" w:rsidP="00146994">
            <w:pPr>
              <w:jc w:val="center"/>
              <w:rPr>
                <w:rFonts w:ascii="Arial" w:hAnsi="Arial" w:cs="Arial"/>
                <w:sz w:val="18"/>
                <w:szCs w:val="18"/>
              </w:rPr>
            </w:pPr>
            <w:r w:rsidRPr="00670BE4">
              <w:rPr>
                <w:rFonts w:ascii="Arial" w:hAnsi="Arial" w:cs="Arial"/>
                <w:sz w:val="18"/>
                <w:szCs w:val="18"/>
              </w:rPr>
              <w:t>REQ-LFR-SRS-5512_Ed1</w:t>
            </w:r>
          </w:p>
          <w:p w:rsidR="00B93B0B" w:rsidRPr="00670BE4" w:rsidRDefault="00B93B0B" w:rsidP="00146994">
            <w:pPr>
              <w:jc w:val="center"/>
              <w:rPr>
                <w:rFonts w:ascii="Arial" w:hAnsi="Arial" w:cs="Arial"/>
                <w:sz w:val="18"/>
                <w:szCs w:val="18"/>
                <w:lang w:val="fr-FR" w:eastAsia="fr-FR" w:bidi="ar-SA"/>
              </w:rPr>
            </w:pPr>
          </w:p>
        </w:tc>
        <w:tc>
          <w:tcPr>
            <w:tcW w:w="1275" w:type="dxa"/>
            <w:tcBorders>
              <w:bottom w:val="single" w:sz="4" w:space="0" w:color="auto"/>
            </w:tcBorders>
            <w:shd w:val="clear" w:color="auto" w:fill="FFC000"/>
            <w:vAlign w:val="center"/>
          </w:tcPr>
          <w:p w:rsidR="00B93B0B" w:rsidRPr="00670BE4" w:rsidRDefault="00150760" w:rsidP="00150760">
            <w:pPr>
              <w:rPr>
                <w:rFonts w:ascii="Arial" w:hAnsi="Arial" w:cs="Arial"/>
                <w:sz w:val="18"/>
                <w:szCs w:val="18"/>
                <w:lang w:val="fr-FR" w:eastAsia="fr-FR" w:bidi="ar-SA"/>
              </w:rPr>
            </w:pPr>
            <w:r>
              <w:rPr>
                <w:rFonts w:ascii="Arial" w:hAnsi="Arial" w:cs="Arial"/>
                <w:sz w:val="18"/>
                <w:szCs w:val="18"/>
                <w:lang w:val="fr-FR" w:eastAsia="fr-FR" w:bidi="ar-SA"/>
              </w:rPr>
              <w:t xml:space="preserve"> </w:t>
            </w:r>
            <w:r w:rsidR="00B93B0B" w:rsidRPr="00670BE4">
              <w:rPr>
                <w:rFonts w:ascii="Arial" w:hAnsi="Arial" w:cs="Arial"/>
                <w:sz w:val="18"/>
                <w:szCs w:val="18"/>
                <w:lang w:val="fr-FR" w:eastAsia="fr-FR" w:bidi="ar-SA"/>
              </w:rPr>
              <w:t xml:space="preserve"> SVS-0035</w:t>
            </w:r>
          </w:p>
        </w:tc>
        <w:tc>
          <w:tcPr>
            <w:tcW w:w="2552" w:type="dxa"/>
            <w:tcBorders>
              <w:bottom w:val="single" w:sz="4" w:space="0" w:color="auto"/>
            </w:tcBorders>
            <w:shd w:val="clear" w:color="auto" w:fill="FFC000"/>
            <w:vAlign w:val="center"/>
          </w:tcPr>
          <w:p w:rsidR="00B93B0B" w:rsidRPr="00670BE4" w:rsidRDefault="00026934" w:rsidP="00631E60">
            <w:pPr>
              <w:jc w:val="center"/>
              <w:rPr>
                <w:rFonts w:ascii="Arial" w:hAnsi="Arial" w:cs="Arial"/>
                <w:sz w:val="18"/>
                <w:szCs w:val="18"/>
                <w:lang w:eastAsia="fr-FR" w:bidi="ar-SA"/>
              </w:rPr>
            </w:pPr>
            <w:r>
              <w:rPr>
                <w:rFonts w:ascii="Arial" w:hAnsi="Arial" w:cs="Arial"/>
                <w:sz w:val="18"/>
                <w:szCs w:val="18"/>
                <w:lang w:eastAsia="fr-FR" w:bidi="ar-SA"/>
              </w:rPr>
              <w:t>Fsw-3.2.0.24</w:t>
            </w:r>
          </w:p>
          <w:p w:rsidR="00B93B0B" w:rsidRPr="00670BE4" w:rsidRDefault="00B93B0B" w:rsidP="00631E60">
            <w:pPr>
              <w:jc w:val="center"/>
              <w:rPr>
                <w:rFonts w:ascii="Arial" w:hAnsi="Arial" w:cs="Arial"/>
                <w:sz w:val="18"/>
                <w:szCs w:val="18"/>
                <w:lang w:eastAsia="fr-FR" w:bidi="ar-SA"/>
              </w:rPr>
            </w:pPr>
          </w:p>
          <w:p w:rsidR="00B93B0B" w:rsidRPr="00670BE4" w:rsidRDefault="00B93B0B" w:rsidP="00631E60">
            <w:pPr>
              <w:jc w:val="center"/>
              <w:rPr>
                <w:rFonts w:ascii="Arial" w:hAnsi="Arial" w:cs="Arial"/>
                <w:sz w:val="18"/>
                <w:szCs w:val="18"/>
                <w:lang w:eastAsia="fr-FR" w:bidi="ar-SA"/>
              </w:rPr>
            </w:pPr>
            <w:r w:rsidRPr="00670BE4">
              <w:rPr>
                <w:rFonts w:ascii="Arial" w:hAnsi="Arial" w:cs="Arial"/>
                <w:sz w:val="18"/>
                <w:szCs w:val="18"/>
                <w:lang w:eastAsia="fr-FR" w:bidi="ar-SA"/>
              </w:rPr>
              <w:t>POK</w:t>
            </w:r>
          </w:p>
          <w:p w:rsidR="00B93B0B" w:rsidRPr="00670BE4" w:rsidRDefault="00B93B0B" w:rsidP="00631E60">
            <w:pPr>
              <w:jc w:val="center"/>
              <w:rPr>
                <w:rFonts w:ascii="Arial" w:hAnsi="Arial" w:cs="Arial"/>
                <w:sz w:val="18"/>
                <w:szCs w:val="18"/>
                <w:lang w:eastAsia="fr-FR" w:bidi="ar-SA"/>
              </w:rPr>
            </w:pPr>
          </w:p>
          <w:p w:rsidR="00F17F1C" w:rsidRPr="00670BE4" w:rsidRDefault="002A23FE" w:rsidP="00631E60">
            <w:pPr>
              <w:jc w:val="center"/>
              <w:rPr>
                <w:rFonts w:ascii="Arial" w:hAnsi="Arial" w:cs="Arial"/>
                <w:sz w:val="18"/>
                <w:szCs w:val="18"/>
                <w:lang w:eastAsia="fr-FR" w:bidi="ar-SA"/>
              </w:rPr>
            </w:pPr>
            <w:r w:rsidRPr="00670BE4">
              <w:rPr>
                <w:rFonts w:ascii="Arial" w:hAnsi="Arial" w:cs="Arial"/>
                <w:sz w:val="18"/>
                <w:szCs w:val="18"/>
                <w:lang w:eastAsia="fr-FR" w:bidi="ar-SA"/>
              </w:rPr>
              <w:t xml:space="preserve">[IR-10] </w:t>
            </w:r>
            <w:r w:rsidR="005211A9" w:rsidRPr="00670BE4">
              <w:rPr>
                <w:rFonts w:ascii="Arial" w:hAnsi="Arial" w:cs="Arial"/>
                <w:sz w:val="18"/>
                <w:szCs w:val="18"/>
                <w:lang w:eastAsia="fr-FR" w:bidi="ar-SA"/>
              </w:rPr>
              <w:t xml:space="preserve">Bug </w:t>
            </w:r>
            <w:r w:rsidRPr="00670BE4">
              <w:rPr>
                <w:rFonts w:ascii="Arial" w:hAnsi="Arial" w:cs="Arial"/>
                <w:sz w:val="18"/>
                <w:szCs w:val="18"/>
                <w:lang w:eastAsia="fr-FR" w:bidi="ar-SA"/>
              </w:rPr>
              <w:t>#</w:t>
            </w:r>
            <w:r w:rsidR="005211A9" w:rsidRPr="00670BE4">
              <w:rPr>
                <w:rFonts w:ascii="Arial" w:hAnsi="Arial" w:cs="Arial"/>
                <w:sz w:val="18"/>
                <w:szCs w:val="18"/>
                <w:lang w:eastAsia="fr-FR" w:bidi="ar-SA"/>
              </w:rPr>
              <w:t>245</w:t>
            </w:r>
          </w:p>
        </w:tc>
      </w:tr>
      <w:tr w:rsidR="00E0470A" w:rsidRPr="00F963B3" w:rsidTr="00150760">
        <w:tblPrEx>
          <w:jc w:val="center"/>
        </w:tblPrEx>
        <w:trPr>
          <w:cantSplit/>
          <w:tblHeader/>
          <w:jc w:val="center"/>
        </w:trPr>
        <w:tc>
          <w:tcPr>
            <w:tcW w:w="1488" w:type="dxa"/>
            <w:tcBorders>
              <w:bottom w:val="single" w:sz="4" w:space="0" w:color="auto"/>
            </w:tcBorders>
            <w:shd w:val="clear" w:color="auto" w:fill="00B050"/>
            <w:vAlign w:val="center"/>
          </w:tcPr>
          <w:p w:rsidR="00E0470A" w:rsidRPr="00C57649" w:rsidRDefault="00E0470A" w:rsidP="003F23D0">
            <w:pPr>
              <w:jc w:val="left"/>
              <w:rPr>
                <w:rFonts w:ascii="Arial" w:hAnsi="Arial" w:cs="Arial"/>
                <w:sz w:val="18"/>
                <w:szCs w:val="18"/>
                <w:lang w:eastAsia="fr-FR" w:bidi="ar-SA"/>
              </w:rPr>
            </w:pPr>
            <w:r w:rsidRPr="00C57649">
              <w:rPr>
                <w:rFonts w:ascii="Arial" w:hAnsi="Arial" w:cs="Arial"/>
                <w:sz w:val="18"/>
                <w:szCs w:val="18"/>
                <w:lang w:eastAsia="fr-FR" w:bidi="ar-SA"/>
              </w:rPr>
              <w:lastRenderedPageBreak/>
              <w:t>SSS-CP-EQS-351</w:t>
            </w:r>
          </w:p>
        </w:tc>
        <w:tc>
          <w:tcPr>
            <w:tcW w:w="1134" w:type="dxa"/>
            <w:tcBorders>
              <w:bottom w:val="single" w:sz="4" w:space="0" w:color="auto"/>
            </w:tcBorders>
            <w:shd w:val="clear" w:color="auto" w:fill="00B050"/>
            <w:vAlign w:val="center"/>
          </w:tcPr>
          <w:p w:rsidR="00E0470A" w:rsidRPr="00B030C3" w:rsidRDefault="00E0470A" w:rsidP="003F23D0">
            <w:pPr>
              <w:jc w:val="left"/>
              <w:rPr>
                <w:rFonts w:ascii="Arial" w:hAnsi="Arial" w:cs="Arial"/>
                <w:sz w:val="18"/>
                <w:szCs w:val="18"/>
                <w:lang w:eastAsia="fr-FR" w:bidi="ar-SA"/>
              </w:rPr>
            </w:pPr>
            <w:r w:rsidRPr="003D4A2A">
              <w:rPr>
                <w:rFonts w:ascii="Arial" w:hAnsi="Arial" w:cs="Arial"/>
                <w:sz w:val="18"/>
                <w:szCs w:val="18"/>
                <w:lang w:eastAsia="fr-FR" w:bidi="ar-SA"/>
              </w:rPr>
              <w:t>Inter-equipment shared data</w:t>
            </w:r>
          </w:p>
        </w:tc>
        <w:tc>
          <w:tcPr>
            <w:tcW w:w="3118" w:type="dxa"/>
            <w:tcBorders>
              <w:bottom w:val="single" w:sz="4" w:space="0" w:color="auto"/>
            </w:tcBorders>
            <w:shd w:val="clear" w:color="auto" w:fill="00B050"/>
            <w:vAlign w:val="center"/>
          </w:tcPr>
          <w:p w:rsidR="00E0470A" w:rsidRPr="00F131AF" w:rsidRDefault="00E0470A" w:rsidP="003F23D0">
            <w:pPr>
              <w:pStyle w:val="Default"/>
              <w:rPr>
                <w:sz w:val="18"/>
                <w:szCs w:val="18"/>
                <w:lang w:val="en-US"/>
              </w:rPr>
            </w:pPr>
            <w:r w:rsidRPr="00F131AF">
              <w:rPr>
                <w:sz w:val="18"/>
                <w:szCs w:val="18"/>
                <w:lang w:val="en-US"/>
              </w:rPr>
              <w:t xml:space="preserve">The equipment flight software shall be able to receive and process the shared status/HK distributed by the DPU at regular time intervals (≤ 2000 ms) as </w:t>
            </w:r>
            <w:proofErr w:type="spellStart"/>
            <w:r w:rsidRPr="00F131AF">
              <w:rPr>
                <w:sz w:val="18"/>
                <w:szCs w:val="18"/>
                <w:lang w:val="en-US"/>
              </w:rPr>
              <w:t>TC_xxx_UPDATE_INFO</w:t>
            </w:r>
            <w:proofErr w:type="spellEnd"/>
            <w:r w:rsidRPr="00F131AF">
              <w:rPr>
                <w:sz w:val="18"/>
                <w:szCs w:val="18"/>
                <w:lang w:val="en-US"/>
              </w:rPr>
              <w:t xml:space="preserve"> packets. </w:t>
            </w:r>
          </w:p>
          <w:p w:rsidR="00E0470A" w:rsidRPr="00F131AF" w:rsidRDefault="00E0470A" w:rsidP="003F23D0">
            <w:pPr>
              <w:jc w:val="left"/>
              <w:rPr>
                <w:rFonts w:ascii="Arial" w:hAnsi="Arial" w:cs="Arial"/>
                <w:sz w:val="18"/>
                <w:szCs w:val="18"/>
                <w:lang w:eastAsia="fr-FR" w:bidi="ar-SA"/>
              </w:rPr>
            </w:pPr>
          </w:p>
        </w:tc>
        <w:tc>
          <w:tcPr>
            <w:tcW w:w="993" w:type="dxa"/>
            <w:tcBorders>
              <w:bottom w:val="single" w:sz="4" w:space="0" w:color="auto"/>
            </w:tcBorders>
            <w:shd w:val="clear" w:color="auto" w:fill="00B050"/>
            <w:vAlign w:val="center"/>
          </w:tcPr>
          <w:p w:rsidR="00E0470A" w:rsidRPr="006A5DE5" w:rsidRDefault="00E0470A" w:rsidP="003F23D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53</w:t>
            </w:r>
          </w:p>
        </w:tc>
        <w:tc>
          <w:tcPr>
            <w:tcW w:w="1275" w:type="dxa"/>
            <w:tcBorders>
              <w:bottom w:val="single" w:sz="4" w:space="0" w:color="auto"/>
            </w:tcBorders>
            <w:shd w:val="clear" w:color="auto" w:fill="00B050"/>
            <w:vAlign w:val="center"/>
          </w:tcPr>
          <w:p w:rsidR="00E0470A" w:rsidRPr="006A5DE5" w:rsidRDefault="00E0470A" w:rsidP="003F23D0">
            <w:pPr>
              <w:jc w:val="center"/>
              <w:rPr>
                <w:rFonts w:ascii="Arial" w:hAnsi="Arial" w:cs="Arial"/>
                <w:sz w:val="18"/>
                <w:szCs w:val="18"/>
                <w:lang w:val="fr-FR" w:eastAsia="fr-FR" w:bidi="ar-SA"/>
              </w:rPr>
            </w:pPr>
            <w:r>
              <w:rPr>
                <w:rFonts w:ascii="Arial" w:hAnsi="Arial" w:cs="Arial"/>
                <w:sz w:val="18"/>
                <w:szCs w:val="18"/>
                <w:lang w:val="fr-FR" w:eastAsia="fr-FR" w:bidi="ar-SA"/>
              </w:rPr>
              <w:t>SVS-0036</w:t>
            </w:r>
          </w:p>
        </w:tc>
        <w:tc>
          <w:tcPr>
            <w:tcW w:w="2552" w:type="dxa"/>
            <w:tcBorders>
              <w:bottom w:val="single" w:sz="4" w:space="0" w:color="auto"/>
            </w:tcBorders>
            <w:shd w:val="clear" w:color="auto" w:fill="00B050"/>
            <w:vAlign w:val="center"/>
          </w:tcPr>
          <w:p w:rsidR="00E0470A"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E0470A" w:rsidRDefault="00E0470A" w:rsidP="00631E60">
            <w:pPr>
              <w:jc w:val="center"/>
              <w:rPr>
                <w:rFonts w:ascii="Arial" w:hAnsi="Arial" w:cs="Arial"/>
                <w:color w:val="000000"/>
                <w:sz w:val="18"/>
                <w:szCs w:val="18"/>
                <w:lang w:eastAsia="fr-FR" w:bidi="ar-SA"/>
              </w:rPr>
            </w:pPr>
          </w:p>
          <w:p w:rsidR="00E0470A" w:rsidRPr="00F963B3" w:rsidRDefault="00E0470A"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E0470A" w:rsidRPr="00F963B3" w:rsidTr="00150760">
        <w:tblPrEx>
          <w:jc w:val="center"/>
        </w:tblPrEx>
        <w:trPr>
          <w:cantSplit/>
          <w:tblHeader/>
          <w:jc w:val="center"/>
        </w:trPr>
        <w:tc>
          <w:tcPr>
            <w:tcW w:w="1488" w:type="dxa"/>
            <w:shd w:val="clear" w:color="auto" w:fill="00B050"/>
            <w:vAlign w:val="center"/>
          </w:tcPr>
          <w:p w:rsidR="00E0470A" w:rsidRPr="006A5DE5" w:rsidRDefault="00E0470A" w:rsidP="003F23D0">
            <w:pPr>
              <w:jc w:val="left"/>
              <w:rPr>
                <w:rFonts w:ascii="Arial" w:hAnsi="Arial" w:cs="Arial"/>
                <w:sz w:val="18"/>
                <w:szCs w:val="18"/>
                <w:lang w:val="fr-FR" w:eastAsia="fr-FR" w:bidi="ar-SA"/>
              </w:rPr>
            </w:pPr>
            <w:r>
              <w:rPr>
                <w:rFonts w:ascii="Arial" w:hAnsi="Arial" w:cs="Arial"/>
                <w:sz w:val="18"/>
                <w:szCs w:val="18"/>
                <w:lang w:val="fr-FR" w:eastAsia="fr-FR" w:bidi="ar-SA"/>
              </w:rPr>
              <w:t>SSS-CP-EQS-353</w:t>
            </w:r>
          </w:p>
        </w:tc>
        <w:tc>
          <w:tcPr>
            <w:tcW w:w="1134" w:type="dxa"/>
            <w:shd w:val="clear" w:color="auto" w:fill="00B050"/>
            <w:vAlign w:val="center"/>
          </w:tcPr>
          <w:p w:rsidR="00E0470A" w:rsidRPr="00B030C3" w:rsidRDefault="00E0470A" w:rsidP="003F23D0">
            <w:pPr>
              <w:jc w:val="left"/>
              <w:rPr>
                <w:rFonts w:ascii="Arial" w:hAnsi="Arial" w:cs="Arial"/>
                <w:sz w:val="18"/>
                <w:szCs w:val="18"/>
                <w:lang w:eastAsia="fr-FR" w:bidi="ar-SA"/>
              </w:rPr>
            </w:pPr>
            <w:r w:rsidRPr="003D4A2A">
              <w:rPr>
                <w:rFonts w:ascii="Arial" w:hAnsi="Arial" w:cs="Arial"/>
                <w:sz w:val="18"/>
                <w:szCs w:val="18"/>
                <w:lang w:eastAsia="fr-FR" w:bidi="ar-SA"/>
              </w:rPr>
              <w:t>Inter-equipment shared data</w:t>
            </w:r>
          </w:p>
        </w:tc>
        <w:tc>
          <w:tcPr>
            <w:tcW w:w="3118" w:type="dxa"/>
            <w:shd w:val="clear" w:color="auto" w:fill="00B050"/>
            <w:vAlign w:val="center"/>
          </w:tcPr>
          <w:p w:rsidR="00E0470A" w:rsidRPr="00F131AF" w:rsidRDefault="00E0470A" w:rsidP="003F23D0">
            <w:pPr>
              <w:pStyle w:val="Default"/>
              <w:rPr>
                <w:sz w:val="18"/>
                <w:szCs w:val="18"/>
                <w:lang w:val="en-US"/>
              </w:rPr>
            </w:pPr>
            <w:r w:rsidRPr="00F131AF">
              <w:rPr>
                <w:sz w:val="18"/>
                <w:szCs w:val="18"/>
                <w:lang w:val="en-US"/>
              </w:rPr>
              <w:t>The equipment flight software shall extract the relevant parameters from the shared status/HK</w:t>
            </w:r>
          </w:p>
          <w:p w:rsidR="00E0470A" w:rsidRPr="00F131AF" w:rsidRDefault="00E0470A" w:rsidP="003F23D0">
            <w:pPr>
              <w:pStyle w:val="Default"/>
              <w:rPr>
                <w:sz w:val="18"/>
                <w:szCs w:val="18"/>
                <w:lang w:val="en-US"/>
              </w:rPr>
            </w:pPr>
            <w:proofErr w:type="gramStart"/>
            <w:r w:rsidRPr="00F131AF">
              <w:rPr>
                <w:sz w:val="18"/>
                <w:szCs w:val="18"/>
                <w:lang w:val="en-US"/>
              </w:rPr>
              <w:t>packets</w:t>
            </w:r>
            <w:proofErr w:type="gramEnd"/>
            <w:r w:rsidRPr="00F131AF">
              <w:rPr>
                <w:sz w:val="18"/>
                <w:szCs w:val="18"/>
                <w:lang w:val="en-US"/>
              </w:rPr>
              <w:t xml:space="preserve"> for inserting them into their scientific TM packets.</w:t>
            </w:r>
          </w:p>
          <w:p w:rsidR="00E0470A" w:rsidRPr="00F131AF" w:rsidRDefault="00E0470A" w:rsidP="003F23D0">
            <w:pPr>
              <w:pStyle w:val="Default"/>
              <w:rPr>
                <w:sz w:val="18"/>
                <w:szCs w:val="18"/>
                <w:lang w:val="en-US"/>
              </w:rPr>
            </w:pPr>
            <w:r w:rsidRPr="00F131AF">
              <w:rPr>
                <w:sz w:val="18"/>
                <w:szCs w:val="18"/>
                <w:lang w:val="en-US"/>
              </w:rPr>
              <w:t> In particular, the LFR and TDS (LF backup mode) flight software shall systematically reflect the BIAS Unit outputs configuration into their scientific TM packets.</w:t>
            </w:r>
          </w:p>
        </w:tc>
        <w:tc>
          <w:tcPr>
            <w:tcW w:w="993" w:type="dxa"/>
            <w:shd w:val="clear" w:color="auto" w:fill="00B050"/>
            <w:vAlign w:val="center"/>
          </w:tcPr>
          <w:p w:rsidR="00E0470A" w:rsidRPr="006A5DE5" w:rsidRDefault="00E0470A" w:rsidP="003F23D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55</w:t>
            </w:r>
          </w:p>
        </w:tc>
        <w:tc>
          <w:tcPr>
            <w:tcW w:w="1275" w:type="dxa"/>
            <w:shd w:val="clear" w:color="auto" w:fill="00B050"/>
            <w:vAlign w:val="center"/>
          </w:tcPr>
          <w:p w:rsidR="00E0470A" w:rsidRPr="006A5DE5" w:rsidRDefault="00E0470A" w:rsidP="003F23D0">
            <w:pPr>
              <w:jc w:val="center"/>
              <w:rPr>
                <w:rFonts w:ascii="Arial" w:hAnsi="Arial" w:cs="Arial"/>
                <w:sz w:val="18"/>
                <w:szCs w:val="18"/>
                <w:lang w:val="fr-FR" w:eastAsia="fr-FR" w:bidi="ar-SA"/>
              </w:rPr>
            </w:pPr>
            <w:r>
              <w:rPr>
                <w:rFonts w:ascii="Arial" w:hAnsi="Arial" w:cs="Arial"/>
                <w:sz w:val="18"/>
                <w:szCs w:val="18"/>
                <w:lang w:val="fr-FR" w:eastAsia="fr-FR" w:bidi="ar-SA"/>
              </w:rPr>
              <w:t>SVS-0038</w:t>
            </w:r>
          </w:p>
        </w:tc>
        <w:tc>
          <w:tcPr>
            <w:tcW w:w="2552" w:type="dxa"/>
            <w:shd w:val="clear" w:color="auto" w:fill="00B050"/>
            <w:vAlign w:val="center"/>
          </w:tcPr>
          <w:p w:rsidR="00E0470A"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E0470A" w:rsidRDefault="00E0470A" w:rsidP="00631E60">
            <w:pPr>
              <w:jc w:val="center"/>
              <w:rPr>
                <w:rFonts w:ascii="Arial" w:hAnsi="Arial" w:cs="Arial"/>
                <w:color w:val="000000"/>
                <w:sz w:val="18"/>
                <w:szCs w:val="18"/>
                <w:lang w:eastAsia="fr-FR" w:bidi="ar-SA"/>
              </w:rPr>
            </w:pPr>
          </w:p>
          <w:p w:rsidR="00E0470A" w:rsidRPr="00F963B3" w:rsidRDefault="00E0470A"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B93B0B" w:rsidRPr="00F963B3" w:rsidTr="00150760">
        <w:trPr>
          <w:cantSplit/>
          <w:tblHeader/>
        </w:trPr>
        <w:tc>
          <w:tcPr>
            <w:tcW w:w="1488" w:type="dxa"/>
            <w:tcBorders>
              <w:bottom w:val="single" w:sz="4" w:space="0" w:color="auto"/>
            </w:tcBorders>
            <w:shd w:val="clear" w:color="auto" w:fill="00B050"/>
            <w:vAlign w:val="center"/>
          </w:tcPr>
          <w:p w:rsidR="00B93B0B" w:rsidRPr="006A5DE5" w:rsidRDefault="00B93B0B" w:rsidP="00E93564">
            <w:pPr>
              <w:jc w:val="left"/>
              <w:rPr>
                <w:rFonts w:ascii="Arial" w:hAnsi="Arial" w:cs="Arial"/>
                <w:sz w:val="18"/>
                <w:szCs w:val="18"/>
                <w:lang w:val="fr-FR" w:eastAsia="fr-FR" w:bidi="ar-SA"/>
              </w:rPr>
            </w:pPr>
            <w:r>
              <w:rPr>
                <w:rFonts w:ascii="Arial" w:hAnsi="Arial" w:cs="Arial"/>
                <w:sz w:val="18"/>
                <w:szCs w:val="18"/>
                <w:lang w:val="fr-FR" w:eastAsia="fr-FR" w:bidi="ar-SA"/>
              </w:rPr>
              <w:t>SSS-CP-EQS-354</w:t>
            </w:r>
          </w:p>
        </w:tc>
        <w:tc>
          <w:tcPr>
            <w:tcW w:w="1134" w:type="dxa"/>
            <w:tcBorders>
              <w:bottom w:val="single" w:sz="4" w:space="0" w:color="auto"/>
            </w:tcBorders>
            <w:shd w:val="clear" w:color="auto" w:fill="00B050"/>
            <w:vAlign w:val="center"/>
          </w:tcPr>
          <w:p w:rsidR="00B93B0B" w:rsidRPr="00B030C3" w:rsidRDefault="00B93B0B" w:rsidP="00E93564">
            <w:pPr>
              <w:jc w:val="left"/>
              <w:rPr>
                <w:rFonts w:ascii="Arial" w:hAnsi="Arial" w:cs="Arial"/>
                <w:sz w:val="18"/>
                <w:szCs w:val="18"/>
                <w:lang w:eastAsia="fr-FR" w:bidi="ar-SA"/>
              </w:rPr>
            </w:pPr>
            <w:r w:rsidRPr="003D4A2A">
              <w:rPr>
                <w:rFonts w:ascii="Arial" w:hAnsi="Arial" w:cs="Arial"/>
                <w:sz w:val="18"/>
                <w:szCs w:val="18"/>
                <w:lang w:eastAsia="fr-FR" w:bidi="ar-SA"/>
              </w:rPr>
              <w:t>Inter-equipment shared data</w:t>
            </w:r>
          </w:p>
        </w:tc>
        <w:tc>
          <w:tcPr>
            <w:tcW w:w="3118" w:type="dxa"/>
            <w:tcBorders>
              <w:bottom w:val="single" w:sz="4" w:space="0" w:color="auto"/>
            </w:tcBorders>
            <w:shd w:val="clear" w:color="auto" w:fill="00B050"/>
            <w:vAlign w:val="center"/>
          </w:tcPr>
          <w:p w:rsidR="00B93B0B" w:rsidRPr="006C61F5" w:rsidRDefault="00B93B0B" w:rsidP="00E93564">
            <w:pPr>
              <w:pStyle w:val="Default"/>
              <w:rPr>
                <w:sz w:val="18"/>
                <w:szCs w:val="18"/>
                <w:lang w:val="en-US"/>
              </w:rPr>
            </w:pPr>
            <w:r w:rsidRPr="006C61F5">
              <w:rPr>
                <w:sz w:val="18"/>
                <w:szCs w:val="18"/>
                <w:lang w:val="en-US"/>
              </w:rPr>
              <w:t xml:space="preserve">The equipment flight software shall not acknowledge the </w:t>
            </w:r>
            <w:proofErr w:type="spellStart"/>
            <w:r w:rsidRPr="006C61F5">
              <w:rPr>
                <w:sz w:val="18"/>
                <w:szCs w:val="18"/>
                <w:lang w:val="en-US"/>
              </w:rPr>
              <w:t>TC_xxx_UPDATE_INFO</w:t>
            </w:r>
            <w:proofErr w:type="spellEnd"/>
            <w:r w:rsidRPr="006C61F5">
              <w:rPr>
                <w:sz w:val="18"/>
                <w:szCs w:val="18"/>
                <w:lang w:val="en-US"/>
              </w:rPr>
              <w:t xml:space="preserve"> packets. </w:t>
            </w:r>
          </w:p>
          <w:p w:rsidR="00B93B0B" w:rsidRPr="00B030C3" w:rsidRDefault="00B93B0B" w:rsidP="00E93564">
            <w:pPr>
              <w:jc w:val="left"/>
              <w:rPr>
                <w:rFonts w:ascii="Arial" w:hAnsi="Arial" w:cs="Arial"/>
                <w:sz w:val="18"/>
                <w:szCs w:val="18"/>
                <w:lang w:eastAsia="fr-FR" w:bidi="ar-SA"/>
              </w:rPr>
            </w:pPr>
          </w:p>
        </w:tc>
        <w:tc>
          <w:tcPr>
            <w:tcW w:w="993" w:type="dxa"/>
            <w:tcBorders>
              <w:bottom w:val="single" w:sz="4" w:space="0" w:color="auto"/>
            </w:tcBorders>
            <w:shd w:val="clear" w:color="auto" w:fill="00B050"/>
            <w:vAlign w:val="center"/>
          </w:tcPr>
          <w:p w:rsidR="00B93B0B" w:rsidRPr="006A5DE5" w:rsidRDefault="00B93B0B" w:rsidP="00E93564">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64</w:t>
            </w:r>
          </w:p>
        </w:tc>
        <w:tc>
          <w:tcPr>
            <w:tcW w:w="1275" w:type="dxa"/>
            <w:tcBorders>
              <w:bottom w:val="single" w:sz="4" w:space="0" w:color="auto"/>
            </w:tcBorders>
            <w:shd w:val="clear" w:color="auto" w:fill="00B050"/>
            <w:vAlign w:val="center"/>
          </w:tcPr>
          <w:p w:rsidR="00B93B0B" w:rsidRPr="007E5241" w:rsidRDefault="00976418" w:rsidP="00E93564">
            <w:pPr>
              <w:jc w:val="center"/>
              <w:rPr>
                <w:rFonts w:ascii="Arial" w:hAnsi="Arial" w:cs="Arial"/>
                <w:sz w:val="18"/>
                <w:szCs w:val="18"/>
                <w:lang w:eastAsia="fr-FR" w:bidi="ar-SA"/>
              </w:rPr>
            </w:pPr>
            <w:r>
              <w:rPr>
                <w:rFonts w:ascii="Arial" w:hAnsi="Arial" w:cs="Arial"/>
                <w:sz w:val="18"/>
                <w:szCs w:val="18"/>
                <w:lang w:eastAsia="fr-FR" w:bidi="ar-SA"/>
              </w:rPr>
              <w:t>SVS-0003</w:t>
            </w:r>
          </w:p>
          <w:p w:rsidR="00976418" w:rsidRDefault="00976418" w:rsidP="00E93564">
            <w:pPr>
              <w:jc w:val="center"/>
              <w:rPr>
                <w:rFonts w:ascii="Arial" w:hAnsi="Arial" w:cs="Arial"/>
                <w:sz w:val="18"/>
                <w:szCs w:val="18"/>
                <w:lang w:eastAsia="fr-FR" w:bidi="ar-SA"/>
              </w:rPr>
            </w:pPr>
            <w:r>
              <w:rPr>
                <w:rFonts w:ascii="Arial" w:hAnsi="Arial" w:cs="Arial"/>
                <w:sz w:val="18"/>
                <w:szCs w:val="18"/>
                <w:lang w:eastAsia="fr-FR" w:bidi="ar-SA"/>
              </w:rPr>
              <w:t>SVS-0077</w:t>
            </w:r>
          </w:p>
          <w:p w:rsidR="00B93B0B" w:rsidRPr="007E5241" w:rsidRDefault="00976418" w:rsidP="00E93564">
            <w:pPr>
              <w:jc w:val="center"/>
              <w:rPr>
                <w:rFonts w:ascii="Arial" w:hAnsi="Arial" w:cs="Arial"/>
                <w:sz w:val="18"/>
                <w:szCs w:val="18"/>
                <w:lang w:eastAsia="fr-FR" w:bidi="ar-SA"/>
              </w:rPr>
            </w:pPr>
            <w:r>
              <w:rPr>
                <w:rFonts w:ascii="Arial" w:hAnsi="Arial" w:cs="Arial"/>
                <w:sz w:val="18"/>
                <w:szCs w:val="18"/>
                <w:lang w:eastAsia="fr-FR" w:bidi="ar-SA"/>
              </w:rPr>
              <w:t>SVS-0081</w:t>
            </w:r>
          </w:p>
        </w:tc>
        <w:tc>
          <w:tcPr>
            <w:tcW w:w="2552" w:type="dxa"/>
            <w:tcBorders>
              <w:bottom w:val="single" w:sz="4" w:space="0" w:color="auto"/>
            </w:tcBorders>
            <w:shd w:val="clear" w:color="auto" w:fill="00B050"/>
            <w:vAlign w:val="center"/>
          </w:tcPr>
          <w:p w:rsidR="00B93B0B"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B93B0B" w:rsidRDefault="00B93B0B" w:rsidP="00631E60">
            <w:pPr>
              <w:jc w:val="center"/>
              <w:rPr>
                <w:rFonts w:ascii="Arial" w:hAnsi="Arial" w:cs="Arial"/>
                <w:color w:val="000000"/>
                <w:sz w:val="18"/>
                <w:szCs w:val="18"/>
                <w:lang w:eastAsia="fr-FR" w:bidi="ar-SA"/>
              </w:rPr>
            </w:pPr>
          </w:p>
          <w:p w:rsidR="00B93B0B" w:rsidRPr="00F963B3" w:rsidRDefault="00B93B0B"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B93B0B" w:rsidRPr="00F963B3" w:rsidTr="00150760">
        <w:trPr>
          <w:cantSplit/>
          <w:tblHeader/>
        </w:trPr>
        <w:tc>
          <w:tcPr>
            <w:tcW w:w="1488" w:type="dxa"/>
            <w:shd w:val="clear" w:color="auto" w:fill="00B050"/>
            <w:vAlign w:val="center"/>
          </w:tcPr>
          <w:p w:rsidR="00B93B0B" w:rsidRPr="006C61F5" w:rsidRDefault="00B93B0B" w:rsidP="00E93564">
            <w:pPr>
              <w:jc w:val="left"/>
              <w:rPr>
                <w:rFonts w:ascii="Arial" w:hAnsi="Arial" w:cs="Arial"/>
                <w:sz w:val="18"/>
                <w:szCs w:val="18"/>
                <w:lang w:eastAsia="fr-FR" w:bidi="ar-SA"/>
              </w:rPr>
            </w:pPr>
            <w:r w:rsidRPr="006C61F5">
              <w:rPr>
                <w:rFonts w:ascii="Arial" w:hAnsi="Arial" w:cs="Arial"/>
                <w:sz w:val="18"/>
                <w:szCs w:val="18"/>
                <w:lang w:eastAsia="fr-FR" w:bidi="ar-SA"/>
              </w:rPr>
              <w:t>SSS-CP-EQS-400</w:t>
            </w:r>
          </w:p>
        </w:tc>
        <w:tc>
          <w:tcPr>
            <w:tcW w:w="1134" w:type="dxa"/>
            <w:shd w:val="clear" w:color="auto" w:fill="00B050"/>
            <w:vAlign w:val="center"/>
          </w:tcPr>
          <w:p w:rsidR="00B93B0B" w:rsidRPr="00B030C3" w:rsidRDefault="00B93B0B" w:rsidP="00E93564">
            <w:pPr>
              <w:jc w:val="left"/>
              <w:rPr>
                <w:rFonts w:ascii="Arial" w:hAnsi="Arial" w:cs="Arial"/>
                <w:sz w:val="18"/>
                <w:szCs w:val="18"/>
                <w:lang w:eastAsia="fr-FR" w:bidi="ar-SA"/>
              </w:rPr>
            </w:pPr>
            <w:r w:rsidRPr="003D4A2A">
              <w:rPr>
                <w:rFonts w:ascii="Arial" w:hAnsi="Arial" w:cs="Arial"/>
                <w:sz w:val="18"/>
                <w:szCs w:val="18"/>
                <w:lang w:eastAsia="fr-FR" w:bidi="ar-SA"/>
              </w:rPr>
              <w:t>Science data acquisition and processing</w:t>
            </w:r>
          </w:p>
        </w:tc>
        <w:tc>
          <w:tcPr>
            <w:tcW w:w="3118" w:type="dxa"/>
            <w:shd w:val="clear" w:color="auto" w:fill="00B050"/>
            <w:vAlign w:val="center"/>
          </w:tcPr>
          <w:p w:rsidR="00B93B0B" w:rsidRPr="006C61F5" w:rsidRDefault="00B93B0B" w:rsidP="00E93564">
            <w:pPr>
              <w:pStyle w:val="Default"/>
              <w:rPr>
                <w:sz w:val="18"/>
                <w:szCs w:val="18"/>
                <w:lang w:val="en-US"/>
              </w:rPr>
            </w:pPr>
            <w:r w:rsidRPr="006C61F5">
              <w:rPr>
                <w:sz w:val="18"/>
                <w:szCs w:val="18"/>
                <w:lang w:val="en-US"/>
              </w:rPr>
              <w:t xml:space="preserve">The equipment flight software shall use their internal time to time-stamp all the packets (HK or science data) they transmit to the DPU. </w:t>
            </w:r>
          </w:p>
          <w:p w:rsidR="00B93B0B" w:rsidRPr="00B030C3" w:rsidRDefault="00B93B0B" w:rsidP="00E93564">
            <w:pPr>
              <w:jc w:val="left"/>
              <w:rPr>
                <w:rFonts w:ascii="Arial" w:hAnsi="Arial" w:cs="Arial"/>
                <w:sz w:val="18"/>
                <w:szCs w:val="18"/>
                <w:lang w:eastAsia="fr-FR" w:bidi="ar-SA"/>
              </w:rPr>
            </w:pPr>
          </w:p>
        </w:tc>
        <w:tc>
          <w:tcPr>
            <w:tcW w:w="993" w:type="dxa"/>
            <w:shd w:val="clear" w:color="auto" w:fill="00B050"/>
            <w:vAlign w:val="center"/>
          </w:tcPr>
          <w:p w:rsidR="00B93B0B" w:rsidRPr="006A5DE5" w:rsidRDefault="00B93B0B" w:rsidP="00E93564">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17</w:t>
            </w:r>
          </w:p>
        </w:tc>
        <w:tc>
          <w:tcPr>
            <w:tcW w:w="1275" w:type="dxa"/>
            <w:shd w:val="clear" w:color="auto" w:fill="00B050"/>
            <w:vAlign w:val="center"/>
          </w:tcPr>
          <w:p w:rsidR="00B93B0B" w:rsidRPr="006A5DE5" w:rsidRDefault="00B93B0B" w:rsidP="00E93564">
            <w:pPr>
              <w:jc w:val="center"/>
              <w:rPr>
                <w:rFonts w:ascii="Arial" w:hAnsi="Arial" w:cs="Arial"/>
                <w:sz w:val="18"/>
                <w:szCs w:val="18"/>
                <w:lang w:val="fr-FR" w:eastAsia="fr-FR" w:bidi="ar-SA"/>
              </w:rPr>
            </w:pPr>
            <w:r>
              <w:rPr>
                <w:rFonts w:ascii="Arial" w:hAnsi="Arial" w:cs="Arial"/>
                <w:sz w:val="18"/>
                <w:szCs w:val="18"/>
                <w:lang w:val="fr-FR" w:eastAsia="fr-FR" w:bidi="ar-SA"/>
              </w:rPr>
              <w:t>SVS-0067</w:t>
            </w:r>
          </w:p>
        </w:tc>
        <w:tc>
          <w:tcPr>
            <w:tcW w:w="2552" w:type="dxa"/>
            <w:shd w:val="clear" w:color="auto" w:fill="00B050"/>
            <w:vAlign w:val="center"/>
          </w:tcPr>
          <w:p w:rsidR="00B93B0B"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B93B0B" w:rsidRDefault="00B93B0B" w:rsidP="00631E60">
            <w:pPr>
              <w:jc w:val="center"/>
              <w:rPr>
                <w:rFonts w:ascii="Arial" w:hAnsi="Arial" w:cs="Arial"/>
                <w:color w:val="000000"/>
                <w:sz w:val="18"/>
                <w:szCs w:val="18"/>
                <w:lang w:eastAsia="fr-FR" w:bidi="ar-SA"/>
              </w:rPr>
            </w:pPr>
          </w:p>
          <w:p w:rsidR="00B93B0B" w:rsidRPr="00F963B3" w:rsidRDefault="00B93B0B"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B93B0B" w:rsidRPr="007E47E7" w:rsidTr="00150760">
        <w:trPr>
          <w:cantSplit/>
          <w:tblHeader/>
        </w:trPr>
        <w:tc>
          <w:tcPr>
            <w:tcW w:w="1488" w:type="dxa"/>
            <w:shd w:val="clear" w:color="auto" w:fill="00B050"/>
            <w:vAlign w:val="center"/>
          </w:tcPr>
          <w:p w:rsidR="00B93B0B" w:rsidRPr="006C61F5" w:rsidRDefault="00B93B0B" w:rsidP="00836F20">
            <w:pPr>
              <w:jc w:val="left"/>
              <w:rPr>
                <w:rFonts w:ascii="Arial" w:hAnsi="Arial" w:cs="Arial"/>
                <w:sz w:val="18"/>
                <w:szCs w:val="18"/>
                <w:lang w:eastAsia="fr-FR" w:bidi="ar-SA"/>
              </w:rPr>
            </w:pPr>
            <w:r w:rsidRPr="006C61F5">
              <w:rPr>
                <w:rFonts w:ascii="Arial" w:hAnsi="Arial" w:cs="Arial"/>
                <w:sz w:val="18"/>
                <w:szCs w:val="18"/>
                <w:lang w:eastAsia="fr-FR" w:bidi="ar-SA"/>
              </w:rPr>
              <w:t>SSS-CP-EQS-410</w:t>
            </w:r>
          </w:p>
        </w:tc>
        <w:tc>
          <w:tcPr>
            <w:tcW w:w="1134" w:type="dxa"/>
            <w:shd w:val="clear" w:color="auto" w:fill="00B050"/>
            <w:vAlign w:val="center"/>
          </w:tcPr>
          <w:p w:rsidR="00B93B0B" w:rsidRPr="001F2EA8" w:rsidRDefault="00B93B0B" w:rsidP="00836F20">
            <w:pPr>
              <w:jc w:val="left"/>
              <w:rPr>
                <w:rFonts w:ascii="Arial" w:hAnsi="Arial" w:cs="Arial"/>
                <w:sz w:val="18"/>
                <w:szCs w:val="18"/>
                <w:lang w:eastAsia="fr-FR" w:bidi="ar-SA"/>
              </w:rPr>
            </w:pPr>
            <w:r w:rsidRPr="00C75DC3">
              <w:rPr>
                <w:rFonts w:ascii="Arial" w:hAnsi="Arial" w:cs="Arial"/>
                <w:sz w:val="18"/>
                <w:szCs w:val="18"/>
                <w:lang w:eastAsia="fr-FR" w:bidi="ar-SA"/>
              </w:rPr>
              <w:t>Science data acquisition and processing</w:t>
            </w:r>
          </w:p>
        </w:tc>
        <w:tc>
          <w:tcPr>
            <w:tcW w:w="3118" w:type="dxa"/>
            <w:shd w:val="clear" w:color="auto" w:fill="00B050"/>
            <w:vAlign w:val="center"/>
          </w:tcPr>
          <w:p w:rsidR="00B93B0B" w:rsidRPr="00C75DC3" w:rsidRDefault="00B93B0B" w:rsidP="00C75DC3">
            <w:pPr>
              <w:jc w:val="left"/>
              <w:rPr>
                <w:rFonts w:ascii="Arial" w:hAnsi="Arial" w:cs="Arial"/>
                <w:sz w:val="18"/>
                <w:szCs w:val="18"/>
                <w:lang w:eastAsia="fr-FR" w:bidi="ar-SA"/>
              </w:rPr>
            </w:pPr>
            <w:r w:rsidRPr="00C75DC3">
              <w:rPr>
                <w:rFonts w:ascii="Arial" w:hAnsi="Arial" w:cs="Arial"/>
                <w:sz w:val="18"/>
                <w:szCs w:val="18"/>
                <w:lang w:eastAsia="fr-FR" w:bidi="ar-SA"/>
              </w:rPr>
              <w:t>Each data packet generated by the equipment flight software shall contain the absolute time (SCET) of the first sample contained in the packet (acquisition time). The time of the other samples are deduced from the time of the first sample.</w:t>
            </w:r>
          </w:p>
          <w:p w:rsidR="00B93B0B" w:rsidRPr="00C75DC3" w:rsidRDefault="00B93B0B" w:rsidP="00C75DC3">
            <w:pPr>
              <w:jc w:val="left"/>
              <w:rPr>
                <w:rFonts w:ascii="Arial" w:hAnsi="Arial" w:cs="Arial"/>
                <w:sz w:val="18"/>
                <w:szCs w:val="18"/>
                <w:lang w:eastAsia="fr-FR" w:bidi="ar-SA"/>
              </w:rPr>
            </w:pPr>
            <w:r w:rsidRPr="00C75DC3">
              <w:rPr>
                <w:rFonts w:ascii="Arial" w:hAnsi="Arial" w:cs="Arial"/>
                <w:sz w:val="18"/>
                <w:szCs w:val="18"/>
                <w:lang w:eastAsia="fr-FR" w:bidi="ar-SA"/>
              </w:rPr>
              <w:t>- The absolute time value shall be copied twice: 1) in the time field of the TM packet data field header (PUS header) and 2) in the TM packet source data auxiliary header (data fields).</w:t>
            </w:r>
          </w:p>
          <w:p w:rsidR="00B93B0B" w:rsidRPr="00524A4F" w:rsidRDefault="00B93B0B" w:rsidP="00C75DC3">
            <w:pPr>
              <w:jc w:val="left"/>
              <w:rPr>
                <w:rFonts w:ascii="Arial" w:hAnsi="Arial" w:cs="Arial"/>
                <w:sz w:val="18"/>
                <w:szCs w:val="18"/>
                <w:lang w:eastAsia="fr-FR" w:bidi="ar-SA"/>
              </w:rPr>
            </w:pPr>
            <w:r w:rsidRPr="00C75DC3">
              <w:rPr>
                <w:rFonts w:ascii="Arial" w:hAnsi="Arial" w:cs="Arial"/>
                <w:sz w:val="18"/>
                <w:szCs w:val="18"/>
                <w:lang w:eastAsia="fr-FR" w:bidi="ar-SA"/>
              </w:rPr>
              <w:t>- If needed, some relative timestamps can be added in the data packet to tag data blocks.</w:t>
            </w:r>
          </w:p>
        </w:tc>
        <w:tc>
          <w:tcPr>
            <w:tcW w:w="993" w:type="dxa"/>
            <w:shd w:val="clear" w:color="auto" w:fill="00B050"/>
            <w:vAlign w:val="center"/>
          </w:tcPr>
          <w:p w:rsidR="00B93B0B" w:rsidRPr="006A5DE5" w:rsidRDefault="00B93B0B"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18</w:t>
            </w:r>
          </w:p>
        </w:tc>
        <w:tc>
          <w:tcPr>
            <w:tcW w:w="1275" w:type="dxa"/>
            <w:shd w:val="clear" w:color="auto" w:fill="00B050"/>
            <w:vAlign w:val="center"/>
          </w:tcPr>
          <w:p w:rsidR="00B93B0B" w:rsidRPr="006A5DE5" w:rsidRDefault="00B93B0B" w:rsidP="00836F20">
            <w:pPr>
              <w:jc w:val="center"/>
              <w:rPr>
                <w:rFonts w:ascii="Arial" w:hAnsi="Arial" w:cs="Arial"/>
                <w:sz w:val="18"/>
                <w:szCs w:val="18"/>
                <w:lang w:val="fr-FR" w:eastAsia="fr-FR" w:bidi="ar-SA"/>
              </w:rPr>
            </w:pPr>
            <w:r>
              <w:rPr>
                <w:rFonts w:ascii="Arial" w:hAnsi="Arial" w:cs="Arial"/>
                <w:sz w:val="18"/>
                <w:szCs w:val="18"/>
                <w:lang w:val="fr-FR" w:eastAsia="fr-FR" w:bidi="ar-SA"/>
              </w:rPr>
              <w:t>SVS-0090</w:t>
            </w:r>
          </w:p>
        </w:tc>
        <w:tc>
          <w:tcPr>
            <w:tcW w:w="2552" w:type="dxa"/>
            <w:shd w:val="clear" w:color="auto" w:fill="00B050"/>
            <w:vAlign w:val="center"/>
          </w:tcPr>
          <w:p w:rsidR="00B93B0B"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B93B0B" w:rsidRDefault="00B93B0B" w:rsidP="00631E60">
            <w:pPr>
              <w:jc w:val="center"/>
              <w:rPr>
                <w:rFonts w:ascii="Arial" w:hAnsi="Arial" w:cs="Arial"/>
                <w:color w:val="000000"/>
                <w:sz w:val="18"/>
                <w:szCs w:val="18"/>
                <w:lang w:eastAsia="fr-FR" w:bidi="ar-SA"/>
              </w:rPr>
            </w:pPr>
          </w:p>
          <w:p w:rsidR="00B93B0B" w:rsidRPr="00F963B3" w:rsidRDefault="00B93B0B"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B93B0B" w:rsidRPr="007E47E7" w:rsidTr="00150760">
        <w:trPr>
          <w:cantSplit/>
          <w:tblHeader/>
        </w:trPr>
        <w:tc>
          <w:tcPr>
            <w:tcW w:w="1488" w:type="dxa"/>
            <w:shd w:val="clear" w:color="auto" w:fill="00B050"/>
            <w:vAlign w:val="center"/>
          </w:tcPr>
          <w:p w:rsidR="00B93B0B" w:rsidRPr="006A5DE5" w:rsidRDefault="00B93B0B" w:rsidP="00836F20">
            <w:pPr>
              <w:jc w:val="left"/>
              <w:rPr>
                <w:rFonts w:ascii="Arial" w:hAnsi="Arial" w:cs="Arial"/>
                <w:sz w:val="18"/>
                <w:szCs w:val="18"/>
                <w:lang w:val="fr-FR" w:eastAsia="fr-FR" w:bidi="ar-SA"/>
              </w:rPr>
            </w:pPr>
            <w:r>
              <w:rPr>
                <w:rFonts w:ascii="Arial" w:hAnsi="Arial" w:cs="Arial"/>
                <w:sz w:val="18"/>
                <w:szCs w:val="18"/>
                <w:lang w:val="fr-FR" w:eastAsia="fr-FR" w:bidi="ar-SA"/>
              </w:rPr>
              <w:t>SSS-CP-EQS-415</w:t>
            </w:r>
          </w:p>
        </w:tc>
        <w:tc>
          <w:tcPr>
            <w:tcW w:w="1134" w:type="dxa"/>
            <w:shd w:val="clear" w:color="auto" w:fill="00B050"/>
            <w:vAlign w:val="center"/>
          </w:tcPr>
          <w:p w:rsidR="00B93B0B" w:rsidRPr="001F2EA8" w:rsidRDefault="00B93B0B" w:rsidP="00836F20">
            <w:pPr>
              <w:jc w:val="left"/>
              <w:rPr>
                <w:rFonts w:ascii="Arial" w:hAnsi="Arial" w:cs="Arial"/>
                <w:sz w:val="18"/>
                <w:szCs w:val="18"/>
                <w:lang w:eastAsia="fr-FR" w:bidi="ar-SA"/>
              </w:rPr>
            </w:pPr>
            <w:r w:rsidRPr="00C75DC3">
              <w:rPr>
                <w:rFonts w:ascii="Arial" w:hAnsi="Arial" w:cs="Arial"/>
                <w:sz w:val="18"/>
                <w:szCs w:val="18"/>
                <w:lang w:eastAsia="fr-FR" w:bidi="ar-SA"/>
              </w:rPr>
              <w:t>Science data acquisition and processing</w:t>
            </w:r>
          </w:p>
        </w:tc>
        <w:tc>
          <w:tcPr>
            <w:tcW w:w="3118" w:type="dxa"/>
            <w:shd w:val="clear" w:color="auto" w:fill="00B050"/>
            <w:vAlign w:val="center"/>
          </w:tcPr>
          <w:p w:rsidR="00B93B0B" w:rsidRPr="00524A4F" w:rsidRDefault="00B93B0B" w:rsidP="00836F20">
            <w:pPr>
              <w:jc w:val="left"/>
              <w:rPr>
                <w:rFonts w:ascii="Arial" w:hAnsi="Arial" w:cs="Arial"/>
                <w:sz w:val="18"/>
                <w:szCs w:val="18"/>
                <w:lang w:eastAsia="fr-FR" w:bidi="ar-SA"/>
              </w:rPr>
            </w:pPr>
            <w:r w:rsidRPr="00C75DC3">
              <w:rPr>
                <w:rFonts w:ascii="Arial" w:hAnsi="Arial" w:cs="Arial"/>
                <w:sz w:val="18"/>
                <w:szCs w:val="18"/>
                <w:lang w:eastAsia="fr-FR" w:bidi="ar-SA"/>
              </w:rPr>
              <w:t>The equipment flight software shall always set the segmentation grouping flag of the scientific TM packets to the value “Stand-alone packet”.</w:t>
            </w:r>
          </w:p>
        </w:tc>
        <w:tc>
          <w:tcPr>
            <w:tcW w:w="993" w:type="dxa"/>
            <w:shd w:val="clear" w:color="auto" w:fill="00B050"/>
            <w:vAlign w:val="center"/>
          </w:tcPr>
          <w:p w:rsidR="00B93B0B" w:rsidRPr="006A5DE5" w:rsidRDefault="00B93B0B"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73</w:t>
            </w:r>
          </w:p>
        </w:tc>
        <w:tc>
          <w:tcPr>
            <w:tcW w:w="1275" w:type="dxa"/>
            <w:shd w:val="clear" w:color="auto" w:fill="00B050"/>
            <w:vAlign w:val="center"/>
          </w:tcPr>
          <w:p w:rsidR="00B93B0B" w:rsidRPr="006A5DE5" w:rsidRDefault="00B93B0B" w:rsidP="00976418">
            <w:pPr>
              <w:jc w:val="center"/>
              <w:rPr>
                <w:rFonts w:ascii="Arial" w:hAnsi="Arial" w:cs="Arial"/>
                <w:sz w:val="18"/>
                <w:szCs w:val="18"/>
                <w:lang w:val="fr-FR" w:eastAsia="fr-FR" w:bidi="ar-SA"/>
              </w:rPr>
            </w:pPr>
            <w:r>
              <w:rPr>
                <w:rFonts w:ascii="Arial" w:hAnsi="Arial" w:cs="Arial"/>
                <w:sz w:val="18"/>
                <w:szCs w:val="18"/>
                <w:lang w:val="fr-FR" w:eastAsia="fr-FR" w:bidi="ar-SA"/>
              </w:rPr>
              <w:t>SVS-0</w:t>
            </w:r>
            <w:r w:rsidR="00976418">
              <w:rPr>
                <w:rFonts w:ascii="Arial" w:hAnsi="Arial" w:cs="Arial"/>
                <w:sz w:val="18"/>
                <w:szCs w:val="18"/>
                <w:lang w:val="fr-FR" w:eastAsia="fr-FR" w:bidi="ar-SA"/>
              </w:rPr>
              <w:t>040</w:t>
            </w:r>
          </w:p>
        </w:tc>
        <w:tc>
          <w:tcPr>
            <w:tcW w:w="2552" w:type="dxa"/>
            <w:shd w:val="clear" w:color="auto" w:fill="00B050"/>
            <w:vAlign w:val="center"/>
          </w:tcPr>
          <w:p w:rsidR="00B93B0B"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6C61F5" w:rsidRDefault="006C61F5" w:rsidP="00631E60">
            <w:pPr>
              <w:jc w:val="center"/>
              <w:rPr>
                <w:rFonts w:ascii="Arial" w:hAnsi="Arial" w:cs="Arial"/>
                <w:color w:val="000000"/>
                <w:sz w:val="18"/>
                <w:szCs w:val="18"/>
                <w:lang w:eastAsia="fr-FR" w:bidi="ar-SA"/>
              </w:rPr>
            </w:pPr>
          </w:p>
          <w:p w:rsidR="00B93B0B" w:rsidRPr="00F963B3" w:rsidRDefault="00B93B0B"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B93B0B" w:rsidRPr="007E47E7" w:rsidTr="00150760">
        <w:trPr>
          <w:cantSplit/>
          <w:tblHeader/>
        </w:trPr>
        <w:tc>
          <w:tcPr>
            <w:tcW w:w="1488" w:type="dxa"/>
            <w:tcBorders>
              <w:bottom w:val="single" w:sz="4" w:space="0" w:color="auto"/>
            </w:tcBorders>
            <w:shd w:val="clear" w:color="auto" w:fill="00B050"/>
            <w:vAlign w:val="center"/>
          </w:tcPr>
          <w:p w:rsidR="00B93B0B" w:rsidRPr="006A5DE5" w:rsidRDefault="00B93B0B" w:rsidP="00836F20">
            <w:pPr>
              <w:jc w:val="left"/>
              <w:rPr>
                <w:rFonts w:ascii="Arial" w:hAnsi="Arial" w:cs="Arial"/>
                <w:sz w:val="18"/>
                <w:szCs w:val="18"/>
                <w:lang w:val="fr-FR" w:eastAsia="fr-FR" w:bidi="ar-SA"/>
              </w:rPr>
            </w:pPr>
            <w:r>
              <w:rPr>
                <w:rFonts w:ascii="Arial" w:hAnsi="Arial" w:cs="Arial"/>
                <w:sz w:val="18"/>
                <w:szCs w:val="18"/>
                <w:lang w:val="fr-FR" w:eastAsia="fr-FR" w:bidi="ar-SA"/>
              </w:rPr>
              <w:t>SSS-CP-EQS-431</w:t>
            </w:r>
          </w:p>
        </w:tc>
        <w:tc>
          <w:tcPr>
            <w:tcW w:w="1134" w:type="dxa"/>
            <w:tcBorders>
              <w:bottom w:val="single" w:sz="4" w:space="0" w:color="auto"/>
            </w:tcBorders>
            <w:shd w:val="clear" w:color="auto" w:fill="00B050"/>
            <w:vAlign w:val="center"/>
          </w:tcPr>
          <w:p w:rsidR="00B93B0B" w:rsidRPr="00C75DC3" w:rsidRDefault="00B93B0B" w:rsidP="00836F20">
            <w:pPr>
              <w:jc w:val="left"/>
              <w:rPr>
                <w:rFonts w:ascii="Arial" w:hAnsi="Arial" w:cs="Arial"/>
                <w:sz w:val="18"/>
                <w:szCs w:val="18"/>
                <w:lang w:eastAsia="fr-FR" w:bidi="ar-SA"/>
              </w:rPr>
            </w:pPr>
            <w:r w:rsidRPr="00B030C3">
              <w:rPr>
                <w:rFonts w:ascii="Arial" w:hAnsi="Arial" w:cs="Arial"/>
                <w:sz w:val="18"/>
                <w:szCs w:val="18"/>
                <w:lang w:eastAsia="fr-FR" w:bidi="ar-SA"/>
              </w:rPr>
              <w:t>LFR data products - waveform snapshots</w:t>
            </w:r>
          </w:p>
        </w:tc>
        <w:tc>
          <w:tcPr>
            <w:tcW w:w="3118" w:type="dxa"/>
            <w:tcBorders>
              <w:bottom w:val="single" w:sz="4" w:space="0" w:color="auto"/>
            </w:tcBorders>
            <w:shd w:val="clear" w:color="auto" w:fill="00B050"/>
            <w:vAlign w:val="center"/>
          </w:tcPr>
          <w:p w:rsidR="00B93B0B" w:rsidRPr="00C75DC3" w:rsidRDefault="00B93B0B" w:rsidP="00836F20">
            <w:pPr>
              <w:jc w:val="left"/>
              <w:rPr>
                <w:rFonts w:ascii="Arial" w:hAnsi="Arial" w:cs="Arial"/>
                <w:sz w:val="18"/>
                <w:szCs w:val="18"/>
                <w:lang w:eastAsia="fr-FR" w:bidi="ar-SA"/>
              </w:rPr>
            </w:pPr>
            <w:r w:rsidRPr="00B030C3">
              <w:rPr>
                <w:rFonts w:ascii="Arial" w:hAnsi="Arial" w:cs="Arial"/>
                <w:sz w:val="18"/>
                <w:szCs w:val="18"/>
                <w:lang w:eastAsia="fr-FR" w:bidi="ar-SA"/>
              </w:rPr>
              <w:t>The LFR flight software shall be able to change the value of SY_LFR_N_SWF_L and SY_LFR_N_SWF_P parameters upon reception of the TC_LFR_LOAD_NORMAL_PAR packet.</w:t>
            </w:r>
          </w:p>
        </w:tc>
        <w:tc>
          <w:tcPr>
            <w:tcW w:w="993" w:type="dxa"/>
            <w:tcBorders>
              <w:bottom w:val="single" w:sz="4" w:space="0" w:color="auto"/>
            </w:tcBorders>
            <w:shd w:val="clear" w:color="auto" w:fill="00B050"/>
            <w:vAlign w:val="center"/>
          </w:tcPr>
          <w:p w:rsidR="00B93B0B" w:rsidRPr="006A5DE5" w:rsidRDefault="00B93B0B"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75</w:t>
            </w:r>
          </w:p>
        </w:tc>
        <w:tc>
          <w:tcPr>
            <w:tcW w:w="1275" w:type="dxa"/>
            <w:tcBorders>
              <w:bottom w:val="single" w:sz="4" w:space="0" w:color="auto"/>
            </w:tcBorders>
            <w:shd w:val="clear" w:color="auto" w:fill="00B050"/>
            <w:vAlign w:val="center"/>
          </w:tcPr>
          <w:p w:rsidR="00B93B0B" w:rsidRPr="006A5DE5" w:rsidRDefault="00B93B0B" w:rsidP="00836F20">
            <w:pPr>
              <w:jc w:val="center"/>
              <w:rPr>
                <w:rFonts w:ascii="Arial" w:hAnsi="Arial" w:cs="Arial"/>
                <w:sz w:val="18"/>
                <w:szCs w:val="18"/>
                <w:lang w:val="fr-FR" w:eastAsia="fr-FR" w:bidi="ar-SA"/>
              </w:rPr>
            </w:pPr>
            <w:r>
              <w:rPr>
                <w:rFonts w:ascii="Arial" w:hAnsi="Arial" w:cs="Arial"/>
                <w:sz w:val="18"/>
                <w:szCs w:val="18"/>
                <w:lang w:val="fr-FR" w:eastAsia="fr-FR" w:bidi="ar-SA"/>
              </w:rPr>
              <w:t>SVS-0073</w:t>
            </w:r>
          </w:p>
        </w:tc>
        <w:tc>
          <w:tcPr>
            <w:tcW w:w="2552" w:type="dxa"/>
            <w:tcBorders>
              <w:bottom w:val="single" w:sz="4" w:space="0" w:color="auto"/>
            </w:tcBorders>
            <w:shd w:val="clear" w:color="auto" w:fill="00B050"/>
            <w:vAlign w:val="center"/>
          </w:tcPr>
          <w:p w:rsidR="00B93B0B"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6C61F5" w:rsidRDefault="006C61F5" w:rsidP="00631E60">
            <w:pPr>
              <w:jc w:val="center"/>
              <w:rPr>
                <w:rFonts w:ascii="Arial" w:hAnsi="Arial" w:cs="Arial"/>
                <w:color w:val="000000"/>
                <w:sz w:val="18"/>
                <w:szCs w:val="18"/>
                <w:lang w:eastAsia="fr-FR" w:bidi="ar-SA"/>
              </w:rPr>
            </w:pPr>
          </w:p>
          <w:p w:rsidR="00B93B0B" w:rsidRPr="00F963B3" w:rsidRDefault="006C61F5"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B93B0B" w:rsidRPr="007E47E7" w:rsidTr="00150760">
        <w:trPr>
          <w:cantSplit/>
          <w:tblHeader/>
        </w:trPr>
        <w:tc>
          <w:tcPr>
            <w:tcW w:w="1488" w:type="dxa"/>
            <w:tcBorders>
              <w:bottom w:val="single" w:sz="4" w:space="0" w:color="auto"/>
            </w:tcBorders>
            <w:shd w:val="clear" w:color="auto" w:fill="548DD4" w:themeFill="text2" w:themeFillTint="99"/>
            <w:vAlign w:val="center"/>
          </w:tcPr>
          <w:p w:rsidR="00B93B0B" w:rsidRPr="006C61F5" w:rsidRDefault="00B93B0B" w:rsidP="00836F20">
            <w:pPr>
              <w:jc w:val="left"/>
              <w:rPr>
                <w:rFonts w:ascii="Arial" w:hAnsi="Arial" w:cs="Arial"/>
                <w:sz w:val="18"/>
                <w:szCs w:val="18"/>
                <w:lang w:eastAsia="fr-FR" w:bidi="ar-SA"/>
              </w:rPr>
            </w:pPr>
            <w:r w:rsidRPr="006C61F5">
              <w:rPr>
                <w:rFonts w:ascii="Arial" w:hAnsi="Arial" w:cs="Arial"/>
                <w:sz w:val="18"/>
                <w:szCs w:val="18"/>
                <w:lang w:eastAsia="fr-FR" w:bidi="ar-SA"/>
              </w:rPr>
              <w:t>SSS-CP-EQS-440</w:t>
            </w:r>
          </w:p>
        </w:tc>
        <w:tc>
          <w:tcPr>
            <w:tcW w:w="1134" w:type="dxa"/>
            <w:tcBorders>
              <w:bottom w:val="single" w:sz="4" w:space="0" w:color="auto"/>
            </w:tcBorders>
            <w:shd w:val="clear" w:color="auto" w:fill="548DD4" w:themeFill="text2" w:themeFillTint="99"/>
            <w:vAlign w:val="center"/>
          </w:tcPr>
          <w:p w:rsidR="00B93B0B" w:rsidRPr="00B030C3" w:rsidRDefault="00B93B0B" w:rsidP="00836F20">
            <w:pPr>
              <w:jc w:val="left"/>
              <w:rPr>
                <w:rFonts w:ascii="Arial" w:hAnsi="Arial" w:cs="Arial"/>
                <w:sz w:val="18"/>
                <w:szCs w:val="18"/>
                <w:lang w:eastAsia="fr-FR" w:bidi="ar-SA"/>
              </w:rPr>
            </w:pPr>
            <w:r w:rsidRPr="00FB3047">
              <w:rPr>
                <w:rFonts w:ascii="Arial" w:hAnsi="Arial" w:cs="Arial"/>
                <w:sz w:val="18"/>
                <w:szCs w:val="18"/>
                <w:lang w:eastAsia="fr-FR" w:bidi="ar-SA"/>
              </w:rPr>
              <w:t>LFR data products - averaged spectral matrixes</w:t>
            </w:r>
          </w:p>
        </w:tc>
        <w:tc>
          <w:tcPr>
            <w:tcW w:w="3118" w:type="dxa"/>
            <w:tcBorders>
              <w:bottom w:val="single" w:sz="4" w:space="0" w:color="auto"/>
            </w:tcBorders>
            <w:shd w:val="clear" w:color="auto" w:fill="548DD4" w:themeFill="text2" w:themeFillTint="99"/>
            <w:vAlign w:val="center"/>
          </w:tcPr>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The LFR flight software shall be able to generate averaged spectral matrixes:</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 In NORMAL mode and SBM modes, every 3600 seconds:</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 Averaged spectral matrix from the EM data stream at f0: ASM_f0</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 Averaged spectral matrix from the EM data stream at f1: ASM_f1</w:t>
            </w:r>
          </w:p>
          <w:p w:rsidR="00B93B0B" w:rsidRPr="00B030C3"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 Averaged spectral matrix from the EM data stream at f2: ASM_f2</w:t>
            </w:r>
          </w:p>
        </w:tc>
        <w:tc>
          <w:tcPr>
            <w:tcW w:w="993" w:type="dxa"/>
            <w:tcBorders>
              <w:bottom w:val="single" w:sz="4" w:space="0" w:color="auto"/>
            </w:tcBorders>
            <w:shd w:val="clear" w:color="auto" w:fill="548DD4" w:themeFill="text2" w:themeFillTint="99"/>
            <w:vAlign w:val="center"/>
          </w:tcPr>
          <w:p w:rsidR="00B93B0B" w:rsidRPr="006A5DE5" w:rsidRDefault="00B93B0B"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21</w:t>
            </w:r>
          </w:p>
        </w:tc>
        <w:tc>
          <w:tcPr>
            <w:tcW w:w="1275" w:type="dxa"/>
            <w:tcBorders>
              <w:bottom w:val="single" w:sz="4" w:space="0" w:color="auto"/>
            </w:tcBorders>
            <w:shd w:val="clear" w:color="auto" w:fill="548DD4" w:themeFill="text2" w:themeFillTint="99"/>
            <w:vAlign w:val="center"/>
          </w:tcPr>
          <w:p w:rsidR="00B93B0B" w:rsidRPr="006A5DE5" w:rsidRDefault="00B93B0B" w:rsidP="00836F20">
            <w:pPr>
              <w:jc w:val="center"/>
              <w:rPr>
                <w:rFonts w:ascii="Arial" w:hAnsi="Arial" w:cs="Arial"/>
                <w:sz w:val="18"/>
                <w:szCs w:val="18"/>
                <w:lang w:val="fr-FR" w:eastAsia="fr-FR" w:bidi="ar-SA"/>
              </w:rPr>
            </w:pPr>
            <w:r>
              <w:rPr>
                <w:rFonts w:ascii="Arial" w:hAnsi="Arial" w:cs="Arial"/>
                <w:sz w:val="18"/>
                <w:szCs w:val="18"/>
                <w:lang w:val="fr-FR" w:eastAsia="fr-FR" w:bidi="ar-SA"/>
              </w:rPr>
              <w:t>SVS-0043</w:t>
            </w:r>
          </w:p>
        </w:tc>
        <w:tc>
          <w:tcPr>
            <w:tcW w:w="2552" w:type="dxa"/>
            <w:tcBorders>
              <w:bottom w:val="single" w:sz="4" w:space="0" w:color="auto"/>
            </w:tcBorders>
            <w:shd w:val="clear" w:color="auto" w:fill="548DD4" w:themeFill="text2" w:themeFillTint="99"/>
            <w:vAlign w:val="center"/>
          </w:tcPr>
          <w:p w:rsidR="00B93B0B"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6C61F5" w:rsidRDefault="006C61F5" w:rsidP="00631E60">
            <w:pPr>
              <w:jc w:val="center"/>
              <w:rPr>
                <w:rFonts w:ascii="Arial" w:hAnsi="Arial" w:cs="Arial"/>
                <w:color w:val="000000"/>
                <w:sz w:val="18"/>
                <w:szCs w:val="18"/>
                <w:lang w:eastAsia="fr-FR" w:bidi="ar-SA"/>
              </w:rPr>
            </w:pPr>
          </w:p>
          <w:p w:rsidR="00B93B0B" w:rsidRDefault="00976418"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Tested</w:t>
            </w:r>
          </w:p>
          <w:p w:rsidR="00F02C36" w:rsidRDefault="00F02C36" w:rsidP="00631E60">
            <w:pPr>
              <w:jc w:val="center"/>
              <w:rPr>
                <w:rFonts w:ascii="Arial" w:hAnsi="Arial" w:cs="Arial"/>
                <w:color w:val="000000"/>
                <w:sz w:val="18"/>
                <w:szCs w:val="18"/>
                <w:lang w:eastAsia="fr-FR" w:bidi="ar-SA"/>
              </w:rPr>
            </w:pPr>
          </w:p>
          <w:p w:rsidR="00976418" w:rsidRDefault="00976418"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step7 and step 9 not tested</w:t>
            </w:r>
          </w:p>
          <w:p w:rsidR="00976418" w:rsidRPr="00F963B3" w:rsidRDefault="00976418"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(long tests)</w:t>
            </w:r>
          </w:p>
        </w:tc>
      </w:tr>
      <w:tr w:rsidR="00B93B0B" w:rsidRPr="007E47E7" w:rsidTr="00150760">
        <w:trPr>
          <w:cantSplit/>
          <w:tblHeader/>
        </w:trPr>
        <w:tc>
          <w:tcPr>
            <w:tcW w:w="1488" w:type="dxa"/>
            <w:tcBorders>
              <w:bottom w:val="single" w:sz="4" w:space="0" w:color="auto"/>
            </w:tcBorders>
            <w:shd w:val="clear" w:color="auto" w:fill="548DD4" w:themeFill="text2" w:themeFillTint="99"/>
            <w:vAlign w:val="center"/>
          </w:tcPr>
          <w:p w:rsidR="00B93B0B" w:rsidRPr="006A5DE5" w:rsidRDefault="00B93B0B" w:rsidP="00836F20">
            <w:pPr>
              <w:jc w:val="left"/>
              <w:rPr>
                <w:rFonts w:ascii="Arial" w:hAnsi="Arial" w:cs="Arial"/>
                <w:sz w:val="18"/>
                <w:szCs w:val="18"/>
                <w:lang w:val="fr-FR" w:eastAsia="fr-FR" w:bidi="ar-SA"/>
              </w:rPr>
            </w:pPr>
            <w:r>
              <w:rPr>
                <w:rFonts w:ascii="Arial" w:hAnsi="Arial" w:cs="Arial"/>
                <w:sz w:val="18"/>
                <w:szCs w:val="18"/>
                <w:lang w:val="fr-FR" w:eastAsia="fr-FR" w:bidi="ar-SA"/>
              </w:rPr>
              <w:lastRenderedPageBreak/>
              <w:t>SSS-CP-EQS-450</w:t>
            </w:r>
          </w:p>
        </w:tc>
        <w:tc>
          <w:tcPr>
            <w:tcW w:w="1134" w:type="dxa"/>
            <w:tcBorders>
              <w:bottom w:val="single" w:sz="4" w:space="0" w:color="auto"/>
            </w:tcBorders>
            <w:shd w:val="clear" w:color="auto" w:fill="548DD4" w:themeFill="text2" w:themeFillTint="99"/>
            <w:vAlign w:val="center"/>
          </w:tcPr>
          <w:p w:rsidR="00B93B0B" w:rsidRPr="00B030C3" w:rsidRDefault="00B93B0B" w:rsidP="00836F20">
            <w:pPr>
              <w:jc w:val="left"/>
              <w:rPr>
                <w:rFonts w:ascii="Arial" w:hAnsi="Arial" w:cs="Arial"/>
                <w:sz w:val="18"/>
                <w:szCs w:val="18"/>
                <w:lang w:eastAsia="fr-FR" w:bidi="ar-SA"/>
              </w:rPr>
            </w:pPr>
            <w:r w:rsidRPr="00FB3047">
              <w:rPr>
                <w:rFonts w:ascii="Arial" w:hAnsi="Arial" w:cs="Arial"/>
                <w:sz w:val="18"/>
                <w:szCs w:val="18"/>
                <w:lang w:eastAsia="fr-FR" w:bidi="ar-SA"/>
              </w:rPr>
              <w:t xml:space="preserve">LFR data products - basic parameters set </w:t>
            </w:r>
            <w:r>
              <w:rPr>
                <w:rFonts w:ascii="Arial" w:hAnsi="Arial" w:cs="Arial"/>
                <w:sz w:val="18"/>
                <w:szCs w:val="18"/>
                <w:lang w:eastAsia="fr-FR" w:bidi="ar-SA"/>
              </w:rPr>
              <w:t>1</w:t>
            </w:r>
          </w:p>
        </w:tc>
        <w:tc>
          <w:tcPr>
            <w:tcW w:w="3118" w:type="dxa"/>
            <w:tcBorders>
              <w:bottom w:val="single" w:sz="4" w:space="0" w:color="auto"/>
            </w:tcBorders>
            <w:shd w:val="clear" w:color="auto" w:fill="548DD4" w:themeFill="text2" w:themeFillTint="99"/>
            <w:vAlign w:val="center"/>
          </w:tcPr>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The LFR flight software shall be able to generate the following set of basic parameters (set 1):</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In NORMAL mode and SBM modes, every 4 seconds:</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1 at f0: PE_f0, PB_f0, nvec_f0, ellip_f0, dop_f0, Sz_f0, Vphi_f0</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1 at f1: PE_f1, PB_f1, nvec_f1, ellip_f1, dop_f1, Sz_f1, Vphi_f1</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1 at f2: PE_f2, PB_f2, nvec_f2, ellip_f2, dop_f2, Sz_f2, Vphi_f2</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In BURST mode and SBM2 mode, every 1 second:</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1 at f0: PE_f0, PB_f0, nvec_f0, ellip_f0, dop_f0, Sz_f0, Vphi_f0</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1 at f1: PE_f1, PB_f1, nvec_f1, ellip_f1, dop_f1, Sz_f1, Vphi_f1</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In SBM1 mode, every 0.25 seconds:</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1 at f0: PE_f0, PB_f0, nvec_f0, ellip_f0, dop_f0, Sz_f0, Vphi_f0</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Where:</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r>
            <w:proofErr w:type="spellStart"/>
            <w:r w:rsidRPr="00FB3047">
              <w:rPr>
                <w:rFonts w:ascii="Arial" w:hAnsi="Arial" w:cs="Arial"/>
                <w:sz w:val="18"/>
                <w:szCs w:val="18"/>
                <w:lang w:eastAsia="fr-FR" w:bidi="ar-SA"/>
              </w:rPr>
              <w:t>PE_fn</w:t>
            </w:r>
            <w:proofErr w:type="spellEnd"/>
            <w:r w:rsidRPr="00FB3047">
              <w:rPr>
                <w:rFonts w:ascii="Arial" w:hAnsi="Arial" w:cs="Arial"/>
                <w:sz w:val="18"/>
                <w:szCs w:val="18"/>
                <w:lang w:eastAsia="fr-FR" w:bidi="ar-SA"/>
              </w:rPr>
              <w:t xml:space="preserve"> is the spectral power of E field from the electric data stream (2E) at </w:t>
            </w:r>
            <w:proofErr w:type="gramStart"/>
            <w:r w:rsidRPr="00FB3047">
              <w:rPr>
                <w:rFonts w:ascii="Arial" w:hAnsi="Arial" w:cs="Arial"/>
                <w:sz w:val="18"/>
                <w:szCs w:val="18"/>
                <w:lang w:eastAsia="fr-FR" w:bidi="ar-SA"/>
              </w:rPr>
              <w:t>fn ;</w:t>
            </w:r>
            <w:proofErr w:type="gramEnd"/>
            <w:r w:rsidRPr="00FB3047">
              <w:rPr>
                <w:rFonts w:ascii="Arial" w:hAnsi="Arial" w:cs="Arial"/>
                <w:sz w:val="18"/>
                <w:szCs w:val="18"/>
                <w:lang w:eastAsia="fr-FR" w:bidi="ar-SA"/>
              </w:rPr>
              <w:t xml:space="preserve"> the number of bins is specified in [RD16].</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r>
            <w:proofErr w:type="spellStart"/>
            <w:r w:rsidRPr="00FB3047">
              <w:rPr>
                <w:rFonts w:ascii="Arial" w:hAnsi="Arial" w:cs="Arial"/>
                <w:sz w:val="18"/>
                <w:szCs w:val="18"/>
                <w:lang w:eastAsia="fr-FR" w:bidi="ar-SA"/>
              </w:rPr>
              <w:t>PB_fn</w:t>
            </w:r>
            <w:proofErr w:type="spellEnd"/>
            <w:r w:rsidRPr="00FB3047">
              <w:rPr>
                <w:rFonts w:ascii="Arial" w:hAnsi="Arial" w:cs="Arial"/>
                <w:sz w:val="18"/>
                <w:szCs w:val="18"/>
                <w:lang w:eastAsia="fr-FR" w:bidi="ar-SA"/>
              </w:rPr>
              <w:t xml:space="preserve"> is the spectral power of B field from the magnetic data stream (3B) at </w:t>
            </w:r>
            <w:proofErr w:type="gramStart"/>
            <w:r w:rsidRPr="00FB3047">
              <w:rPr>
                <w:rFonts w:ascii="Arial" w:hAnsi="Arial" w:cs="Arial"/>
                <w:sz w:val="18"/>
                <w:szCs w:val="18"/>
                <w:lang w:eastAsia="fr-FR" w:bidi="ar-SA"/>
              </w:rPr>
              <w:t>fn ;</w:t>
            </w:r>
            <w:proofErr w:type="gramEnd"/>
            <w:r w:rsidRPr="00FB3047">
              <w:rPr>
                <w:rFonts w:ascii="Arial" w:hAnsi="Arial" w:cs="Arial"/>
                <w:sz w:val="18"/>
                <w:szCs w:val="18"/>
                <w:lang w:eastAsia="fr-FR" w:bidi="ar-SA"/>
              </w:rPr>
              <w:t xml:space="preserve"> the number of bins is specified in [RD16].</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r>
            <w:proofErr w:type="spellStart"/>
            <w:proofErr w:type="gramStart"/>
            <w:r w:rsidRPr="00FB3047">
              <w:rPr>
                <w:rFonts w:ascii="Arial" w:hAnsi="Arial" w:cs="Arial"/>
                <w:sz w:val="18"/>
                <w:szCs w:val="18"/>
                <w:lang w:eastAsia="fr-FR" w:bidi="ar-SA"/>
              </w:rPr>
              <w:t>nvec_fn</w:t>
            </w:r>
            <w:proofErr w:type="spellEnd"/>
            <w:proofErr w:type="gramEnd"/>
            <w:r w:rsidRPr="00FB3047">
              <w:rPr>
                <w:rFonts w:ascii="Arial" w:hAnsi="Arial" w:cs="Arial"/>
                <w:sz w:val="18"/>
                <w:szCs w:val="18"/>
                <w:lang w:eastAsia="fr-FR" w:bidi="ar-SA"/>
              </w:rPr>
              <w:t xml:space="preserve"> is the wave normal vector from the magnetic data stream (3B) at fn ; the number of bins is specified in [RD16].</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r>
            <w:proofErr w:type="spellStart"/>
            <w:proofErr w:type="gramStart"/>
            <w:r w:rsidRPr="00FB3047">
              <w:rPr>
                <w:rFonts w:ascii="Arial" w:hAnsi="Arial" w:cs="Arial"/>
                <w:sz w:val="18"/>
                <w:szCs w:val="18"/>
                <w:lang w:eastAsia="fr-FR" w:bidi="ar-SA"/>
              </w:rPr>
              <w:t>ellip_fn</w:t>
            </w:r>
            <w:proofErr w:type="spellEnd"/>
            <w:proofErr w:type="gramEnd"/>
            <w:r w:rsidRPr="00FB3047">
              <w:rPr>
                <w:rFonts w:ascii="Arial" w:hAnsi="Arial" w:cs="Arial"/>
                <w:sz w:val="18"/>
                <w:szCs w:val="18"/>
                <w:lang w:eastAsia="fr-FR" w:bidi="ar-SA"/>
              </w:rPr>
              <w:t xml:space="preserve"> is the wave </w:t>
            </w:r>
            <w:proofErr w:type="spellStart"/>
            <w:r w:rsidRPr="00FB3047">
              <w:rPr>
                <w:rFonts w:ascii="Arial" w:hAnsi="Arial" w:cs="Arial"/>
                <w:sz w:val="18"/>
                <w:szCs w:val="18"/>
                <w:lang w:eastAsia="fr-FR" w:bidi="ar-SA"/>
              </w:rPr>
              <w:t>ellipticity</w:t>
            </w:r>
            <w:proofErr w:type="spellEnd"/>
            <w:r w:rsidRPr="00FB3047">
              <w:rPr>
                <w:rFonts w:ascii="Arial" w:hAnsi="Arial" w:cs="Arial"/>
                <w:sz w:val="18"/>
                <w:szCs w:val="18"/>
                <w:lang w:eastAsia="fr-FR" w:bidi="ar-SA"/>
              </w:rPr>
              <w:t xml:space="preserve"> from the magnetic data stream (3B) at fn ; the number of bins is specified in [RD16].</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r>
            <w:proofErr w:type="spellStart"/>
            <w:proofErr w:type="gramStart"/>
            <w:r w:rsidRPr="00FB3047">
              <w:rPr>
                <w:rFonts w:ascii="Arial" w:hAnsi="Arial" w:cs="Arial"/>
                <w:sz w:val="18"/>
                <w:szCs w:val="18"/>
                <w:lang w:eastAsia="fr-FR" w:bidi="ar-SA"/>
              </w:rPr>
              <w:t>dop_fn</w:t>
            </w:r>
            <w:proofErr w:type="spellEnd"/>
            <w:proofErr w:type="gramEnd"/>
            <w:r w:rsidRPr="00FB3047">
              <w:rPr>
                <w:rFonts w:ascii="Arial" w:hAnsi="Arial" w:cs="Arial"/>
                <w:sz w:val="18"/>
                <w:szCs w:val="18"/>
                <w:lang w:eastAsia="fr-FR" w:bidi="ar-SA"/>
              </w:rPr>
              <w:t xml:space="preserve"> is the degree of polarization from the magnetic data stream (3B) at fn ; the number of bins is specified in [RD16].</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r>
            <w:proofErr w:type="spellStart"/>
            <w:r w:rsidRPr="00FB3047">
              <w:rPr>
                <w:rFonts w:ascii="Arial" w:hAnsi="Arial" w:cs="Arial"/>
                <w:sz w:val="18"/>
                <w:szCs w:val="18"/>
                <w:lang w:eastAsia="fr-FR" w:bidi="ar-SA"/>
              </w:rPr>
              <w:t>Sz_fn</w:t>
            </w:r>
            <w:proofErr w:type="spellEnd"/>
            <w:r w:rsidRPr="00FB3047">
              <w:rPr>
                <w:rFonts w:ascii="Arial" w:hAnsi="Arial" w:cs="Arial"/>
                <w:sz w:val="18"/>
                <w:szCs w:val="18"/>
                <w:lang w:eastAsia="fr-FR" w:bidi="ar-SA"/>
              </w:rPr>
              <w:t xml:space="preserve"> is the normalized z-</w:t>
            </w:r>
            <w:proofErr w:type="spellStart"/>
            <w:r w:rsidRPr="00FB3047">
              <w:rPr>
                <w:rFonts w:ascii="Arial" w:hAnsi="Arial" w:cs="Arial"/>
                <w:sz w:val="18"/>
                <w:szCs w:val="18"/>
                <w:lang w:eastAsia="fr-FR" w:bidi="ar-SA"/>
              </w:rPr>
              <w:t>Poynting</w:t>
            </w:r>
            <w:proofErr w:type="spellEnd"/>
            <w:r w:rsidRPr="00FB3047">
              <w:rPr>
                <w:rFonts w:ascii="Arial" w:hAnsi="Arial" w:cs="Arial"/>
                <w:sz w:val="18"/>
                <w:szCs w:val="18"/>
                <w:lang w:eastAsia="fr-FR" w:bidi="ar-SA"/>
              </w:rPr>
              <w:t xml:space="preserve"> flux from the EM data stream (2E +3B) at </w:t>
            </w:r>
            <w:proofErr w:type="gramStart"/>
            <w:r w:rsidRPr="00FB3047">
              <w:rPr>
                <w:rFonts w:ascii="Arial" w:hAnsi="Arial" w:cs="Arial"/>
                <w:sz w:val="18"/>
                <w:szCs w:val="18"/>
                <w:lang w:eastAsia="fr-FR" w:bidi="ar-SA"/>
              </w:rPr>
              <w:t>fn ;</w:t>
            </w:r>
            <w:proofErr w:type="gramEnd"/>
            <w:r w:rsidRPr="00FB3047">
              <w:rPr>
                <w:rFonts w:ascii="Arial" w:hAnsi="Arial" w:cs="Arial"/>
                <w:sz w:val="18"/>
                <w:szCs w:val="18"/>
                <w:lang w:eastAsia="fr-FR" w:bidi="ar-SA"/>
              </w:rPr>
              <w:t xml:space="preserve"> the number of bins is specified in [RD16].</w:t>
            </w:r>
          </w:p>
          <w:p w:rsidR="00B93B0B" w:rsidRPr="00B030C3"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r>
            <w:proofErr w:type="spellStart"/>
            <w:r w:rsidRPr="00FB3047">
              <w:rPr>
                <w:rFonts w:ascii="Arial" w:hAnsi="Arial" w:cs="Arial"/>
                <w:sz w:val="18"/>
                <w:szCs w:val="18"/>
                <w:lang w:eastAsia="fr-FR" w:bidi="ar-SA"/>
              </w:rPr>
              <w:t>Vphi_fn</w:t>
            </w:r>
            <w:proofErr w:type="spellEnd"/>
            <w:r w:rsidRPr="00FB3047">
              <w:rPr>
                <w:rFonts w:ascii="Arial" w:hAnsi="Arial" w:cs="Arial"/>
                <w:sz w:val="18"/>
                <w:szCs w:val="18"/>
                <w:lang w:eastAsia="fr-FR" w:bidi="ar-SA"/>
              </w:rPr>
              <w:t xml:space="preserve"> is the phase speed from the EM data stream (2E +3B) at </w:t>
            </w:r>
            <w:proofErr w:type="gramStart"/>
            <w:r w:rsidRPr="00FB3047">
              <w:rPr>
                <w:rFonts w:ascii="Arial" w:hAnsi="Arial" w:cs="Arial"/>
                <w:sz w:val="18"/>
                <w:szCs w:val="18"/>
                <w:lang w:eastAsia="fr-FR" w:bidi="ar-SA"/>
              </w:rPr>
              <w:t>fn ;</w:t>
            </w:r>
            <w:proofErr w:type="gramEnd"/>
            <w:r w:rsidRPr="00FB3047">
              <w:rPr>
                <w:rFonts w:ascii="Arial" w:hAnsi="Arial" w:cs="Arial"/>
                <w:sz w:val="18"/>
                <w:szCs w:val="18"/>
                <w:lang w:eastAsia="fr-FR" w:bidi="ar-SA"/>
              </w:rPr>
              <w:t xml:space="preserve"> the number of bins is specified in [RD16].</w:t>
            </w:r>
          </w:p>
        </w:tc>
        <w:tc>
          <w:tcPr>
            <w:tcW w:w="993" w:type="dxa"/>
            <w:tcBorders>
              <w:bottom w:val="single" w:sz="4" w:space="0" w:color="auto"/>
            </w:tcBorders>
            <w:shd w:val="clear" w:color="auto" w:fill="548DD4" w:themeFill="text2" w:themeFillTint="99"/>
            <w:vAlign w:val="center"/>
          </w:tcPr>
          <w:p w:rsidR="00B93B0B" w:rsidRPr="006A5DE5" w:rsidRDefault="00B93B0B"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22</w:t>
            </w:r>
          </w:p>
        </w:tc>
        <w:tc>
          <w:tcPr>
            <w:tcW w:w="1275" w:type="dxa"/>
            <w:tcBorders>
              <w:bottom w:val="single" w:sz="4" w:space="0" w:color="auto"/>
            </w:tcBorders>
            <w:shd w:val="clear" w:color="auto" w:fill="548DD4" w:themeFill="text2" w:themeFillTint="99"/>
            <w:vAlign w:val="center"/>
          </w:tcPr>
          <w:p w:rsidR="00B93B0B" w:rsidRPr="006A5DE5" w:rsidRDefault="00B93B0B" w:rsidP="00836F20">
            <w:pPr>
              <w:jc w:val="center"/>
              <w:rPr>
                <w:rFonts w:ascii="Arial" w:hAnsi="Arial" w:cs="Arial"/>
                <w:sz w:val="18"/>
                <w:szCs w:val="18"/>
                <w:lang w:val="fr-FR" w:eastAsia="fr-FR" w:bidi="ar-SA"/>
              </w:rPr>
            </w:pPr>
            <w:r>
              <w:rPr>
                <w:rFonts w:ascii="Arial" w:hAnsi="Arial" w:cs="Arial"/>
                <w:sz w:val="18"/>
                <w:szCs w:val="18"/>
                <w:lang w:val="fr-FR" w:eastAsia="fr-FR" w:bidi="ar-SA"/>
              </w:rPr>
              <w:t>SVS-0044</w:t>
            </w:r>
          </w:p>
        </w:tc>
        <w:tc>
          <w:tcPr>
            <w:tcW w:w="2552" w:type="dxa"/>
            <w:tcBorders>
              <w:bottom w:val="single" w:sz="4" w:space="0" w:color="auto"/>
            </w:tcBorders>
            <w:shd w:val="clear" w:color="auto" w:fill="548DD4" w:themeFill="text2" w:themeFillTint="99"/>
            <w:vAlign w:val="center"/>
          </w:tcPr>
          <w:p w:rsidR="00B93B0B" w:rsidRPr="00E6542C"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B93B0B" w:rsidRDefault="00B93B0B" w:rsidP="00631E60">
            <w:pPr>
              <w:jc w:val="center"/>
              <w:rPr>
                <w:rFonts w:ascii="Arial" w:hAnsi="Arial" w:cs="Arial"/>
                <w:color w:val="000000"/>
                <w:sz w:val="18"/>
                <w:szCs w:val="18"/>
                <w:lang w:eastAsia="fr-FR" w:bidi="ar-SA"/>
              </w:rPr>
            </w:pPr>
          </w:p>
          <w:p w:rsidR="00B93B0B" w:rsidRDefault="00976418"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tested</w:t>
            </w:r>
          </w:p>
          <w:p w:rsidR="00976418" w:rsidRDefault="00976418" w:rsidP="00631E60">
            <w:pPr>
              <w:jc w:val="center"/>
              <w:rPr>
                <w:rFonts w:ascii="Arial" w:hAnsi="Arial" w:cs="Arial"/>
                <w:color w:val="000000"/>
                <w:sz w:val="18"/>
                <w:szCs w:val="18"/>
                <w:lang w:eastAsia="fr-FR" w:bidi="ar-SA"/>
              </w:rPr>
            </w:pPr>
          </w:p>
          <w:p w:rsidR="00976418" w:rsidRDefault="00976418"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7 step9 step 11 not tested</w:t>
            </w:r>
          </w:p>
          <w:p w:rsidR="00976418" w:rsidRPr="00F963B3" w:rsidRDefault="00976418"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(long tests)</w:t>
            </w:r>
          </w:p>
        </w:tc>
      </w:tr>
      <w:tr w:rsidR="00B93B0B" w:rsidRPr="007E47E7" w:rsidTr="00150760">
        <w:trPr>
          <w:cantSplit/>
          <w:tblHeader/>
        </w:trPr>
        <w:tc>
          <w:tcPr>
            <w:tcW w:w="1488" w:type="dxa"/>
            <w:tcBorders>
              <w:bottom w:val="single" w:sz="4" w:space="0" w:color="auto"/>
            </w:tcBorders>
            <w:shd w:val="clear" w:color="auto" w:fill="548DD4" w:themeFill="text2" w:themeFillTint="99"/>
            <w:vAlign w:val="center"/>
          </w:tcPr>
          <w:p w:rsidR="00B93B0B" w:rsidRPr="006C61F5" w:rsidRDefault="00B93B0B" w:rsidP="00836F20">
            <w:pPr>
              <w:jc w:val="left"/>
              <w:rPr>
                <w:rFonts w:ascii="Arial" w:hAnsi="Arial" w:cs="Arial"/>
                <w:sz w:val="18"/>
                <w:szCs w:val="18"/>
                <w:lang w:eastAsia="fr-FR" w:bidi="ar-SA"/>
              </w:rPr>
            </w:pPr>
            <w:r w:rsidRPr="006C61F5">
              <w:rPr>
                <w:rFonts w:ascii="Arial" w:hAnsi="Arial" w:cs="Arial"/>
                <w:sz w:val="18"/>
                <w:szCs w:val="18"/>
                <w:lang w:eastAsia="fr-FR" w:bidi="ar-SA"/>
              </w:rPr>
              <w:lastRenderedPageBreak/>
              <w:t>SSS-CP-EQS-460</w:t>
            </w:r>
          </w:p>
        </w:tc>
        <w:tc>
          <w:tcPr>
            <w:tcW w:w="1134" w:type="dxa"/>
            <w:tcBorders>
              <w:bottom w:val="single" w:sz="4" w:space="0" w:color="auto"/>
            </w:tcBorders>
            <w:shd w:val="clear" w:color="auto" w:fill="548DD4" w:themeFill="text2" w:themeFillTint="99"/>
            <w:vAlign w:val="center"/>
          </w:tcPr>
          <w:p w:rsidR="00B93B0B" w:rsidRPr="00B030C3" w:rsidRDefault="00B93B0B" w:rsidP="00836F20">
            <w:pPr>
              <w:jc w:val="left"/>
              <w:rPr>
                <w:rFonts w:ascii="Arial" w:hAnsi="Arial" w:cs="Arial"/>
                <w:sz w:val="18"/>
                <w:szCs w:val="18"/>
                <w:lang w:eastAsia="fr-FR" w:bidi="ar-SA"/>
              </w:rPr>
            </w:pPr>
            <w:r w:rsidRPr="00FB3047">
              <w:rPr>
                <w:rFonts w:ascii="Arial" w:hAnsi="Arial" w:cs="Arial"/>
                <w:sz w:val="18"/>
                <w:szCs w:val="18"/>
                <w:lang w:eastAsia="fr-FR" w:bidi="ar-SA"/>
              </w:rPr>
              <w:t>LFR data products - basic parameters set 2</w:t>
            </w:r>
          </w:p>
        </w:tc>
        <w:tc>
          <w:tcPr>
            <w:tcW w:w="3118" w:type="dxa"/>
            <w:tcBorders>
              <w:bottom w:val="single" w:sz="4" w:space="0" w:color="auto"/>
            </w:tcBorders>
            <w:shd w:val="clear" w:color="auto" w:fill="548DD4" w:themeFill="text2" w:themeFillTint="99"/>
            <w:vAlign w:val="center"/>
          </w:tcPr>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The LFR flight software shall be able to generate the following set of basic parameters (set 2):</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In NORMAL mode and SBM modes, every 20 seconds:</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2 at f0: auto_f0, cross_f0</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2 at f1: auto_f1, cross_f1</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2 at f2: auto_f2, cross_f2</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In BURST mode and SBM2 mode, every 5 second:</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2 at f0: auto_f0, cross_f0</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2 at f1: auto_f1, cross_f1</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In SBM1 mode, every 1 second:</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t>Basic parameter 2 at f0: auto_f0, cross_f0</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Where:</w:t>
            </w:r>
          </w:p>
          <w:p w:rsidR="00B93B0B" w:rsidRPr="00FB3047"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r>
            <w:proofErr w:type="spellStart"/>
            <w:proofErr w:type="gramStart"/>
            <w:r w:rsidRPr="00FB3047">
              <w:rPr>
                <w:rFonts w:ascii="Arial" w:hAnsi="Arial" w:cs="Arial"/>
                <w:sz w:val="18"/>
                <w:szCs w:val="18"/>
                <w:lang w:eastAsia="fr-FR" w:bidi="ar-SA"/>
              </w:rPr>
              <w:t>auto_fn</w:t>
            </w:r>
            <w:proofErr w:type="spellEnd"/>
            <w:proofErr w:type="gramEnd"/>
            <w:r w:rsidRPr="00FB3047">
              <w:rPr>
                <w:rFonts w:ascii="Arial" w:hAnsi="Arial" w:cs="Arial"/>
                <w:sz w:val="18"/>
                <w:szCs w:val="18"/>
                <w:lang w:eastAsia="fr-FR" w:bidi="ar-SA"/>
              </w:rPr>
              <w:t xml:space="preserve"> corresponds to 5 </w:t>
            </w:r>
            <w:proofErr w:type="spellStart"/>
            <w:r w:rsidRPr="00FB3047">
              <w:rPr>
                <w:rFonts w:ascii="Arial" w:hAnsi="Arial" w:cs="Arial"/>
                <w:sz w:val="18"/>
                <w:szCs w:val="18"/>
                <w:lang w:eastAsia="fr-FR" w:bidi="ar-SA"/>
              </w:rPr>
              <w:t>autovariances</w:t>
            </w:r>
            <w:proofErr w:type="spellEnd"/>
            <w:r w:rsidRPr="00FB3047">
              <w:rPr>
                <w:rFonts w:ascii="Arial" w:hAnsi="Arial" w:cs="Arial"/>
                <w:sz w:val="18"/>
                <w:szCs w:val="18"/>
                <w:lang w:eastAsia="fr-FR" w:bidi="ar-SA"/>
              </w:rPr>
              <w:t xml:space="preserve"> from the EM data stream (2E +3B) at fn ; the number of bins is specified in [RD16].</w:t>
            </w:r>
          </w:p>
          <w:p w:rsidR="00B93B0B" w:rsidRPr="00B030C3" w:rsidRDefault="00B93B0B" w:rsidP="00FB3047">
            <w:pPr>
              <w:jc w:val="left"/>
              <w:rPr>
                <w:rFonts w:ascii="Arial" w:hAnsi="Arial" w:cs="Arial"/>
                <w:sz w:val="18"/>
                <w:szCs w:val="18"/>
                <w:lang w:eastAsia="fr-FR" w:bidi="ar-SA"/>
              </w:rPr>
            </w:pPr>
            <w:r w:rsidRPr="00FB3047">
              <w:rPr>
                <w:rFonts w:ascii="Arial" w:hAnsi="Arial" w:cs="Arial"/>
                <w:sz w:val="18"/>
                <w:szCs w:val="18"/>
                <w:lang w:eastAsia="fr-FR" w:bidi="ar-SA"/>
              </w:rPr>
              <w:t>−</w:t>
            </w:r>
            <w:r w:rsidRPr="00FB3047">
              <w:rPr>
                <w:rFonts w:ascii="Arial" w:hAnsi="Arial" w:cs="Arial"/>
                <w:sz w:val="18"/>
                <w:szCs w:val="18"/>
                <w:lang w:eastAsia="fr-FR" w:bidi="ar-SA"/>
              </w:rPr>
              <w:tab/>
            </w:r>
            <w:proofErr w:type="spellStart"/>
            <w:proofErr w:type="gramStart"/>
            <w:r w:rsidRPr="00FB3047">
              <w:rPr>
                <w:rFonts w:ascii="Arial" w:hAnsi="Arial" w:cs="Arial"/>
                <w:sz w:val="18"/>
                <w:szCs w:val="18"/>
                <w:lang w:eastAsia="fr-FR" w:bidi="ar-SA"/>
              </w:rPr>
              <w:t>cross_fn</w:t>
            </w:r>
            <w:proofErr w:type="spellEnd"/>
            <w:proofErr w:type="gramEnd"/>
            <w:r w:rsidRPr="00FB3047">
              <w:rPr>
                <w:rFonts w:ascii="Arial" w:hAnsi="Arial" w:cs="Arial"/>
                <w:sz w:val="18"/>
                <w:szCs w:val="18"/>
                <w:lang w:eastAsia="fr-FR" w:bidi="ar-SA"/>
              </w:rPr>
              <w:t xml:space="preserve"> corresponds to 10 complex cross correlations from the EM data stream (2E +3B) at fn ; the number of bins is specified in [RD16].</w:t>
            </w:r>
          </w:p>
        </w:tc>
        <w:tc>
          <w:tcPr>
            <w:tcW w:w="993" w:type="dxa"/>
            <w:tcBorders>
              <w:bottom w:val="single" w:sz="4" w:space="0" w:color="auto"/>
            </w:tcBorders>
            <w:shd w:val="clear" w:color="auto" w:fill="548DD4" w:themeFill="text2" w:themeFillTint="99"/>
            <w:vAlign w:val="center"/>
          </w:tcPr>
          <w:p w:rsidR="00B93B0B" w:rsidRPr="006A5DE5" w:rsidRDefault="00B93B0B"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23</w:t>
            </w:r>
          </w:p>
        </w:tc>
        <w:tc>
          <w:tcPr>
            <w:tcW w:w="1275" w:type="dxa"/>
            <w:tcBorders>
              <w:bottom w:val="single" w:sz="4" w:space="0" w:color="auto"/>
            </w:tcBorders>
            <w:shd w:val="clear" w:color="auto" w:fill="548DD4" w:themeFill="text2" w:themeFillTint="99"/>
            <w:vAlign w:val="center"/>
          </w:tcPr>
          <w:p w:rsidR="00B93B0B" w:rsidRPr="006A5DE5" w:rsidRDefault="00B93B0B" w:rsidP="00836F20">
            <w:pPr>
              <w:jc w:val="center"/>
              <w:rPr>
                <w:rFonts w:ascii="Arial" w:hAnsi="Arial" w:cs="Arial"/>
                <w:sz w:val="18"/>
                <w:szCs w:val="18"/>
                <w:lang w:val="fr-FR" w:eastAsia="fr-FR" w:bidi="ar-SA"/>
              </w:rPr>
            </w:pPr>
            <w:r>
              <w:rPr>
                <w:rFonts w:ascii="Arial" w:hAnsi="Arial" w:cs="Arial"/>
                <w:sz w:val="18"/>
                <w:szCs w:val="18"/>
                <w:lang w:val="fr-FR" w:eastAsia="fr-FR" w:bidi="ar-SA"/>
              </w:rPr>
              <w:t>SVS-0045</w:t>
            </w:r>
          </w:p>
        </w:tc>
        <w:tc>
          <w:tcPr>
            <w:tcW w:w="2552" w:type="dxa"/>
            <w:tcBorders>
              <w:bottom w:val="single" w:sz="4" w:space="0" w:color="auto"/>
            </w:tcBorders>
            <w:shd w:val="clear" w:color="auto" w:fill="548DD4" w:themeFill="text2" w:themeFillTint="99"/>
            <w:vAlign w:val="center"/>
          </w:tcPr>
          <w:p w:rsidR="00B93B0B" w:rsidRPr="00E6542C"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B93B0B" w:rsidRDefault="00B93B0B" w:rsidP="00631E60">
            <w:pPr>
              <w:jc w:val="center"/>
              <w:rPr>
                <w:rFonts w:ascii="Arial" w:hAnsi="Arial" w:cs="Arial"/>
                <w:color w:val="000000"/>
                <w:sz w:val="18"/>
                <w:szCs w:val="18"/>
                <w:lang w:eastAsia="fr-FR" w:bidi="ar-SA"/>
              </w:rPr>
            </w:pPr>
          </w:p>
          <w:p w:rsidR="00976418"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tested</w:t>
            </w:r>
          </w:p>
          <w:p w:rsidR="00976418" w:rsidRDefault="00976418" w:rsidP="00976418">
            <w:pPr>
              <w:jc w:val="center"/>
              <w:rPr>
                <w:rFonts w:ascii="Arial" w:hAnsi="Arial" w:cs="Arial"/>
                <w:color w:val="000000"/>
                <w:sz w:val="18"/>
                <w:szCs w:val="18"/>
                <w:lang w:eastAsia="fr-FR" w:bidi="ar-SA"/>
              </w:rPr>
            </w:pPr>
          </w:p>
          <w:p w:rsidR="00976418"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7 step9 step 11 not tested</w:t>
            </w:r>
          </w:p>
          <w:p w:rsidR="00B93B0B" w:rsidRPr="00F963B3"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(long tests)</w:t>
            </w:r>
          </w:p>
        </w:tc>
      </w:tr>
      <w:tr w:rsidR="00B93B0B" w:rsidRPr="007E47E7" w:rsidTr="00150760">
        <w:trPr>
          <w:cantSplit/>
          <w:tblHeader/>
        </w:trPr>
        <w:tc>
          <w:tcPr>
            <w:tcW w:w="1488" w:type="dxa"/>
            <w:tcBorders>
              <w:bottom w:val="single" w:sz="4" w:space="0" w:color="auto"/>
            </w:tcBorders>
            <w:shd w:val="clear" w:color="auto" w:fill="548DD4" w:themeFill="text2" w:themeFillTint="99"/>
            <w:vAlign w:val="center"/>
          </w:tcPr>
          <w:p w:rsidR="00B93B0B" w:rsidRPr="006C61F5" w:rsidRDefault="00B93B0B" w:rsidP="00836F20">
            <w:pPr>
              <w:jc w:val="left"/>
              <w:rPr>
                <w:rFonts w:ascii="Arial" w:hAnsi="Arial" w:cs="Arial"/>
                <w:sz w:val="18"/>
                <w:szCs w:val="18"/>
                <w:lang w:eastAsia="fr-FR" w:bidi="ar-SA"/>
              </w:rPr>
            </w:pPr>
            <w:r w:rsidRPr="006C61F5">
              <w:rPr>
                <w:rFonts w:ascii="Arial" w:hAnsi="Arial" w:cs="Arial"/>
                <w:sz w:val="18"/>
                <w:szCs w:val="18"/>
                <w:lang w:eastAsia="fr-FR" w:bidi="ar-SA"/>
              </w:rPr>
              <w:t>SSS-CP-EQS-490</w:t>
            </w:r>
          </w:p>
        </w:tc>
        <w:tc>
          <w:tcPr>
            <w:tcW w:w="1134" w:type="dxa"/>
            <w:tcBorders>
              <w:bottom w:val="single" w:sz="4" w:space="0" w:color="auto"/>
            </w:tcBorders>
            <w:shd w:val="clear" w:color="auto" w:fill="548DD4" w:themeFill="text2" w:themeFillTint="99"/>
            <w:vAlign w:val="center"/>
          </w:tcPr>
          <w:p w:rsidR="00B93B0B" w:rsidRPr="00B030C3" w:rsidRDefault="00B93B0B" w:rsidP="00836F20">
            <w:pPr>
              <w:jc w:val="left"/>
              <w:rPr>
                <w:rFonts w:ascii="Arial" w:hAnsi="Arial" w:cs="Arial"/>
                <w:sz w:val="18"/>
                <w:szCs w:val="18"/>
                <w:lang w:eastAsia="fr-FR" w:bidi="ar-SA"/>
              </w:rPr>
            </w:pPr>
            <w:r>
              <w:rPr>
                <w:rFonts w:ascii="Arial" w:hAnsi="Arial" w:cs="Arial"/>
                <w:sz w:val="18"/>
                <w:szCs w:val="18"/>
                <w:lang w:eastAsia="fr-FR" w:bidi="ar-SA"/>
              </w:rPr>
              <w:t>LFR data packets</w:t>
            </w:r>
            <w:r w:rsidRPr="00FB3047">
              <w:rPr>
                <w:rFonts w:ascii="Arial" w:hAnsi="Arial" w:cs="Arial"/>
                <w:sz w:val="18"/>
                <w:szCs w:val="18"/>
                <w:lang w:eastAsia="fr-FR" w:bidi="ar-SA"/>
              </w:rPr>
              <w:t xml:space="preserve"> - averaged spectral matrixes</w:t>
            </w:r>
          </w:p>
        </w:tc>
        <w:tc>
          <w:tcPr>
            <w:tcW w:w="3118" w:type="dxa"/>
            <w:tcBorders>
              <w:bottom w:val="single" w:sz="4" w:space="0" w:color="auto"/>
            </w:tcBorders>
            <w:shd w:val="clear" w:color="auto" w:fill="548DD4" w:themeFill="text2" w:themeFillTint="99"/>
            <w:vAlign w:val="center"/>
          </w:tcPr>
          <w:p w:rsidR="00B93B0B" w:rsidRPr="004D2610" w:rsidRDefault="00B93B0B" w:rsidP="004D2610">
            <w:pPr>
              <w:jc w:val="left"/>
              <w:rPr>
                <w:rFonts w:ascii="Arial" w:hAnsi="Arial" w:cs="Arial"/>
                <w:sz w:val="18"/>
                <w:szCs w:val="18"/>
                <w:lang w:eastAsia="fr-FR" w:bidi="ar-SA"/>
              </w:rPr>
            </w:pPr>
            <w:r w:rsidRPr="004D2610">
              <w:rPr>
                <w:rFonts w:ascii="Arial" w:hAnsi="Arial" w:cs="Arial"/>
                <w:sz w:val="18"/>
                <w:szCs w:val="18"/>
                <w:lang w:eastAsia="fr-FR" w:bidi="ar-SA"/>
              </w:rPr>
              <w:t>The LFR flight software shall transmit to the DPU the averaged spectral matrixes in the following data packets:</w:t>
            </w:r>
          </w:p>
          <w:p w:rsidR="00B93B0B" w:rsidRPr="00B030C3" w:rsidRDefault="00B93B0B" w:rsidP="004D2610">
            <w:pPr>
              <w:jc w:val="left"/>
              <w:rPr>
                <w:rFonts w:ascii="Arial" w:hAnsi="Arial" w:cs="Arial"/>
                <w:sz w:val="18"/>
                <w:szCs w:val="18"/>
                <w:lang w:eastAsia="fr-FR" w:bidi="ar-SA"/>
              </w:rPr>
            </w:pPr>
            <w:r w:rsidRPr="004D2610">
              <w:rPr>
                <w:rFonts w:ascii="Arial" w:hAnsi="Arial" w:cs="Arial"/>
                <w:sz w:val="18"/>
                <w:szCs w:val="18"/>
                <w:lang w:eastAsia="fr-FR" w:bidi="ar-SA"/>
              </w:rPr>
              <w:t>- In NORMAL mode and SBM modes: TM_LFR_SCIENCE_NORMAL_ASM_F0, TM_LFR_SCIENCE_NORMAL_ASM_F1, TM_LFR_SCIENCE_NORMAL_ASM_F2</w:t>
            </w:r>
          </w:p>
        </w:tc>
        <w:tc>
          <w:tcPr>
            <w:tcW w:w="993" w:type="dxa"/>
            <w:tcBorders>
              <w:bottom w:val="single" w:sz="4" w:space="0" w:color="auto"/>
            </w:tcBorders>
            <w:shd w:val="clear" w:color="auto" w:fill="548DD4" w:themeFill="text2" w:themeFillTint="99"/>
            <w:vAlign w:val="center"/>
          </w:tcPr>
          <w:p w:rsidR="00B93B0B" w:rsidRPr="006A5DE5" w:rsidRDefault="00B93B0B"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26</w:t>
            </w:r>
          </w:p>
        </w:tc>
        <w:tc>
          <w:tcPr>
            <w:tcW w:w="1275" w:type="dxa"/>
            <w:tcBorders>
              <w:bottom w:val="single" w:sz="4" w:space="0" w:color="auto"/>
            </w:tcBorders>
            <w:shd w:val="clear" w:color="auto" w:fill="548DD4" w:themeFill="text2" w:themeFillTint="99"/>
            <w:vAlign w:val="center"/>
          </w:tcPr>
          <w:p w:rsidR="009C6F5B" w:rsidRPr="006A5DE5" w:rsidRDefault="009C6F5B" w:rsidP="00836F20">
            <w:pPr>
              <w:jc w:val="center"/>
              <w:rPr>
                <w:rFonts w:ascii="Arial" w:hAnsi="Arial" w:cs="Arial"/>
                <w:sz w:val="18"/>
                <w:szCs w:val="18"/>
                <w:lang w:val="fr-FR" w:eastAsia="fr-FR" w:bidi="ar-SA"/>
              </w:rPr>
            </w:pPr>
            <w:r>
              <w:rPr>
                <w:rFonts w:ascii="Arial" w:hAnsi="Arial" w:cs="Arial"/>
                <w:sz w:val="18"/>
                <w:szCs w:val="18"/>
                <w:lang w:val="fr-FR" w:eastAsia="fr-FR" w:bidi="ar-SA"/>
              </w:rPr>
              <w:t>S</w:t>
            </w:r>
            <w:r w:rsidR="00976418">
              <w:rPr>
                <w:rFonts w:ascii="Arial" w:hAnsi="Arial" w:cs="Arial"/>
                <w:sz w:val="18"/>
                <w:szCs w:val="18"/>
                <w:lang w:val="fr-FR" w:eastAsia="fr-FR" w:bidi="ar-SA"/>
              </w:rPr>
              <w:t>VS-0043</w:t>
            </w:r>
            <w:r>
              <w:rPr>
                <w:rFonts w:ascii="Arial" w:hAnsi="Arial" w:cs="Arial"/>
                <w:sz w:val="18"/>
                <w:szCs w:val="18"/>
                <w:lang w:val="fr-FR" w:eastAsia="fr-FR" w:bidi="ar-SA"/>
              </w:rPr>
              <w:t xml:space="preserve"> </w:t>
            </w:r>
          </w:p>
        </w:tc>
        <w:tc>
          <w:tcPr>
            <w:tcW w:w="2552" w:type="dxa"/>
            <w:tcBorders>
              <w:bottom w:val="single" w:sz="4" w:space="0" w:color="auto"/>
            </w:tcBorders>
            <w:shd w:val="clear" w:color="auto" w:fill="548DD4" w:themeFill="text2" w:themeFillTint="99"/>
            <w:vAlign w:val="center"/>
          </w:tcPr>
          <w:p w:rsidR="00B93B0B"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B93B0B" w:rsidRDefault="00B93B0B" w:rsidP="00631E60">
            <w:pPr>
              <w:jc w:val="center"/>
              <w:rPr>
                <w:rFonts w:ascii="Arial" w:hAnsi="Arial" w:cs="Arial"/>
                <w:color w:val="000000"/>
                <w:sz w:val="18"/>
                <w:szCs w:val="18"/>
                <w:lang w:eastAsia="fr-FR" w:bidi="ar-SA"/>
              </w:rPr>
            </w:pPr>
          </w:p>
          <w:p w:rsidR="00976418" w:rsidRDefault="00976418" w:rsidP="00976418">
            <w:pPr>
              <w:jc w:val="center"/>
              <w:rPr>
                <w:rFonts w:ascii="Arial" w:hAnsi="Arial" w:cs="Arial"/>
                <w:color w:val="000000"/>
                <w:sz w:val="18"/>
                <w:szCs w:val="18"/>
                <w:lang w:eastAsia="fr-FR" w:bidi="ar-SA"/>
              </w:rPr>
            </w:pPr>
          </w:p>
          <w:p w:rsidR="00976418"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Tested</w:t>
            </w:r>
          </w:p>
          <w:p w:rsidR="00976418"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step7 and step 9 not tested</w:t>
            </w:r>
          </w:p>
          <w:p w:rsidR="00B93B0B" w:rsidRPr="00F963B3"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(long tests)</w:t>
            </w:r>
          </w:p>
        </w:tc>
      </w:tr>
      <w:tr w:rsidR="00B93B0B" w:rsidRPr="007E47E7" w:rsidTr="00150760">
        <w:trPr>
          <w:cantSplit/>
          <w:tblHeader/>
        </w:trPr>
        <w:tc>
          <w:tcPr>
            <w:tcW w:w="1488" w:type="dxa"/>
            <w:tcBorders>
              <w:bottom w:val="single" w:sz="4" w:space="0" w:color="auto"/>
            </w:tcBorders>
            <w:shd w:val="clear" w:color="auto" w:fill="548DD4" w:themeFill="text2" w:themeFillTint="99"/>
            <w:vAlign w:val="center"/>
          </w:tcPr>
          <w:p w:rsidR="00B93B0B" w:rsidRPr="006C61F5" w:rsidRDefault="00B93B0B" w:rsidP="00836F20">
            <w:pPr>
              <w:jc w:val="left"/>
              <w:rPr>
                <w:rFonts w:ascii="Arial" w:hAnsi="Arial" w:cs="Arial"/>
                <w:sz w:val="18"/>
                <w:szCs w:val="18"/>
                <w:lang w:eastAsia="fr-FR" w:bidi="ar-SA"/>
              </w:rPr>
            </w:pPr>
            <w:r w:rsidRPr="006C61F5">
              <w:rPr>
                <w:rFonts w:ascii="Arial" w:hAnsi="Arial" w:cs="Arial"/>
                <w:sz w:val="18"/>
                <w:szCs w:val="18"/>
                <w:lang w:eastAsia="fr-FR" w:bidi="ar-SA"/>
              </w:rPr>
              <w:t>SSS-CP-EQS-500</w:t>
            </w:r>
          </w:p>
        </w:tc>
        <w:tc>
          <w:tcPr>
            <w:tcW w:w="1134" w:type="dxa"/>
            <w:tcBorders>
              <w:bottom w:val="single" w:sz="4" w:space="0" w:color="auto"/>
            </w:tcBorders>
            <w:shd w:val="clear" w:color="auto" w:fill="548DD4" w:themeFill="text2" w:themeFillTint="99"/>
            <w:vAlign w:val="center"/>
          </w:tcPr>
          <w:p w:rsidR="00B93B0B" w:rsidRPr="00B030C3" w:rsidRDefault="00B93B0B" w:rsidP="004D2610">
            <w:pPr>
              <w:jc w:val="left"/>
              <w:rPr>
                <w:rFonts w:ascii="Arial" w:hAnsi="Arial" w:cs="Arial"/>
                <w:sz w:val="18"/>
                <w:szCs w:val="18"/>
                <w:lang w:eastAsia="fr-FR" w:bidi="ar-SA"/>
              </w:rPr>
            </w:pPr>
            <w:r w:rsidRPr="00FB3047">
              <w:rPr>
                <w:rFonts w:ascii="Arial" w:hAnsi="Arial" w:cs="Arial"/>
                <w:sz w:val="18"/>
                <w:szCs w:val="18"/>
                <w:lang w:eastAsia="fr-FR" w:bidi="ar-SA"/>
              </w:rPr>
              <w:t xml:space="preserve">LFR data </w:t>
            </w:r>
            <w:r>
              <w:rPr>
                <w:rFonts w:ascii="Arial" w:hAnsi="Arial" w:cs="Arial"/>
                <w:sz w:val="18"/>
                <w:szCs w:val="18"/>
                <w:lang w:eastAsia="fr-FR" w:bidi="ar-SA"/>
              </w:rPr>
              <w:t>packets</w:t>
            </w:r>
            <w:r w:rsidRPr="00FB3047">
              <w:rPr>
                <w:rFonts w:ascii="Arial" w:hAnsi="Arial" w:cs="Arial"/>
                <w:sz w:val="18"/>
                <w:szCs w:val="18"/>
                <w:lang w:eastAsia="fr-FR" w:bidi="ar-SA"/>
              </w:rPr>
              <w:t xml:space="preserve"> - basic parameters set </w:t>
            </w:r>
            <w:r>
              <w:rPr>
                <w:rFonts w:ascii="Arial" w:hAnsi="Arial" w:cs="Arial"/>
                <w:sz w:val="18"/>
                <w:szCs w:val="18"/>
                <w:lang w:eastAsia="fr-FR" w:bidi="ar-SA"/>
              </w:rPr>
              <w:t>1</w:t>
            </w:r>
          </w:p>
        </w:tc>
        <w:tc>
          <w:tcPr>
            <w:tcW w:w="3118" w:type="dxa"/>
            <w:tcBorders>
              <w:bottom w:val="single" w:sz="4" w:space="0" w:color="auto"/>
            </w:tcBorders>
            <w:shd w:val="clear" w:color="auto" w:fill="548DD4" w:themeFill="text2" w:themeFillTint="99"/>
            <w:vAlign w:val="center"/>
          </w:tcPr>
          <w:p w:rsidR="00B93B0B" w:rsidRPr="004D2610" w:rsidRDefault="00B93B0B" w:rsidP="004D2610">
            <w:pPr>
              <w:jc w:val="left"/>
              <w:rPr>
                <w:rFonts w:ascii="Arial" w:hAnsi="Arial" w:cs="Arial"/>
                <w:sz w:val="18"/>
                <w:szCs w:val="18"/>
                <w:lang w:eastAsia="fr-FR" w:bidi="ar-SA"/>
              </w:rPr>
            </w:pPr>
            <w:r>
              <w:rPr>
                <w:rFonts w:ascii="Arial" w:hAnsi="Arial" w:cs="Arial"/>
                <w:sz w:val="18"/>
                <w:szCs w:val="18"/>
                <w:lang w:eastAsia="fr-FR" w:bidi="ar-SA"/>
              </w:rPr>
              <w:t xml:space="preserve"> </w:t>
            </w:r>
            <w:r w:rsidRPr="004D2610">
              <w:rPr>
                <w:rFonts w:ascii="Arial" w:hAnsi="Arial" w:cs="Arial"/>
                <w:sz w:val="18"/>
                <w:szCs w:val="18"/>
                <w:lang w:eastAsia="fr-FR" w:bidi="ar-SA"/>
              </w:rPr>
              <w:t>The LFR flight software shall transmit to the DPU the set of basic parameters 1 in the following data packets:</w:t>
            </w:r>
          </w:p>
          <w:p w:rsidR="00B93B0B" w:rsidRPr="004D2610" w:rsidRDefault="00B93B0B" w:rsidP="004D2610">
            <w:pPr>
              <w:jc w:val="left"/>
              <w:rPr>
                <w:rFonts w:ascii="Arial" w:hAnsi="Arial" w:cs="Arial"/>
                <w:sz w:val="18"/>
                <w:szCs w:val="18"/>
                <w:lang w:eastAsia="fr-FR" w:bidi="ar-SA"/>
              </w:rPr>
            </w:pPr>
            <w:r w:rsidRPr="004D2610">
              <w:rPr>
                <w:rFonts w:ascii="Arial" w:hAnsi="Arial" w:cs="Arial"/>
                <w:sz w:val="18"/>
                <w:szCs w:val="18"/>
                <w:lang w:eastAsia="fr-FR" w:bidi="ar-SA"/>
              </w:rPr>
              <w:t>- In NORMAL mode and SBM modes: TM_LFR_SCIENCE_NORMAL_BP1_F0, TM_LFR_SCIENCE_NORMAL_BP1_F1, TM_LFR_SCIENCE_NORMAL_BP1_F2</w:t>
            </w:r>
          </w:p>
          <w:p w:rsidR="00B93B0B" w:rsidRPr="004D2610" w:rsidRDefault="00B93B0B" w:rsidP="004D2610">
            <w:pPr>
              <w:jc w:val="left"/>
              <w:rPr>
                <w:rFonts w:ascii="Arial" w:hAnsi="Arial" w:cs="Arial"/>
                <w:sz w:val="18"/>
                <w:szCs w:val="18"/>
                <w:lang w:eastAsia="fr-FR" w:bidi="ar-SA"/>
              </w:rPr>
            </w:pPr>
            <w:r w:rsidRPr="004D2610">
              <w:rPr>
                <w:rFonts w:ascii="Arial" w:hAnsi="Arial" w:cs="Arial"/>
                <w:sz w:val="18"/>
                <w:szCs w:val="18"/>
                <w:lang w:eastAsia="fr-FR" w:bidi="ar-SA"/>
              </w:rPr>
              <w:t>- In BURST mode: TM_LFR_SCIENCE_BURST_BP1_F0, TM_LFR_SCIENCE_BURST_BP1_F1</w:t>
            </w:r>
          </w:p>
          <w:p w:rsidR="00B93B0B" w:rsidRPr="004D2610" w:rsidRDefault="00B93B0B" w:rsidP="004D2610">
            <w:pPr>
              <w:jc w:val="left"/>
              <w:rPr>
                <w:rFonts w:ascii="Arial" w:hAnsi="Arial" w:cs="Arial"/>
                <w:sz w:val="18"/>
                <w:szCs w:val="18"/>
                <w:lang w:eastAsia="fr-FR" w:bidi="ar-SA"/>
              </w:rPr>
            </w:pPr>
            <w:r w:rsidRPr="004D2610">
              <w:rPr>
                <w:rFonts w:ascii="Arial" w:hAnsi="Arial" w:cs="Arial"/>
                <w:sz w:val="18"/>
                <w:szCs w:val="18"/>
                <w:lang w:eastAsia="fr-FR" w:bidi="ar-SA"/>
              </w:rPr>
              <w:t>- In SBM1 mode: TM_LFR_SCIENCE_SBM1_BP1_F0</w:t>
            </w:r>
          </w:p>
          <w:p w:rsidR="00B93B0B" w:rsidRPr="00B030C3" w:rsidRDefault="00B93B0B" w:rsidP="004D2610">
            <w:pPr>
              <w:jc w:val="left"/>
              <w:rPr>
                <w:rFonts w:ascii="Arial" w:hAnsi="Arial" w:cs="Arial"/>
                <w:sz w:val="18"/>
                <w:szCs w:val="18"/>
                <w:lang w:eastAsia="fr-FR" w:bidi="ar-SA"/>
              </w:rPr>
            </w:pPr>
            <w:r w:rsidRPr="004D2610">
              <w:rPr>
                <w:rFonts w:ascii="Arial" w:hAnsi="Arial" w:cs="Arial"/>
                <w:sz w:val="18"/>
                <w:szCs w:val="18"/>
                <w:lang w:eastAsia="fr-FR" w:bidi="ar-SA"/>
              </w:rPr>
              <w:t>- In SBM2 mode: TM_LFR_SCIENCE_SBM2_BP1_F0, TM_LFR_SCIENCE_SBM2_BP1_F1</w:t>
            </w:r>
          </w:p>
        </w:tc>
        <w:tc>
          <w:tcPr>
            <w:tcW w:w="993" w:type="dxa"/>
            <w:tcBorders>
              <w:bottom w:val="single" w:sz="4" w:space="0" w:color="auto"/>
            </w:tcBorders>
            <w:shd w:val="clear" w:color="auto" w:fill="548DD4" w:themeFill="text2" w:themeFillTint="99"/>
            <w:vAlign w:val="center"/>
          </w:tcPr>
          <w:p w:rsidR="00B93B0B" w:rsidRPr="006A5DE5" w:rsidRDefault="00B93B0B"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27</w:t>
            </w:r>
          </w:p>
        </w:tc>
        <w:tc>
          <w:tcPr>
            <w:tcW w:w="1275" w:type="dxa"/>
            <w:tcBorders>
              <w:bottom w:val="single" w:sz="4" w:space="0" w:color="auto"/>
            </w:tcBorders>
            <w:shd w:val="clear" w:color="auto" w:fill="548DD4" w:themeFill="text2" w:themeFillTint="99"/>
            <w:vAlign w:val="center"/>
          </w:tcPr>
          <w:p w:rsidR="00B93B0B" w:rsidRDefault="00B93B0B" w:rsidP="00836F20">
            <w:pPr>
              <w:jc w:val="center"/>
              <w:rPr>
                <w:rFonts w:ascii="Arial" w:hAnsi="Arial" w:cs="Arial"/>
                <w:sz w:val="18"/>
                <w:szCs w:val="18"/>
                <w:lang w:val="fr-FR" w:eastAsia="fr-FR" w:bidi="ar-SA"/>
              </w:rPr>
            </w:pPr>
            <w:r>
              <w:rPr>
                <w:rFonts w:ascii="Arial" w:hAnsi="Arial" w:cs="Arial"/>
                <w:sz w:val="18"/>
                <w:szCs w:val="18"/>
                <w:lang w:val="fr-FR" w:eastAsia="fr-FR" w:bidi="ar-SA"/>
              </w:rPr>
              <w:t>SVS-004</w:t>
            </w:r>
            <w:r w:rsidR="00976418">
              <w:rPr>
                <w:rFonts w:ascii="Arial" w:hAnsi="Arial" w:cs="Arial"/>
                <w:sz w:val="18"/>
                <w:szCs w:val="18"/>
                <w:lang w:val="fr-FR" w:eastAsia="fr-FR" w:bidi="ar-SA"/>
              </w:rPr>
              <w:t>4</w:t>
            </w:r>
          </w:p>
          <w:p w:rsidR="009C6F5B" w:rsidRPr="006A5DE5" w:rsidRDefault="009C6F5B" w:rsidP="00836F20">
            <w:pPr>
              <w:jc w:val="center"/>
              <w:rPr>
                <w:rFonts w:ascii="Arial" w:hAnsi="Arial" w:cs="Arial"/>
                <w:sz w:val="18"/>
                <w:szCs w:val="18"/>
                <w:lang w:val="fr-FR" w:eastAsia="fr-FR" w:bidi="ar-SA"/>
              </w:rPr>
            </w:pPr>
          </w:p>
        </w:tc>
        <w:tc>
          <w:tcPr>
            <w:tcW w:w="2552" w:type="dxa"/>
            <w:tcBorders>
              <w:bottom w:val="single" w:sz="4" w:space="0" w:color="auto"/>
            </w:tcBorders>
            <w:shd w:val="clear" w:color="auto" w:fill="548DD4" w:themeFill="text2" w:themeFillTint="99"/>
            <w:vAlign w:val="center"/>
          </w:tcPr>
          <w:p w:rsidR="00B93B0B"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B93B0B" w:rsidRDefault="00B93B0B" w:rsidP="00631E60">
            <w:pPr>
              <w:jc w:val="center"/>
              <w:rPr>
                <w:rFonts w:ascii="Arial" w:hAnsi="Arial" w:cs="Arial"/>
                <w:color w:val="000000"/>
                <w:sz w:val="18"/>
                <w:szCs w:val="18"/>
                <w:lang w:eastAsia="fr-FR" w:bidi="ar-SA"/>
              </w:rPr>
            </w:pPr>
          </w:p>
          <w:p w:rsidR="00976418"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tested</w:t>
            </w:r>
          </w:p>
          <w:p w:rsidR="00976418" w:rsidRDefault="00976418" w:rsidP="00976418">
            <w:pPr>
              <w:jc w:val="center"/>
              <w:rPr>
                <w:rFonts w:ascii="Arial" w:hAnsi="Arial" w:cs="Arial"/>
                <w:color w:val="000000"/>
                <w:sz w:val="18"/>
                <w:szCs w:val="18"/>
                <w:lang w:eastAsia="fr-FR" w:bidi="ar-SA"/>
              </w:rPr>
            </w:pPr>
          </w:p>
          <w:p w:rsidR="00976418"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7 step9 step 11 not tested</w:t>
            </w:r>
          </w:p>
          <w:p w:rsidR="009C6F5B" w:rsidRPr="00F963B3"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(long tests)</w:t>
            </w:r>
          </w:p>
        </w:tc>
      </w:tr>
      <w:tr w:rsidR="00B93B0B" w:rsidRPr="007E47E7" w:rsidTr="00150760">
        <w:trPr>
          <w:cantSplit/>
          <w:tblHeader/>
        </w:trPr>
        <w:tc>
          <w:tcPr>
            <w:tcW w:w="1488" w:type="dxa"/>
            <w:shd w:val="clear" w:color="auto" w:fill="548DD4" w:themeFill="text2" w:themeFillTint="99"/>
            <w:vAlign w:val="center"/>
          </w:tcPr>
          <w:p w:rsidR="00B93B0B" w:rsidRPr="00C44364" w:rsidRDefault="00B93B0B" w:rsidP="00836F20">
            <w:pPr>
              <w:jc w:val="left"/>
              <w:rPr>
                <w:rFonts w:ascii="Arial" w:hAnsi="Arial" w:cs="Arial"/>
                <w:sz w:val="18"/>
                <w:szCs w:val="18"/>
                <w:lang w:eastAsia="fr-FR" w:bidi="ar-SA"/>
              </w:rPr>
            </w:pPr>
            <w:r w:rsidRPr="00C44364">
              <w:rPr>
                <w:rFonts w:ascii="Arial" w:hAnsi="Arial" w:cs="Arial"/>
                <w:sz w:val="18"/>
                <w:szCs w:val="18"/>
                <w:lang w:eastAsia="fr-FR" w:bidi="ar-SA"/>
              </w:rPr>
              <w:lastRenderedPageBreak/>
              <w:t>SSS-CP-EQS-510</w:t>
            </w:r>
          </w:p>
        </w:tc>
        <w:tc>
          <w:tcPr>
            <w:tcW w:w="1134" w:type="dxa"/>
            <w:shd w:val="clear" w:color="auto" w:fill="548DD4" w:themeFill="text2" w:themeFillTint="99"/>
            <w:vAlign w:val="center"/>
          </w:tcPr>
          <w:p w:rsidR="00B93B0B" w:rsidRPr="00B030C3" w:rsidRDefault="00B93B0B" w:rsidP="00836F20">
            <w:pPr>
              <w:jc w:val="left"/>
              <w:rPr>
                <w:rFonts w:ascii="Arial" w:hAnsi="Arial" w:cs="Arial"/>
                <w:sz w:val="18"/>
                <w:szCs w:val="18"/>
                <w:lang w:eastAsia="fr-FR" w:bidi="ar-SA"/>
              </w:rPr>
            </w:pPr>
            <w:r>
              <w:rPr>
                <w:rFonts w:ascii="Arial" w:hAnsi="Arial" w:cs="Arial"/>
                <w:sz w:val="18"/>
                <w:szCs w:val="18"/>
                <w:lang w:eastAsia="fr-FR" w:bidi="ar-SA"/>
              </w:rPr>
              <w:t>LFR data packets</w:t>
            </w:r>
            <w:r w:rsidRPr="00FB3047">
              <w:rPr>
                <w:rFonts w:ascii="Arial" w:hAnsi="Arial" w:cs="Arial"/>
                <w:sz w:val="18"/>
                <w:szCs w:val="18"/>
                <w:lang w:eastAsia="fr-FR" w:bidi="ar-SA"/>
              </w:rPr>
              <w:t xml:space="preserve"> - basic parameters set 2</w:t>
            </w:r>
          </w:p>
        </w:tc>
        <w:tc>
          <w:tcPr>
            <w:tcW w:w="3118" w:type="dxa"/>
            <w:shd w:val="clear" w:color="auto" w:fill="548DD4" w:themeFill="text2" w:themeFillTint="99"/>
            <w:vAlign w:val="center"/>
          </w:tcPr>
          <w:p w:rsidR="00B93B0B" w:rsidRPr="004D2610" w:rsidRDefault="00B93B0B" w:rsidP="004D2610">
            <w:pPr>
              <w:jc w:val="left"/>
              <w:rPr>
                <w:rFonts w:ascii="Arial" w:hAnsi="Arial" w:cs="Arial"/>
                <w:sz w:val="18"/>
                <w:szCs w:val="18"/>
                <w:lang w:eastAsia="fr-FR" w:bidi="ar-SA"/>
              </w:rPr>
            </w:pPr>
            <w:r>
              <w:rPr>
                <w:rFonts w:ascii="Arial" w:hAnsi="Arial" w:cs="Arial"/>
                <w:sz w:val="18"/>
                <w:szCs w:val="18"/>
                <w:lang w:eastAsia="fr-FR" w:bidi="ar-SA"/>
              </w:rPr>
              <w:t xml:space="preserve"> </w:t>
            </w:r>
            <w:r w:rsidRPr="004D2610">
              <w:rPr>
                <w:rFonts w:ascii="Arial" w:hAnsi="Arial" w:cs="Arial"/>
                <w:sz w:val="18"/>
                <w:szCs w:val="18"/>
                <w:lang w:eastAsia="fr-FR" w:bidi="ar-SA"/>
              </w:rPr>
              <w:t>The LFR flight software shall transmit to the DPU the set of basic parameters 1 in the following data packets:</w:t>
            </w:r>
          </w:p>
          <w:p w:rsidR="00B93B0B" w:rsidRPr="004D2610" w:rsidRDefault="00B93B0B" w:rsidP="004D2610">
            <w:pPr>
              <w:jc w:val="left"/>
              <w:rPr>
                <w:rFonts w:ascii="Arial" w:hAnsi="Arial" w:cs="Arial"/>
                <w:sz w:val="18"/>
                <w:szCs w:val="18"/>
                <w:lang w:eastAsia="fr-FR" w:bidi="ar-SA"/>
              </w:rPr>
            </w:pPr>
            <w:r w:rsidRPr="004D2610">
              <w:rPr>
                <w:rFonts w:ascii="Arial" w:hAnsi="Arial" w:cs="Arial"/>
                <w:sz w:val="18"/>
                <w:szCs w:val="18"/>
                <w:lang w:eastAsia="fr-FR" w:bidi="ar-SA"/>
              </w:rPr>
              <w:t>- In NORMAL mode and SBM modes: TM_LFR_SCIENCE_NORMAL_BP2_F0, TM_LFR_SCIENCE_NORMAL_BP2_F1, TM_LFR_SCIENCE_NORMAL_BP2_F2</w:t>
            </w:r>
          </w:p>
          <w:p w:rsidR="00B93B0B" w:rsidRPr="004D2610" w:rsidRDefault="00B93B0B" w:rsidP="004D2610">
            <w:pPr>
              <w:jc w:val="left"/>
              <w:rPr>
                <w:rFonts w:ascii="Arial" w:hAnsi="Arial" w:cs="Arial"/>
                <w:sz w:val="18"/>
                <w:szCs w:val="18"/>
                <w:lang w:eastAsia="fr-FR" w:bidi="ar-SA"/>
              </w:rPr>
            </w:pPr>
            <w:r w:rsidRPr="004D2610">
              <w:rPr>
                <w:rFonts w:ascii="Arial" w:hAnsi="Arial" w:cs="Arial"/>
                <w:sz w:val="18"/>
                <w:szCs w:val="18"/>
                <w:lang w:eastAsia="fr-FR" w:bidi="ar-SA"/>
              </w:rPr>
              <w:t>- In BURST mode: TM_LFR_SCIENCE_BURST_BP2_F0, TM_LFR_SCIENCE_BURST_BP2_F1</w:t>
            </w:r>
          </w:p>
          <w:p w:rsidR="00B93B0B" w:rsidRPr="004D2610" w:rsidRDefault="00B93B0B" w:rsidP="004D2610">
            <w:pPr>
              <w:jc w:val="left"/>
              <w:rPr>
                <w:rFonts w:ascii="Arial" w:hAnsi="Arial" w:cs="Arial"/>
                <w:sz w:val="18"/>
                <w:szCs w:val="18"/>
                <w:lang w:eastAsia="fr-FR" w:bidi="ar-SA"/>
              </w:rPr>
            </w:pPr>
            <w:r w:rsidRPr="004D2610">
              <w:rPr>
                <w:rFonts w:ascii="Arial" w:hAnsi="Arial" w:cs="Arial"/>
                <w:sz w:val="18"/>
                <w:szCs w:val="18"/>
                <w:lang w:eastAsia="fr-FR" w:bidi="ar-SA"/>
              </w:rPr>
              <w:t>- In SBM1 mode: TM_LFR_SCIENCE_SBM1_BP2_F0</w:t>
            </w:r>
          </w:p>
          <w:p w:rsidR="00B93B0B" w:rsidRPr="00B030C3" w:rsidRDefault="00B93B0B" w:rsidP="004D2610">
            <w:pPr>
              <w:jc w:val="left"/>
              <w:rPr>
                <w:rFonts w:ascii="Arial" w:hAnsi="Arial" w:cs="Arial"/>
                <w:sz w:val="18"/>
                <w:szCs w:val="18"/>
                <w:lang w:eastAsia="fr-FR" w:bidi="ar-SA"/>
              </w:rPr>
            </w:pPr>
            <w:r w:rsidRPr="004D2610">
              <w:rPr>
                <w:rFonts w:ascii="Arial" w:hAnsi="Arial" w:cs="Arial"/>
                <w:sz w:val="18"/>
                <w:szCs w:val="18"/>
                <w:lang w:eastAsia="fr-FR" w:bidi="ar-SA"/>
              </w:rPr>
              <w:t>- In SBM2 mode: TM_LFR_SCIENCE_SBM2_BP2_F0, TM_LFR_SCIENCE_SBM2_BP2_F1</w:t>
            </w:r>
          </w:p>
        </w:tc>
        <w:tc>
          <w:tcPr>
            <w:tcW w:w="993" w:type="dxa"/>
            <w:shd w:val="clear" w:color="auto" w:fill="548DD4" w:themeFill="text2" w:themeFillTint="99"/>
            <w:vAlign w:val="center"/>
          </w:tcPr>
          <w:p w:rsidR="00B93B0B" w:rsidRPr="006A5DE5" w:rsidRDefault="00B93B0B" w:rsidP="00836F20">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28</w:t>
            </w:r>
          </w:p>
        </w:tc>
        <w:tc>
          <w:tcPr>
            <w:tcW w:w="1275" w:type="dxa"/>
            <w:shd w:val="clear" w:color="auto" w:fill="548DD4" w:themeFill="text2" w:themeFillTint="99"/>
            <w:vAlign w:val="center"/>
          </w:tcPr>
          <w:p w:rsidR="00B93B0B" w:rsidRDefault="00976418" w:rsidP="00836F20">
            <w:pPr>
              <w:jc w:val="center"/>
              <w:rPr>
                <w:rFonts w:ascii="Arial" w:hAnsi="Arial" w:cs="Arial"/>
                <w:sz w:val="18"/>
                <w:szCs w:val="18"/>
                <w:lang w:val="fr-FR" w:eastAsia="fr-FR" w:bidi="ar-SA"/>
              </w:rPr>
            </w:pPr>
            <w:r>
              <w:rPr>
                <w:rFonts w:ascii="Arial" w:hAnsi="Arial" w:cs="Arial"/>
                <w:sz w:val="18"/>
                <w:szCs w:val="18"/>
                <w:lang w:val="fr-FR" w:eastAsia="fr-FR" w:bidi="ar-SA"/>
              </w:rPr>
              <w:t>SVS-0045</w:t>
            </w:r>
          </w:p>
          <w:p w:rsidR="009C6F5B" w:rsidRPr="006A5DE5" w:rsidRDefault="009C6F5B" w:rsidP="00836F20">
            <w:pPr>
              <w:jc w:val="center"/>
              <w:rPr>
                <w:rFonts w:ascii="Arial" w:hAnsi="Arial" w:cs="Arial"/>
                <w:sz w:val="18"/>
                <w:szCs w:val="18"/>
                <w:lang w:val="fr-FR" w:eastAsia="fr-FR" w:bidi="ar-SA"/>
              </w:rPr>
            </w:pPr>
          </w:p>
        </w:tc>
        <w:tc>
          <w:tcPr>
            <w:tcW w:w="2552" w:type="dxa"/>
            <w:shd w:val="clear" w:color="auto" w:fill="548DD4" w:themeFill="text2" w:themeFillTint="99"/>
            <w:vAlign w:val="center"/>
          </w:tcPr>
          <w:p w:rsidR="00B93B0B"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B93B0B" w:rsidRDefault="00B93B0B" w:rsidP="00631E60">
            <w:pPr>
              <w:jc w:val="center"/>
              <w:rPr>
                <w:rFonts w:ascii="Arial" w:hAnsi="Arial" w:cs="Arial"/>
                <w:color w:val="000000"/>
                <w:sz w:val="18"/>
                <w:szCs w:val="18"/>
                <w:lang w:eastAsia="fr-FR" w:bidi="ar-SA"/>
              </w:rPr>
            </w:pPr>
          </w:p>
          <w:p w:rsidR="00976418"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tested</w:t>
            </w:r>
          </w:p>
          <w:p w:rsidR="00976418" w:rsidRDefault="00976418" w:rsidP="00976418">
            <w:pPr>
              <w:jc w:val="center"/>
              <w:rPr>
                <w:rFonts w:ascii="Arial" w:hAnsi="Arial" w:cs="Arial"/>
                <w:color w:val="000000"/>
                <w:sz w:val="18"/>
                <w:szCs w:val="18"/>
                <w:lang w:eastAsia="fr-FR" w:bidi="ar-SA"/>
              </w:rPr>
            </w:pPr>
          </w:p>
          <w:p w:rsidR="00976418"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7 step9 step 11 not tested</w:t>
            </w:r>
          </w:p>
          <w:p w:rsidR="00B93B0B" w:rsidRPr="00F963B3" w:rsidRDefault="00976418"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(long tests)</w:t>
            </w:r>
          </w:p>
        </w:tc>
      </w:tr>
      <w:tr w:rsidR="00F67418" w:rsidRPr="007E47E7" w:rsidTr="00150760">
        <w:trPr>
          <w:cantSplit/>
          <w:tblHeader/>
        </w:trPr>
        <w:tc>
          <w:tcPr>
            <w:tcW w:w="1488" w:type="dxa"/>
            <w:shd w:val="clear" w:color="auto" w:fill="00B050"/>
            <w:vAlign w:val="center"/>
          </w:tcPr>
          <w:p w:rsidR="00F67418" w:rsidRPr="006A5DE5" w:rsidRDefault="00F67418" w:rsidP="00831C3D">
            <w:pPr>
              <w:jc w:val="left"/>
              <w:rPr>
                <w:rFonts w:ascii="Arial" w:hAnsi="Arial" w:cs="Arial"/>
                <w:sz w:val="18"/>
                <w:szCs w:val="18"/>
                <w:lang w:val="fr-FR" w:eastAsia="fr-FR" w:bidi="ar-SA"/>
              </w:rPr>
            </w:pPr>
            <w:r>
              <w:rPr>
                <w:rFonts w:ascii="Arial" w:hAnsi="Arial" w:cs="Arial"/>
                <w:sz w:val="18"/>
                <w:szCs w:val="18"/>
                <w:lang w:val="fr-FR" w:eastAsia="fr-FR" w:bidi="ar-SA"/>
              </w:rPr>
              <w:t>SSS-CP-EQS-522</w:t>
            </w:r>
          </w:p>
        </w:tc>
        <w:tc>
          <w:tcPr>
            <w:tcW w:w="1134" w:type="dxa"/>
            <w:shd w:val="clear" w:color="auto" w:fill="00B050"/>
            <w:vAlign w:val="center"/>
          </w:tcPr>
          <w:p w:rsidR="00F67418" w:rsidRDefault="00F67418" w:rsidP="00836F20">
            <w:pPr>
              <w:jc w:val="left"/>
              <w:rPr>
                <w:rFonts w:ascii="Arial" w:hAnsi="Arial" w:cs="Arial"/>
                <w:sz w:val="18"/>
                <w:szCs w:val="18"/>
                <w:lang w:eastAsia="fr-FR" w:bidi="ar-SA"/>
              </w:rPr>
            </w:pPr>
            <w:r>
              <w:rPr>
                <w:rFonts w:ascii="Arial" w:hAnsi="Arial" w:cs="Arial"/>
                <w:sz w:val="18"/>
                <w:szCs w:val="18"/>
                <w:lang w:eastAsia="fr-FR" w:bidi="ar-SA"/>
              </w:rPr>
              <w:t>LFR Calibration function</w:t>
            </w:r>
          </w:p>
        </w:tc>
        <w:tc>
          <w:tcPr>
            <w:tcW w:w="3118" w:type="dxa"/>
            <w:shd w:val="clear" w:color="auto" w:fill="00B050"/>
            <w:vAlign w:val="center"/>
          </w:tcPr>
          <w:p w:rsidR="00F67418" w:rsidRDefault="00F67418" w:rsidP="004D2610">
            <w:pPr>
              <w:jc w:val="left"/>
              <w:rPr>
                <w:rFonts w:ascii="Arial" w:hAnsi="Arial" w:cs="Arial"/>
                <w:sz w:val="18"/>
                <w:szCs w:val="18"/>
                <w:lang w:eastAsia="fr-FR" w:bidi="ar-SA"/>
              </w:rPr>
            </w:pPr>
            <w:r w:rsidRPr="00F67418">
              <w:rPr>
                <w:rFonts w:ascii="Arial" w:hAnsi="Arial" w:cs="Arial"/>
                <w:sz w:val="18"/>
                <w:szCs w:val="18"/>
                <w:lang w:eastAsia="fr-FR" w:bidi="ar-SA"/>
              </w:rPr>
              <w:t>Upon reception of a TC_LFR_ENABLE_CALIBRATION, the LFR flight software shall enable the LFR calibration function (generation of the calibration signal for the SCM).</w:t>
            </w:r>
          </w:p>
        </w:tc>
        <w:tc>
          <w:tcPr>
            <w:tcW w:w="993" w:type="dxa"/>
            <w:shd w:val="clear" w:color="auto" w:fill="00B050"/>
            <w:vAlign w:val="center"/>
          </w:tcPr>
          <w:p w:rsidR="00F67418" w:rsidRPr="006A5DE5" w:rsidRDefault="00F67418" w:rsidP="00836F20">
            <w:pPr>
              <w:jc w:val="center"/>
              <w:rPr>
                <w:rFonts w:ascii="Arial" w:hAnsi="Arial" w:cs="Arial"/>
                <w:sz w:val="18"/>
                <w:szCs w:val="18"/>
                <w:lang w:val="fr-FR" w:eastAsia="fr-FR" w:bidi="ar-SA"/>
              </w:rPr>
            </w:pPr>
            <w:r w:rsidRPr="00F67418">
              <w:rPr>
                <w:rFonts w:ascii="Arial" w:hAnsi="Arial" w:cs="Arial"/>
                <w:sz w:val="18"/>
                <w:szCs w:val="18"/>
                <w:lang w:val="fr-FR" w:eastAsia="fr-FR" w:bidi="ar-SA"/>
              </w:rPr>
              <w:t>REQ-LFR-SRS-5556</w:t>
            </w:r>
          </w:p>
        </w:tc>
        <w:tc>
          <w:tcPr>
            <w:tcW w:w="1275" w:type="dxa"/>
            <w:shd w:val="clear" w:color="auto" w:fill="00B050"/>
            <w:vAlign w:val="center"/>
          </w:tcPr>
          <w:p w:rsidR="00F67418" w:rsidRDefault="00F67418" w:rsidP="00976418">
            <w:pPr>
              <w:jc w:val="center"/>
              <w:rPr>
                <w:rFonts w:ascii="Arial" w:hAnsi="Arial" w:cs="Arial"/>
                <w:sz w:val="18"/>
                <w:szCs w:val="18"/>
                <w:lang w:val="fr-FR" w:eastAsia="fr-FR" w:bidi="ar-SA"/>
              </w:rPr>
            </w:pPr>
            <w:r>
              <w:rPr>
                <w:rFonts w:ascii="Arial" w:hAnsi="Arial" w:cs="Arial"/>
                <w:sz w:val="18"/>
                <w:szCs w:val="18"/>
                <w:lang w:val="fr-FR" w:eastAsia="fr-FR" w:bidi="ar-SA"/>
              </w:rPr>
              <w:t>SVS-005</w:t>
            </w:r>
            <w:r w:rsidR="00976418">
              <w:rPr>
                <w:rFonts w:ascii="Arial" w:hAnsi="Arial" w:cs="Arial"/>
                <w:sz w:val="18"/>
                <w:szCs w:val="18"/>
                <w:lang w:val="fr-FR" w:eastAsia="fr-FR" w:bidi="ar-SA"/>
              </w:rPr>
              <w:t>3</w:t>
            </w:r>
          </w:p>
        </w:tc>
        <w:tc>
          <w:tcPr>
            <w:tcW w:w="2552" w:type="dxa"/>
            <w:shd w:val="clear" w:color="auto" w:fill="00B050"/>
            <w:vAlign w:val="center"/>
          </w:tcPr>
          <w:p w:rsidR="00F6741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67418" w:rsidRDefault="00F67418" w:rsidP="00631E60">
            <w:pPr>
              <w:jc w:val="center"/>
              <w:rPr>
                <w:rFonts w:ascii="Arial" w:hAnsi="Arial" w:cs="Arial"/>
                <w:color w:val="000000"/>
                <w:sz w:val="18"/>
                <w:szCs w:val="18"/>
                <w:lang w:eastAsia="fr-FR" w:bidi="ar-SA"/>
              </w:rPr>
            </w:pPr>
          </w:p>
          <w:p w:rsidR="00F67418" w:rsidRDefault="00F67418"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50760" w:rsidRDefault="00150760" w:rsidP="00631E60">
            <w:pPr>
              <w:jc w:val="center"/>
              <w:rPr>
                <w:rFonts w:ascii="Arial" w:hAnsi="Arial" w:cs="Arial"/>
                <w:color w:val="000000"/>
                <w:sz w:val="18"/>
                <w:szCs w:val="18"/>
                <w:lang w:eastAsia="fr-FR" w:bidi="ar-SA"/>
              </w:rPr>
            </w:pPr>
          </w:p>
          <w:p w:rsidR="00150760" w:rsidRDefault="00150760" w:rsidP="00150760">
            <w:pPr>
              <w:jc w:val="center"/>
              <w:rPr>
                <w:rFonts w:ascii="Arial" w:hAnsi="Arial" w:cs="Arial"/>
                <w:color w:val="000000"/>
                <w:sz w:val="18"/>
                <w:szCs w:val="18"/>
                <w:lang w:eastAsia="fr-FR" w:bidi="ar-SA"/>
              </w:rPr>
            </w:pPr>
            <w:r>
              <w:rPr>
                <w:rFonts w:ascii="Arial" w:hAnsi="Arial" w:cs="Arial"/>
                <w:color w:val="000000"/>
                <w:sz w:val="18"/>
                <w:szCs w:val="18"/>
                <w:lang w:eastAsia="fr-FR" w:bidi="ar-SA"/>
              </w:rPr>
              <w:t>See results in §7 (ANNEXES)</w:t>
            </w:r>
          </w:p>
          <w:p w:rsidR="00150760" w:rsidRDefault="00150760" w:rsidP="00150760">
            <w:pPr>
              <w:jc w:val="center"/>
              <w:rPr>
                <w:rFonts w:ascii="Arial" w:hAnsi="Arial" w:cs="Arial"/>
                <w:color w:val="000000"/>
                <w:sz w:val="18"/>
                <w:szCs w:val="18"/>
                <w:lang w:eastAsia="fr-FR" w:bidi="ar-SA"/>
              </w:rPr>
            </w:pPr>
          </w:p>
        </w:tc>
      </w:tr>
      <w:tr w:rsidR="00F67418" w:rsidRPr="007E47E7" w:rsidTr="00150760">
        <w:trPr>
          <w:cantSplit/>
          <w:tblHeader/>
        </w:trPr>
        <w:tc>
          <w:tcPr>
            <w:tcW w:w="1488" w:type="dxa"/>
            <w:shd w:val="clear" w:color="auto" w:fill="00B050"/>
            <w:vAlign w:val="center"/>
          </w:tcPr>
          <w:p w:rsidR="00F67418" w:rsidRPr="006A5DE5" w:rsidRDefault="00F67418" w:rsidP="00831C3D">
            <w:pPr>
              <w:jc w:val="left"/>
              <w:rPr>
                <w:rFonts w:ascii="Arial" w:hAnsi="Arial" w:cs="Arial"/>
                <w:sz w:val="18"/>
                <w:szCs w:val="18"/>
                <w:lang w:val="fr-FR" w:eastAsia="fr-FR" w:bidi="ar-SA"/>
              </w:rPr>
            </w:pPr>
            <w:r>
              <w:rPr>
                <w:rFonts w:ascii="Arial" w:hAnsi="Arial" w:cs="Arial"/>
                <w:sz w:val="18"/>
                <w:szCs w:val="18"/>
                <w:lang w:val="fr-FR" w:eastAsia="fr-FR" w:bidi="ar-SA"/>
              </w:rPr>
              <w:t>SSS-CP-EQS-523</w:t>
            </w:r>
          </w:p>
        </w:tc>
        <w:tc>
          <w:tcPr>
            <w:tcW w:w="1134" w:type="dxa"/>
            <w:shd w:val="clear" w:color="auto" w:fill="00B050"/>
            <w:vAlign w:val="center"/>
          </w:tcPr>
          <w:p w:rsidR="00F67418" w:rsidRDefault="00F67418" w:rsidP="00831C3D">
            <w:pPr>
              <w:jc w:val="left"/>
              <w:rPr>
                <w:rFonts w:ascii="Arial" w:hAnsi="Arial" w:cs="Arial"/>
                <w:sz w:val="18"/>
                <w:szCs w:val="18"/>
                <w:lang w:eastAsia="fr-FR" w:bidi="ar-SA"/>
              </w:rPr>
            </w:pPr>
            <w:r>
              <w:rPr>
                <w:rFonts w:ascii="Arial" w:hAnsi="Arial" w:cs="Arial"/>
                <w:sz w:val="18"/>
                <w:szCs w:val="18"/>
                <w:lang w:eastAsia="fr-FR" w:bidi="ar-SA"/>
              </w:rPr>
              <w:t>LFR Calibration function</w:t>
            </w:r>
          </w:p>
        </w:tc>
        <w:tc>
          <w:tcPr>
            <w:tcW w:w="3118" w:type="dxa"/>
            <w:shd w:val="clear" w:color="auto" w:fill="00B050"/>
            <w:vAlign w:val="center"/>
          </w:tcPr>
          <w:p w:rsidR="00F67418" w:rsidRDefault="00F67418" w:rsidP="00831C3D">
            <w:pPr>
              <w:jc w:val="left"/>
              <w:rPr>
                <w:rFonts w:ascii="Arial" w:hAnsi="Arial" w:cs="Arial"/>
                <w:sz w:val="18"/>
                <w:szCs w:val="18"/>
                <w:lang w:eastAsia="fr-FR" w:bidi="ar-SA"/>
              </w:rPr>
            </w:pPr>
            <w:r w:rsidRPr="00F67418">
              <w:rPr>
                <w:rFonts w:ascii="Arial" w:hAnsi="Arial" w:cs="Arial"/>
                <w:sz w:val="18"/>
                <w:szCs w:val="18"/>
                <w:lang w:eastAsia="fr-FR" w:bidi="ar-SA"/>
              </w:rPr>
              <w:t>Upon reception of a TC_LFR_DISABLE_CALIBRATION, the LFR flight software shall disable the LFR calibration function (generation of the calibration signal for the SCM).</w:t>
            </w:r>
          </w:p>
        </w:tc>
        <w:tc>
          <w:tcPr>
            <w:tcW w:w="993" w:type="dxa"/>
            <w:shd w:val="clear" w:color="auto" w:fill="00B050"/>
            <w:vAlign w:val="center"/>
          </w:tcPr>
          <w:p w:rsidR="00F67418" w:rsidRPr="006A5DE5" w:rsidRDefault="00F67418" w:rsidP="00831C3D">
            <w:pPr>
              <w:jc w:val="center"/>
              <w:rPr>
                <w:rFonts w:ascii="Arial" w:hAnsi="Arial" w:cs="Arial"/>
                <w:sz w:val="18"/>
                <w:szCs w:val="18"/>
                <w:lang w:val="fr-FR" w:eastAsia="fr-FR" w:bidi="ar-SA"/>
              </w:rPr>
            </w:pPr>
            <w:r>
              <w:rPr>
                <w:rFonts w:ascii="Arial" w:hAnsi="Arial" w:cs="Arial"/>
                <w:sz w:val="18"/>
                <w:szCs w:val="18"/>
                <w:lang w:val="fr-FR" w:eastAsia="fr-FR" w:bidi="ar-SA"/>
              </w:rPr>
              <w:t>REQ-LFR-SRS-5557</w:t>
            </w:r>
          </w:p>
        </w:tc>
        <w:tc>
          <w:tcPr>
            <w:tcW w:w="1275" w:type="dxa"/>
            <w:shd w:val="clear" w:color="auto" w:fill="00B050"/>
            <w:vAlign w:val="center"/>
          </w:tcPr>
          <w:p w:rsidR="00F67418" w:rsidRDefault="00F67418" w:rsidP="00976418">
            <w:pPr>
              <w:jc w:val="center"/>
              <w:rPr>
                <w:rFonts w:ascii="Arial" w:hAnsi="Arial" w:cs="Arial"/>
                <w:sz w:val="18"/>
                <w:szCs w:val="18"/>
                <w:lang w:val="fr-FR" w:eastAsia="fr-FR" w:bidi="ar-SA"/>
              </w:rPr>
            </w:pPr>
            <w:r>
              <w:rPr>
                <w:rFonts w:ascii="Arial" w:hAnsi="Arial" w:cs="Arial"/>
                <w:sz w:val="18"/>
                <w:szCs w:val="18"/>
                <w:lang w:val="fr-FR" w:eastAsia="fr-FR" w:bidi="ar-SA"/>
              </w:rPr>
              <w:t>SVS-005</w:t>
            </w:r>
            <w:r w:rsidR="00976418">
              <w:rPr>
                <w:rFonts w:ascii="Arial" w:hAnsi="Arial" w:cs="Arial"/>
                <w:sz w:val="18"/>
                <w:szCs w:val="18"/>
                <w:lang w:val="fr-FR" w:eastAsia="fr-FR" w:bidi="ar-SA"/>
              </w:rPr>
              <w:t>3</w:t>
            </w:r>
          </w:p>
        </w:tc>
        <w:tc>
          <w:tcPr>
            <w:tcW w:w="2552" w:type="dxa"/>
            <w:shd w:val="clear" w:color="auto" w:fill="00B050"/>
            <w:vAlign w:val="center"/>
          </w:tcPr>
          <w:p w:rsidR="00F6741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67418" w:rsidRDefault="00F67418" w:rsidP="00631E60">
            <w:pPr>
              <w:jc w:val="center"/>
              <w:rPr>
                <w:rFonts w:ascii="Arial" w:hAnsi="Arial" w:cs="Arial"/>
                <w:color w:val="000000"/>
                <w:sz w:val="18"/>
                <w:szCs w:val="18"/>
                <w:lang w:eastAsia="fr-FR" w:bidi="ar-SA"/>
              </w:rPr>
            </w:pPr>
          </w:p>
          <w:p w:rsidR="00F67418" w:rsidRDefault="00F67418"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50760" w:rsidRDefault="00150760" w:rsidP="00631E60">
            <w:pPr>
              <w:jc w:val="center"/>
              <w:rPr>
                <w:rFonts w:ascii="Arial" w:hAnsi="Arial" w:cs="Arial"/>
                <w:color w:val="000000"/>
                <w:sz w:val="18"/>
                <w:szCs w:val="18"/>
                <w:lang w:eastAsia="fr-FR" w:bidi="ar-SA"/>
              </w:rPr>
            </w:pPr>
          </w:p>
          <w:p w:rsidR="00F02C36" w:rsidRDefault="00F02C36" w:rsidP="00F02C36">
            <w:pPr>
              <w:jc w:val="center"/>
              <w:rPr>
                <w:rFonts w:ascii="Arial" w:hAnsi="Arial" w:cs="Arial"/>
                <w:color w:val="000000"/>
                <w:sz w:val="18"/>
                <w:szCs w:val="18"/>
                <w:lang w:eastAsia="fr-FR" w:bidi="ar-SA"/>
              </w:rPr>
            </w:pPr>
            <w:r>
              <w:rPr>
                <w:rFonts w:ascii="Arial" w:hAnsi="Arial" w:cs="Arial"/>
                <w:color w:val="000000"/>
                <w:sz w:val="18"/>
                <w:szCs w:val="18"/>
                <w:lang w:eastAsia="fr-FR" w:bidi="ar-SA"/>
              </w:rPr>
              <w:t>See results in §7 (ANNEXES)</w:t>
            </w:r>
          </w:p>
          <w:p w:rsidR="00150760" w:rsidRDefault="00150760" w:rsidP="00150760">
            <w:pPr>
              <w:jc w:val="center"/>
              <w:rPr>
                <w:rFonts w:ascii="Arial" w:hAnsi="Arial" w:cs="Arial"/>
                <w:color w:val="000000"/>
                <w:sz w:val="18"/>
                <w:szCs w:val="18"/>
                <w:lang w:eastAsia="fr-FR" w:bidi="ar-SA"/>
              </w:rPr>
            </w:pPr>
          </w:p>
        </w:tc>
      </w:tr>
      <w:tr w:rsidR="00F67418" w:rsidRPr="007E47E7" w:rsidTr="00150760">
        <w:trPr>
          <w:cantSplit/>
          <w:tblHeader/>
        </w:trPr>
        <w:tc>
          <w:tcPr>
            <w:tcW w:w="1488" w:type="dxa"/>
            <w:shd w:val="clear" w:color="auto" w:fill="00B050"/>
            <w:vAlign w:val="center"/>
          </w:tcPr>
          <w:p w:rsidR="00F67418" w:rsidRPr="006A5DE5" w:rsidRDefault="00F67418" w:rsidP="00831C3D">
            <w:pPr>
              <w:jc w:val="left"/>
              <w:rPr>
                <w:rFonts w:ascii="Arial" w:hAnsi="Arial" w:cs="Arial"/>
                <w:sz w:val="18"/>
                <w:szCs w:val="18"/>
                <w:lang w:val="fr-FR" w:eastAsia="fr-FR" w:bidi="ar-SA"/>
              </w:rPr>
            </w:pPr>
            <w:r>
              <w:rPr>
                <w:rFonts w:ascii="Arial" w:hAnsi="Arial" w:cs="Arial"/>
                <w:sz w:val="18"/>
                <w:szCs w:val="18"/>
                <w:lang w:val="fr-FR" w:eastAsia="fr-FR" w:bidi="ar-SA"/>
              </w:rPr>
              <w:t>SSS-CP-EQS-524</w:t>
            </w:r>
          </w:p>
        </w:tc>
        <w:tc>
          <w:tcPr>
            <w:tcW w:w="1134" w:type="dxa"/>
            <w:shd w:val="clear" w:color="auto" w:fill="00B050"/>
            <w:vAlign w:val="center"/>
          </w:tcPr>
          <w:p w:rsidR="00F67418" w:rsidRDefault="00F67418" w:rsidP="00831C3D">
            <w:pPr>
              <w:jc w:val="left"/>
              <w:rPr>
                <w:rFonts w:ascii="Arial" w:hAnsi="Arial" w:cs="Arial"/>
                <w:sz w:val="18"/>
                <w:szCs w:val="18"/>
                <w:lang w:eastAsia="fr-FR" w:bidi="ar-SA"/>
              </w:rPr>
            </w:pPr>
            <w:r>
              <w:rPr>
                <w:rFonts w:ascii="Arial" w:hAnsi="Arial" w:cs="Arial"/>
                <w:sz w:val="18"/>
                <w:szCs w:val="18"/>
                <w:lang w:eastAsia="fr-FR" w:bidi="ar-SA"/>
              </w:rPr>
              <w:t>LFR Calibration function</w:t>
            </w:r>
          </w:p>
        </w:tc>
        <w:tc>
          <w:tcPr>
            <w:tcW w:w="3118" w:type="dxa"/>
            <w:shd w:val="clear" w:color="auto" w:fill="00B050"/>
            <w:vAlign w:val="center"/>
          </w:tcPr>
          <w:p w:rsidR="00F67418" w:rsidRDefault="00F67418" w:rsidP="00831C3D">
            <w:pPr>
              <w:jc w:val="left"/>
              <w:rPr>
                <w:rFonts w:ascii="Arial" w:hAnsi="Arial" w:cs="Arial"/>
                <w:sz w:val="18"/>
                <w:szCs w:val="18"/>
                <w:lang w:eastAsia="fr-FR" w:bidi="ar-SA"/>
              </w:rPr>
            </w:pPr>
            <w:r w:rsidRPr="00F67418">
              <w:rPr>
                <w:rFonts w:ascii="Arial" w:hAnsi="Arial" w:cs="Arial"/>
                <w:sz w:val="18"/>
                <w:szCs w:val="18"/>
                <w:lang w:eastAsia="fr-FR" w:bidi="ar-SA"/>
              </w:rPr>
              <w:t xml:space="preserve">The LFR flight software shall report in its periodic HK packet (TM_LFR_HK) the enable / disable status of the calibration function in this dedicated </w:t>
            </w:r>
            <w:proofErr w:type="gramStart"/>
            <w:r w:rsidRPr="00F67418">
              <w:rPr>
                <w:rFonts w:ascii="Arial" w:hAnsi="Arial" w:cs="Arial"/>
                <w:sz w:val="18"/>
                <w:szCs w:val="18"/>
                <w:lang w:eastAsia="fr-FR" w:bidi="ar-SA"/>
              </w:rPr>
              <w:t>field :</w:t>
            </w:r>
            <w:proofErr w:type="gramEnd"/>
            <w:r w:rsidRPr="00F67418">
              <w:rPr>
                <w:rFonts w:ascii="Arial" w:hAnsi="Arial" w:cs="Arial"/>
                <w:sz w:val="18"/>
                <w:szCs w:val="18"/>
                <w:lang w:eastAsia="fr-FR" w:bidi="ar-SA"/>
              </w:rPr>
              <w:t xml:space="preserve"> HK_LFR_CALIB_ENABLED.</w:t>
            </w:r>
          </w:p>
        </w:tc>
        <w:tc>
          <w:tcPr>
            <w:tcW w:w="993" w:type="dxa"/>
            <w:shd w:val="clear" w:color="auto" w:fill="00B050"/>
            <w:vAlign w:val="center"/>
          </w:tcPr>
          <w:p w:rsidR="00F67418" w:rsidRPr="006A5DE5" w:rsidRDefault="00F67418" w:rsidP="00831C3D">
            <w:pPr>
              <w:jc w:val="center"/>
              <w:rPr>
                <w:rFonts w:ascii="Arial" w:hAnsi="Arial" w:cs="Arial"/>
                <w:sz w:val="18"/>
                <w:szCs w:val="18"/>
                <w:lang w:val="fr-FR" w:eastAsia="fr-FR" w:bidi="ar-SA"/>
              </w:rPr>
            </w:pPr>
            <w:r>
              <w:rPr>
                <w:rFonts w:ascii="Arial" w:hAnsi="Arial" w:cs="Arial"/>
                <w:sz w:val="18"/>
                <w:szCs w:val="18"/>
                <w:lang w:val="fr-FR" w:eastAsia="fr-FR" w:bidi="ar-SA"/>
              </w:rPr>
              <w:t>REQ-LFR-SRS-5558</w:t>
            </w:r>
          </w:p>
        </w:tc>
        <w:tc>
          <w:tcPr>
            <w:tcW w:w="1275" w:type="dxa"/>
            <w:shd w:val="clear" w:color="auto" w:fill="00B050"/>
            <w:vAlign w:val="center"/>
          </w:tcPr>
          <w:p w:rsidR="00F67418" w:rsidRDefault="00F67418" w:rsidP="00976418">
            <w:pPr>
              <w:jc w:val="center"/>
              <w:rPr>
                <w:rFonts w:ascii="Arial" w:hAnsi="Arial" w:cs="Arial"/>
                <w:sz w:val="18"/>
                <w:szCs w:val="18"/>
                <w:lang w:val="fr-FR" w:eastAsia="fr-FR" w:bidi="ar-SA"/>
              </w:rPr>
            </w:pPr>
            <w:r>
              <w:rPr>
                <w:rFonts w:ascii="Arial" w:hAnsi="Arial" w:cs="Arial"/>
                <w:sz w:val="18"/>
                <w:szCs w:val="18"/>
                <w:lang w:val="fr-FR" w:eastAsia="fr-FR" w:bidi="ar-SA"/>
              </w:rPr>
              <w:t>SVS-00</w:t>
            </w:r>
            <w:r w:rsidR="00976418">
              <w:rPr>
                <w:rFonts w:ascii="Arial" w:hAnsi="Arial" w:cs="Arial"/>
                <w:sz w:val="18"/>
                <w:szCs w:val="18"/>
                <w:lang w:val="fr-FR" w:eastAsia="fr-FR" w:bidi="ar-SA"/>
              </w:rPr>
              <w:t>53</w:t>
            </w:r>
          </w:p>
        </w:tc>
        <w:tc>
          <w:tcPr>
            <w:tcW w:w="2552" w:type="dxa"/>
            <w:shd w:val="clear" w:color="auto" w:fill="00B050"/>
            <w:vAlign w:val="center"/>
          </w:tcPr>
          <w:p w:rsidR="00F6741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67418" w:rsidRDefault="00F67418" w:rsidP="00631E60">
            <w:pPr>
              <w:jc w:val="center"/>
              <w:rPr>
                <w:rFonts w:ascii="Arial" w:hAnsi="Arial" w:cs="Arial"/>
                <w:color w:val="000000"/>
                <w:sz w:val="18"/>
                <w:szCs w:val="18"/>
                <w:lang w:eastAsia="fr-FR" w:bidi="ar-SA"/>
              </w:rPr>
            </w:pPr>
          </w:p>
          <w:p w:rsidR="00F67418" w:rsidRDefault="00F67418"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50760" w:rsidRDefault="00150760" w:rsidP="00631E60">
            <w:pPr>
              <w:jc w:val="center"/>
              <w:rPr>
                <w:rFonts w:ascii="Arial" w:hAnsi="Arial" w:cs="Arial"/>
                <w:color w:val="000000"/>
                <w:sz w:val="18"/>
                <w:szCs w:val="18"/>
                <w:lang w:eastAsia="fr-FR" w:bidi="ar-SA"/>
              </w:rPr>
            </w:pPr>
          </w:p>
          <w:p w:rsidR="00150760" w:rsidRDefault="00150760" w:rsidP="00150760">
            <w:pPr>
              <w:jc w:val="center"/>
              <w:rPr>
                <w:rFonts w:ascii="Arial" w:hAnsi="Arial" w:cs="Arial"/>
                <w:color w:val="000000"/>
                <w:sz w:val="18"/>
                <w:szCs w:val="18"/>
                <w:lang w:eastAsia="fr-FR" w:bidi="ar-SA"/>
              </w:rPr>
            </w:pPr>
          </w:p>
        </w:tc>
      </w:tr>
      <w:tr w:rsidR="00F67418" w:rsidRPr="007E47E7" w:rsidTr="00150760">
        <w:trPr>
          <w:cantSplit/>
          <w:tblHeader/>
        </w:trPr>
        <w:tc>
          <w:tcPr>
            <w:tcW w:w="1488" w:type="dxa"/>
            <w:tcBorders>
              <w:bottom w:val="single" w:sz="4" w:space="0" w:color="auto"/>
            </w:tcBorders>
            <w:shd w:val="clear" w:color="auto" w:fill="00B050"/>
            <w:vAlign w:val="center"/>
          </w:tcPr>
          <w:p w:rsidR="00F67418" w:rsidRPr="009C6F5B" w:rsidRDefault="00F67418" w:rsidP="00836F20">
            <w:pPr>
              <w:jc w:val="left"/>
              <w:rPr>
                <w:rFonts w:ascii="Arial" w:hAnsi="Arial" w:cs="Arial"/>
                <w:sz w:val="18"/>
                <w:szCs w:val="18"/>
                <w:lang w:eastAsia="fr-FR" w:bidi="ar-SA"/>
              </w:rPr>
            </w:pPr>
            <w:r w:rsidRPr="009C6F5B">
              <w:rPr>
                <w:rFonts w:ascii="Arial" w:hAnsi="Arial" w:cs="Arial"/>
                <w:sz w:val="18"/>
                <w:szCs w:val="18"/>
                <w:lang w:eastAsia="fr-FR" w:bidi="ar-SA"/>
              </w:rPr>
              <w:t>SSS-CP-EQS-525</w:t>
            </w:r>
          </w:p>
        </w:tc>
        <w:tc>
          <w:tcPr>
            <w:tcW w:w="1134" w:type="dxa"/>
            <w:tcBorders>
              <w:bottom w:val="single" w:sz="4" w:space="0" w:color="auto"/>
            </w:tcBorders>
            <w:shd w:val="clear" w:color="auto" w:fill="00B050"/>
            <w:vAlign w:val="center"/>
          </w:tcPr>
          <w:p w:rsidR="00F67418" w:rsidRPr="009F113D" w:rsidRDefault="00F67418" w:rsidP="00836F20">
            <w:pPr>
              <w:jc w:val="left"/>
              <w:rPr>
                <w:rFonts w:ascii="Arial" w:hAnsi="Arial" w:cs="Arial"/>
                <w:sz w:val="18"/>
                <w:szCs w:val="18"/>
                <w:lang w:val="fr-FR" w:eastAsia="fr-FR" w:bidi="ar-SA"/>
              </w:rPr>
            </w:pPr>
            <w:r w:rsidRPr="009F113D">
              <w:rPr>
                <w:rFonts w:ascii="Arial" w:hAnsi="Arial" w:cs="Arial"/>
                <w:sz w:val="18"/>
                <w:szCs w:val="18"/>
                <w:lang w:val="fr-FR" w:eastAsia="fr-FR" w:bidi="ar-SA"/>
              </w:rPr>
              <w:t>LFR NORMAL / BURST mode transition</w:t>
            </w:r>
          </w:p>
        </w:tc>
        <w:tc>
          <w:tcPr>
            <w:tcW w:w="3118" w:type="dxa"/>
            <w:tcBorders>
              <w:bottom w:val="single" w:sz="4" w:space="0" w:color="auto"/>
            </w:tcBorders>
            <w:shd w:val="clear" w:color="auto" w:fill="00B050"/>
            <w:vAlign w:val="center"/>
          </w:tcPr>
          <w:p w:rsidR="00F67418" w:rsidRPr="0067099A" w:rsidRDefault="00F67418" w:rsidP="00836F20">
            <w:pPr>
              <w:jc w:val="left"/>
              <w:rPr>
                <w:rFonts w:ascii="Arial" w:hAnsi="Arial" w:cs="Arial"/>
                <w:sz w:val="18"/>
                <w:szCs w:val="18"/>
                <w:lang w:eastAsia="fr-FR" w:bidi="ar-SA"/>
              </w:rPr>
            </w:pPr>
            <w:r w:rsidRPr="0067099A">
              <w:rPr>
                <w:rFonts w:ascii="Arial" w:hAnsi="Arial" w:cs="Arial"/>
                <w:sz w:val="18"/>
                <w:szCs w:val="18"/>
                <w:lang w:eastAsia="fr-FR" w:bidi="ar-SA"/>
              </w:rPr>
              <w:t>When it performs a mode transition, the LFR flight software shall stop the acquisition processing which is in progress if any.</w:t>
            </w:r>
          </w:p>
        </w:tc>
        <w:tc>
          <w:tcPr>
            <w:tcW w:w="993" w:type="dxa"/>
            <w:tcBorders>
              <w:bottom w:val="single" w:sz="4" w:space="0" w:color="auto"/>
            </w:tcBorders>
            <w:shd w:val="clear" w:color="auto" w:fill="00B050"/>
            <w:vAlign w:val="center"/>
          </w:tcPr>
          <w:p w:rsidR="00F67418" w:rsidRPr="006A5DE5" w:rsidRDefault="00F67418" w:rsidP="0067099A">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68</w:t>
            </w:r>
          </w:p>
        </w:tc>
        <w:tc>
          <w:tcPr>
            <w:tcW w:w="1275" w:type="dxa"/>
            <w:tcBorders>
              <w:bottom w:val="single" w:sz="4" w:space="0" w:color="auto"/>
            </w:tcBorders>
            <w:shd w:val="clear" w:color="auto" w:fill="00B050"/>
            <w:vAlign w:val="center"/>
          </w:tcPr>
          <w:p w:rsidR="00F67418" w:rsidRPr="007D3438" w:rsidRDefault="00F67418" w:rsidP="00836F20">
            <w:pPr>
              <w:jc w:val="center"/>
              <w:rPr>
                <w:rFonts w:ascii="Arial" w:hAnsi="Arial" w:cs="Arial"/>
                <w:sz w:val="18"/>
                <w:szCs w:val="18"/>
                <w:lang w:eastAsia="fr-FR" w:bidi="ar-SA"/>
              </w:rPr>
            </w:pPr>
            <w:r w:rsidRPr="007D3438">
              <w:rPr>
                <w:rFonts w:ascii="Arial" w:hAnsi="Arial" w:cs="Arial"/>
                <w:sz w:val="18"/>
                <w:szCs w:val="18"/>
                <w:lang w:eastAsia="fr-FR" w:bidi="ar-SA"/>
              </w:rPr>
              <w:t>SVS-0079</w:t>
            </w:r>
          </w:p>
          <w:p w:rsidR="00F67418" w:rsidRPr="00F146E2" w:rsidRDefault="00F67418" w:rsidP="00836F20">
            <w:pPr>
              <w:jc w:val="center"/>
              <w:rPr>
                <w:rFonts w:ascii="Arial" w:hAnsi="Arial" w:cs="Arial"/>
                <w:sz w:val="18"/>
                <w:szCs w:val="18"/>
                <w:lang w:eastAsia="fr-FR" w:bidi="ar-SA"/>
              </w:rPr>
            </w:pPr>
          </w:p>
        </w:tc>
        <w:tc>
          <w:tcPr>
            <w:tcW w:w="2552" w:type="dxa"/>
            <w:tcBorders>
              <w:bottom w:val="single" w:sz="4" w:space="0" w:color="auto"/>
            </w:tcBorders>
            <w:shd w:val="clear" w:color="auto" w:fill="00B050"/>
            <w:vAlign w:val="center"/>
          </w:tcPr>
          <w:p w:rsidR="00F6741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67418" w:rsidRDefault="00F67418" w:rsidP="00631E60">
            <w:pPr>
              <w:jc w:val="center"/>
              <w:rPr>
                <w:rFonts w:ascii="Arial" w:hAnsi="Arial" w:cs="Arial"/>
                <w:color w:val="000000"/>
                <w:sz w:val="18"/>
                <w:szCs w:val="18"/>
                <w:lang w:eastAsia="fr-FR" w:bidi="ar-SA"/>
              </w:rPr>
            </w:pPr>
          </w:p>
          <w:p w:rsidR="00F67418" w:rsidRPr="00F963B3" w:rsidRDefault="00F67418"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F67418" w:rsidRPr="007E47E7" w:rsidTr="00150760">
        <w:trPr>
          <w:cantSplit/>
          <w:tblHeader/>
        </w:trPr>
        <w:tc>
          <w:tcPr>
            <w:tcW w:w="1488" w:type="dxa"/>
            <w:shd w:val="clear" w:color="auto" w:fill="00B050"/>
            <w:vAlign w:val="center"/>
          </w:tcPr>
          <w:p w:rsidR="00F67418" w:rsidRPr="006A5DE5" w:rsidRDefault="00F67418" w:rsidP="00E93564">
            <w:pPr>
              <w:jc w:val="left"/>
              <w:rPr>
                <w:rFonts w:ascii="Arial" w:hAnsi="Arial" w:cs="Arial"/>
                <w:sz w:val="18"/>
                <w:szCs w:val="18"/>
                <w:lang w:val="fr-FR" w:eastAsia="fr-FR" w:bidi="ar-SA"/>
              </w:rPr>
            </w:pPr>
            <w:r>
              <w:rPr>
                <w:rFonts w:ascii="Arial" w:hAnsi="Arial" w:cs="Arial"/>
                <w:sz w:val="18"/>
                <w:szCs w:val="18"/>
                <w:lang w:val="fr-FR" w:eastAsia="fr-FR" w:bidi="ar-SA"/>
              </w:rPr>
              <w:t>SSS-CP-EQS-526</w:t>
            </w:r>
          </w:p>
        </w:tc>
        <w:tc>
          <w:tcPr>
            <w:tcW w:w="1134" w:type="dxa"/>
            <w:shd w:val="clear" w:color="auto" w:fill="00B050"/>
            <w:vAlign w:val="center"/>
          </w:tcPr>
          <w:p w:rsidR="00F67418" w:rsidRPr="0067099A" w:rsidRDefault="00F67418" w:rsidP="00E93564">
            <w:pPr>
              <w:jc w:val="left"/>
              <w:rPr>
                <w:rFonts w:ascii="Arial" w:hAnsi="Arial" w:cs="Arial"/>
                <w:sz w:val="18"/>
                <w:szCs w:val="18"/>
                <w:lang w:eastAsia="fr-FR" w:bidi="ar-SA"/>
              </w:rPr>
            </w:pPr>
            <w:r w:rsidRPr="0067099A">
              <w:rPr>
                <w:rFonts w:ascii="Arial" w:hAnsi="Arial" w:cs="Arial"/>
                <w:sz w:val="18"/>
                <w:szCs w:val="18"/>
                <w:lang w:eastAsia="fr-FR" w:bidi="ar-SA"/>
              </w:rPr>
              <w:t>LFR data for S/C potential computation</w:t>
            </w:r>
          </w:p>
        </w:tc>
        <w:tc>
          <w:tcPr>
            <w:tcW w:w="3118" w:type="dxa"/>
            <w:shd w:val="clear" w:color="auto" w:fill="00B050"/>
            <w:vAlign w:val="center"/>
          </w:tcPr>
          <w:p w:rsidR="00F67418" w:rsidRPr="0067099A" w:rsidRDefault="00F67418" w:rsidP="00976418">
            <w:pPr>
              <w:jc w:val="left"/>
              <w:rPr>
                <w:rFonts w:ascii="Arial" w:hAnsi="Arial" w:cs="Arial"/>
                <w:sz w:val="18"/>
                <w:szCs w:val="18"/>
                <w:lang w:eastAsia="fr-FR" w:bidi="ar-SA"/>
              </w:rPr>
            </w:pPr>
            <w:r w:rsidRPr="0067099A">
              <w:rPr>
                <w:rFonts w:ascii="Arial" w:hAnsi="Arial" w:cs="Arial"/>
                <w:sz w:val="18"/>
                <w:szCs w:val="18"/>
                <w:lang w:eastAsia="fr-FR" w:bidi="ar-SA"/>
              </w:rPr>
              <w:t xml:space="preserve">Each second, the LFR flight software shall put in its periodic HK packet (TM_LFR_HK) </w:t>
            </w:r>
            <w:r w:rsidR="00976418">
              <w:rPr>
                <w:rFonts w:ascii="Arial" w:hAnsi="Arial" w:cs="Arial"/>
                <w:sz w:val="18"/>
                <w:szCs w:val="18"/>
                <w:lang w:eastAsia="fr-FR" w:bidi="ar-SA"/>
              </w:rPr>
              <w:t>a mean of the16</w:t>
            </w:r>
            <w:r>
              <w:rPr>
                <w:rFonts w:ascii="Arial" w:hAnsi="Arial" w:cs="Arial"/>
                <w:sz w:val="18"/>
                <w:szCs w:val="18"/>
                <w:lang w:eastAsia="fr-FR" w:bidi="ar-SA"/>
              </w:rPr>
              <w:t xml:space="preserve"> last value</w:t>
            </w:r>
            <w:r w:rsidR="00976418">
              <w:rPr>
                <w:rFonts w:ascii="Arial" w:hAnsi="Arial" w:cs="Arial"/>
                <w:sz w:val="18"/>
                <w:szCs w:val="18"/>
                <w:lang w:eastAsia="fr-FR" w:bidi="ar-SA"/>
              </w:rPr>
              <w:t>s</w:t>
            </w:r>
            <w:r w:rsidRPr="0067099A">
              <w:rPr>
                <w:rFonts w:ascii="Arial" w:hAnsi="Arial" w:cs="Arial"/>
                <w:sz w:val="18"/>
                <w:szCs w:val="18"/>
                <w:lang w:eastAsia="fr-FR" w:bidi="ar-SA"/>
              </w:rPr>
              <w:t xml:space="preserve"> of the electric field components sampled at f3:  V_f3, E1_f3, </w:t>
            </w:r>
            <w:proofErr w:type="gramStart"/>
            <w:r w:rsidRPr="0067099A">
              <w:rPr>
                <w:rFonts w:ascii="Arial" w:hAnsi="Arial" w:cs="Arial"/>
                <w:sz w:val="18"/>
                <w:szCs w:val="18"/>
                <w:lang w:eastAsia="fr-FR" w:bidi="ar-SA"/>
              </w:rPr>
              <w:t>E2</w:t>
            </w:r>
            <w:proofErr w:type="gramEnd"/>
            <w:r w:rsidRPr="0067099A">
              <w:rPr>
                <w:rFonts w:ascii="Arial" w:hAnsi="Arial" w:cs="Arial"/>
                <w:sz w:val="18"/>
                <w:szCs w:val="18"/>
                <w:lang w:eastAsia="fr-FR" w:bidi="ar-SA"/>
              </w:rPr>
              <w:t>_f3.</w:t>
            </w:r>
          </w:p>
        </w:tc>
        <w:tc>
          <w:tcPr>
            <w:tcW w:w="993" w:type="dxa"/>
            <w:shd w:val="clear" w:color="auto" w:fill="00B050"/>
            <w:vAlign w:val="center"/>
          </w:tcPr>
          <w:p w:rsidR="00F67418" w:rsidRPr="006A5DE5" w:rsidRDefault="00F67418" w:rsidP="00E93564">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REQ-LFR-SRS-55</w:t>
            </w:r>
            <w:r>
              <w:rPr>
                <w:rFonts w:ascii="Arial" w:hAnsi="Arial" w:cs="Arial"/>
                <w:sz w:val="18"/>
                <w:szCs w:val="18"/>
                <w:lang w:val="fr-FR" w:eastAsia="fr-FR" w:bidi="ar-SA"/>
              </w:rPr>
              <w:t>69</w:t>
            </w:r>
          </w:p>
        </w:tc>
        <w:tc>
          <w:tcPr>
            <w:tcW w:w="1275" w:type="dxa"/>
            <w:shd w:val="clear" w:color="auto" w:fill="00B050"/>
            <w:vAlign w:val="center"/>
          </w:tcPr>
          <w:p w:rsidR="00F67418" w:rsidRDefault="00F67418" w:rsidP="00E93564">
            <w:pPr>
              <w:jc w:val="center"/>
              <w:rPr>
                <w:rFonts w:ascii="Arial" w:hAnsi="Arial" w:cs="Arial"/>
                <w:sz w:val="18"/>
                <w:szCs w:val="18"/>
                <w:lang w:val="fr-FR" w:eastAsia="fr-FR" w:bidi="ar-SA"/>
              </w:rPr>
            </w:pPr>
            <w:r>
              <w:rPr>
                <w:rFonts w:ascii="Arial" w:hAnsi="Arial" w:cs="Arial"/>
                <w:sz w:val="18"/>
                <w:szCs w:val="18"/>
                <w:lang w:val="fr-FR" w:eastAsia="fr-FR" w:bidi="ar-SA"/>
              </w:rPr>
              <w:t>SVS-0080</w:t>
            </w:r>
          </w:p>
          <w:p w:rsidR="00483122" w:rsidRPr="006A5DE5" w:rsidRDefault="00483122" w:rsidP="00E93564">
            <w:pPr>
              <w:jc w:val="center"/>
              <w:rPr>
                <w:rFonts w:ascii="Arial" w:hAnsi="Arial" w:cs="Arial"/>
                <w:sz w:val="18"/>
                <w:szCs w:val="18"/>
                <w:lang w:val="fr-FR" w:eastAsia="fr-FR" w:bidi="ar-SA"/>
              </w:rPr>
            </w:pPr>
            <w:r>
              <w:rPr>
                <w:rFonts w:ascii="Arial" w:hAnsi="Arial" w:cs="Arial"/>
                <w:sz w:val="18"/>
                <w:szCs w:val="18"/>
                <w:lang w:val="fr-FR" w:eastAsia="fr-FR" w:bidi="ar-SA"/>
              </w:rPr>
              <w:t>+ CTC-800</w:t>
            </w:r>
          </w:p>
        </w:tc>
        <w:tc>
          <w:tcPr>
            <w:tcW w:w="2552" w:type="dxa"/>
            <w:shd w:val="clear" w:color="auto" w:fill="00B050"/>
            <w:vAlign w:val="center"/>
          </w:tcPr>
          <w:p w:rsidR="00F67418" w:rsidRDefault="00026934"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67418" w:rsidRDefault="00F67418" w:rsidP="00631E60">
            <w:pPr>
              <w:jc w:val="center"/>
              <w:rPr>
                <w:rFonts w:ascii="Arial" w:hAnsi="Arial" w:cs="Arial"/>
                <w:color w:val="000000"/>
                <w:sz w:val="18"/>
                <w:szCs w:val="18"/>
                <w:lang w:eastAsia="fr-FR" w:bidi="ar-SA"/>
              </w:rPr>
            </w:pPr>
          </w:p>
          <w:p w:rsidR="00F67418" w:rsidRDefault="00F67418" w:rsidP="00631E60">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F67418" w:rsidRDefault="00F67418" w:rsidP="00631E60">
            <w:pPr>
              <w:jc w:val="center"/>
              <w:rPr>
                <w:rFonts w:ascii="Arial" w:hAnsi="Arial" w:cs="Arial"/>
                <w:color w:val="000000"/>
                <w:sz w:val="18"/>
                <w:szCs w:val="18"/>
                <w:lang w:eastAsia="fr-FR" w:bidi="ar-SA"/>
              </w:rPr>
            </w:pPr>
          </w:p>
          <w:p w:rsidR="00F67418" w:rsidRPr="00F963B3" w:rsidRDefault="00150760" w:rsidP="00976418">
            <w:pPr>
              <w:jc w:val="center"/>
              <w:rPr>
                <w:rFonts w:ascii="Arial" w:hAnsi="Arial" w:cs="Arial"/>
                <w:color w:val="000000"/>
                <w:sz w:val="18"/>
                <w:szCs w:val="18"/>
                <w:lang w:eastAsia="fr-FR" w:bidi="ar-SA"/>
              </w:rPr>
            </w:pPr>
            <w:r>
              <w:rPr>
                <w:rFonts w:ascii="Arial" w:hAnsi="Arial" w:cs="Arial"/>
                <w:color w:val="000000"/>
                <w:sz w:val="18"/>
                <w:szCs w:val="18"/>
                <w:lang w:eastAsia="fr-FR" w:bidi="ar-SA"/>
              </w:rPr>
              <w:t xml:space="preserve"> See results in [RD04]</w:t>
            </w:r>
          </w:p>
        </w:tc>
      </w:tr>
    </w:tbl>
    <w:p w:rsidR="001E1944" w:rsidRDefault="001E1944" w:rsidP="00A141E1">
      <w:pPr>
        <w:rPr>
          <w:color w:val="FFFFFF" w:themeColor="background1"/>
        </w:rPr>
      </w:pPr>
    </w:p>
    <w:p w:rsidR="00F9729B" w:rsidRDefault="00F9729B">
      <w:pPr>
        <w:jc w:val="left"/>
        <w:rPr>
          <w:color w:val="FFFFFF" w:themeColor="background1"/>
        </w:rPr>
      </w:pPr>
      <w:r>
        <w:rPr>
          <w:color w:val="FFFFFF" w:themeColor="background1"/>
        </w:rPr>
        <w:br w:type="page"/>
      </w:r>
    </w:p>
    <w:p w:rsidR="00F9729B" w:rsidRDefault="00CC4ECD" w:rsidP="00F9729B">
      <w:pPr>
        <w:pStyle w:val="Titre2"/>
      </w:pPr>
      <w:bookmarkStart w:id="46" w:name="_Toc494121185"/>
      <w:r>
        <w:lastRenderedPageBreak/>
        <w:t xml:space="preserve">Specific </w:t>
      </w:r>
      <w:r w:rsidR="00F9729B">
        <w:t>V1 tests</w:t>
      </w:r>
      <w:bookmarkEnd w:id="46"/>
      <w:r w:rsidR="00F9729B">
        <w:t xml:space="preserve"> </w:t>
      </w:r>
    </w:p>
    <w:p w:rsidR="00300956" w:rsidRDefault="00300956" w:rsidP="00300956"/>
    <w:p w:rsidR="00441261" w:rsidRDefault="009C6F5B" w:rsidP="00E103DA">
      <w:r>
        <w:t xml:space="preserve">All tests of </w:t>
      </w:r>
      <w:proofErr w:type="gramStart"/>
      <w:r>
        <w:t xml:space="preserve">V1 </w:t>
      </w:r>
      <w:r w:rsidR="005839C9">
        <w:t xml:space="preserve"> (</w:t>
      </w:r>
      <w:proofErr w:type="gramEnd"/>
      <w:r w:rsidR="005839C9">
        <w:t>3</w:t>
      </w:r>
      <w:r w:rsidR="00C30B72">
        <w:t>2</w:t>
      </w:r>
      <w:r w:rsidR="005839C9">
        <w:t xml:space="preserve">) </w:t>
      </w:r>
      <w:r>
        <w:t xml:space="preserve">have been </w:t>
      </w:r>
      <w:r w:rsidR="001E0E1D">
        <w:t>explicitly</w:t>
      </w:r>
      <w:r>
        <w:t xml:space="preserve"> replayed and analyzed</w:t>
      </w:r>
    </w:p>
    <w:p w:rsidR="00E103DA" w:rsidRDefault="00E103DA" w:rsidP="00E103DA">
      <w:r>
        <w:t>SY_LFR_N_ASM_P is set to 4seconds instead of the default value (3600s).</w:t>
      </w:r>
    </w:p>
    <w:p w:rsidR="00441261" w:rsidRDefault="00441261" w:rsidP="00441261"/>
    <w:p w:rsidR="00C25EAC" w:rsidRDefault="00C25EAC" w:rsidP="00C25EAC">
      <w:r>
        <w:t xml:space="preserve">For non-regression tests, no exhaustive long stress tests have </w:t>
      </w:r>
      <w:proofErr w:type="gramStart"/>
      <w:r>
        <w:t>be</w:t>
      </w:r>
      <w:proofErr w:type="gramEnd"/>
      <w:r>
        <w:t xml:space="preserve"> done. </w:t>
      </w:r>
    </w:p>
    <w:p w:rsidR="00C25EAC" w:rsidRDefault="00C25EAC" w:rsidP="00C25EAC">
      <w:r>
        <w:t>So several tests are tagged “</w:t>
      </w:r>
      <w:r w:rsidRPr="00C25EAC">
        <w:rPr>
          <w:b/>
        </w:rPr>
        <w:t>P</w:t>
      </w:r>
      <w:r>
        <w:t xml:space="preserve">artially </w:t>
      </w:r>
      <w:r w:rsidRPr="00C25EAC">
        <w:rPr>
          <w:b/>
        </w:rPr>
        <w:t>T</w:t>
      </w:r>
      <w:r>
        <w:t>ested” even if they are OK.</w:t>
      </w:r>
    </w:p>
    <w:p w:rsidR="00C25EAC" w:rsidRDefault="00C25EAC" w:rsidP="00041C66"/>
    <w:p w:rsidR="00041C66" w:rsidRPr="00D5724D" w:rsidRDefault="00041C66" w:rsidP="00041C66">
      <w:r>
        <w:t xml:space="preserve">All calibration tests are not </w:t>
      </w:r>
      <w:proofErr w:type="gramStart"/>
      <w:r>
        <w:t>be</w:t>
      </w:r>
      <w:proofErr w:type="gramEnd"/>
      <w:r>
        <w:t xml:space="preserve"> played.</w:t>
      </w:r>
    </w:p>
    <w:p w:rsidR="009C6F5B" w:rsidRPr="00300956" w:rsidRDefault="009C6F5B" w:rsidP="009C6F5B"/>
    <w:p w:rsidR="00831C3D" w:rsidRDefault="00831C3D" w:rsidP="00CA22FC">
      <w:pPr>
        <w:rPr>
          <w:lang w:eastAsia="fr-FR" w:bidi="ar-SA"/>
        </w:rPr>
      </w:pPr>
    </w:p>
    <w:p w:rsidR="00831C3D" w:rsidRDefault="00831C3D" w:rsidP="00CA22FC">
      <w:pPr>
        <w:rPr>
          <w:lang w:eastAsia="fr-F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4A0"/>
      </w:tblPr>
      <w:tblGrid>
        <w:gridCol w:w="1488"/>
        <w:gridCol w:w="1134"/>
        <w:gridCol w:w="3118"/>
        <w:gridCol w:w="993"/>
        <w:gridCol w:w="1275"/>
        <w:gridCol w:w="2598"/>
      </w:tblGrid>
      <w:tr w:rsidR="00831C3D" w:rsidRPr="006A5DE5" w:rsidTr="00E6601E">
        <w:trPr>
          <w:cantSplit/>
          <w:tblHeader/>
        </w:trPr>
        <w:tc>
          <w:tcPr>
            <w:tcW w:w="1488" w:type="dxa"/>
            <w:tcBorders>
              <w:bottom w:val="single" w:sz="4" w:space="0" w:color="auto"/>
            </w:tcBorders>
            <w:shd w:val="clear" w:color="auto" w:fill="auto"/>
            <w:vAlign w:val="center"/>
            <w:hideMark/>
          </w:tcPr>
          <w:p w:rsidR="00831C3D" w:rsidRPr="00F3441D" w:rsidRDefault="00831C3D" w:rsidP="00831C3D">
            <w:pPr>
              <w:jc w:val="center"/>
              <w:rPr>
                <w:rFonts w:ascii="Arial" w:hAnsi="Arial" w:cs="Arial"/>
                <w:b/>
                <w:bCs/>
                <w:sz w:val="20"/>
                <w:szCs w:val="20"/>
                <w:lang w:eastAsia="fr-FR" w:bidi="ar-SA"/>
              </w:rPr>
            </w:pPr>
            <w:r w:rsidRPr="00F3441D">
              <w:rPr>
                <w:rFonts w:ascii="Arial" w:hAnsi="Arial" w:cs="Arial"/>
                <w:b/>
                <w:bCs/>
                <w:sz w:val="20"/>
                <w:szCs w:val="20"/>
                <w:lang w:eastAsia="fr-FR" w:bidi="ar-SA"/>
              </w:rPr>
              <w:t>Requirement Id</w:t>
            </w:r>
          </w:p>
        </w:tc>
        <w:tc>
          <w:tcPr>
            <w:tcW w:w="1134" w:type="dxa"/>
            <w:tcBorders>
              <w:bottom w:val="single" w:sz="4" w:space="0" w:color="auto"/>
            </w:tcBorders>
            <w:shd w:val="clear" w:color="auto" w:fill="auto"/>
            <w:vAlign w:val="center"/>
            <w:hideMark/>
          </w:tcPr>
          <w:p w:rsidR="00831C3D" w:rsidRPr="00F3441D" w:rsidRDefault="00831C3D" w:rsidP="00831C3D">
            <w:pPr>
              <w:jc w:val="center"/>
              <w:rPr>
                <w:rFonts w:ascii="Arial" w:hAnsi="Arial" w:cs="Arial"/>
                <w:b/>
                <w:bCs/>
                <w:sz w:val="20"/>
                <w:szCs w:val="20"/>
                <w:lang w:eastAsia="fr-FR" w:bidi="ar-SA"/>
              </w:rPr>
            </w:pPr>
            <w:r w:rsidRPr="00F3441D">
              <w:rPr>
                <w:rFonts w:ascii="Arial" w:hAnsi="Arial" w:cs="Arial"/>
                <w:b/>
                <w:bCs/>
                <w:sz w:val="20"/>
                <w:szCs w:val="20"/>
                <w:lang w:eastAsia="fr-FR" w:bidi="ar-SA"/>
              </w:rPr>
              <w:t>Object Short Text</w:t>
            </w:r>
          </w:p>
        </w:tc>
        <w:tc>
          <w:tcPr>
            <w:tcW w:w="3118" w:type="dxa"/>
            <w:tcBorders>
              <w:bottom w:val="single" w:sz="4" w:space="0" w:color="auto"/>
            </w:tcBorders>
            <w:shd w:val="clear" w:color="auto" w:fill="auto"/>
            <w:vAlign w:val="center"/>
            <w:hideMark/>
          </w:tcPr>
          <w:p w:rsidR="00831C3D" w:rsidRPr="00F3441D" w:rsidRDefault="00831C3D" w:rsidP="00831C3D">
            <w:pPr>
              <w:jc w:val="center"/>
              <w:rPr>
                <w:rFonts w:ascii="Arial" w:hAnsi="Arial" w:cs="Arial"/>
                <w:b/>
                <w:bCs/>
                <w:sz w:val="20"/>
                <w:szCs w:val="20"/>
                <w:lang w:eastAsia="fr-FR" w:bidi="ar-SA"/>
              </w:rPr>
            </w:pPr>
            <w:r w:rsidRPr="00F3441D">
              <w:rPr>
                <w:rFonts w:ascii="Arial" w:hAnsi="Arial" w:cs="Arial"/>
                <w:b/>
                <w:bCs/>
                <w:sz w:val="20"/>
                <w:szCs w:val="20"/>
                <w:lang w:eastAsia="fr-FR" w:bidi="ar-SA"/>
              </w:rPr>
              <w:t>RPW Software System Specification</w:t>
            </w:r>
          </w:p>
        </w:tc>
        <w:tc>
          <w:tcPr>
            <w:tcW w:w="993" w:type="dxa"/>
            <w:tcBorders>
              <w:bottom w:val="single" w:sz="4" w:space="0" w:color="auto"/>
            </w:tcBorders>
            <w:shd w:val="clear" w:color="auto" w:fill="auto"/>
            <w:vAlign w:val="center"/>
            <w:hideMark/>
          </w:tcPr>
          <w:p w:rsidR="00831C3D" w:rsidRPr="00F3441D" w:rsidRDefault="00831C3D" w:rsidP="00831C3D">
            <w:pPr>
              <w:jc w:val="center"/>
              <w:rPr>
                <w:rFonts w:ascii="Arial" w:hAnsi="Arial" w:cs="Arial"/>
                <w:b/>
                <w:sz w:val="20"/>
                <w:szCs w:val="20"/>
                <w:lang w:eastAsia="fr-FR" w:bidi="ar-SA"/>
              </w:rPr>
            </w:pPr>
            <w:r w:rsidRPr="00F3441D">
              <w:rPr>
                <w:rFonts w:ascii="Arial" w:hAnsi="Arial" w:cs="Arial"/>
                <w:b/>
                <w:sz w:val="20"/>
                <w:szCs w:val="20"/>
                <w:lang w:eastAsia="fr-FR" w:bidi="ar-SA"/>
              </w:rPr>
              <w:t>ID</w:t>
            </w:r>
          </w:p>
        </w:tc>
        <w:tc>
          <w:tcPr>
            <w:tcW w:w="1275" w:type="dxa"/>
            <w:tcBorders>
              <w:bottom w:val="single" w:sz="4" w:space="0" w:color="auto"/>
            </w:tcBorders>
            <w:shd w:val="clear" w:color="auto" w:fill="auto"/>
            <w:vAlign w:val="center"/>
            <w:hideMark/>
          </w:tcPr>
          <w:p w:rsidR="00831C3D" w:rsidRPr="00F3441D" w:rsidRDefault="00831C3D" w:rsidP="00831C3D">
            <w:pPr>
              <w:jc w:val="center"/>
              <w:rPr>
                <w:rFonts w:ascii="Arial" w:hAnsi="Arial" w:cs="Arial"/>
                <w:b/>
                <w:sz w:val="20"/>
                <w:szCs w:val="20"/>
                <w:lang w:eastAsia="fr-FR" w:bidi="ar-SA"/>
              </w:rPr>
            </w:pPr>
            <w:r w:rsidRPr="00F3441D">
              <w:rPr>
                <w:rFonts w:ascii="Arial" w:hAnsi="Arial" w:cs="Arial"/>
                <w:b/>
                <w:sz w:val="20"/>
                <w:szCs w:val="20"/>
                <w:lang w:eastAsia="fr-FR" w:bidi="ar-SA"/>
              </w:rPr>
              <w:t>Covered by</w:t>
            </w:r>
          </w:p>
        </w:tc>
        <w:tc>
          <w:tcPr>
            <w:tcW w:w="2598" w:type="dxa"/>
            <w:tcBorders>
              <w:bottom w:val="single" w:sz="4" w:space="0" w:color="auto"/>
            </w:tcBorders>
            <w:shd w:val="clear" w:color="auto" w:fill="auto"/>
            <w:vAlign w:val="center"/>
            <w:hideMark/>
          </w:tcPr>
          <w:p w:rsidR="00831C3D" w:rsidRPr="00F3441D" w:rsidRDefault="00831C3D" w:rsidP="00831C3D">
            <w:pPr>
              <w:jc w:val="center"/>
              <w:rPr>
                <w:rFonts w:ascii="Arial" w:hAnsi="Arial" w:cs="Arial"/>
                <w:b/>
                <w:color w:val="000000"/>
                <w:sz w:val="20"/>
                <w:szCs w:val="20"/>
                <w:lang w:eastAsia="fr-FR" w:bidi="ar-SA"/>
              </w:rPr>
            </w:pPr>
            <w:r w:rsidRPr="00F3441D">
              <w:rPr>
                <w:rFonts w:ascii="Arial" w:hAnsi="Arial" w:cs="Arial"/>
                <w:b/>
                <w:color w:val="000000"/>
                <w:sz w:val="20"/>
                <w:szCs w:val="20"/>
                <w:lang w:eastAsia="fr-FR" w:bidi="ar-SA"/>
              </w:rPr>
              <w:t>Verdict</w:t>
            </w:r>
          </w:p>
        </w:tc>
      </w:tr>
      <w:tr w:rsidR="00831C3D" w:rsidRPr="005650EC" w:rsidTr="00E6601E">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831C3D" w:rsidP="00831C3D">
            <w:pPr>
              <w:jc w:val="center"/>
              <w:rPr>
                <w:rFonts w:ascii="Arial" w:hAnsi="Arial" w:cs="Arial"/>
                <w:bCs/>
                <w:sz w:val="18"/>
                <w:szCs w:val="18"/>
                <w:lang w:eastAsia="fr-FR" w:bidi="ar-SA"/>
              </w:rPr>
            </w:pPr>
            <w:r w:rsidRPr="005650EC">
              <w:rPr>
                <w:rFonts w:ascii="Arial" w:hAnsi="Arial" w:cs="Arial"/>
                <w:bCs/>
                <w:sz w:val="18"/>
                <w:szCs w:val="18"/>
                <w:lang w:eastAsia="fr-FR" w:bidi="ar-SA"/>
              </w:rPr>
              <w:t>SSS-CP-FS</w:t>
            </w:r>
            <w:r>
              <w:rPr>
                <w:rFonts w:ascii="Arial" w:hAnsi="Arial" w:cs="Arial"/>
                <w:bCs/>
                <w:sz w:val="18"/>
                <w:szCs w:val="18"/>
                <w:lang w:eastAsia="fr-FR" w:bidi="ar-SA"/>
              </w:rPr>
              <w:t>-020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831C3D" w:rsidP="00831C3D">
            <w:pPr>
              <w:jc w:val="center"/>
              <w:rPr>
                <w:rFonts w:ascii="Arial" w:hAnsi="Arial" w:cs="Arial"/>
                <w:bCs/>
                <w:sz w:val="18"/>
                <w:szCs w:val="18"/>
                <w:lang w:eastAsia="fr-FR" w:bidi="ar-SA"/>
              </w:rPr>
            </w:pPr>
            <w:r>
              <w:rPr>
                <w:rFonts w:ascii="Arial" w:hAnsi="Arial" w:cs="Arial"/>
                <w:bCs/>
                <w:sz w:val="18"/>
                <w:szCs w:val="18"/>
                <w:lang w:eastAsia="fr-FR" w:bidi="ar-SA"/>
              </w:rPr>
              <w:t>Command 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0164D4" w:rsidRDefault="000164D4" w:rsidP="00917B34">
            <w:pPr>
              <w:pStyle w:val="Default"/>
              <w:jc w:val="center"/>
              <w:rPr>
                <w:sz w:val="18"/>
                <w:szCs w:val="18"/>
                <w:lang w:val="en-US"/>
              </w:rPr>
            </w:pPr>
          </w:p>
          <w:p w:rsidR="00917B34" w:rsidRPr="00917B34" w:rsidRDefault="00917B34" w:rsidP="00917B34">
            <w:pPr>
              <w:pStyle w:val="Default"/>
              <w:jc w:val="center"/>
              <w:rPr>
                <w:sz w:val="18"/>
                <w:szCs w:val="18"/>
                <w:lang w:val="en-US"/>
              </w:rPr>
            </w:pPr>
            <w:r w:rsidRPr="00917B34">
              <w:rPr>
                <w:sz w:val="18"/>
                <w:szCs w:val="18"/>
                <w:lang w:val="en-US"/>
              </w:rPr>
              <w:t xml:space="preserve">The Equipment Flight Software shall receive and process the command packets transmitted by the DPU. </w:t>
            </w:r>
          </w:p>
          <w:p w:rsidR="00831C3D" w:rsidRPr="005650EC" w:rsidRDefault="00831C3D" w:rsidP="00831C3D">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831C3D" w:rsidP="00831C3D">
            <w:pPr>
              <w:jc w:val="center"/>
              <w:rPr>
                <w:rFonts w:ascii="Arial" w:hAnsi="Arial" w:cs="Arial"/>
                <w:sz w:val="18"/>
                <w:szCs w:val="18"/>
                <w:lang w:eastAsia="fr-FR" w:bidi="ar-SA"/>
              </w:rPr>
            </w:pPr>
            <w:r w:rsidRPr="005650EC">
              <w:rPr>
                <w:rFonts w:ascii="Arial" w:hAnsi="Arial" w:cs="Arial"/>
                <w:sz w:val="18"/>
                <w:szCs w:val="18"/>
                <w:lang w:eastAsia="fr-FR" w:bidi="ar-SA"/>
              </w:rPr>
              <w:t>REQ-LFR-SRS-52</w:t>
            </w:r>
            <w:r>
              <w:rPr>
                <w:rFonts w:ascii="Arial" w:hAnsi="Arial" w:cs="Arial"/>
                <w:sz w:val="18"/>
                <w:szCs w:val="18"/>
                <w:lang w:eastAsia="fr-FR" w:bidi="ar-SA"/>
              </w:rPr>
              <w:t>00</w:t>
            </w:r>
          </w:p>
          <w:p w:rsidR="00831C3D" w:rsidRPr="005650EC" w:rsidRDefault="00831C3D" w:rsidP="00831C3D">
            <w:pPr>
              <w:jc w:val="center"/>
              <w:rPr>
                <w:rFonts w:ascii="Arial" w:hAnsi="Arial" w:cs="Arial"/>
                <w:sz w:val="18"/>
                <w:szCs w:val="18"/>
                <w:lang w:eastAsia="fr-FR" w:bidi="ar-SA"/>
              </w:rPr>
            </w:pP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831C3D" w:rsidP="00831C3D">
            <w:pPr>
              <w:jc w:val="center"/>
              <w:rPr>
                <w:rFonts w:ascii="Arial" w:hAnsi="Arial" w:cs="Arial"/>
                <w:sz w:val="18"/>
                <w:szCs w:val="18"/>
                <w:lang w:eastAsia="fr-FR" w:bidi="ar-SA"/>
              </w:rPr>
            </w:pPr>
            <w:r>
              <w:rPr>
                <w:rFonts w:ascii="Arial" w:hAnsi="Arial" w:cs="Arial"/>
                <w:sz w:val="18"/>
                <w:szCs w:val="18"/>
                <w:lang w:eastAsia="fr-FR" w:bidi="ar-SA"/>
              </w:rPr>
              <w:t>SVS-0001</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D86963"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831C3D" w:rsidRPr="005650EC" w:rsidRDefault="00831C3D" w:rsidP="00831C3D">
            <w:pPr>
              <w:jc w:val="center"/>
              <w:rPr>
                <w:rFonts w:ascii="Arial" w:hAnsi="Arial" w:cs="Arial"/>
                <w:color w:val="000000"/>
                <w:sz w:val="18"/>
                <w:szCs w:val="18"/>
                <w:lang w:eastAsia="fr-FR" w:bidi="ar-SA"/>
              </w:rPr>
            </w:pPr>
          </w:p>
          <w:p w:rsidR="00831C3D" w:rsidRPr="005650EC" w:rsidRDefault="00E6601E"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831C3D" w:rsidRPr="005650EC" w:rsidTr="00917B34">
        <w:trPr>
          <w:cantSplit/>
          <w:trHeight w:val="1240"/>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831C3D" w:rsidP="00831C3D">
            <w:pPr>
              <w:jc w:val="center"/>
              <w:rPr>
                <w:rFonts w:ascii="Arial" w:hAnsi="Arial" w:cs="Arial"/>
                <w:bCs/>
                <w:sz w:val="18"/>
                <w:szCs w:val="18"/>
                <w:lang w:eastAsia="fr-FR" w:bidi="ar-SA"/>
              </w:rPr>
            </w:pPr>
            <w:r>
              <w:rPr>
                <w:rFonts w:ascii="Arial" w:hAnsi="Arial" w:cs="Arial"/>
                <w:bCs/>
                <w:sz w:val="18"/>
                <w:szCs w:val="18"/>
                <w:lang w:eastAsia="fr-FR" w:bidi="ar-SA"/>
              </w:rPr>
              <w:t>SSS-CP-FS-031</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831C3D" w:rsidP="00917B34">
            <w:pPr>
              <w:rPr>
                <w:rFonts w:ascii="Arial" w:hAnsi="Arial" w:cs="Arial"/>
                <w:bCs/>
                <w:sz w:val="18"/>
                <w:szCs w:val="18"/>
                <w:lang w:eastAsia="fr-FR" w:bidi="ar-SA"/>
              </w:rPr>
            </w:pPr>
            <w:r>
              <w:rPr>
                <w:rFonts w:ascii="Arial" w:hAnsi="Arial" w:cs="Arial"/>
                <w:bCs/>
                <w:sz w:val="18"/>
                <w:szCs w:val="18"/>
                <w:lang w:eastAsia="fr-FR" w:bidi="ar-SA"/>
              </w:rPr>
              <w:t>Command 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0164D4" w:rsidRDefault="000164D4" w:rsidP="00917B34">
            <w:pPr>
              <w:pStyle w:val="Default"/>
              <w:rPr>
                <w:sz w:val="18"/>
                <w:szCs w:val="18"/>
                <w:lang w:val="en-US"/>
              </w:rPr>
            </w:pPr>
          </w:p>
          <w:p w:rsidR="00917B34" w:rsidRPr="00917B34" w:rsidRDefault="00917B34" w:rsidP="00917B34">
            <w:pPr>
              <w:pStyle w:val="Default"/>
              <w:rPr>
                <w:sz w:val="18"/>
                <w:szCs w:val="18"/>
                <w:lang w:val="en-US"/>
              </w:rPr>
            </w:pPr>
            <w:r w:rsidRPr="00917B34">
              <w:rPr>
                <w:sz w:val="18"/>
                <w:szCs w:val="18"/>
                <w:lang w:val="en-US"/>
              </w:rPr>
              <w:t xml:space="preserve">The RPW Flight Software shall be able to </w:t>
            </w:r>
            <w:proofErr w:type="gramStart"/>
            <w:r w:rsidRPr="00917B34">
              <w:rPr>
                <w:sz w:val="18"/>
                <w:szCs w:val="18"/>
                <w:lang w:val="en-US"/>
              </w:rPr>
              <w:t>receive,</w:t>
            </w:r>
            <w:proofErr w:type="gramEnd"/>
            <w:r w:rsidRPr="00917B34">
              <w:rPr>
                <w:sz w:val="18"/>
                <w:szCs w:val="18"/>
                <w:lang w:val="en-US"/>
              </w:rPr>
              <w:t xml:space="preserve"> process and execute the command packets without affecting its other running independent processes. </w:t>
            </w:r>
          </w:p>
          <w:p w:rsidR="00831C3D" w:rsidRPr="00917B34" w:rsidRDefault="00831C3D" w:rsidP="00917B34">
            <w:pPr>
              <w:pStyle w:val="Default"/>
              <w:rPr>
                <w:bCs/>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831C3D" w:rsidP="00831C3D">
            <w:pPr>
              <w:jc w:val="center"/>
              <w:rPr>
                <w:rFonts w:ascii="Arial" w:hAnsi="Arial" w:cs="Arial"/>
                <w:sz w:val="18"/>
                <w:szCs w:val="18"/>
                <w:lang w:eastAsia="fr-FR" w:bidi="ar-SA"/>
              </w:rPr>
            </w:pPr>
            <w:r w:rsidRPr="005650EC">
              <w:rPr>
                <w:rFonts w:ascii="Arial" w:hAnsi="Arial" w:cs="Arial"/>
                <w:sz w:val="18"/>
                <w:szCs w:val="18"/>
                <w:lang w:eastAsia="fr-FR" w:bidi="ar-SA"/>
              </w:rPr>
              <w:t>REQ-LFR-SRS-5</w:t>
            </w:r>
            <w:r>
              <w:rPr>
                <w:rFonts w:ascii="Arial" w:hAnsi="Arial" w:cs="Arial"/>
                <w:sz w:val="18"/>
                <w:szCs w:val="18"/>
                <w:lang w:eastAsia="fr-FR" w:bidi="ar-SA"/>
              </w:rPr>
              <w:t>233</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831C3D" w:rsidP="00831C3D">
            <w:pPr>
              <w:jc w:val="center"/>
              <w:rPr>
                <w:rFonts w:ascii="Arial" w:hAnsi="Arial" w:cs="Arial"/>
                <w:sz w:val="18"/>
                <w:szCs w:val="18"/>
                <w:lang w:eastAsia="fr-FR" w:bidi="ar-SA"/>
              </w:rPr>
            </w:pPr>
            <w:r>
              <w:rPr>
                <w:rFonts w:ascii="Arial" w:hAnsi="Arial" w:cs="Arial"/>
                <w:sz w:val="18"/>
                <w:szCs w:val="18"/>
                <w:lang w:eastAsia="fr-FR" w:bidi="ar-SA"/>
              </w:rPr>
              <w:t>SVS-0002</w:t>
            </w:r>
          </w:p>
          <w:p w:rsidR="00831C3D" w:rsidRPr="005650EC" w:rsidRDefault="00831C3D" w:rsidP="00917B34">
            <w:pP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D86963"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831C3D" w:rsidRPr="005650EC" w:rsidRDefault="00831C3D" w:rsidP="00831C3D">
            <w:pPr>
              <w:jc w:val="center"/>
              <w:rPr>
                <w:rFonts w:ascii="Arial" w:hAnsi="Arial" w:cs="Arial"/>
                <w:color w:val="000000"/>
                <w:sz w:val="18"/>
                <w:szCs w:val="18"/>
                <w:lang w:eastAsia="fr-FR" w:bidi="ar-SA"/>
              </w:rPr>
            </w:pPr>
          </w:p>
          <w:p w:rsidR="00831C3D" w:rsidRPr="005650EC" w:rsidRDefault="00831C3D"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831C3D" w:rsidRPr="005650EC" w:rsidRDefault="00831C3D" w:rsidP="00831C3D">
            <w:pPr>
              <w:jc w:val="center"/>
              <w:rPr>
                <w:rFonts w:ascii="Arial" w:hAnsi="Arial" w:cs="Arial"/>
                <w:color w:val="000000"/>
                <w:sz w:val="18"/>
                <w:szCs w:val="18"/>
                <w:lang w:eastAsia="fr-FR" w:bidi="ar-SA"/>
              </w:rPr>
            </w:pPr>
          </w:p>
        </w:tc>
      </w:tr>
      <w:tr w:rsidR="00936EFF" w:rsidRPr="005650EC" w:rsidTr="004F680D">
        <w:trPr>
          <w:cantSplit/>
          <w:trHeight w:val="1116"/>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936EFF" w:rsidRDefault="00936EFF" w:rsidP="004F680D">
            <w:pPr>
              <w:jc w:val="center"/>
              <w:rPr>
                <w:rFonts w:ascii="Arial" w:hAnsi="Arial" w:cs="Arial"/>
                <w:bCs/>
                <w:sz w:val="18"/>
                <w:szCs w:val="18"/>
                <w:lang w:eastAsia="fr-FR" w:bidi="ar-SA"/>
              </w:rPr>
            </w:pPr>
            <w:r w:rsidRPr="009C6F5B">
              <w:rPr>
                <w:rFonts w:asciiTheme="minorHAnsi" w:hAnsiTheme="minorHAnsi"/>
              </w:rPr>
              <w:t>SSS-CP-FS-</w:t>
            </w:r>
            <w:r>
              <w:rPr>
                <w:rFonts w:asciiTheme="minorHAnsi" w:hAnsiTheme="minorHAnsi"/>
              </w:rPr>
              <w:t>150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936EFF" w:rsidRDefault="00936EFF" w:rsidP="004F680D">
            <w:pPr>
              <w:jc w:val="center"/>
              <w:rPr>
                <w:rFonts w:ascii="Arial" w:hAnsi="Arial" w:cs="Arial"/>
                <w:bCs/>
                <w:sz w:val="18"/>
                <w:szCs w:val="18"/>
                <w:lang w:eastAsia="fr-FR" w:bidi="ar-SA"/>
              </w:rPr>
            </w:pPr>
            <w:proofErr w:type="spellStart"/>
            <w:r>
              <w:rPr>
                <w:rFonts w:ascii="Arial" w:hAnsi="Arial" w:cs="Arial"/>
                <w:bCs/>
                <w:sz w:val="18"/>
                <w:szCs w:val="18"/>
                <w:lang w:eastAsia="fr-FR" w:bidi="ar-SA"/>
              </w:rPr>
              <w:t>Hk</w:t>
            </w:r>
            <w:proofErr w:type="spellEnd"/>
            <w:r>
              <w:rPr>
                <w:rFonts w:ascii="Arial" w:hAnsi="Arial" w:cs="Arial"/>
                <w:bCs/>
                <w:sz w:val="18"/>
                <w:szCs w:val="18"/>
                <w:lang w:eastAsia="fr-FR" w:bidi="ar-SA"/>
              </w:rPr>
              <w:t xml:space="preserve"> reporting</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936EFF" w:rsidRPr="00936EFF" w:rsidRDefault="00936EFF" w:rsidP="00936EFF">
            <w:pPr>
              <w:pStyle w:val="Default"/>
              <w:rPr>
                <w:bCs/>
                <w:sz w:val="18"/>
                <w:szCs w:val="18"/>
                <w:lang w:val="en-US"/>
              </w:rPr>
            </w:pPr>
            <w:r w:rsidRPr="00936EFF">
              <w:rPr>
                <w:sz w:val="18"/>
                <w:szCs w:val="18"/>
                <w:lang w:val="en-US"/>
              </w:rPr>
              <w:t>Each HK report shall be identified by a unique identifier called a SID (Structure Identification).</w:t>
            </w:r>
            <w:r w:rsidRPr="00936EFF">
              <w:rPr>
                <w:sz w:val="18"/>
                <w:szCs w:val="18"/>
                <w:lang w:val="en-US"/>
              </w:rPr>
              <w:br/>
              <w:t>- The SID of the HK report is the first field in the packet source data after the packet data</w:t>
            </w:r>
            <w:r w:rsidRPr="00936EFF">
              <w:rPr>
                <w:sz w:val="18"/>
                <w:szCs w:val="18"/>
                <w:lang w:val="en-US"/>
              </w:rPr>
              <w:br/>
              <w:t>field header.</w:t>
            </w: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936EFF" w:rsidRPr="005650EC" w:rsidRDefault="00936EFF" w:rsidP="00936EFF">
            <w:pPr>
              <w:jc w:val="center"/>
              <w:rPr>
                <w:rFonts w:ascii="Arial" w:hAnsi="Arial" w:cs="Arial"/>
                <w:sz w:val="18"/>
                <w:szCs w:val="18"/>
                <w:lang w:eastAsia="fr-FR" w:bidi="ar-SA"/>
              </w:rPr>
            </w:pPr>
            <w:r w:rsidRPr="005650EC">
              <w:rPr>
                <w:rFonts w:ascii="Arial" w:hAnsi="Arial" w:cs="Arial"/>
                <w:sz w:val="18"/>
                <w:szCs w:val="18"/>
                <w:lang w:eastAsia="fr-FR" w:bidi="ar-SA"/>
              </w:rPr>
              <w:t>REQ-LFR-SRS-5</w:t>
            </w:r>
            <w:r>
              <w:rPr>
                <w:rFonts w:ascii="Arial" w:hAnsi="Arial" w:cs="Arial"/>
                <w:sz w:val="18"/>
                <w:szCs w:val="18"/>
                <w:lang w:eastAsia="fr-FR" w:bidi="ar-SA"/>
              </w:rPr>
              <w:t>214</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6601E" w:rsidRDefault="00E6601E" w:rsidP="00936EFF">
            <w:pPr>
              <w:jc w:val="center"/>
              <w:rPr>
                <w:rFonts w:ascii="Arial" w:hAnsi="Arial" w:cs="Arial"/>
                <w:color w:val="000000"/>
                <w:sz w:val="18"/>
                <w:szCs w:val="18"/>
              </w:rPr>
            </w:pPr>
          </w:p>
          <w:p w:rsidR="00E6601E" w:rsidRDefault="00E6601E" w:rsidP="00936EFF">
            <w:pPr>
              <w:jc w:val="center"/>
              <w:rPr>
                <w:rFonts w:ascii="Arial" w:hAnsi="Arial" w:cs="Arial"/>
                <w:color w:val="000000"/>
                <w:sz w:val="18"/>
                <w:szCs w:val="18"/>
              </w:rPr>
            </w:pPr>
            <w:r>
              <w:rPr>
                <w:rFonts w:ascii="Arial" w:hAnsi="Arial" w:cs="Arial"/>
                <w:color w:val="000000"/>
                <w:sz w:val="18"/>
                <w:szCs w:val="18"/>
              </w:rPr>
              <w:t>SVS-0057</w:t>
            </w:r>
          </w:p>
          <w:p w:rsidR="00E6601E" w:rsidRDefault="00E6601E" w:rsidP="00936EFF">
            <w:pPr>
              <w:jc w:val="center"/>
              <w:rPr>
                <w:rFonts w:ascii="Arial" w:hAnsi="Arial" w:cs="Arial"/>
                <w:color w:val="000000"/>
                <w:sz w:val="18"/>
                <w:szCs w:val="18"/>
              </w:rPr>
            </w:pPr>
          </w:p>
          <w:p w:rsidR="00936EFF" w:rsidRPr="00936EFF" w:rsidRDefault="00936EFF" w:rsidP="00936EFF">
            <w:pPr>
              <w:jc w:val="center"/>
              <w:rPr>
                <w:rFonts w:ascii="Arial" w:hAnsi="Arial" w:cs="Arial"/>
                <w:color w:val="000000"/>
                <w:sz w:val="18"/>
                <w:szCs w:val="18"/>
              </w:rPr>
            </w:pPr>
            <w:r w:rsidRPr="00936EFF">
              <w:rPr>
                <w:rFonts w:ascii="Arial" w:hAnsi="Arial" w:cs="Arial"/>
                <w:color w:val="000000"/>
                <w:sz w:val="18"/>
                <w:szCs w:val="18"/>
              </w:rPr>
              <w:t xml:space="preserve">This </w:t>
            </w:r>
            <w:proofErr w:type="spellStart"/>
            <w:r w:rsidRPr="00936EFF">
              <w:rPr>
                <w:rFonts w:ascii="Arial" w:hAnsi="Arial" w:cs="Arial"/>
                <w:color w:val="000000"/>
                <w:sz w:val="18"/>
                <w:szCs w:val="18"/>
              </w:rPr>
              <w:t>req</w:t>
            </w:r>
            <w:proofErr w:type="spellEnd"/>
            <w:r w:rsidRPr="00936EFF">
              <w:rPr>
                <w:rFonts w:ascii="Arial" w:hAnsi="Arial" w:cs="Arial"/>
                <w:color w:val="000000"/>
                <w:sz w:val="18"/>
                <w:szCs w:val="18"/>
              </w:rPr>
              <w:t xml:space="preserve"> is covered globally for every test by an automatic rule in verif_fields.py (</w:t>
            </w:r>
            <w:proofErr w:type="spellStart"/>
            <w:r w:rsidRPr="00936EFF">
              <w:rPr>
                <w:rFonts w:ascii="Arial" w:hAnsi="Arial" w:cs="Arial"/>
                <w:color w:val="000000"/>
                <w:sz w:val="18"/>
                <w:szCs w:val="18"/>
              </w:rPr>
              <w:t>hk_reporting</w:t>
            </w:r>
            <w:proofErr w:type="spellEnd"/>
            <w:r w:rsidRPr="00936EFF">
              <w:rPr>
                <w:rFonts w:ascii="Arial" w:hAnsi="Arial" w:cs="Arial"/>
                <w:color w:val="000000"/>
                <w:sz w:val="18"/>
                <w:szCs w:val="18"/>
              </w:rPr>
              <w:t xml:space="preserve"> rule) </w:t>
            </w:r>
          </w:p>
          <w:p w:rsidR="00936EFF" w:rsidRDefault="00936EFF" w:rsidP="004F680D">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936EFF" w:rsidRPr="005650EC" w:rsidRDefault="00D86963"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936EFF" w:rsidRPr="005650EC" w:rsidRDefault="00936EFF" w:rsidP="004F680D">
            <w:pPr>
              <w:jc w:val="center"/>
              <w:rPr>
                <w:rFonts w:ascii="Arial" w:hAnsi="Arial" w:cs="Arial"/>
                <w:color w:val="000000"/>
                <w:sz w:val="18"/>
                <w:szCs w:val="18"/>
                <w:lang w:eastAsia="fr-FR" w:bidi="ar-SA"/>
              </w:rPr>
            </w:pPr>
          </w:p>
          <w:p w:rsidR="00936EFF" w:rsidRPr="005650EC" w:rsidRDefault="00936EFF"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936EFF" w:rsidRPr="005650EC" w:rsidRDefault="00936EFF" w:rsidP="004F680D">
            <w:pPr>
              <w:jc w:val="center"/>
              <w:rPr>
                <w:rFonts w:ascii="Arial" w:hAnsi="Arial" w:cs="Arial"/>
                <w:color w:val="000000"/>
                <w:sz w:val="18"/>
                <w:szCs w:val="18"/>
                <w:lang w:eastAsia="fr-FR" w:bidi="ar-SA"/>
              </w:rPr>
            </w:pPr>
          </w:p>
        </w:tc>
      </w:tr>
      <w:tr w:rsidR="00831C3D" w:rsidRPr="005650EC" w:rsidTr="00917B34">
        <w:trPr>
          <w:cantSplit/>
          <w:trHeight w:val="1116"/>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Default="00831C3D" w:rsidP="00831C3D">
            <w:pPr>
              <w:jc w:val="center"/>
              <w:rPr>
                <w:rFonts w:ascii="Arial" w:hAnsi="Arial" w:cs="Arial"/>
                <w:bCs/>
                <w:sz w:val="18"/>
                <w:szCs w:val="18"/>
                <w:lang w:eastAsia="fr-FR" w:bidi="ar-SA"/>
              </w:rPr>
            </w:pPr>
            <w:r w:rsidRPr="009C6F5B">
              <w:rPr>
                <w:rFonts w:asciiTheme="minorHAnsi" w:hAnsiTheme="minorHAnsi"/>
              </w:rPr>
              <w:t>SSS-CP-FS-</w:t>
            </w:r>
            <w:r>
              <w:rPr>
                <w:rFonts w:asciiTheme="minorHAnsi" w:hAnsiTheme="minorHAnsi"/>
              </w:rPr>
              <w:t>160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Default="00831C3D" w:rsidP="00831C3D">
            <w:pPr>
              <w:jc w:val="center"/>
              <w:rPr>
                <w:rFonts w:ascii="Arial" w:hAnsi="Arial" w:cs="Arial"/>
                <w:bCs/>
                <w:sz w:val="18"/>
                <w:szCs w:val="18"/>
                <w:lang w:eastAsia="fr-FR" w:bidi="ar-SA"/>
              </w:rPr>
            </w:pPr>
            <w:r>
              <w:rPr>
                <w:rFonts w:ascii="Arial" w:hAnsi="Arial" w:cs="Arial"/>
                <w:bCs/>
                <w:sz w:val="18"/>
                <w:szCs w:val="18"/>
                <w:lang w:eastAsia="fr-FR" w:bidi="ar-SA"/>
              </w:rPr>
              <w:t>Command 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917B34" w:rsidRPr="00917B34" w:rsidRDefault="00917B34" w:rsidP="00917B34">
            <w:pPr>
              <w:pStyle w:val="Default"/>
              <w:jc w:val="center"/>
              <w:rPr>
                <w:sz w:val="18"/>
                <w:szCs w:val="18"/>
                <w:lang w:val="en-US"/>
              </w:rPr>
            </w:pPr>
            <w:r w:rsidRPr="00917B34">
              <w:rPr>
                <w:sz w:val="18"/>
                <w:szCs w:val="18"/>
                <w:lang w:val="en-US"/>
              </w:rPr>
              <w:t xml:space="preserve">The mode of housekeeping packet generation shall be the periodic mode. </w:t>
            </w:r>
          </w:p>
          <w:p w:rsidR="00831C3D" w:rsidRPr="005650EC" w:rsidRDefault="00831C3D" w:rsidP="00831C3D">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831C3D" w:rsidP="00831C3D">
            <w:pPr>
              <w:jc w:val="center"/>
              <w:rPr>
                <w:rFonts w:ascii="Arial" w:hAnsi="Arial" w:cs="Arial"/>
                <w:sz w:val="18"/>
                <w:szCs w:val="18"/>
                <w:lang w:eastAsia="fr-FR" w:bidi="ar-SA"/>
              </w:rPr>
            </w:pPr>
            <w:r w:rsidRPr="005650EC">
              <w:rPr>
                <w:rFonts w:ascii="Arial" w:hAnsi="Arial" w:cs="Arial"/>
                <w:sz w:val="18"/>
                <w:szCs w:val="18"/>
                <w:lang w:eastAsia="fr-FR" w:bidi="ar-SA"/>
              </w:rPr>
              <w:t>REQ-LFR-SRS-5</w:t>
            </w:r>
            <w:r>
              <w:rPr>
                <w:rFonts w:ascii="Arial" w:hAnsi="Arial" w:cs="Arial"/>
                <w:sz w:val="18"/>
                <w:szCs w:val="18"/>
                <w:lang w:eastAsia="fr-FR" w:bidi="ar-SA"/>
              </w:rPr>
              <w:t>2</w:t>
            </w:r>
            <w:r w:rsidR="00F2582D">
              <w:rPr>
                <w:rFonts w:ascii="Arial" w:hAnsi="Arial" w:cs="Arial"/>
                <w:sz w:val="18"/>
                <w:szCs w:val="18"/>
                <w:lang w:eastAsia="fr-FR" w:bidi="ar-SA"/>
              </w:rPr>
              <w:t>15</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6601E" w:rsidRDefault="00E6601E" w:rsidP="00E6601E">
            <w:pPr>
              <w:jc w:val="center"/>
              <w:rPr>
                <w:rFonts w:ascii="Arial" w:hAnsi="Arial" w:cs="Arial"/>
                <w:color w:val="000000"/>
                <w:sz w:val="18"/>
                <w:szCs w:val="18"/>
              </w:rPr>
            </w:pPr>
          </w:p>
          <w:p w:rsidR="00E6601E" w:rsidRDefault="00E6601E" w:rsidP="00E6601E">
            <w:pPr>
              <w:jc w:val="center"/>
              <w:rPr>
                <w:rFonts w:ascii="Arial" w:hAnsi="Arial" w:cs="Arial"/>
                <w:color w:val="000000"/>
                <w:sz w:val="18"/>
                <w:szCs w:val="18"/>
              </w:rPr>
            </w:pPr>
            <w:r>
              <w:rPr>
                <w:rFonts w:ascii="Arial" w:hAnsi="Arial" w:cs="Arial"/>
                <w:color w:val="000000"/>
                <w:sz w:val="18"/>
                <w:szCs w:val="18"/>
              </w:rPr>
              <w:t>SVS-0057</w:t>
            </w:r>
          </w:p>
          <w:p w:rsidR="00E6601E" w:rsidRDefault="00E6601E" w:rsidP="00E6601E">
            <w:pPr>
              <w:jc w:val="center"/>
              <w:rPr>
                <w:rFonts w:ascii="Arial" w:hAnsi="Arial" w:cs="Arial"/>
                <w:color w:val="000000"/>
                <w:sz w:val="18"/>
                <w:szCs w:val="18"/>
              </w:rPr>
            </w:pPr>
          </w:p>
          <w:p w:rsidR="00E6601E" w:rsidRPr="00936EFF" w:rsidRDefault="00E6601E" w:rsidP="00E6601E">
            <w:pPr>
              <w:jc w:val="center"/>
              <w:rPr>
                <w:rFonts w:ascii="Arial" w:hAnsi="Arial" w:cs="Arial"/>
                <w:color w:val="000000"/>
                <w:sz w:val="18"/>
                <w:szCs w:val="18"/>
              </w:rPr>
            </w:pPr>
            <w:r w:rsidRPr="00936EFF">
              <w:rPr>
                <w:rFonts w:ascii="Arial" w:hAnsi="Arial" w:cs="Arial"/>
                <w:color w:val="000000"/>
                <w:sz w:val="18"/>
                <w:szCs w:val="18"/>
              </w:rPr>
              <w:t xml:space="preserve">This </w:t>
            </w:r>
            <w:proofErr w:type="spellStart"/>
            <w:r w:rsidRPr="00936EFF">
              <w:rPr>
                <w:rFonts w:ascii="Arial" w:hAnsi="Arial" w:cs="Arial"/>
                <w:color w:val="000000"/>
                <w:sz w:val="18"/>
                <w:szCs w:val="18"/>
              </w:rPr>
              <w:t>req</w:t>
            </w:r>
            <w:proofErr w:type="spellEnd"/>
            <w:r w:rsidRPr="00936EFF">
              <w:rPr>
                <w:rFonts w:ascii="Arial" w:hAnsi="Arial" w:cs="Arial"/>
                <w:color w:val="000000"/>
                <w:sz w:val="18"/>
                <w:szCs w:val="18"/>
              </w:rPr>
              <w:t xml:space="preserve"> is covered globally for every test by an automatic rule in verif_fields.py (</w:t>
            </w:r>
            <w:proofErr w:type="spellStart"/>
            <w:r w:rsidRPr="00936EFF">
              <w:rPr>
                <w:rFonts w:ascii="Arial" w:hAnsi="Arial" w:cs="Arial"/>
                <w:color w:val="000000"/>
                <w:sz w:val="18"/>
                <w:szCs w:val="18"/>
              </w:rPr>
              <w:t>hk_reporting</w:t>
            </w:r>
            <w:proofErr w:type="spellEnd"/>
            <w:r w:rsidRPr="00936EFF">
              <w:rPr>
                <w:rFonts w:ascii="Arial" w:hAnsi="Arial" w:cs="Arial"/>
                <w:color w:val="000000"/>
                <w:sz w:val="18"/>
                <w:szCs w:val="18"/>
              </w:rPr>
              <w:t xml:space="preserve"> rule) </w:t>
            </w:r>
          </w:p>
          <w:p w:rsidR="00831C3D" w:rsidRDefault="00831C3D" w:rsidP="00831C3D">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2582D" w:rsidRPr="005650EC" w:rsidRDefault="00D86963" w:rsidP="00F2582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2582D" w:rsidRPr="005650EC" w:rsidRDefault="00F2582D" w:rsidP="00F2582D">
            <w:pPr>
              <w:jc w:val="center"/>
              <w:rPr>
                <w:rFonts w:ascii="Arial" w:hAnsi="Arial" w:cs="Arial"/>
                <w:color w:val="000000"/>
                <w:sz w:val="18"/>
                <w:szCs w:val="18"/>
                <w:lang w:eastAsia="fr-FR" w:bidi="ar-SA"/>
              </w:rPr>
            </w:pPr>
          </w:p>
          <w:p w:rsidR="00F2582D" w:rsidRPr="005650EC" w:rsidRDefault="00F2582D" w:rsidP="00F2582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831C3D" w:rsidRPr="005650EC" w:rsidRDefault="00831C3D" w:rsidP="00831C3D">
            <w:pPr>
              <w:jc w:val="center"/>
              <w:rPr>
                <w:rFonts w:ascii="Arial" w:hAnsi="Arial" w:cs="Arial"/>
                <w:color w:val="000000"/>
                <w:sz w:val="18"/>
                <w:szCs w:val="18"/>
                <w:lang w:eastAsia="fr-FR" w:bidi="ar-SA"/>
              </w:rPr>
            </w:pPr>
          </w:p>
        </w:tc>
      </w:tr>
      <w:tr w:rsidR="004F680D" w:rsidRPr="005650EC" w:rsidTr="004F680D">
        <w:trPr>
          <w:cantSplit/>
          <w:trHeight w:val="1699"/>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F680D" w:rsidRPr="009C6F5B" w:rsidRDefault="004F680D" w:rsidP="004F680D">
            <w:pPr>
              <w:jc w:val="center"/>
              <w:rPr>
                <w:rFonts w:asciiTheme="minorHAnsi" w:hAnsiTheme="minorHAnsi"/>
              </w:rPr>
            </w:pPr>
            <w:r w:rsidRPr="009C6F5B">
              <w:rPr>
                <w:rFonts w:asciiTheme="minorHAnsi" w:hAnsiTheme="minorHAnsi"/>
              </w:rPr>
              <w:lastRenderedPageBreak/>
              <w:t>SSS-CP-FS-</w:t>
            </w:r>
            <w:r>
              <w:rPr>
                <w:rFonts w:asciiTheme="minorHAnsi" w:hAnsiTheme="minorHAnsi"/>
              </w:rPr>
              <w:t>170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F680D" w:rsidRDefault="004F680D" w:rsidP="004F680D">
            <w:pPr>
              <w:jc w:val="center"/>
              <w:rPr>
                <w:rFonts w:ascii="Arial" w:hAnsi="Arial" w:cs="Arial"/>
                <w:bCs/>
                <w:sz w:val="18"/>
                <w:szCs w:val="18"/>
                <w:lang w:eastAsia="fr-FR" w:bidi="ar-SA"/>
              </w:rPr>
            </w:pPr>
            <w:r>
              <w:rPr>
                <w:rFonts w:ascii="Arial" w:hAnsi="Arial" w:cs="Arial"/>
                <w:bCs/>
                <w:sz w:val="18"/>
                <w:szCs w:val="18"/>
                <w:lang w:eastAsia="fr-FR" w:bidi="ar-SA"/>
              </w:rPr>
              <w:t>Command 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F680D" w:rsidRPr="00917B34" w:rsidRDefault="004F680D" w:rsidP="004F680D">
            <w:pPr>
              <w:pStyle w:val="Default"/>
              <w:jc w:val="center"/>
              <w:rPr>
                <w:sz w:val="18"/>
                <w:szCs w:val="18"/>
                <w:lang w:val="en-US"/>
              </w:rPr>
            </w:pPr>
            <w:r w:rsidRPr="00917B34">
              <w:rPr>
                <w:sz w:val="18"/>
                <w:szCs w:val="18"/>
                <w:lang w:val="en-US"/>
              </w:rPr>
              <w:t xml:space="preserve">The HK report generation period (collection interval) shall be configured during the flight to be greater or equal to SY_RPW_HK_REPORT_PERIOD_MIN = 1 second. </w:t>
            </w:r>
          </w:p>
          <w:p w:rsidR="004F680D" w:rsidRPr="005650EC" w:rsidRDefault="004F680D" w:rsidP="004F680D">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F680D" w:rsidRPr="005650EC" w:rsidRDefault="004F680D" w:rsidP="004F680D">
            <w:pPr>
              <w:jc w:val="center"/>
              <w:rPr>
                <w:rFonts w:ascii="Arial" w:hAnsi="Arial" w:cs="Arial"/>
                <w:sz w:val="18"/>
                <w:szCs w:val="18"/>
                <w:lang w:eastAsia="fr-FR" w:bidi="ar-SA"/>
              </w:rPr>
            </w:pPr>
            <w:r w:rsidRPr="005650EC">
              <w:rPr>
                <w:rFonts w:ascii="Arial" w:hAnsi="Arial" w:cs="Arial"/>
                <w:sz w:val="18"/>
                <w:szCs w:val="18"/>
                <w:lang w:eastAsia="fr-FR" w:bidi="ar-SA"/>
              </w:rPr>
              <w:t>REQ-LFR-SRS-5</w:t>
            </w:r>
            <w:r>
              <w:rPr>
                <w:rFonts w:ascii="Arial" w:hAnsi="Arial" w:cs="Arial"/>
                <w:sz w:val="18"/>
                <w:szCs w:val="18"/>
                <w:lang w:eastAsia="fr-FR" w:bidi="ar-SA"/>
              </w:rPr>
              <w:t>216</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E6601E" w:rsidRDefault="00E6601E" w:rsidP="00E6601E">
            <w:pPr>
              <w:jc w:val="center"/>
              <w:rPr>
                <w:rFonts w:ascii="Arial" w:hAnsi="Arial" w:cs="Arial"/>
                <w:color w:val="000000"/>
                <w:sz w:val="18"/>
                <w:szCs w:val="18"/>
              </w:rPr>
            </w:pPr>
          </w:p>
          <w:p w:rsidR="00E6601E" w:rsidRDefault="00E6601E" w:rsidP="00E6601E">
            <w:pPr>
              <w:jc w:val="center"/>
              <w:rPr>
                <w:rFonts w:ascii="Arial" w:hAnsi="Arial" w:cs="Arial"/>
                <w:color w:val="000000"/>
                <w:sz w:val="18"/>
                <w:szCs w:val="18"/>
              </w:rPr>
            </w:pPr>
            <w:r>
              <w:rPr>
                <w:rFonts w:ascii="Arial" w:hAnsi="Arial" w:cs="Arial"/>
                <w:color w:val="000000"/>
                <w:sz w:val="18"/>
                <w:szCs w:val="18"/>
              </w:rPr>
              <w:t>SVS-0057</w:t>
            </w:r>
          </w:p>
          <w:p w:rsidR="00E6601E" w:rsidRDefault="00E6601E" w:rsidP="00E6601E">
            <w:pPr>
              <w:jc w:val="center"/>
              <w:rPr>
                <w:rFonts w:ascii="Arial" w:hAnsi="Arial" w:cs="Arial"/>
                <w:color w:val="000000"/>
                <w:sz w:val="18"/>
                <w:szCs w:val="18"/>
              </w:rPr>
            </w:pPr>
          </w:p>
          <w:p w:rsidR="00E6601E" w:rsidRPr="00936EFF" w:rsidRDefault="00E6601E" w:rsidP="00E6601E">
            <w:pPr>
              <w:jc w:val="center"/>
              <w:rPr>
                <w:rFonts w:ascii="Arial" w:hAnsi="Arial" w:cs="Arial"/>
                <w:color w:val="000000"/>
                <w:sz w:val="18"/>
                <w:szCs w:val="18"/>
              </w:rPr>
            </w:pPr>
            <w:r w:rsidRPr="00936EFF">
              <w:rPr>
                <w:rFonts w:ascii="Arial" w:hAnsi="Arial" w:cs="Arial"/>
                <w:color w:val="000000"/>
                <w:sz w:val="18"/>
                <w:szCs w:val="18"/>
              </w:rPr>
              <w:t xml:space="preserve">This </w:t>
            </w:r>
            <w:proofErr w:type="spellStart"/>
            <w:r w:rsidRPr="00936EFF">
              <w:rPr>
                <w:rFonts w:ascii="Arial" w:hAnsi="Arial" w:cs="Arial"/>
                <w:color w:val="000000"/>
                <w:sz w:val="18"/>
                <w:szCs w:val="18"/>
              </w:rPr>
              <w:t>req</w:t>
            </w:r>
            <w:proofErr w:type="spellEnd"/>
            <w:r w:rsidRPr="00936EFF">
              <w:rPr>
                <w:rFonts w:ascii="Arial" w:hAnsi="Arial" w:cs="Arial"/>
                <w:color w:val="000000"/>
                <w:sz w:val="18"/>
                <w:szCs w:val="18"/>
              </w:rPr>
              <w:t xml:space="preserve"> is covered globally for every test by an automatic rule in verif_fields.py (</w:t>
            </w:r>
            <w:proofErr w:type="spellStart"/>
            <w:r w:rsidRPr="00936EFF">
              <w:rPr>
                <w:rFonts w:ascii="Arial" w:hAnsi="Arial" w:cs="Arial"/>
                <w:color w:val="000000"/>
                <w:sz w:val="18"/>
                <w:szCs w:val="18"/>
              </w:rPr>
              <w:t>hk_reporting</w:t>
            </w:r>
            <w:proofErr w:type="spellEnd"/>
            <w:r w:rsidRPr="00936EFF">
              <w:rPr>
                <w:rFonts w:ascii="Arial" w:hAnsi="Arial" w:cs="Arial"/>
                <w:color w:val="000000"/>
                <w:sz w:val="18"/>
                <w:szCs w:val="18"/>
              </w:rPr>
              <w:t xml:space="preserve"> rule) </w:t>
            </w:r>
          </w:p>
          <w:p w:rsidR="004F680D" w:rsidRDefault="004F680D" w:rsidP="004F680D">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4F680D" w:rsidRPr="005650EC" w:rsidRDefault="00D86963"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4F680D" w:rsidRPr="005650EC" w:rsidRDefault="004F680D" w:rsidP="004F680D">
            <w:pPr>
              <w:jc w:val="center"/>
              <w:rPr>
                <w:rFonts w:ascii="Arial" w:hAnsi="Arial" w:cs="Arial"/>
                <w:color w:val="000000"/>
                <w:sz w:val="18"/>
                <w:szCs w:val="18"/>
                <w:lang w:eastAsia="fr-FR" w:bidi="ar-SA"/>
              </w:rPr>
            </w:pPr>
          </w:p>
          <w:p w:rsidR="004F680D" w:rsidRPr="005650EC" w:rsidRDefault="004F680D"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4F680D" w:rsidRPr="005650EC" w:rsidRDefault="004F680D" w:rsidP="004F680D">
            <w:pPr>
              <w:rPr>
                <w:rFonts w:ascii="Arial" w:hAnsi="Arial" w:cs="Arial"/>
                <w:color w:val="000000"/>
                <w:sz w:val="18"/>
                <w:szCs w:val="18"/>
                <w:lang w:eastAsia="fr-FR" w:bidi="ar-SA"/>
              </w:rPr>
            </w:pPr>
          </w:p>
        </w:tc>
      </w:tr>
      <w:tr w:rsidR="00F2582D" w:rsidRPr="005650EC" w:rsidTr="00E6601E">
        <w:trPr>
          <w:cantSplit/>
          <w:trHeight w:val="1699"/>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2582D" w:rsidRPr="009C6F5B" w:rsidRDefault="00F2582D" w:rsidP="00831C3D">
            <w:pPr>
              <w:jc w:val="center"/>
              <w:rPr>
                <w:rFonts w:asciiTheme="minorHAnsi" w:hAnsiTheme="minorHAnsi"/>
              </w:rPr>
            </w:pPr>
            <w:r w:rsidRPr="009C6F5B">
              <w:rPr>
                <w:rFonts w:asciiTheme="minorHAnsi" w:hAnsiTheme="minorHAnsi"/>
              </w:rPr>
              <w:t>SSS-CP-FS-</w:t>
            </w:r>
            <w:r w:rsidR="004F680D">
              <w:rPr>
                <w:rFonts w:asciiTheme="minorHAnsi" w:hAnsiTheme="minorHAnsi"/>
              </w:rPr>
              <w:t>376</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2582D" w:rsidRDefault="0050346A" w:rsidP="00831C3D">
            <w:pPr>
              <w:jc w:val="center"/>
              <w:rPr>
                <w:rFonts w:ascii="Arial" w:hAnsi="Arial" w:cs="Arial"/>
                <w:bCs/>
                <w:sz w:val="18"/>
                <w:szCs w:val="18"/>
                <w:lang w:eastAsia="fr-FR" w:bidi="ar-SA"/>
              </w:rPr>
            </w:pPr>
            <w:r>
              <w:rPr>
                <w:rFonts w:ascii="Arial" w:hAnsi="Arial" w:cs="Arial"/>
                <w:bCs/>
                <w:sz w:val="18"/>
                <w:szCs w:val="18"/>
                <w:lang w:eastAsia="fr-FR" w:bidi="ar-SA"/>
              </w:rPr>
              <w:t>Time 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50346A" w:rsidRPr="0050346A" w:rsidRDefault="0050346A" w:rsidP="0050346A">
            <w:pPr>
              <w:pStyle w:val="Default"/>
              <w:jc w:val="center"/>
              <w:rPr>
                <w:sz w:val="18"/>
                <w:szCs w:val="18"/>
                <w:lang w:val="en-US"/>
              </w:rPr>
            </w:pPr>
            <w:r w:rsidRPr="0050346A">
              <w:rPr>
                <w:sz w:val="18"/>
                <w:szCs w:val="18"/>
                <w:lang w:val="en-US"/>
              </w:rPr>
              <w:t xml:space="preserve">The Equipment Flight Software shall not acknowledge the “Accept Time Update” packet. </w:t>
            </w:r>
          </w:p>
          <w:p w:rsidR="00F2582D" w:rsidRPr="0050346A" w:rsidRDefault="00F2582D" w:rsidP="0050346A">
            <w:pPr>
              <w:pStyle w:val="Default"/>
              <w:jc w:val="center"/>
              <w:rPr>
                <w:bCs/>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2582D" w:rsidRPr="005650EC" w:rsidRDefault="00F2582D" w:rsidP="004F680D">
            <w:pPr>
              <w:jc w:val="center"/>
              <w:rPr>
                <w:rFonts w:ascii="Arial" w:hAnsi="Arial" w:cs="Arial"/>
                <w:sz w:val="18"/>
                <w:szCs w:val="18"/>
                <w:lang w:eastAsia="fr-FR" w:bidi="ar-SA"/>
              </w:rPr>
            </w:pPr>
            <w:r w:rsidRPr="005650EC">
              <w:rPr>
                <w:rFonts w:ascii="Arial" w:hAnsi="Arial" w:cs="Arial"/>
                <w:sz w:val="18"/>
                <w:szCs w:val="18"/>
                <w:lang w:eastAsia="fr-FR" w:bidi="ar-SA"/>
              </w:rPr>
              <w:t>REQ-LFR-SRS-5</w:t>
            </w:r>
            <w:r>
              <w:rPr>
                <w:rFonts w:ascii="Arial" w:hAnsi="Arial" w:cs="Arial"/>
                <w:sz w:val="18"/>
                <w:szCs w:val="18"/>
                <w:lang w:eastAsia="fr-FR" w:bidi="ar-SA"/>
              </w:rPr>
              <w:t>2</w:t>
            </w:r>
            <w:r w:rsidR="004F680D">
              <w:rPr>
                <w:rFonts w:ascii="Arial" w:hAnsi="Arial" w:cs="Arial"/>
                <w:sz w:val="18"/>
                <w:szCs w:val="18"/>
                <w:lang w:eastAsia="fr-FR" w:bidi="ar-SA"/>
              </w:rPr>
              <w:t>37</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2582D" w:rsidRDefault="004F680D" w:rsidP="00831C3D">
            <w:pPr>
              <w:jc w:val="center"/>
              <w:rPr>
                <w:rFonts w:ascii="Arial" w:hAnsi="Arial" w:cs="Arial"/>
                <w:sz w:val="18"/>
                <w:szCs w:val="18"/>
                <w:lang w:eastAsia="fr-FR" w:bidi="ar-SA"/>
              </w:rPr>
            </w:pPr>
            <w:r>
              <w:rPr>
                <w:rFonts w:ascii="Arial" w:hAnsi="Arial" w:cs="Arial"/>
                <w:sz w:val="18"/>
                <w:szCs w:val="18"/>
                <w:lang w:eastAsia="fr-FR" w:bidi="ar-SA"/>
              </w:rPr>
              <w:t>SVS-0003</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2582D" w:rsidRPr="005650EC" w:rsidRDefault="00D86963" w:rsidP="00F2582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F2582D" w:rsidRPr="005650EC" w:rsidRDefault="00F2582D" w:rsidP="00F2582D">
            <w:pPr>
              <w:jc w:val="center"/>
              <w:rPr>
                <w:rFonts w:ascii="Arial" w:hAnsi="Arial" w:cs="Arial"/>
                <w:color w:val="000000"/>
                <w:sz w:val="18"/>
                <w:szCs w:val="18"/>
                <w:lang w:eastAsia="fr-FR" w:bidi="ar-SA"/>
              </w:rPr>
            </w:pPr>
          </w:p>
          <w:p w:rsidR="00F2582D" w:rsidRPr="005650EC" w:rsidRDefault="00F2582D" w:rsidP="00F2582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F2582D" w:rsidRPr="005650EC" w:rsidRDefault="00F2582D" w:rsidP="00AE5727">
            <w:pPr>
              <w:rPr>
                <w:rFonts w:ascii="Arial" w:hAnsi="Arial" w:cs="Arial"/>
                <w:color w:val="000000"/>
                <w:sz w:val="18"/>
                <w:szCs w:val="18"/>
                <w:lang w:eastAsia="fr-FR" w:bidi="ar-SA"/>
              </w:rPr>
            </w:pPr>
          </w:p>
        </w:tc>
      </w:tr>
      <w:tr w:rsidR="00831C3D" w:rsidRPr="005650EC" w:rsidTr="00E6601E">
        <w:trPr>
          <w:cantSplit/>
          <w:trHeight w:val="1949"/>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Default="00831C3D" w:rsidP="00F2582D">
            <w:pPr>
              <w:jc w:val="center"/>
              <w:rPr>
                <w:rFonts w:ascii="Arial" w:hAnsi="Arial" w:cs="Arial"/>
                <w:bCs/>
                <w:sz w:val="18"/>
                <w:szCs w:val="18"/>
                <w:lang w:eastAsia="fr-FR" w:bidi="ar-SA"/>
              </w:rPr>
            </w:pPr>
            <w:r>
              <w:rPr>
                <w:rFonts w:ascii="Arial" w:hAnsi="Arial" w:cs="Arial"/>
                <w:bCs/>
                <w:sz w:val="18"/>
                <w:szCs w:val="18"/>
                <w:lang w:eastAsia="fr-FR" w:bidi="ar-SA"/>
              </w:rPr>
              <w:t>SSS-CP-</w:t>
            </w:r>
            <w:r w:rsidR="00F2582D">
              <w:rPr>
                <w:rFonts w:ascii="Arial" w:hAnsi="Arial" w:cs="Arial"/>
                <w:bCs/>
                <w:sz w:val="18"/>
                <w:szCs w:val="18"/>
                <w:lang w:eastAsia="fr-FR" w:bidi="ar-SA"/>
              </w:rPr>
              <w:t>FS-580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F2582D" w:rsidP="00831C3D">
            <w:pPr>
              <w:jc w:val="center"/>
              <w:rPr>
                <w:rFonts w:ascii="Arial" w:hAnsi="Arial" w:cs="Arial"/>
                <w:bCs/>
                <w:sz w:val="18"/>
                <w:szCs w:val="18"/>
                <w:lang w:eastAsia="fr-FR" w:bidi="ar-SA"/>
              </w:rPr>
            </w:pPr>
            <w:r>
              <w:rPr>
                <w:rFonts w:ascii="Arial" w:hAnsi="Arial" w:cs="Arial"/>
                <w:bCs/>
                <w:sz w:val="18"/>
                <w:szCs w:val="18"/>
                <w:lang w:eastAsia="fr-FR" w:bidi="ar-SA"/>
              </w:rPr>
              <w:t xml:space="preserve">Telemetry </w:t>
            </w:r>
            <w:r w:rsidR="002953D8">
              <w:rPr>
                <w:rFonts w:ascii="Arial" w:hAnsi="Arial" w:cs="Arial"/>
                <w:bCs/>
                <w:sz w:val="18"/>
                <w:szCs w:val="18"/>
                <w:lang w:eastAsia="fr-FR" w:bidi="ar-SA"/>
              </w:rPr>
              <w:t>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0164D4" w:rsidRDefault="000164D4" w:rsidP="00CE59B7">
            <w:pPr>
              <w:pStyle w:val="Default"/>
              <w:rPr>
                <w:sz w:val="18"/>
                <w:szCs w:val="18"/>
                <w:lang w:val="en-US"/>
              </w:rPr>
            </w:pPr>
          </w:p>
          <w:p w:rsidR="00917B34" w:rsidRPr="00CE59B7" w:rsidRDefault="00917B34" w:rsidP="00CE59B7">
            <w:pPr>
              <w:pStyle w:val="Default"/>
              <w:rPr>
                <w:sz w:val="18"/>
                <w:szCs w:val="18"/>
                <w:lang w:val="en-US"/>
              </w:rPr>
            </w:pPr>
            <w:r w:rsidRPr="00CE59B7">
              <w:rPr>
                <w:sz w:val="18"/>
                <w:szCs w:val="18"/>
                <w:lang w:val="en-US"/>
              </w:rPr>
              <w:t xml:space="preserve">When building a TM packet, the RPW Flight Software shall set the Destination ID field by complying with the following rules: </w:t>
            </w:r>
          </w:p>
          <w:p w:rsidR="00797E86" w:rsidRPr="003F23D0" w:rsidRDefault="00797E86" w:rsidP="00797E86">
            <w:pPr>
              <w:pStyle w:val="Default"/>
              <w:jc w:val="both"/>
              <w:rPr>
                <w:sz w:val="18"/>
                <w:szCs w:val="18"/>
                <w:lang w:val="en-US"/>
              </w:rPr>
            </w:pPr>
          </w:p>
          <w:p w:rsidR="000164D4" w:rsidRDefault="000164D4" w:rsidP="000164D4">
            <w:pPr>
              <w:pStyle w:val="Default"/>
              <w:numPr>
                <w:ilvl w:val="0"/>
                <w:numId w:val="7"/>
              </w:numPr>
              <w:jc w:val="both"/>
              <w:rPr>
                <w:sz w:val="18"/>
                <w:szCs w:val="18"/>
                <w:lang w:val="en-US"/>
              </w:rPr>
            </w:pPr>
            <w:r w:rsidRPr="000164D4">
              <w:rPr>
                <w:sz w:val="18"/>
                <w:szCs w:val="18"/>
                <w:lang w:val="en-US"/>
              </w:rPr>
              <w:t xml:space="preserve">For telemetry generated as an answer to a command, the Destination ID shall be the copy of the command Source ID field with exception of all TM packets having the packet category = 2 (HK essential), = 3 (Table), = 4 (HK routine), = 8 (diagnostic) and = 9 (dump), for which the Destination ID shall always be set to zero, meaning Ground. </w:t>
            </w:r>
          </w:p>
          <w:p w:rsidR="000164D4" w:rsidRPr="000164D4" w:rsidRDefault="000164D4" w:rsidP="000164D4">
            <w:pPr>
              <w:pStyle w:val="Default"/>
              <w:jc w:val="both"/>
              <w:rPr>
                <w:sz w:val="18"/>
                <w:szCs w:val="18"/>
                <w:lang w:val="en-US"/>
              </w:rPr>
            </w:pPr>
          </w:p>
          <w:p w:rsidR="000164D4" w:rsidRDefault="000164D4" w:rsidP="000164D4">
            <w:pPr>
              <w:pStyle w:val="Default"/>
              <w:numPr>
                <w:ilvl w:val="0"/>
                <w:numId w:val="7"/>
              </w:numPr>
              <w:jc w:val="both"/>
              <w:rPr>
                <w:sz w:val="18"/>
                <w:szCs w:val="18"/>
                <w:lang w:val="en-US"/>
              </w:rPr>
            </w:pPr>
            <w:r w:rsidRPr="000164D4">
              <w:rPr>
                <w:sz w:val="18"/>
                <w:szCs w:val="18"/>
                <w:lang w:val="en-US"/>
              </w:rPr>
              <w:t xml:space="preserve">For telemetry resulting from a process designed to produce data for another process in another SW item it shall contain the Destination ID of the receiving process. </w:t>
            </w:r>
          </w:p>
          <w:p w:rsidR="000164D4" w:rsidRPr="000164D4" w:rsidRDefault="000164D4" w:rsidP="000164D4">
            <w:pPr>
              <w:pStyle w:val="Default"/>
              <w:jc w:val="both"/>
              <w:rPr>
                <w:sz w:val="18"/>
                <w:szCs w:val="18"/>
                <w:lang w:val="en-US"/>
              </w:rPr>
            </w:pPr>
          </w:p>
          <w:p w:rsidR="00797E86" w:rsidRPr="000164D4" w:rsidRDefault="000164D4" w:rsidP="000164D4">
            <w:pPr>
              <w:pStyle w:val="Default"/>
              <w:numPr>
                <w:ilvl w:val="0"/>
                <w:numId w:val="7"/>
              </w:numPr>
              <w:jc w:val="both"/>
              <w:rPr>
                <w:sz w:val="18"/>
                <w:szCs w:val="18"/>
                <w:lang w:val="en-US"/>
              </w:rPr>
            </w:pPr>
            <w:r w:rsidRPr="000164D4">
              <w:rPr>
                <w:sz w:val="18"/>
                <w:szCs w:val="18"/>
                <w:lang w:val="en-US"/>
              </w:rPr>
              <w:t xml:space="preserve">For telemetry not covered by the above cases, the field shall be set to zero, meaning Ground </w:t>
            </w:r>
          </w:p>
          <w:p w:rsidR="00831C3D" w:rsidRPr="00CE59B7" w:rsidRDefault="00831C3D" w:rsidP="00CE59B7">
            <w:pPr>
              <w:pStyle w:val="Default"/>
              <w:jc w:val="both"/>
              <w:rPr>
                <w:bCs/>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831C3D" w:rsidP="00831C3D">
            <w:pPr>
              <w:jc w:val="center"/>
              <w:rPr>
                <w:rFonts w:ascii="Arial" w:hAnsi="Arial" w:cs="Arial"/>
                <w:sz w:val="18"/>
                <w:szCs w:val="18"/>
                <w:lang w:eastAsia="fr-FR" w:bidi="ar-SA"/>
              </w:rPr>
            </w:pPr>
            <w:r w:rsidRPr="005650EC">
              <w:rPr>
                <w:rFonts w:ascii="Arial" w:hAnsi="Arial" w:cs="Arial"/>
                <w:sz w:val="18"/>
                <w:szCs w:val="18"/>
                <w:lang w:eastAsia="fr-FR" w:bidi="ar-SA"/>
              </w:rPr>
              <w:t>REQ-LFR-SRS-5</w:t>
            </w:r>
            <w:r w:rsidR="00F2582D">
              <w:rPr>
                <w:rFonts w:ascii="Arial" w:hAnsi="Arial" w:cs="Arial"/>
                <w:sz w:val="18"/>
                <w:szCs w:val="18"/>
                <w:lang w:eastAsia="fr-FR" w:bidi="ar-SA"/>
              </w:rPr>
              <w:t>239</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Default="00831C3D" w:rsidP="00F2582D">
            <w:pPr>
              <w:jc w:val="center"/>
              <w:rPr>
                <w:rFonts w:ascii="Arial" w:hAnsi="Arial" w:cs="Arial"/>
                <w:sz w:val="18"/>
                <w:szCs w:val="18"/>
                <w:lang w:eastAsia="fr-FR" w:bidi="ar-SA"/>
              </w:rPr>
            </w:pPr>
            <w:r>
              <w:rPr>
                <w:rFonts w:ascii="Arial" w:hAnsi="Arial" w:cs="Arial"/>
                <w:sz w:val="18"/>
                <w:szCs w:val="18"/>
                <w:lang w:eastAsia="fr-FR" w:bidi="ar-SA"/>
              </w:rPr>
              <w:t>SVS-00</w:t>
            </w:r>
            <w:r w:rsidR="00F2582D">
              <w:rPr>
                <w:rFonts w:ascii="Arial" w:hAnsi="Arial" w:cs="Arial"/>
                <w:sz w:val="18"/>
                <w:szCs w:val="18"/>
                <w:lang w:eastAsia="fr-FR" w:bidi="ar-SA"/>
              </w:rPr>
              <w:t>18</w:t>
            </w:r>
          </w:p>
          <w:p w:rsidR="00532D0E" w:rsidRDefault="00532D0E" w:rsidP="00F2582D">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831C3D" w:rsidRPr="005650EC" w:rsidRDefault="00D86963"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831C3D" w:rsidRPr="005650EC" w:rsidRDefault="00831C3D" w:rsidP="00831C3D">
            <w:pPr>
              <w:jc w:val="center"/>
              <w:rPr>
                <w:rFonts w:ascii="Arial" w:hAnsi="Arial" w:cs="Arial"/>
                <w:color w:val="000000"/>
                <w:sz w:val="18"/>
                <w:szCs w:val="18"/>
                <w:lang w:eastAsia="fr-FR" w:bidi="ar-SA"/>
              </w:rPr>
            </w:pPr>
          </w:p>
          <w:p w:rsidR="00532D0E" w:rsidRPr="005650EC" w:rsidRDefault="00E6601E"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831C3D" w:rsidRPr="005650EC" w:rsidRDefault="00831C3D" w:rsidP="00831C3D">
            <w:pPr>
              <w:jc w:val="center"/>
              <w:rPr>
                <w:rFonts w:ascii="Arial" w:hAnsi="Arial" w:cs="Arial"/>
                <w:color w:val="000000"/>
                <w:sz w:val="18"/>
                <w:szCs w:val="18"/>
                <w:lang w:eastAsia="fr-FR" w:bidi="ar-SA"/>
              </w:rPr>
            </w:pPr>
          </w:p>
        </w:tc>
      </w:tr>
      <w:tr w:rsidR="002953D8" w:rsidRPr="005650EC" w:rsidTr="002953D8">
        <w:trPr>
          <w:cantSplit/>
          <w:trHeight w:val="148"/>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Default="002953D8" w:rsidP="00831C3D">
            <w:pPr>
              <w:jc w:val="center"/>
              <w:rPr>
                <w:rFonts w:ascii="Arial" w:hAnsi="Arial" w:cs="Arial"/>
                <w:bCs/>
                <w:sz w:val="18"/>
                <w:szCs w:val="18"/>
                <w:lang w:eastAsia="fr-FR" w:bidi="ar-SA"/>
              </w:rPr>
            </w:pPr>
            <w:r>
              <w:rPr>
                <w:rFonts w:ascii="Arial" w:hAnsi="Arial" w:cs="Arial"/>
                <w:bCs/>
                <w:sz w:val="18"/>
                <w:szCs w:val="18"/>
                <w:lang w:eastAsia="fr-FR" w:bidi="ar-SA"/>
              </w:rPr>
              <w:t>SSS-IF-DPS-EQ-071</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831C3D">
            <w:pPr>
              <w:jc w:val="center"/>
              <w:rPr>
                <w:rFonts w:ascii="Arial" w:hAnsi="Arial" w:cs="Arial"/>
                <w:bCs/>
                <w:sz w:val="18"/>
                <w:szCs w:val="18"/>
                <w:lang w:eastAsia="fr-FR" w:bidi="ar-SA"/>
              </w:rPr>
            </w:pPr>
            <w:r>
              <w:rPr>
                <w:rFonts w:ascii="Arial" w:hAnsi="Arial" w:cs="Arial"/>
                <w:bCs/>
                <w:sz w:val="18"/>
                <w:szCs w:val="18"/>
                <w:lang w:eastAsia="fr-FR" w:bidi="ar-SA"/>
              </w:rPr>
              <w:t xml:space="preserve">DPU/Analyzer </w:t>
            </w:r>
            <w:proofErr w:type="spellStart"/>
            <w:r>
              <w:rPr>
                <w:rFonts w:ascii="Arial" w:hAnsi="Arial" w:cs="Arial"/>
                <w:bCs/>
                <w:sz w:val="18"/>
                <w:szCs w:val="18"/>
                <w:lang w:eastAsia="fr-FR" w:bidi="ar-SA"/>
              </w:rPr>
              <w:t>SpW</w:t>
            </w:r>
            <w:proofErr w:type="spellEnd"/>
            <w:r>
              <w:rPr>
                <w:rFonts w:ascii="Arial" w:hAnsi="Arial" w:cs="Arial"/>
                <w:bCs/>
                <w:sz w:val="18"/>
                <w:szCs w:val="18"/>
                <w:lang w:eastAsia="fr-FR" w:bidi="ar-SA"/>
              </w:rPr>
              <w:t xml:space="preserve"> interface</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0164D4" w:rsidRDefault="000164D4" w:rsidP="000164D4">
            <w:pPr>
              <w:pStyle w:val="Default"/>
              <w:rPr>
                <w:sz w:val="18"/>
                <w:szCs w:val="18"/>
                <w:lang w:val="en-US"/>
              </w:rPr>
            </w:pPr>
          </w:p>
          <w:p w:rsidR="000164D4" w:rsidRPr="000164D4" w:rsidRDefault="000164D4" w:rsidP="000164D4">
            <w:pPr>
              <w:pStyle w:val="Default"/>
              <w:rPr>
                <w:sz w:val="18"/>
                <w:szCs w:val="18"/>
                <w:lang w:val="en-US"/>
              </w:rPr>
            </w:pPr>
            <w:r w:rsidRPr="000164D4">
              <w:rPr>
                <w:sz w:val="18"/>
                <w:szCs w:val="18"/>
                <w:lang w:val="en-US"/>
              </w:rPr>
              <w:t xml:space="preserve">The logical address of the DPU </w:t>
            </w:r>
            <w:proofErr w:type="spellStart"/>
            <w:r w:rsidRPr="000164D4">
              <w:rPr>
                <w:sz w:val="18"/>
                <w:szCs w:val="18"/>
                <w:lang w:val="en-US"/>
              </w:rPr>
              <w:t>SpaceWire</w:t>
            </w:r>
            <w:proofErr w:type="spellEnd"/>
            <w:r w:rsidRPr="000164D4">
              <w:rPr>
                <w:sz w:val="18"/>
                <w:szCs w:val="18"/>
                <w:lang w:val="en-US"/>
              </w:rPr>
              <w:t xml:space="preserve"> interface toward LFR shall be SY_DPU_LFR_LA = 0x01. </w:t>
            </w:r>
          </w:p>
          <w:p w:rsidR="002953D8" w:rsidRPr="000164D4" w:rsidRDefault="002953D8" w:rsidP="000164D4">
            <w:pPr>
              <w:pStyle w:val="Default"/>
              <w:rPr>
                <w:bCs/>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797E86">
            <w:pPr>
              <w:jc w:val="center"/>
              <w:rPr>
                <w:rFonts w:ascii="Arial" w:hAnsi="Arial" w:cs="Arial"/>
                <w:sz w:val="18"/>
                <w:szCs w:val="18"/>
                <w:lang w:eastAsia="fr-FR" w:bidi="ar-SA"/>
              </w:rPr>
            </w:pPr>
            <w:r w:rsidRPr="005650EC">
              <w:rPr>
                <w:rFonts w:ascii="Arial" w:hAnsi="Arial" w:cs="Arial"/>
                <w:sz w:val="18"/>
                <w:szCs w:val="18"/>
                <w:lang w:eastAsia="fr-FR" w:bidi="ar-SA"/>
              </w:rPr>
              <w:t>REQ-LFR-SRS-5</w:t>
            </w:r>
            <w:r>
              <w:rPr>
                <w:rFonts w:ascii="Arial" w:hAnsi="Arial" w:cs="Arial"/>
                <w:sz w:val="18"/>
                <w:szCs w:val="18"/>
                <w:lang w:eastAsia="fr-FR" w:bidi="ar-SA"/>
              </w:rPr>
              <w:t>411</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Default="002953D8" w:rsidP="00E6601E">
            <w:pPr>
              <w:jc w:val="center"/>
              <w:rPr>
                <w:rFonts w:ascii="Arial" w:hAnsi="Arial" w:cs="Arial"/>
                <w:sz w:val="18"/>
                <w:szCs w:val="18"/>
                <w:lang w:eastAsia="fr-FR" w:bidi="ar-SA"/>
              </w:rPr>
            </w:pPr>
            <w:r>
              <w:rPr>
                <w:rFonts w:ascii="Arial" w:hAnsi="Arial" w:cs="Arial"/>
                <w:sz w:val="18"/>
                <w:szCs w:val="18"/>
                <w:lang w:eastAsia="fr-FR" w:bidi="ar-SA"/>
              </w:rPr>
              <w:t>SVS-002</w:t>
            </w:r>
            <w:r w:rsidR="00E6601E">
              <w:rPr>
                <w:rFonts w:ascii="Arial" w:hAnsi="Arial" w:cs="Arial"/>
                <w:sz w:val="18"/>
                <w:szCs w:val="18"/>
                <w:lang w:eastAsia="fr-FR" w:bidi="ar-SA"/>
              </w:rPr>
              <w:t>7</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D86963" w:rsidP="002953D8">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2953D8" w:rsidRPr="005650EC" w:rsidRDefault="002953D8" w:rsidP="002953D8">
            <w:pPr>
              <w:jc w:val="center"/>
              <w:rPr>
                <w:rFonts w:ascii="Arial" w:hAnsi="Arial" w:cs="Arial"/>
                <w:color w:val="000000"/>
                <w:sz w:val="18"/>
                <w:szCs w:val="18"/>
                <w:lang w:eastAsia="fr-FR" w:bidi="ar-SA"/>
              </w:rPr>
            </w:pPr>
          </w:p>
          <w:p w:rsidR="002953D8" w:rsidRPr="005650EC" w:rsidRDefault="002953D8" w:rsidP="002953D8">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2953D8" w:rsidRPr="005650EC" w:rsidRDefault="002953D8" w:rsidP="00831C3D">
            <w:pPr>
              <w:jc w:val="center"/>
              <w:rPr>
                <w:rFonts w:ascii="Arial" w:hAnsi="Arial" w:cs="Arial"/>
                <w:color w:val="000000"/>
                <w:sz w:val="18"/>
                <w:szCs w:val="18"/>
                <w:lang w:eastAsia="fr-FR" w:bidi="ar-SA"/>
              </w:rPr>
            </w:pPr>
          </w:p>
        </w:tc>
      </w:tr>
      <w:tr w:rsidR="002953D8" w:rsidRPr="005650EC" w:rsidTr="002953D8">
        <w:trPr>
          <w:cantSplit/>
          <w:trHeight w:val="869"/>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2953D8">
            <w:pPr>
              <w:jc w:val="center"/>
              <w:rPr>
                <w:rFonts w:ascii="Arial" w:hAnsi="Arial" w:cs="Arial"/>
                <w:bCs/>
                <w:sz w:val="18"/>
                <w:szCs w:val="18"/>
                <w:lang w:eastAsia="fr-FR" w:bidi="ar-SA"/>
              </w:rPr>
            </w:pPr>
            <w:r>
              <w:rPr>
                <w:rFonts w:ascii="Arial" w:hAnsi="Arial" w:cs="Arial"/>
                <w:bCs/>
                <w:sz w:val="18"/>
                <w:szCs w:val="18"/>
                <w:lang w:eastAsia="fr-FR" w:bidi="ar-SA"/>
              </w:rPr>
              <w:t>SSS-IF-DPS-EQ-072</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831C3D">
            <w:pPr>
              <w:jc w:val="center"/>
              <w:rPr>
                <w:rFonts w:ascii="Arial" w:hAnsi="Arial" w:cs="Arial"/>
                <w:bCs/>
                <w:sz w:val="18"/>
                <w:szCs w:val="18"/>
                <w:lang w:eastAsia="fr-FR" w:bidi="ar-SA"/>
              </w:rPr>
            </w:pPr>
            <w:r>
              <w:rPr>
                <w:rFonts w:ascii="Arial" w:hAnsi="Arial" w:cs="Arial"/>
                <w:bCs/>
                <w:sz w:val="18"/>
                <w:szCs w:val="18"/>
                <w:lang w:eastAsia="fr-FR" w:bidi="ar-SA"/>
              </w:rPr>
              <w:t xml:space="preserve">DPU/Analyzer </w:t>
            </w:r>
            <w:proofErr w:type="spellStart"/>
            <w:r>
              <w:rPr>
                <w:rFonts w:ascii="Arial" w:hAnsi="Arial" w:cs="Arial"/>
                <w:bCs/>
                <w:sz w:val="18"/>
                <w:szCs w:val="18"/>
                <w:lang w:eastAsia="fr-FR" w:bidi="ar-SA"/>
              </w:rPr>
              <w:t>SpW</w:t>
            </w:r>
            <w:proofErr w:type="spellEnd"/>
            <w:r>
              <w:rPr>
                <w:rFonts w:ascii="Arial" w:hAnsi="Arial" w:cs="Arial"/>
                <w:bCs/>
                <w:sz w:val="18"/>
                <w:szCs w:val="18"/>
                <w:lang w:eastAsia="fr-FR" w:bidi="ar-SA"/>
              </w:rPr>
              <w:t xml:space="preserve"> interface</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0164D4" w:rsidRDefault="000164D4" w:rsidP="000164D4">
            <w:pPr>
              <w:pStyle w:val="Default"/>
              <w:rPr>
                <w:sz w:val="18"/>
                <w:szCs w:val="18"/>
                <w:lang w:val="en-US"/>
              </w:rPr>
            </w:pPr>
          </w:p>
          <w:p w:rsidR="000164D4" w:rsidRPr="000164D4" w:rsidRDefault="000164D4" w:rsidP="000164D4">
            <w:pPr>
              <w:pStyle w:val="Default"/>
              <w:rPr>
                <w:sz w:val="18"/>
                <w:szCs w:val="18"/>
                <w:lang w:val="en-US"/>
              </w:rPr>
            </w:pPr>
            <w:r w:rsidRPr="000164D4">
              <w:rPr>
                <w:sz w:val="18"/>
                <w:szCs w:val="18"/>
                <w:lang w:val="en-US"/>
              </w:rPr>
              <w:t xml:space="preserve">The logical address of the LFR </w:t>
            </w:r>
            <w:proofErr w:type="spellStart"/>
            <w:r w:rsidRPr="000164D4">
              <w:rPr>
                <w:sz w:val="18"/>
                <w:szCs w:val="18"/>
                <w:lang w:val="en-US"/>
              </w:rPr>
              <w:t>SpaceWire</w:t>
            </w:r>
            <w:proofErr w:type="spellEnd"/>
            <w:r w:rsidRPr="000164D4">
              <w:rPr>
                <w:sz w:val="18"/>
                <w:szCs w:val="18"/>
                <w:lang w:val="en-US"/>
              </w:rPr>
              <w:t xml:space="preserve"> interface toward DPU shall be SY_LFR_DPU_LA = 0xFE. </w:t>
            </w:r>
          </w:p>
          <w:p w:rsidR="002953D8" w:rsidRPr="002953D8" w:rsidRDefault="002953D8" w:rsidP="002953D8">
            <w:pPr>
              <w:pStyle w:val="Default"/>
              <w:jc w:val="both"/>
              <w:rPr>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831C3D">
            <w:pPr>
              <w:jc w:val="center"/>
              <w:rPr>
                <w:rFonts w:ascii="Arial" w:hAnsi="Arial" w:cs="Arial"/>
                <w:sz w:val="18"/>
                <w:szCs w:val="18"/>
                <w:lang w:eastAsia="fr-FR" w:bidi="ar-SA"/>
              </w:rPr>
            </w:pPr>
            <w:r w:rsidRPr="005650EC">
              <w:rPr>
                <w:rFonts w:ascii="Arial" w:hAnsi="Arial" w:cs="Arial"/>
                <w:sz w:val="18"/>
                <w:szCs w:val="18"/>
                <w:lang w:eastAsia="fr-FR" w:bidi="ar-SA"/>
              </w:rPr>
              <w:t>REQ-LFR-SRS-5</w:t>
            </w:r>
            <w:r>
              <w:rPr>
                <w:rFonts w:ascii="Arial" w:hAnsi="Arial" w:cs="Arial"/>
                <w:sz w:val="18"/>
                <w:szCs w:val="18"/>
                <w:lang w:eastAsia="fr-FR" w:bidi="ar-SA"/>
              </w:rPr>
              <w:t>412</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E6601E">
            <w:pPr>
              <w:jc w:val="center"/>
              <w:rPr>
                <w:rFonts w:ascii="Arial" w:hAnsi="Arial" w:cs="Arial"/>
                <w:sz w:val="18"/>
                <w:szCs w:val="18"/>
                <w:lang w:eastAsia="fr-FR" w:bidi="ar-SA"/>
              </w:rPr>
            </w:pPr>
            <w:r>
              <w:rPr>
                <w:rFonts w:ascii="Arial" w:hAnsi="Arial" w:cs="Arial"/>
                <w:sz w:val="18"/>
                <w:szCs w:val="18"/>
                <w:lang w:eastAsia="fr-FR" w:bidi="ar-SA"/>
              </w:rPr>
              <w:t>SVS-002</w:t>
            </w:r>
            <w:r w:rsidR="00E6601E">
              <w:rPr>
                <w:rFonts w:ascii="Arial" w:hAnsi="Arial" w:cs="Arial"/>
                <w:sz w:val="18"/>
                <w:szCs w:val="18"/>
                <w:lang w:eastAsia="fr-FR" w:bidi="ar-SA"/>
              </w:rPr>
              <w:t>7</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D86963"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2953D8" w:rsidRPr="005650EC" w:rsidRDefault="002953D8" w:rsidP="00831C3D">
            <w:pPr>
              <w:jc w:val="center"/>
              <w:rPr>
                <w:rFonts w:ascii="Arial" w:hAnsi="Arial" w:cs="Arial"/>
                <w:color w:val="000000"/>
                <w:sz w:val="18"/>
                <w:szCs w:val="18"/>
                <w:lang w:eastAsia="fr-FR" w:bidi="ar-SA"/>
              </w:rPr>
            </w:pPr>
          </w:p>
          <w:p w:rsidR="002953D8" w:rsidRPr="005650EC" w:rsidRDefault="002953D8"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2953D8" w:rsidRPr="005650EC" w:rsidRDefault="002953D8" w:rsidP="00831C3D">
            <w:pPr>
              <w:jc w:val="center"/>
              <w:rPr>
                <w:rFonts w:ascii="Arial" w:hAnsi="Arial" w:cs="Arial"/>
                <w:color w:val="000000"/>
                <w:sz w:val="18"/>
                <w:szCs w:val="18"/>
                <w:lang w:eastAsia="fr-FR" w:bidi="ar-SA"/>
              </w:rPr>
            </w:pPr>
          </w:p>
        </w:tc>
      </w:tr>
      <w:tr w:rsidR="00D92289" w:rsidRPr="005650EC" w:rsidTr="00D92289">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Default="00D92289" w:rsidP="00D92289">
            <w:pPr>
              <w:jc w:val="center"/>
              <w:rPr>
                <w:rFonts w:ascii="Arial" w:hAnsi="Arial" w:cs="Arial"/>
                <w:bCs/>
                <w:sz w:val="18"/>
                <w:szCs w:val="18"/>
                <w:lang w:eastAsia="fr-FR" w:bidi="ar-SA"/>
              </w:rPr>
            </w:pPr>
            <w:r>
              <w:rPr>
                <w:rFonts w:ascii="Arial" w:hAnsi="Arial" w:cs="Arial"/>
                <w:bCs/>
                <w:sz w:val="18"/>
                <w:szCs w:val="18"/>
                <w:lang w:eastAsia="fr-FR" w:bidi="ar-SA"/>
              </w:rPr>
              <w:lastRenderedPageBreak/>
              <w:t>SSS-IF-DPS-EQ-160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Pr="005650EC" w:rsidRDefault="00D92289" w:rsidP="00D92289">
            <w:pPr>
              <w:jc w:val="center"/>
              <w:rPr>
                <w:rFonts w:ascii="Arial" w:hAnsi="Arial" w:cs="Arial"/>
                <w:bCs/>
                <w:sz w:val="18"/>
                <w:szCs w:val="18"/>
                <w:lang w:eastAsia="fr-FR" w:bidi="ar-SA"/>
              </w:rPr>
            </w:pPr>
            <w:r>
              <w:rPr>
                <w:rFonts w:ascii="Arial" w:hAnsi="Arial" w:cs="Arial"/>
                <w:bCs/>
                <w:sz w:val="18"/>
                <w:szCs w:val="18"/>
                <w:lang w:eastAsia="fr-FR" w:bidi="ar-SA"/>
              </w:rPr>
              <w:t>DPU / RPW Analyzer SW communication protocol</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Pr="00D92289" w:rsidRDefault="00D92289" w:rsidP="00D92289">
            <w:pPr>
              <w:jc w:val="left"/>
              <w:rPr>
                <w:rFonts w:ascii="Arial" w:hAnsi="Arial" w:cs="Arial"/>
                <w:sz w:val="18"/>
                <w:szCs w:val="18"/>
              </w:rPr>
            </w:pPr>
            <w:r w:rsidRPr="00D92289">
              <w:rPr>
                <w:rFonts w:ascii="Arial" w:hAnsi="Arial" w:cs="Arial"/>
                <w:sz w:val="18"/>
                <w:szCs w:val="18"/>
              </w:rPr>
              <w:t xml:space="preserve">The DPU Application Software and the </w:t>
            </w:r>
            <w:r>
              <w:rPr>
                <w:rFonts w:ascii="Arial" w:hAnsi="Arial" w:cs="Arial"/>
                <w:sz w:val="18"/>
                <w:szCs w:val="18"/>
              </w:rPr>
              <w:t>LFR</w:t>
            </w:r>
            <w:r w:rsidRPr="00D92289">
              <w:rPr>
                <w:rFonts w:ascii="Arial" w:hAnsi="Arial" w:cs="Arial"/>
                <w:sz w:val="18"/>
                <w:szCs w:val="18"/>
              </w:rPr>
              <w:t xml:space="preserve"> </w:t>
            </w:r>
            <w:proofErr w:type="gramStart"/>
            <w:r w:rsidRPr="00D92289">
              <w:rPr>
                <w:rFonts w:ascii="Arial" w:hAnsi="Arial" w:cs="Arial"/>
                <w:sz w:val="18"/>
                <w:szCs w:val="18"/>
              </w:rPr>
              <w:t>analyzer</w:t>
            </w:r>
            <w:r>
              <w:rPr>
                <w:rFonts w:ascii="Arial" w:hAnsi="Arial" w:cs="Arial"/>
                <w:sz w:val="18"/>
                <w:szCs w:val="18"/>
              </w:rPr>
              <w:t xml:space="preserve"> </w:t>
            </w:r>
            <w:r w:rsidRPr="00D92289">
              <w:rPr>
                <w:rFonts w:ascii="Arial" w:hAnsi="Arial" w:cs="Arial"/>
                <w:sz w:val="18"/>
                <w:szCs w:val="18"/>
              </w:rPr>
              <w:t xml:space="preserve"> flight</w:t>
            </w:r>
            <w:proofErr w:type="gramEnd"/>
            <w:r w:rsidRPr="00D92289">
              <w:rPr>
                <w:rFonts w:ascii="Arial" w:hAnsi="Arial" w:cs="Arial"/>
                <w:sz w:val="18"/>
                <w:szCs w:val="18"/>
              </w:rPr>
              <w:t xml:space="preserve"> software </w:t>
            </w:r>
            <w:r>
              <w:rPr>
                <w:rFonts w:ascii="Arial" w:hAnsi="Arial" w:cs="Arial"/>
                <w:sz w:val="18"/>
                <w:szCs w:val="18"/>
              </w:rPr>
              <w:t xml:space="preserve">shall </w:t>
            </w:r>
            <w:r w:rsidRPr="00D92289">
              <w:rPr>
                <w:rFonts w:ascii="Arial" w:hAnsi="Arial" w:cs="Arial"/>
                <w:sz w:val="18"/>
                <w:szCs w:val="18"/>
              </w:rPr>
              <w:t>communicate by the mean of command packets and data packets formatted according to [ES1]</w:t>
            </w:r>
            <w:r w:rsidRPr="00D92289">
              <w:rPr>
                <w:rFonts w:ascii="Arial" w:hAnsi="Arial" w:cs="Arial"/>
                <w:sz w:val="18"/>
                <w:szCs w:val="18"/>
              </w:rPr>
              <w:br/>
              <w:t>(</w:t>
            </w:r>
            <w:proofErr w:type="spellStart"/>
            <w:r w:rsidRPr="00D92289">
              <w:rPr>
                <w:rFonts w:ascii="Arial" w:hAnsi="Arial" w:cs="Arial"/>
                <w:sz w:val="18"/>
                <w:szCs w:val="18"/>
              </w:rPr>
              <w:t>Telecommand</w:t>
            </w:r>
            <w:proofErr w:type="spellEnd"/>
            <w:r w:rsidRPr="00D92289">
              <w:rPr>
                <w:rFonts w:ascii="Arial" w:hAnsi="Arial" w:cs="Arial"/>
                <w:sz w:val="18"/>
                <w:szCs w:val="18"/>
              </w:rPr>
              <w:t xml:space="preserve"> and Telemetry Packet Utilization Standard).</w:t>
            </w:r>
            <w:r w:rsidRPr="00D92289">
              <w:rPr>
                <w:rFonts w:ascii="Arial" w:hAnsi="Arial" w:cs="Arial"/>
                <w:sz w:val="18"/>
                <w:szCs w:val="18"/>
              </w:rPr>
              <w:br/>
              <w:t xml:space="preserve">-The commands from DPU to RPW equipments shall be seen as </w:t>
            </w:r>
            <w:proofErr w:type="spellStart"/>
            <w:r w:rsidRPr="00D92289">
              <w:rPr>
                <w:rFonts w:ascii="Arial" w:hAnsi="Arial" w:cs="Arial"/>
                <w:sz w:val="18"/>
                <w:szCs w:val="18"/>
              </w:rPr>
              <w:t>Telecommand</w:t>
            </w:r>
            <w:proofErr w:type="spellEnd"/>
            <w:r w:rsidRPr="00D92289">
              <w:rPr>
                <w:rFonts w:ascii="Arial" w:hAnsi="Arial" w:cs="Arial"/>
                <w:sz w:val="18"/>
                <w:szCs w:val="18"/>
              </w:rPr>
              <w:t xml:space="preserve"> source</w:t>
            </w:r>
            <w:r w:rsidRPr="00D92289">
              <w:rPr>
                <w:rFonts w:ascii="Arial" w:hAnsi="Arial" w:cs="Arial"/>
                <w:sz w:val="18"/>
                <w:szCs w:val="18"/>
              </w:rPr>
              <w:br/>
              <w:t>packets.</w:t>
            </w:r>
            <w:r w:rsidRPr="00D92289">
              <w:rPr>
                <w:rFonts w:ascii="Arial" w:hAnsi="Arial" w:cs="Arial"/>
                <w:sz w:val="18"/>
                <w:szCs w:val="18"/>
              </w:rPr>
              <w:br/>
              <w:t>- The science data and HK data generated by the RPW equipments to the DPU shall be</w:t>
            </w:r>
            <w:r w:rsidRPr="00D92289">
              <w:rPr>
                <w:rFonts w:ascii="Arial" w:hAnsi="Arial" w:cs="Arial"/>
                <w:sz w:val="18"/>
                <w:szCs w:val="18"/>
              </w:rPr>
              <w:br/>
              <w:t>seen as Telemetry source packets.</w:t>
            </w:r>
          </w:p>
          <w:p w:rsidR="00D92289" w:rsidRPr="002953D8" w:rsidRDefault="00D92289" w:rsidP="00D92289">
            <w:pPr>
              <w:pStyle w:val="Default"/>
              <w:jc w:val="both"/>
              <w:rPr>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Pr="005650EC" w:rsidRDefault="00D92289" w:rsidP="00D92289">
            <w:pPr>
              <w:jc w:val="center"/>
              <w:rPr>
                <w:rFonts w:ascii="Arial" w:hAnsi="Arial" w:cs="Arial"/>
                <w:sz w:val="18"/>
                <w:szCs w:val="18"/>
                <w:lang w:eastAsia="fr-FR" w:bidi="ar-SA"/>
              </w:rPr>
            </w:pPr>
            <w:r w:rsidRPr="005650EC">
              <w:rPr>
                <w:rFonts w:ascii="Arial" w:hAnsi="Arial" w:cs="Arial"/>
                <w:sz w:val="18"/>
                <w:szCs w:val="18"/>
                <w:lang w:eastAsia="fr-FR" w:bidi="ar-SA"/>
              </w:rPr>
              <w:t>REQ-LFR-SRS-5</w:t>
            </w:r>
            <w:r>
              <w:rPr>
                <w:rFonts w:ascii="Arial" w:hAnsi="Arial" w:cs="Arial"/>
                <w:sz w:val="18"/>
                <w:szCs w:val="18"/>
                <w:lang w:eastAsia="fr-FR" w:bidi="ar-SA"/>
              </w:rPr>
              <w:t>407</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Default="00E6601E" w:rsidP="00D92289">
            <w:pPr>
              <w:jc w:val="center"/>
              <w:rPr>
                <w:rFonts w:ascii="Arial" w:hAnsi="Arial" w:cs="Arial"/>
                <w:sz w:val="18"/>
                <w:szCs w:val="18"/>
                <w:lang w:eastAsia="fr-FR" w:bidi="ar-SA"/>
              </w:rPr>
            </w:pPr>
            <w:r>
              <w:rPr>
                <w:rFonts w:ascii="Arial" w:hAnsi="Arial" w:cs="Arial"/>
                <w:sz w:val="18"/>
                <w:szCs w:val="18"/>
                <w:lang w:eastAsia="fr-FR" w:bidi="ar-SA"/>
              </w:rPr>
              <w:t xml:space="preserve">SVS-0003 </w:t>
            </w:r>
          </w:p>
          <w:p w:rsidR="00D92289" w:rsidRDefault="00D92289" w:rsidP="00D92289">
            <w:pPr>
              <w:jc w:val="center"/>
              <w:rPr>
                <w:rFonts w:ascii="Arial" w:hAnsi="Arial" w:cs="Arial"/>
                <w:sz w:val="18"/>
                <w:szCs w:val="18"/>
                <w:lang w:eastAsia="fr-FR" w:bidi="ar-SA"/>
              </w:rPr>
            </w:pPr>
            <w:r>
              <w:rPr>
                <w:rFonts w:ascii="Arial" w:hAnsi="Arial" w:cs="Arial"/>
                <w:sz w:val="18"/>
                <w:szCs w:val="18"/>
                <w:lang w:eastAsia="fr-FR" w:bidi="ar-SA"/>
              </w:rPr>
              <w:t>SVS-0090</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Pr="005650EC" w:rsidRDefault="00D86963" w:rsidP="00D92289">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D92289" w:rsidRPr="005650EC" w:rsidRDefault="00D92289" w:rsidP="00D92289">
            <w:pPr>
              <w:jc w:val="center"/>
              <w:rPr>
                <w:rFonts w:ascii="Arial" w:hAnsi="Arial" w:cs="Arial"/>
                <w:color w:val="000000"/>
                <w:sz w:val="18"/>
                <w:szCs w:val="18"/>
                <w:lang w:eastAsia="fr-FR" w:bidi="ar-SA"/>
              </w:rPr>
            </w:pPr>
          </w:p>
          <w:p w:rsidR="00D92289" w:rsidRPr="005650EC" w:rsidRDefault="00D92289" w:rsidP="00D92289">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D92289" w:rsidRPr="005650EC" w:rsidRDefault="00D92289" w:rsidP="00D92289">
            <w:pPr>
              <w:jc w:val="center"/>
              <w:rPr>
                <w:rFonts w:ascii="Arial" w:hAnsi="Arial" w:cs="Arial"/>
                <w:color w:val="000000"/>
                <w:sz w:val="18"/>
                <w:szCs w:val="18"/>
                <w:lang w:eastAsia="fr-FR" w:bidi="ar-SA"/>
              </w:rPr>
            </w:pPr>
          </w:p>
        </w:tc>
      </w:tr>
      <w:tr w:rsidR="00D92289" w:rsidRPr="005650EC" w:rsidTr="00D92289">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Default="00D92289" w:rsidP="00D92289">
            <w:pPr>
              <w:jc w:val="center"/>
              <w:rPr>
                <w:rFonts w:ascii="Arial" w:hAnsi="Arial" w:cs="Arial"/>
                <w:bCs/>
                <w:sz w:val="18"/>
                <w:szCs w:val="18"/>
                <w:lang w:eastAsia="fr-FR" w:bidi="ar-SA"/>
              </w:rPr>
            </w:pPr>
            <w:r>
              <w:rPr>
                <w:rFonts w:ascii="Arial" w:hAnsi="Arial" w:cs="Arial"/>
                <w:bCs/>
                <w:sz w:val="18"/>
                <w:szCs w:val="18"/>
                <w:lang w:eastAsia="fr-FR" w:bidi="ar-SA"/>
              </w:rPr>
              <w:t>SSS-IF-DPS-EQ-175</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Pr="005650EC" w:rsidRDefault="00D92289" w:rsidP="00D92289">
            <w:pPr>
              <w:jc w:val="center"/>
              <w:rPr>
                <w:rFonts w:ascii="Arial" w:hAnsi="Arial" w:cs="Arial"/>
                <w:bCs/>
                <w:sz w:val="18"/>
                <w:szCs w:val="18"/>
                <w:lang w:eastAsia="fr-FR" w:bidi="ar-SA"/>
              </w:rPr>
            </w:pPr>
            <w:r>
              <w:rPr>
                <w:rFonts w:ascii="Arial" w:hAnsi="Arial" w:cs="Arial"/>
                <w:bCs/>
                <w:sz w:val="18"/>
                <w:szCs w:val="18"/>
                <w:lang w:eastAsia="fr-FR" w:bidi="ar-SA"/>
              </w:rPr>
              <w:t>DPU / RPW Analyzer SW communication protocol</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Default="00D92289" w:rsidP="00D92289"/>
          <w:tbl>
            <w:tblPr>
              <w:tblW w:w="9443" w:type="dxa"/>
              <w:tblBorders>
                <w:top w:val="nil"/>
                <w:left w:val="nil"/>
                <w:bottom w:val="nil"/>
                <w:right w:val="nil"/>
              </w:tblBorders>
              <w:tblLayout w:type="fixed"/>
              <w:tblLook w:val="0000"/>
            </w:tblPr>
            <w:tblGrid>
              <w:gridCol w:w="9443"/>
            </w:tblGrid>
            <w:tr w:rsidR="00D92289" w:rsidTr="00D92289">
              <w:trPr>
                <w:trHeight w:val="1009"/>
              </w:trPr>
              <w:tc>
                <w:tcPr>
                  <w:tcW w:w="9443" w:type="dxa"/>
                  <w:vAlign w:val="center"/>
                </w:tcPr>
                <w:p w:rsidR="00D92289" w:rsidRDefault="00D92289" w:rsidP="00D92289">
                  <w:pPr>
                    <w:pStyle w:val="Default"/>
                    <w:rPr>
                      <w:sz w:val="18"/>
                      <w:szCs w:val="18"/>
                      <w:lang w:val="en-US"/>
                    </w:rPr>
                  </w:pPr>
                  <w:r w:rsidRPr="000164D4">
                    <w:rPr>
                      <w:sz w:val="18"/>
                      <w:szCs w:val="18"/>
                      <w:lang w:val="en-US"/>
                    </w:rPr>
                    <w:t xml:space="preserve">According to [ES6], the </w:t>
                  </w:r>
                  <w:proofErr w:type="spellStart"/>
                  <w:r w:rsidRPr="000164D4">
                    <w:rPr>
                      <w:sz w:val="18"/>
                      <w:szCs w:val="18"/>
                      <w:lang w:val="en-US"/>
                    </w:rPr>
                    <w:t>SpaceWire</w:t>
                  </w:r>
                  <w:proofErr w:type="spellEnd"/>
                </w:p>
                <w:p w:rsidR="00D92289" w:rsidRDefault="00D92289" w:rsidP="00D92289">
                  <w:pPr>
                    <w:pStyle w:val="Default"/>
                    <w:rPr>
                      <w:sz w:val="18"/>
                      <w:szCs w:val="18"/>
                      <w:lang w:val="en-US"/>
                    </w:rPr>
                  </w:pPr>
                  <w:r w:rsidRPr="000164D4">
                    <w:rPr>
                      <w:sz w:val="18"/>
                      <w:szCs w:val="18"/>
                      <w:lang w:val="en-US"/>
                    </w:rPr>
                    <w:t xml:space="preserve"> protocol header of the packets </w:t>
                  </w:r>
                </w:p>
                <w:p w:rsidR="00D92289" w:rsidRDefault="00D92289" w:rsidP="00D92289">
                  <w:pPr>
                    <w:pStyle w:val="Default"/>
                    <w:rPr>
                      <w:sz w:val="18"/>
                      <w:szCs w:val="18"/>
                      <w:lang w:val="en-US"/>
                    </w:rPr>
                  </w:pPr>
                  <w:r w:rsidRPr="000164D4">
                    <w:rPr>
                      <w:sz w:val="18"/>
                      <w:szCs w:val="18"/>
                      <w:lang w:val="en-US"/>
                    </w:rPr>
                    <w:t>exchanged between DPU and</w:t>
                  </w:r>
                </w:p>
                <w:p w:rsidR="00D92289" w:rsidRDefault="00D92289" w:rsidP="00D92289">
                  <w:pPr>
                    <w:pStyle w:val="Default"/>
                    <w:rPr>
                      <w:sz w:val="18"/>
                      <w:szCs w:val="18"/>
                      <w:lang w:val="en-US"/>
                    </w:rPr>
                  </w:pPr>
                  <w:r w:rsidRPr="000164D4">
                    <w:rPr>
                      <w:sz w:val="18"/>
                      <w:szCs w:val="18"/>
                      <w:lang w:val="en-US"/>
                    </w:rPr>
                    <w:t xml:space="preserve"> the RPW </w:t>
                  </w:r>
                  <w:proofErr w:type="spellStart"/>
                  <w:r w:rsidRPr="000164D4">
                    <w:rPr>
                      <w:sz w:val="18"/>
                      <w:szCs w:val="18"/>
                      <w:lang w:val="en-US"/>
                    </w:rPr>
                    <w:t>analyser</w:t>
                  </w:r>
                  <w:proofErr w:type="spellEnd"/>
                  <w:r w:rsidRPr="000164D4">
                    <w:rPr>
                      <w:sz w:val="18"/>
                      <w:szCs w:val="18"/>
                      <w:lang w:val="en-US"/>
                    </w:rPr>
                    <w:t xml:space="preserve"> flight software </w:t>
                  </w:r>
                </w:p>
                <w:p w:rsidR="00D92289" w:rsidRPr="000164D4" w:rsidRDefault="00D92289" w:rsidP="00D92289">
                  <w:pPr>
                    <w:pStyle w:val="Default"/>
                    <w:rPr>
                      <w:sz w:val="18"/>
                      <w:szCs w:val="18"/>
                      <w:lang w:val="en-US"/>
                    </w:rPr>
                  </w:pPr>
                  <w:r w:rsidRPr="000164D4">
                    <w:rPr>
                      <w:sz w:val="18"/>
                      <w:szCs w:val="18"/>
                      <w:lang w:val="en-US"/>
                    </w:rPr>
                    <w:t xml:space="preserve">shall be made up of 4 bytes : </w:t>
                  </w:r>
                </w:p>
                <w:p w:rsidR="00D92289" w:rsidRPr="000164D4" w:rsidRDefault="00D92289" w:rsidP="00D92289">
                  <w:pPr>
                    <w:pStyle w:val="Default"/>
                    <w:numPr>
                      <w:ilvl w:val="0"/>
                      <w:numId w:val="9"/>
                    </w:numPr>
                    <w:rPr>
                      <w:sz w:val="18"/>
                      <w:szCs w:val="18"/>
                      <w:lang w:val="en-US"/>
                    </w:rPr>
                  </w:pPr>
                  <w:r w:rsidRPr="000164D4">
                    <w:rPr>
                      <w:sz w:val="18"/>
                      <w:szCs w:val="18"/>
                      <w:lang w:val="en-US"/>
                    </w:rPr>
                    <w:t xml:space="preserve">Target Logical Address </w:t>
                  </w:r>
                </w:p>
                <w:p w:rsidR="00D92289" w:rsidRDefault="00D92289" w:rsidP="00D92289">
                  <w:pPr>
                    <w:pStyle w:val="Default"/>
                    <w:numPr>
                      <w:ilvl w:val="0"/>
                      <w:numId w:val="9"/>
                    </w:numPr>
                    <w:rPr>
                      <w:sz w:val="18"/>
                      <w:szCs w:val="18"/>
                      <w:lang w:val="en-US"/>
                    </w:rPr>
                  </w:pPr>
                  <w:r w:rsidRPr="000164D4">
                    <w:rPr>
                      <w:sz w:val="18"/>
                      <w:szCs w:val="18"/>
                      <w:lang w:val="en-US"/>
                    </w:rPr>
                    <w:t xml:space="preserve">Protocol ID = 0x02 </w:t>
                  </w:r>
                </w:p>
                <w:p w:rsidR="00D92289" w:rsidRPr="000164D4" w:rsidRDefault="00D92289" w:rsidP="00D92289">
                  <w:pPr>
                    <w:pStyle w:val="Default"/>
                    <w:ind w:left="720"/>
                    <w:rPr>
                      <w:sz w:val="18"/>
                      <w:szCs w:val="18"/>
                      <w:lang w:val="en-US"/>
                    </w:rPr>
                  </w:pPr>
                  <w:r>
                    <w:rPr>
                      <w:sz w:val="18"/>
                      <w:szCs w:val="18"/>
                      <w:lang w:val="en-US"/>
                    </w:rPr>
                    <w:t xml:space="preserve">meaning </w:t>
                  </w:r>
                  <w:r w:rsidRPr="000164D4">
                    <w:rPr>
                      <w:sz w:val="18"/>
                      <w:szCs w:val="18"/>
                      <w:lang w:val="en-US"/>
                    </w:rPr>
                    <w:t xml:space="preserve"> CCSDS </w:t>
                  </w:r>
                </w:p>
                <w:p w:rsidR="00D92289" w:rsidRPr="000164D4" w:rsidRDefault="00D92289" w:rsidP="00D92289">
                  <w:pPr>
                    <w:pStyle w:val="Default"/>
                    <w:numPr>
                      <w:ilvl w:val="0"/>
                      <w:numId w:val="9"/>
                    </w:numPr>
                    <w:rPr>
                      <w:sz w:val="18"/>
                      <w:szCs w:val="18"/>
                      <w:lang w:val="en-US"/>
                    </w:rPr>
                  </w:pPr>
                  <w:r w:rsidRPr="000164D4">
                    <w:rPr>
                      <w:sz w:val="18"/>
                      <w:szCs w:val="18"/>
                      <w:lang w:val="en-US"/>
                    </w:rPr>
                    <w:t xml:space="preserve">Reserved byte = 0x00 </w:t>
                  </w:r>
                </w:p>
                <w:p w:rsidR="00D92289" w:rsidRPr="000164D4" w:rsidRDefault="00D92289" w:rsidP="00D92289">
                  <w:pPr>
                    <w:pStyle w:val="Default"/>
                    <w:numPr>
                      <w:ilvl w:val="0"/>
                      <w:numId w:val="9"/>
                    </w:numPr>
                    <w:rPr>
                      <w:sz w:val="18"/>
                      <w:szCs w:val="18"/>
                      <w:lang w:val="en-US"/>
                    </w:rPr>
                  </w:pPr>
                  <w:r w:rsidRPr="000164D4">
                    <w:rPr>
                      <w:sz w:val="18"/>
                      <w:szCs w:val="18"/>
                      <w:lang w:val="en-US"/>
                    </w:rPr>
                    <w:t xml:space="preserve">User Application byte = 0x00 </w:t>
                  </w:r>
                </w:p>
                <w:p w:rsidR="00D92289" w:rsidRPr="000164D4" w:rsidRDefault="00D92289" w:rsidP="00D92289">
                  <w:pPr>
                    <w:pStyle w:val="Default"/>
                    <w:rPr>
                      <w:sz w:val="22"/>
                      <w:szCs w:val="22"/>
                      <w:lang w:val="en-US"/>
                    </w:rPr>
                  </w:pPr>
                </w:p>
              </w:tc>
            </w:tr>
            <w:tr w:rsidR="00D92289" w:rsidTr="00D92289">
              <w:trPr>
                <w:trHeight w:val="80"/>
              </w:trPr>
              <w:tc>
                <w:tcPr>
                  <w:tcW w:w="9443" w:type="dxa"/>
                  <w:vAlign w:val="center"/>
                </w:tcPr>
                <w:p w:rsidR="00D92289" w:rsidRPr="000164D4" w:rsidRDefault="00D92289" w:rsidP="00D92289">
                  <w:pPr>
                    <w:pStyle w:val="Default"/>
                    <w:rPr>
                      <w:sz w:val="20"/>
                      <w:szCs w:val="20"/>
                      <w:lang w:val="en-US"/>
                    </w:rPr>
                  </w:pPr>
                </w:p>
              </w:tc>
            </w:tr>
          </w:tbl>
          <w:p w:rsidR="00D92289" w:rsidRPr="002953D8" w:rsidRDefault="00D92289" w:rsidP="00D92289">
            <w:pPr>
              <w:pStyle w:val="Default"/>
              <w:jc w:val="both"/>
              <w:rPr>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Pr="005650EC" w:rsidRDefault="00D92289" w:rsidP="00D92289">
            <w:pPr>
              <w:jc w:val="center"/>
              <w:rPr>
                <w:rFonts w:ascii="Arial" w:hAnsi="Arial" w:cs="Arial"/>
                <w:sz w:val="18"/>
                <w:szCs w:val="18"/>
                <w:lang w:eastAsia="fr-FR" w:bidi="ar-SA"/>
              </w:rPr>
            </w:pPr>
            <w:r w:rsidRPr="005650EC">
              <w:rPr>
                <w:rFonts w:ascii="Arial" w:hAnsi="Arial" w:cs="Arial"/>
                <w:sz w:val="18"/>
                <w:szCs w:val="18"/>
                <w:lang w:eastAsia="fr-FR" w:bidi="ar-SA"/>
              </w:rPr>
              <w:t>REQ-LFR-SRS-5</w:t>
            </w:r>
            <w:r>
              <w:rPr>
                <w:rFonts w:ascii="Arial" w:hAnsi="Arial" w:cs="Arial"/>
                <w:sz w:val="18"/>
                <w:szCs w:val="18"/>
                <w:lang w:eastAsia="fr-FR" w:bidi="ar-SA"/>
              </w:rPr>
              <w:t>413</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Default="00D92289" w:rsidP="00D92289">
            <w:pPr>
              <w:jc w:val="center"/>
              <w:rPr>
                <w:rFonts w:ascii="Arial" w:hAnsi="Arial" w:cs="Arial"/>
                <w:sz w:val="18"/>
                <w:szCs w:val="18"/>
                <w:lang w:eastAsia="fr-FR" w:bidi="ar-SA"/>
              </w:rPr>
            </w:pPr>
            <w:r>
              <w:rPr>
                <w:rFonts w:ascii="Arial" w:hAnsi="Arial" w:cs="Arial"/>
                <w:sz w:val="18"/>
                <w:szCs w:val="18"/>
                <w:lang w:eastAsia="fr-FR" w:bidi="ar-SA"/>
              </w:rPr>
              <w:t>SVS-0027</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2289" w:rsidRPr="005650EC" w:rsidRDefault="00D86963" w:rsidP="00D92289">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D92289" w:rsidRPr="005650EC" w:rsidRDefault="00D92289" w:rsidP="00D92289">
            <w:pPr>
              <w:jc w:val="center"/>
              <w:rPr>
                <w:rFonts w:ascii="Arial" w:hAnsi="Arial" w:cs="Arial"/>
                <w:color w:val="000000"/>
                <w:sz w:val="18"/>
                <w:szCs w:val="18"/>
                <w:lang w:eastAsia="fr-FR" w:bidi="ar-SA"/>
              </w:rPr>
            </w:pPr>
          </w:p>
          <w:p w:rsidR="00D92289" w:rsidRPr="005650EC" w:rsidRDefault="00D92289" w:rsidP="00D92289">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D92289" w:rsidRPr="005650EC" w:rsidRDefault="00D92289" w:rsidP="00D92289">
            <w:pPr>
              <w:jc w:val="center"/>
              <w:rPr>
                <w:rFonts w:ascii="Arial" w:hAnsi="Arial" w:cs="Arial"/>
                <w:color w:val="000000"/>
                <w:sz w:val="18"/>
                <w:szCs w:val="18"/>
                <w:lang w:eastAsia="fr-FR" w:bidi="ar-SA"/>
              </w:rPr>
            </w:pPr>
          </w:p>
        </w:tc>
      </w:tr>
      <w:tr w:rsidR="002953D8" w:rsidRPr="005650EC" w:rsidTr="00831C3D">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Default="002953D8" w:rsidP="002953D8">
            <w:pPr>
              <w:jc w:val="center"/>
              <w:rPr>
                <w:rFonts w:ascii="Arial" w:hAnsi="Arial" w:cs="Arial"/>
                <w:bCs/>
                <w:sz w:val="18"/>
                <w:szCs w:val="18"/>
                <w:lang w:eastAsia="fr-FR" w:bidi="ar-SA"/>
              </w:rPr>
            </w:pPr>
            <w:r>
              <w:rPr>
                <w:rFonts w:ascii="Arial" w:hAnsi="Arial" w:cs="Arial"/>
                <w:bCs/>
                <w:sz w:val="18"/>
                <w:szCs w:val="18"/>
                <w:lang w:eastAsia="fr-FR" w:bidi="ar-SA"/>
              </w:rPr>
              <w:t>SSS-IF-DPS-EQ-1</w:t>
            </w:r>
            <w:r w:rsidR="00D92289">
              <w:rPr>
                <w:rFonts w:ascii="Arial" w:hAnsi="Arial" w:cs="Arial"/>
                <w:bCs/>
                <w:sz w:val="18"/>
                <w:szCs w:val="18"/>
                <w:lang w:eastAsia="fr-FR" w:bidi="ar-SA"/>
              </w:rPr>
              <w:t>80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831C3D">
            <w:pPr>
              <w:jc w:val="center"/>
              <w:rPr>
                <w:rFonts w:ascii="Arial" w:hAnsi="Arial" w:cs="Arial"/>
                <w:bCs/>
                <w:sz w:val="18"/>
                <w:szCs w:val="18"/>
                <w:lang w:eastAsia="fr-FR" w:bidi="ar-SA"/>
              </w:rPr>
            </w:pPr>
            <w:r>
              <w:rPr>
                <w:rFonts w:ascii="Arial" w:hAnsi="Arial" w:cs="Arial"/>
                <w:bCs/>
                <w:sz w:val="18"/>
                <w:szCs w:val="18"/>
                <w:lang w:eastAsia="fr-FR" w:bidi="ar-SA"/>
              </w:rPr>
              <w:t>DPU / RPW Analyzer SW communication protocol</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0164D4" w:rsidRPr="00D92289" w:rsidRDefault="00D92289" w:rsidP="00D92289">
            <w:pPr>
              <w:jc w:val="left"/>
              <w:rPr>
                <w:rFonts w:ascii="Arial" w:hAnsi="Arial" w:cs="Arial"/>
                <w:sz w:val="18"/>
                <w:szCs w:val="18"/>
              </w:rPr>
            </w:pPr>
            <w:r w:rsidRPr="00D92289">
              <w:rPr>
                <w:rFonts w:ascii="Arial" w:hAnsi="Arial" w:cs="Arial"/>
                <w:sz w:val="18"/>
                <w:szCs w:val="18"/>
              </w:rPr>
              <w:t xml:space="preserve">The Analyzer Flight Software shall receive commands from the DPU Software as </w:t>
            </w:r>
            <w:proofErr w:type="spellStart"/>
            <w:r w:rsidRPr="00D92289">
              <w:rPr>
                <w:rFonts w:ascii="Arial" w:hAnsi="Arial" w:cs="Arial"/>
                <w:sz w:val="18"/>
                <w:szCs w:val="18"/>
              </w:rPr>
              <w:t>Telecommand</w:t>
            </w:r>
            <w:proofErr w:type="spellEnd"/>
            <w:r w:rsidRPr="00D92289">
              <w:rPr>
                <w:rFonts w:ascii="Arial" w:hAnsi="Arial" w:cs="Arial"/>
                <w:sz w:val="18"/>
                <w:szCs w:val="18"/>
              </w:rPr>
              <w:br/>
              <w:t>Source Packets according to [ES1] with a maximum length given below for each analyzer:</w:t>
            </w:r>
            <w:r w:rsidRPr="00D92289">
              <w:rPr>
                <w:rFonts w:ascii="Arial" w:hAnsi="Arial" w:cs="Arial"/>
                <w:sz w:val="18"/>
                <w:szCs w:val="18"/>
              </w:rPr>
              <w:br/>
              <w:t>- LFR: SY_LFR_TC_MAX_LEN = 228 bytes (i.e. 216 bytes of application data)</w:t>
            </w:r>
          </w:p>
          <w:p w:rsidR="002953D8" w:rsidRPr="002953D8" w:rsidRDefault="002953D8" w:rsidP="002953D8">
            <w:pPr>
              <w:pStyle w:val="Default"/>
              <w:jc w:val="both"/>
              <w:rPr>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2953D8">
            <w:pPr>
              <w:jc w:val="center"/>
              <w:rPr>
                <w:rFonts w:ascii="Arial" w:hAnsi="Arial" w:cs="Arial"/>
                <w:sz w:val="18"/>
                <w:szCs w:val="18"/>
                <w:lang w:eastAsia="fr-FR" w:bidi="ar-SA"/>
              </w:rPr>
            </w:pPr>
            <w:r w:rsidRPr="005650EC">
              <w:rPr>
                <w:rFonts w:ascii="Arial" w:hAnsi="Arial" w:cs="Arial"/>
                <w:sz w:val="18"/>
                <w:szCs w:val="18"/>
                <w:lang w:eastAsia="fr-FR" w:bidi="ar-SA"/>
              </w:rPr>
              <w:t>REQ-LFR-SRS-5</w:t>
            </w:r>
            <w:r>
              <w:rPr>
                <w:rFonts w:ascii="Arial" w:hAnsi="Arial" w:cs="Arial"/>
                <w:sz w:val="18"/>
                <w:szCs w:val="18"/>
                <w:lang w:eastAsia="fr-FR" w:bidi="ar-SA"/>
              </w:rPr>
              <w:t>4</w:t>
            </w:r>
            <w:r w:rsidR="00D92289">
              <w:rPr>
                <w:rFonts w:ascii="Arial" w:hAnsi="Arial" w:cs="Arial"/>
                <w:sz w:val="18"/>
                <w:szCs w:val="18"/>
                <w:lang w:eastAsia="fr-FR" w:bidi="ar-SA"/>
              </w:rPr>
              <w:t>09</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DB1D50" w:rsidRDefault="00670BE4" w:rsidP="00D92289">
            <w:pPr>
              <w:jc w:val="center"/>
              <w:rPr>
                <w:rFonts w:ascii="Arial" w:hAnsi="Arial" w:cs="Arial"/>
                <w:sz w:val="18"/>
                <w:szCs w:val="18"/>
                <w:lang w:eastAsia="fr-FR" w:bidi="ar-SA"/>
              </w:rPr>
            </w:pPr>
            <w:r>
              <w:rPr>
                <w:rFonts w:ascii="Arial" w:hAnsi="Arial" w:cs="Arial"/>
                <w:sz w:val="18"/>
                <w:szCs w:val="18"/>
                <w:lang w:eastAsia="fr-FR" w:bidi="ar-SA"/>
              </w:rPr>
              <w:t>SVS-0003 (step 30 and</w:t>
            </w:r>
            <w:r w:rsidR="00DB1D50" w:rsidRPr="00DB1D50">
              <w:rPr>
                <w:rFonts w:ascii="Arial" w:hAnsi="Arial" w:cs="Arial"/>
                <w:sz w:val="18"/>
                <w:szCs w:val="18"/>
                <w:lang w:eastAsia="fr-FR" w:bidi="ar-SA"/>
              </w:rPr>
              <w:t xml:space="preserve"> 31</w:t>
            </w:r>
            <w:r w:rsidR="00D92289" w:rsidRPr="00DB1D50">
              <w:rPr>
                <w:rFonts w:ascii="Arial" w:hAnsi="Arial" w:cs="Arial"/>
                <w:sz w:val="18"/>
                <w:szCs w:val="18"/>
                <w:lang w:eastAsia="fr-FR" w:bidi="ar-SA"/>
              </w:rPr>
              <w:t>)</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D86963" w:rsidP="002953D8">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2953D8" w:rsidRPr="005650EC" w:rsidRDefault="002953D8" w:rsidP="002953D8">
            <w:pPr>
              <w:jc w:val="center"/>
              <w:rPr>
                <w:rFonts w:ascii="Arial" w:hAnsi="Arial" w:cs="Arial"/>
                <w:color w:val="000000"/>
                <w:sz w:val="18"/>
                <w:szCs w:val="18"/>
                <w:lang w:eastAsia="fr-FR" w:bidi="ar-SA"/>
              </w:rPr>
            </w:pPr>
          </w:p>
          <w:p w:rsidR="002953D8" w:rsidRPr="005650EC" w:rsidRDefault="002953D8" w:rsidP="002953D8">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2953D8" w:rsidRPr="005650EC" w:rsidRDefault="002953D8" w:rsidP="00831C3D">
            <w:pPr>
              <w:jc w:val="center"/>
              <w:rPr>
                <w:rFonts w:ascii="Arial" w:hAnsi="Arial" w:cs="Arial"/>
                <w:color w:val="000000"/>
                <w:sz w:val="18"/>
                <w:szCs w:val="18"/>
                <w:lang w:eastAsia="fr-FR" w:bidi="ar-SA"/>
              </w:rPr>
            </w:pPr>
          </w:p>
        </w:tc>
      </w:tr>
      <w:tr w:rsidR="002953D8" w:rsidRPr="005650EC" w:rsidTr="00797E86">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797E86">
            <w:pPr>
              <w:jc w:val="center"/>
              <w:rPr>
                <w:rFonts w:ascii="Arial" w:hAnsi="Arial" w:cs="Arial"/>
                <w:bCs/>
                <w:sz w:val="18"/>
                <w:szCs w:val="18"/>
                <w:lang w:eastAsia="fr-FR" w:bidi="ar-SA"/>
              </w:rPr>
            </w:pPr>
            <w:r>
              <w:rPr>
                <w:rFonts w:ascii="Arial" w:hAnsi="Arial" w:cs="Arial"/>
                <w:bCs/>
                <w:sz w:val="18"/>
                <w:szCs w:val="18"/>
                <w:lang w:eastAsia="fr-FR" w:bidi="ar-SA"/>
              </w:rPr>
              <w:t>SSS-CP-EQS-010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797E86">
            <w:pPr>
              <w:jc w:val="center"/>
              <w:rPr>
                <w:rFonts w:ascii="Arial" w:hAnsi="Arial" w:cs="Arial"/>
                <w:bCs/>
                <w:sz w:val="18"/>
                <w:szCs w:val="18"/>
                <w:lang w:eastAsia="fr-FR" w:bidi="ar-SA"/>
              </w:rPr>
            </w:pPr>
            <w:r>
              <w:rPr>
                <w:rFonts w:ascii="Arial" w:hAnsi="Arial" w:cs="Arial"/>
                <w:bCs/>
                <w:sz w:val="18"/>
                <w:szCs w:val="18"/>
                <w:lang w:eastAsia="fr-FR" w:bidi="ar-SA"/>
              </w:rPr>
              <w:t>Startup phase</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C41011" w:rsidRDefault="00C41011" w:rsidP="00C41011">
            <w:pPr>
              <w:pStyle w:val="Default"/>
              <w:jc w:val="both"/>
              <w:rPr>
                <w:sz w:val="18"/>
                <w:szCs w:val="18"/>
                <w:lang w:val="en-US"/>
              </w:rPr>
            </w:pPr>
          </w:p>
          <w:p w:rsidR="00C41011" w:rsidRPr="00C41011" w:rsidRDefault="00C41011" w:rsidP="00C41011">
            <w:pPr>
              <w:pStyle w:val="Default"/>
              <w:jc w:val="both"/>
              <w:rPr>
                <w:sz w:val="18"/>
                <w:szCs w:val="18"/>
                <w:lang w:val="en-US"/>
              </w:rPr>
            </w:pPr>
            <w:r w:rsidRPr="00C41011">
              <w:rPr>
                <w:sz w:val="18"/>
                <w:szCs w:val="18"/>
                <w:lang w:val="en-US"/>
              </w:rPr>
              <w:t xml:space="preserve">The equipment flight software shall be ready to accept commands within </w:t>
            </w:r>
            <w:proofErr w:type="spellStart"/>
            <w:r w:rsidRPr="00C41011">
              <w:rPr>
                <w:sz w:val="18"/>
                <w:szCs w:val="18"/>
                <w:lang w:val="en-US"/>
              </w:rPr>
              <w:t>SY_xxx_DELAY_ACC_TC</w:t>
            </w:r>
            <w:proofErr w:type="spellEnd"/>
            <w:r w:rsidRPr="00C41011">
              <w:rPr>
                <w:sz w:val="18"/>
                <w:szCs w:val="18"/>
                <w:lang w:val="en-US"/>
              </w:rPr>
              <w:t xml:space="preserve"> milliseconds after the boot process has been completed. </w:t>
            </w:r>
          </w:p>
          <w:p w:rsidR="002953D8" w:rsidRPr="005650EC" w:rsidRDefault="002953D8" w:rsidP="00797E86">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797E86">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30</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2953D8" w:rsidP="00797E86">
            <w:pPr>
              <w:jc w:val="center"/>
              <w:rPr>
                <w:rFonts w:ascii="Arial" w:hAnsi="Arial" w:cs="Arial"/>
                <w:sz w:val="18"/>
                <w:szCs w:val="18"/>
                <w:lang w:eastAsia="fr-FR" w:bidi="ar-SA"/>
              </w:rPr>
            </w:pPr>
            <w:r>
              <w:rPr>
                <w:rFonts w:ascii="Arial" w:hAnsi="Arial" w:cs="Arial"/>
                <w:sz w:val="18"/>
                <w:szCs w:val="18"/>
                <w:lang w:eastAsia="fr-FR" w:bidi="ar-SA"/>
              </w:rPr>
              <w:t>SVS-0054</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953D8" w:rsidRPr="005650EC" w:rsidRDefault="00D86963" w:rsidP="00797E86">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2953D8" w:rsidRPr="005650EC" w:rsidRDefault="002953D8" w:rsidP="00797E86">
            <w:pPr>
              <w:jc w:val="center"/>
              <w:rPr>
                <w:rFonts w:ascii="Arial" w:hAnsi="Arial" w:cs="Arial"/>
                <w:color w:val="000000"/>
                <w:sz w:val="18"/>
                <w:szCs w:val="18"/>
                <w:lang w:eastAsia="fr-FR" w:bidi="ar-SA"/>
              </w:rPr>
            </w:pPr>
          </w:p>
          <w:p w:rsidR="002953D8" w:rsidRDefault="002953D8" w:rsidP="00797E86">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2953D8" w:rsidRPr="005650EC" w:rsidRDefault="002953D8" w:rsidP="00797E86">
            <w:pP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1A4680" w:rsidRPr="005650EC" w:rsidTr="000F4848">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B17958">
            <w:pPr>
              <w:jc w:val="center"/>
              <w:rPr>
                <w:rFonts w:ascii="Arial" w:hAnsi="Arial" w:cs="Arial"/>
                <w:bCs/>
                <w:sz w:val="18"/>
                <w:szCs w:val="18"/>
                <w:lang w:eastAsia="fr-FR" w:bidi="ar-SA"/>
              </w:rPr>
            </w:pPr>
            <w:r>
              <w:rPr>
                <w:rFonts w:ascii="Arial" w:hAnsi="Arial" w:cs="Arial"/>
                <w:bCs/>
                <w:sz w:val="18"/>
                <w:szCs w:val="18"/>
                <w:lang w:eastAsia="fr-FR" w:bidi="ar-SA"/>
              </w:rPr>
              <w:t>SSS-CP-EQS-030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B17958">
            <w:pPr>
              <w:jc w:val="center"/>
              <w:rPr>
                <w:rFonts w:ascii="Arial" w:hAnsi="Arial" w:cs="Arial"/>
                <w:bCs/>
                <w:sz w:val="18"/>
                <w:szCs w:val="18"/>
                <w:lang w:eastAsia="fr-FR" w:bidi="ar-SA"/>
              </w:rPr>
            </w:pPr>
            <w:r>
              <w:rPr>
                <w:rFonts w:ascii="Arial" w:hAnsi="Arial" w:cs="Arial"/>
                <w:bCs/>
                <w:sz w:val="18"/>
                <w:szCs w:val="18"/>
                <w:lang w:eastAsia="fr-FR" w:bidi="ar-SA"/>
              </w:rPr>
              <w:t>Startup phase</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Default="001A4680" w:rsidP="00B17958">
            <w:pPr>
              <w:pStyle w:val="Default"/>
              <w:jc w:val="both"/>
              <w:rPr>
                <w:sz w:val="18"/>
                <w:szCs w:val="18"/>
                <w:lang w:val="en-US"/>
              </w:rPr>
            </w:pPr>
          </w:p>
          <w:p w:rsidR="001A4680" w:rsidRPr="00C41011" w:rsidRDefault="001A4680" w:rsidP="00B17958">
            <w:pPr>
              <w:pStyle w:val="Default"/>
              <w:rPr>
                <w:sz w:val="18"/>
                <w:szCs w:val="18"/>
                <w:lang w:val="en-US"/>
              </w:rPr>
            </w:pPr>
            <w:r w:rsidRPr="00C41011">
              <w:rPr>
                <w:sz w:val="18"/>
                <w:szCs w:val="18"/>
                <w:lang w:val="en-US"/>
              </w:rPr>
              <w:t>If no ti</w:t>
            </w:r>
            <w:r>
              <w:rPr>
                <w:sz w:val="18"/>
                <w:szCs w:val="18"/>
                <w:lang w:val="en-US"/>
              </w:rPr>
              <w:t xml:space="preserve">me synchronization has occurred </w:t>
            </w:r>
            <w:r w:rsidRPr="00C41011">
              <w:rPr>
                <w:sz w:val="18"/>
                <w:szCs w:val="18"/>
                <w:lang w:val="en-US"/>
              </w:rPr>
              <w:t xml:space="preserve">within </w:t>
            </w:r>
            <w:proofErr w:type="spellStart"/>
            <w:r w:rsidRPr="00C41011">
              <w:rPr>
                <w:sz w:val="18"/>
                <w:szCs w:val="18"/>
                <w:lang w:val="en-US"/>
              </w:rPr>
              <w:t>SY_xxx_TIME_SYN_TIMEOUT</w:t>
            </w:r>
            <w:proofErr w:type="spellEnd"/>
            <w:r w:rsidRPr="00C41011">
              <w:rPr>
                <w:sz w:val="18"/>
                <w:szCs w:val="18"/>
                <w:lang w:val="en-US"/>
              </w:rPr>
              <w:t xml:space="preserve"> milliseconds, the equipment flight software shall initiate the generation of its housekeeping reports using a non-synchronized time value. </w:t>
            </w:r>
          </w:p>
          <w:p w:rsidR="001A4680" w:rsidRPr="005650EC" w:rsidRDefault="001A4680" w:rsidP="00B17958">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B17958">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32</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B17958">
            <w:pPr>
              <w:jc w:val="center"/>
              <w:rPr>
                <w:rFonts w:ascii="Arial" w:hAnsi="Arial" w:cs="Arial"/>
                <w:sz w:val="18"/>
                <w:szCs w:val="18"/>
                <w:lang w:eastAsia="fr-FR" w:bidi="ar-SA"/>
              </w:rPr>
            </w:pPr>
            <w:r>
              <w:rPr>
                <w:rFonts w:ascii="Arial" w:hAnsi="Arial" w:cs="Arial"/>
                <w:sz w:val="18"/>
                <w:szCs w:val="18"/>
                <w:lang w:eastAsia="fr-FR" w:bidi="ar-SA"/>
              </w:rPr>
              <w:t>SVS-0056</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D86963" w:rsidP="00B17958">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B17958">
            <w:pPr>
              <w:jc w:val="center"/>
              <w:rPr>
                <w:rFonts w:ascii="Arial" w:hAnsi="Arial" w:cs="Arial"/>
                <w:color w:val="000000"/>
                <w:sz w:val="18"/>
                <w:szCs w:val="18"/>
                <w:lang w:eastAsia="fr-FR" w:bidi="ar-SA"/>
              </w:rPr>
            </w:pPr>
          </w:p>
          <w:p w:rsidR="001A4680" w:rsidRDefault="001A4680" w:rsidP="00B17958">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A4680" w:rsidRPr="005650EC" w:rsidRDefault="001A4680" w:rsidP="00B17958">
            <w:pP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1A4680" w:rsidRPr="005650EC" w:rsidTr="000F4848">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SSS-CP-EQS-040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Equipment HK reporting</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Default="001A4680" w:rsidP="004F680D">
            <w:pPr>
              <w:pStyle w:val="Default"/>
              <w:jc w:val="both"/>
              <w:rPr>
                <w:sz w:val="18"/>
                <w:szCs w:val="18"/>
                <w:lang w:val="en-US"/>
              </w:rPr>
            </w:pPr>
          </w:p>
          <w:p w:rsidR="001A4680" w:rsidRPr="00C41011" w:rsidRDefault="001A4680" w:rsidP="004F680D">
            <w:pPr>
              <w:pStyle w:val="Default"/>
              <w:jc w:val="both"/>
              <w:rPr>
                <w:sz w:val="18"/>
                <w:szCs w:val="18"/>
                <w:lang w:val="en-US"/>
              </w:rPr>
            </w:pPr>
            <w:r w:rsidRPr="00C41011">
              <w:rPr>
                <w:sz w:val="18"/>
                <w:szCs w:val="18"/>
                <w:lang w:val="en-US"/>
              </w:rPr>
              <w:t xml:space="preserve">The equipment flight software shall provide periodically to the DPU a </w:t>
            </w:r>
            <w:proofErr w:type="spellStart"/>
            <w:r w:rsidRPr="00C41011">
              <w:rPr>
                <w:sz w:val="18"/>
                <w:szCs w:val="18"/>
                <w:lang w:val="en-US"/>
              </w:rPr>
              <w:t>TM_xxx_HK</w:t>
            </w:r>
            <w:proofErr w:type="spellEnd"/>
            <w:r w:rsidRPr="00C41011">
              <w:rPr>
                <w:sz w:val="18"/>
                <w:szCs w:val="18"/>
                <w:lang w:val="en-US"/>
              </w:rPr>
              <w:t xml:space="preserve"> packet (HK report) reflecting the status of the equipment. </w:t>
            </w:r>
          </w:p>
          <w:p w:rsidR="001A4680" w:rsidRPr="005650EC" w:rsidRDefault="001A4680" w:rsidP="004F680D">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33</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sz w:val="18"/>
                <w:szCs w:val="18"/>
                <w:lang w:eastAsia="fr-FR" w:bidi="ar-SA"/>
              </w:rPr>
            </w:pPr>
            <w:r>
              <w:rPr>
                <w:rFonts w:ascii="Arial" w:hAnsi="Arial" w:cs="Arial"/>
                <w:sz w:val="18"/>
                <w:szCs w:val="18"/>
                <w:lang w:eastAsia="fr-FR" w:bidi="ar-SA"/>
              </w:rPr>
              <w:t>SVS-0057</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D86963"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4F680D">
            <w:pPr>
              <w:jc w:val="center"/>
              <w:rPr>
                <w:rFonts w:ascii="Arial" w:hAnsi="Arial" w:cs="Arial"/>
                <w:color w:val="000000"/>
                <w:sz w:val="18"/>
                <w:szCs w:val="18"/>
                <w:lang w:eastAsia="fr-FR" w:bidi="ar-SA"/>
              </w:rPr>
            </w:pPr>
          </w:p>
          <w:p w:rsidR="001A4680" w:rsidRDefault="001A4680"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A4680" w:rsidRDefault="001A4680" w:rsidP="004F680D">
            <w:pPr>
              <w:jc w:val="center"/>
              <w:rPr>
                <w:rFonts w:ascii="Arial" w:hAnsi="Arial" w:cs="Arial"/>
                <w:color w:val="000000"/>
                <w:sz w:val="18"/>
                <w:szCs w:val="18"/>
                <w:lang w:eastAsia="fr-FR" w:bidi="ar-SA"/>
              </w:rPr>
            </w:pPr>
          </w:p>
          <w:p w:rsidR="001A4680" w:rsidRDefault="000F4848" w:rsidP="004F680D">
            <w:pPr>
              <w:rPr>
                <w:rFonts w:ascii="Arial" w:hAnsi="Arial" w:cs="Arial"/>
                <w:color w:val="000000"/>
                <w:sz w:val="18"/>
                <w:szCs w:val="18"/>
                <w:lang w:eastAsia="fr-FR" w:bidi="ar-SA"/>
              </w:rPr>
            </w:pPr>
            <w:r>
              <w:rPr>
                <w:rFonts w:ascii="Arial" w:hAnsi="Arial" w:cs="Arial"/>
                <w:color w:val="000000"/>
                <w:sz w:val="18"/>
                <w:szCs w:val="18"/>
                <w:lang w:eastAsia="fr-FR" w:bidi="ar-SA"/>
              </w:rPr>
              <w:t xml:space="preserve"> Several HK fields are not filled and will never be. There are detailed in [RD07]. No RFD needed approved by CNES (JIRA </w:t>
            </w:r>
            <w:r w:rsidRPr="000F4848">
              <w:rPr>
                <w:rFonts w:ascii="Arial" w:hAnsi="Arial" w:cs="Arial"/>
                <w:color w:val="000000"/>
                <w:sz w:val="18"/>
                <w:szCs w:val="18"/>
                <w:lang w:eastAsia="fr-FR" w:bidi="ar-SA"/>
              </w:rPr>
              <w:t>RPWSWR-634</w:t>
            </w:r>
            <w:r>
              <w:rPr>
                <w:rFonts w:ascii="Arial" w:hAnsi="Arial" w:cs="Arial"/>
                <w:color w:val="000000"/>
                <w:sz w:val="18"/>
                <w:szCs w:val="18"/>
                <w:lang w:eastAsia="fr-FR" w:bidi="ar-SA"/>
              </w:rPr>
              <w:t>).</w:t>
            </w:r>
          </w:p>
          <w:p w:rsidR="001A4680" w:rsidRPr="005650EC" w:rsidRDefault="001A4680" w:rsidP="004F680D">
            <w:pP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1A4680" w:rsidRPr="006A5DE5" w:rsidTr="004F680D">
        <w:trPr>
          <w:cantSplit/>
          <w:tblHeader/>
        </w:trPr>
        <w:tc>
          <w:tcPr>
            <w:tcW w:w="1488" w:type="dxa"/>
            <w:shd w:val="clear" w:color="auto" w:fill="00B050"/>
            <w:vAlign w:val="center"/>
            <w:hideMark/>
          </w:tcPr>
          <w:p w:rsidR="001A4680" w:rsidRPr="00E43A5F" w:rsidRDefault="001A4680" w:rsidP="0088425E">
            <w:pPr>
              <w:jc w:val="center"/>
              <w:rPr>
                <w:rFonts w:ascii="Arial" w:hAnsi="Arial" w:cs="Arial"/>
                <w:sz w:val="18"/>
                <w:szCs w:val="18"/>
                <w:lang w:eastAsia="fr-FR" w:bidi="ar-SA"/>
              </w:rPr>
            </w:pPr>
            <w:r w:rsidRPr="00E43A5F">
              <w:rPr>
                <w:rFonts w:ascii="Arial" w:hAnsi="Arial" w:cs="Arial"/>
                <w:sz w:val="18"/>
                <w:szCs w:val="18"/>
                <w:lang w:eastAsia="fr-FR" w:bidi="ar-SA"/>
              </w:rPr>
              <w:lastRenderedPageBreak/>
              <w:t>SSS-</w:t>
            </w:r>
            <w:r>
              <w:rPr>
                <w:rFonts w:ascii="Arial" w:hAnsi="Arial" w:cs="Arial"/>
                <w:sz w:val="18"/>
                <w:szCs w:val="18"/>
                <w:lang w:eastAsia="fr-FR" w:bidi="ar-SA"/>
              </w:rPr>
              <w:t>CP-EQS-050</w:t>
            </w:r>
          </w:p>
        </w:tc>
        <w:tc>
          <w:tcPr>
            <w:tcW w:w="1134" w:type="dxa"/>
            <w:shd w:val="clear" w:color="auto" w:fill="00B050"/>
            <w:vAlign w:val="center"/>
            <w:hideMark/>
          </w:tcPr>
          <w:p w:rsidR="001A4680" w:rsidRPr="00F07668" w:rsidRDefault="001A4680" w:rsidP="004F680D">
            <w:pPr>
              <w:jc w:val="left"/>
              <w:rPr>
                <w:rFonts w:ascii="Arial" w:hAnsi="Arial" w:cs="Arial"/>
                <w:sz w:val="18"/>
                <w:szCs w:val="18"/>
                <w:lang w:eastAsia="fr-FR" w:bidi="ar-SA"/>
              </w:rPr>
            </w:pPr>
            <w:r>
              <w:rPr>
                <w:rFonts w:ascii="Arial" w:hAnsi="Arial" w:cs="Arial"/>
                <w:sz w:val="18"/>
                <w:szCs w:val="18"/>
                <w:lang w:eastAsia="fr-FR" w:bidi="ar-SA"/>
              </w:rPr>
              <w:t>Equipment HK reporting</w:t>
            </w:r>
          </w:p>
        </w:tc>
        <w:tc>
          <w:tcPr>
            <w:tcW w:w="3118" w:type="dxa"/>
            <w:shd w:val="clear" w:color="auto" w:fill="00B050"/>
            <w:vAlign w:val="center"/>
            <w:hideMark/>
          </w:tcPr>
          <w:p w:rsidR="001A4680" w:rsidRPr="00C352F3" w:rsidRDefault="001A4680" w:rsidP="004F680D">
            <w:pPr>
              <w:jc w:val="left"/>
              <w:rPr>
                <w:rFonts w:ascii="Arial" w:hAnsi="Arial" w:cs="Arial"/>
                <w:sz w:val="18"/>
                <w:szCs w:val="18"/>
                <w:lang w:eastAsia="fr-FR" w:bidi="ar-SA"/>
              </w:rPr>
            </w:pPr>
            <w:r w:rsidRPr="00C352F3">
              <w:rPr>
                <w:rFonts w:ascii="Arial" w:hAnsi="Arial" w:cs="Arial"/>
                <w:sz w:val="18"/>
                <w:szCs w:val="18"/>
              </w:rPr>
              <w:t>Each equipment HK report shall contain:</w:t>
            </w:r>
            <w:r w:rsidRPr="00C352F3">
              <w:rPr>
                <w:rFonts w:ascii="Arial" w:hAnsi="Arial" w:cs="Arial"/>
                <w:sz w:val="18"/>
                <w:szCs w:val="18"/>
              </w:rPr>
              <w:br/>
              <w:t> The software status of the equipment:</w:t>
            </w:r>
            <w:r w:rsidRPr="00C352F3">
              <w:rPr>
                <w:rFonts w:ascii="Arial" w:hAnsi="Arial" w:cs="Arial"/>
                <w:sz w:val="18"/>
                <w:szCs w:val="18"/>
              </w:rPr>
              <w:br/>
              <w:t> </w:t>
            </w:r>
            <w:r>
              <w:rPr>
                <w:rFonts w:ascii="Arial" w:hAnsi="Arial" w:cs="Arial"/>
                <w:sz w:val="18"/>
                <w:szCs w:val="18"/>
              </w:rPr>
              <w:t>-</w:t>
            </w:r>
            <w:r w:rsidRPr="00C352F3">
              <w:rPr>
                <w:rFonts w:ascii="Arial" w:hAnsi="Arial" w:cs="Arial"/>
                <w:sz w:val="18"/>
                <w:szCs w:val="18"/>
              </w:rPr>
              <w:t>Software version</w:t>
            </w:r>
            <w:r w:rsidRPr="00C352F3">
              <w:rPr>
                <w:rFonts w:ascii="Arial" w:hAnsi="Arial" w:cs="Arial"/>
                <w:sz w:val="18"/>
                <w:szCs w:val="18"/>
              </w:rPr>
              <w:br/>
              <w:t> </w:t>
            </w:r>
            <w:r>
              <w:rPr>
                <w:rFonts w:ascii="Arial" w:hAnsi="Arial" w:cs="Arial"/>
                <w:sz w:val="18"/>
                <w:szCs w:val="18"/>
              </w:rPr>
              <w:t>-</w:t>
            </w:r>
            <w:r w:rsidRPr="00C352F3">
              <w:rPr>
                <w:rFonts w:ascii="Arial" w:hAnsi="Arial" w:cs="Arial"/>
                <w:sz w:val="18"/>
                <w:szCs w:val="18"/>
              </w:rPr>
              <w:t>Current mode</w:t>
            </w:r>
            <w:r w:rsidRPr="00C352F3">
              <w:rPr>
                <w:rFonts w:ascii="Arial" w:hAnsi="Arial" w:cs="Arial"/>
                <w:sz w:val="18"/>
                <w:szCs w:val="18"/>
              </w:rPr>
              <w:br/>
              <w:t> </w:t>
            </w:r>
            <w:r>
              <w:rPr>
                <w:rFonts w:ascii="Arial" w:hAnsi="Arial" w:cs="Arial"/>
                <w:sz w:val="18"/>
                <w:szCs w:val="18"/>
              </w:rPr>
              <w:t>-</w:t>
            </w:r>
            <w:r w:rsidRPr="00C352F3">
              <w:rPr>
                <w:rFonts w:ascii="Arial" w:hAnsi="Arial" w:cs="Arial"/>
                <w:sz w:val="18"/>
                <w:szCs w:val="18"/>
              </w:rPr>
              <w:t>Error counter, last error code, time of the last error, auxiliary information about the error</w:t>
            </w:r>
            <w:r w:rsidRPr="00C352F3">
              <w:rPr>
                <w:rFonts w:ascii="Arial" w:hAnsi="Arial" w:cs="Arial"/>
                <w:sz w:val="18"/>
                <w:szCs w:val="18"/>
              </w:rPr>
              <w:br/>
            </w:r>
            <w:r>
              <w:rPr>
                <w:rFonts w:ascii="Arial" w:hAnsi="Arial" w:cs="Arial"/>
                <w:sz w:val="18"/>
                <w:szCs w:val="18"/>
              </w:rPr>
              <w:t>-</w:t>
            </w:r>
            <w:r w:rsidRPr="00C352F3">
              <w:rPr>
                <w:rFonts w:ascii="Arial" w:hAnsi="Arial" w:cs="Arial"/>
                <w:sz w:val="18"/>
                <w:szCs w:val="18"/>
              </w:rPr>
              <w:t xml:space="preserve">Reason of the reset </w:t>
            </w:r>
            <w:r w:rsidRPr="00C352F3">
              <w:rPr>
                <w:rFonts w:ascii="Arial" w:hAnsi="Arial" w:cs="Arial"/>
                <w:sz w:val="18"/>
                <w:szCs w:val="18"/>
              </w:rPr>
              <w:br/>
              <w:t> </w:t>
            </w:r>
            <w:r>
              <w:rPr>
                <w:rFonts w:ascii="Arial" w:hAnsi="Arial" w:cs="Arial"/>
                <w:sz w:val="18"/>
                <w:szCs w:val="18"/>
              </w:rPr>
              <w:t>-</w:t>
            </w:r>
            <w:r w:rsidRPr="00C352F3">
              <w:rPr>
                <w:rFonts w:ascii="Arial" w:hAnsi="Arial" w:cs="Arial"/>
                <w:sz w:val="18"/>
                <w:szCs w:val="18"/>
              </w:rPr>
              <w:t>Other status specific to the equipment</w:t>
            </w:r>
            <w:r w:rsidRPr="00C352F3">
              <w:rPr>
                <w:rFonts w:ascii="Arial" w:hAnsi="Arial" w:cs="Arial"/>
                <w:sz w:val="18"/>
                <w:szCs w:val="18"/>
              </w:rPr>
              <w:br/>
              <w:t> The hardware status of the equipment:</w:t>
            </w:r>
            <w:r w:rsidRPr="00C352F3">
              <w:rPr>
                <w:rFonts w:ascii="Arial" w:hAnsi="Arial" w:cs="Arial"/>
                <w:sz w:val="18"/>
                <w:szCs w:val="18"/>
              </w:rPr>
              <w:br/>
            </w:r>
            <w:r>
              <w:rPr>
                <w:rFonts w:ascii="Arial" w:hAnsi="Arial" w:cs="Arial"/>
                <w:sz w:val="18"/>
                <w:szCs w:val="18"/>
              </w:rPr>
              <w:t>-</w:t>
            </w:r>
            <w:r w:rsidRPr="00C352F3">
              <w:rPr>
                <w:rFonts w:ascii="Arial" w:hAnsi="Arial" w:cs="Arial"/>
                <w:sz w:val="18"/>
                <w:szCs w:val="18"/>
              </w:rPr>
              <w:t xml:space="preserve">State of the </w:t>
            </w:r>
            <w:proofErr w:type="spellStart"/>
            <w:r w:rsidRPr="00C352F3">
              <w:rPr>
                <w:rFonts w:ascii="Arial" w:hAnsi="Arial" w:cs="Arial"/>
                <w:sz w:val="18"/>
                <w:szCs w:val="18"/>
              </w:rPr>
              <w:t>SpaceWire</w:t>
            </w:r>
            <w:proofErr w:type="spellEnd"/>
            <w:r w:rsidRPr="00C352F3">
              <w:rPr>
                <w:rFonts w:ascii="Arial" w:hAnsi="Arial" w:cs="Arial"/>
                <w:sz w:val="18"/>
                <w:szCs w:val="18"/>
              </w:rPr>
              <w:t xml:space="preserve"> interface (received packet counter, sent packet counter, link</w:t>
            </w:r>
            <w:r w:rsidRPr="00C352F3">
              <w:rPr>
                <w:rFonts w:ascii="Arial" w:hAnsi="Arial" w:cs="Arial"/>
                <w:sz w:val="18"/>
                <w:szCs w:val="18"/>
              </w:rPr>
              <w:br/>
              <w:t>state, etc.)</w:t>
            </w:r>
            <w:r w:rsidRPr="00C352F3">
              <w:rPr>
                <w:rFonts w:ascii="Arial" w:hAnsi="Arial" w:cs="Arial"/>
                <w:sz w:val="18"/>
                <w:szCs w:val="18"/>
              </w:rPr>
              <w:br/>
              <w:t> </w:t>
            </w:r>
            <w:r>
              <w:rPr>
                <w:rFonts w:ascii="Arial" w:hAnsi="Arial" w:cs="Arial"/>
                <w:sz w:val="18"/>
                <w:szCs w:val="18"/>
              </w:rPr>
              <w:t>-</w:t>
            </w:r>
            <w:r w:rsidRPr="00C352F3">
              <w:rPr>
                <w:rFonts w:ascii="Arial" w:hAnsi="Arial" w:cs="Arial"/>
                <w:sz w:val="18"/>
                <w:szCs w:val="18"/>
              </w:rPr>
              <w:t>Watchdog status</w:t>
            </w:r>
            <w:r w:rsidRPr="00C352F3">
              <w:rPr>
                <w:rFonts w:ascii="Arial" w:hAnsi="Arial" w:cs="Arial"/>
                <w:sz w:val="18"/>
                <w:szCs w:val="18"/>
              </w:rPr>
              <w:br/>
            </w:r>
            <w:r>
              <w:rPr>
                <w:rFonts w:ascii="Arial" w:hAnsi="Arial" w:cs="Arial"/>
                <w:sz w:val="18"/>
                <w:szCs w:val="18"/>
              </w:rPr>
              <w:t xml:space="preserve">- </w:t>
            </w:r>
            <w:r w:rsidRPr="00C352F3">
              <w:rPr>
                <w:rFonts w:ascii="Arial" w:hAnsi="Arial" w:cs="Arial"/>
                <w:sz w:val="18"/>
                <w:szCs w:val="18"/>
              </w:rPr>
              <w:t>SEU counters (counter of the correctable errors and a counter of the not correctable</w:t>
            </w:r>
            <w:r w:rsidRPr="00C352F3">
              <w:rPr>
                <w:rFonts w:ascii="Arial" w:hAnsi="Arial" w:cs="Arial"/>
                <w:sz w:val="18"/>
                <w:szCs w:val="18"/>
              </w:rPr>
              <w:br/>
              <w:t>errors detected by the EDAC)</w:t>
            </w:r>
            <w:r w:rsidRPr="00C352F3">
              <w:rPr>
                <w:rFonts w:ascii="Arial" w:hAnsi="Arial" w:cs="Arial"/>
                <w:sz w:val="18"/>
                <w:szCs w:val="18"/>
              </w:rPr>
              <w:br/>
              <w:t> </w:t>
            </w:r>
            <w:r>
              <w:rPr>
                <w:rFonts w:ascii="Arial" w:hAnsi="Arial" w:cs="Arial"/>
                <w:sz w:val="18"/>
                <w:szCs w:val="18"/>
              </w:rPr>
              <w:t>-</w:t>
            </w:r>
            <w:r w:rsidRPr="00C352F3">
              <w:rPr>
                <w:rFonts w:ascii="Arial" w:hAnsi="Arial" w:cs="Arial"/>
                <w:sz w:val="18"/>
                <w:szCs w:val="18"/>
              </w:rPr>
              <w:t>Last failing address (last address impacted by error)</w:t>
            </w:r>
            <w:r w:rsidRPr="00C352F3">
              <w:rPr>
                <w:rFonts w:ascii="Arial" w:hAnsi="Arial" w:cs="Arial"/>
                <w:sz w:val="18"/>
                <w:szCs w:val="18"/>
              </w:rPr>
              <w:br/>
            </w:r>
            <w:r>
              <w:rPr>
                <w:rFonts w:ascii="Arial" w:hAnsi="Arial" w:cs="Arial"/>
                <w:sz w:val="18"/>
                <w:szCs w:val="18"/>
              </w:rPr>
              <w:t>-</w:t>
            </w:r>
            <w:r w:rsidRPr="00C352F3">
              <w:rPr>
                <w:rFonts w:ascii="Arial" w:hAnsi="Arial" w:cs="Arial"/>
                <w:sz w:val="18"/>
                <w:szCs w:val="18"/>
              </w:rPr>
              <w:t> Temperatures</w:t>
            </w:r>
            <w:r w:rsidRPr="00C352F3">
              <w:rPr>
                <w:rFonts w:ascii="Arial" w:hAnsi="Arial" w:cs="Arial"/>
                <w:sz w:val="18"/>
                <w:szCs w:val="18"/>
              </w:rPr>
              <w:br/>
              <w:t> </w:t>
            </w:r>
            <w:r>
              <w:rPr>
                <w:rFonts w:ascii="Arial" w:hAnsi="Arial" w:cs="Arial"/>
                <w:sz w:val="18"/>
                <w:szCs w:val="18"/>
              </w:rPr>
              <w:t>-</w:t>
            </w:r>
            <w:r w:rsidRPr="00C352F3">
              <w:rPr>
                <w:rFonts w:ascii="Arial" w:hAnsi="Arial" w:cs="Arial"/>
                <w:sz w:val="18"/>
                <w:szCs w:val="18"/>
              </w:rPr>
              <w:t>Other hardware status specific to the equipment</w:t>
            </w:r>
          </w:p>
        </w:tc>
        <w:tc>
          <w:tcPr>
            <w:tcW w:w="993" w:type="dxa"/>
            <w:shd w:val="clear" w:color="auto" w:fill="00B050"/>
            <w:vAlign w:val="center"/>
            <w:hideMark/>
          </w:tcPr>
          <w:p w:rsidR="001A4680" w:rsidRPr="006A5DE5" w:rsidRDefault="001A4680" w:rsidP="004F680D">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w:t>
            </w:r>
            <w:r>
              <w:rPr>
                <w:rFonts w:ascii="Arial" w:hAnsi="Arial" w:cs="Arial"/>
                <w:sz w:val="18"/>
                <w:szCs w:val="18"/>
                <w:lang w:val="fr-FR" w:eastAsia="fr-FR" w:bidi="ar-SA"/>
              </w:rPr>
              <w:t>RS-5534</w:t>
            </w:r>
          </w:p>
        </w:tc>
        <w:tc>
          <w:tcPr>
            <w:tcW w:w="1275" w:type="dxa"/>
            <w:shd w:val="clear" w:color="auto" w:fill="00B050"/>
            <w:vAlign w:val="center"/>
            <w:hideMark/>
          </w:tcPr>
          <w:p w:rsidR="001A4680" w:rsidRPr="006A5DE5" w:rsidRDefault="001A4680" w:rsidP="004F680D">
            <w:pPr>
              <w:jc w:val="center"/>
              <w:rPr>
                <w:rFonts w:ascii="Arial" w:hAnsi="Arial" w:cs="Arial"/>
                <w:sz w:val="18"/>
                <w:szCs w:val="18"/>
                <w:lang w:val="fr-FR" w:eastAsia="fr-FR" w:bidi="ar-SA"/>
              </w:rPr>
            </w:pPr>
            <w:r>
              <w:rPr>
                <w:rFonts w:ascii="Arial" w:hAnsi="Arial" w:cs="Arial"/>
                <w:sz w:val="18"/>
                <w:szCs w:val="18"/>
                <w:lang w:val="fr-FR" w:eastAsia="fr-FR" w:bidi="ar-SA"/>
              </w:rPr>
              <w:t>SVS-0057</w:t>
            </w:r>
          </w:p>
        </w:tc>
        <w:tc>
          <w:tcPr>
            <w:tcW w:w="2598" w:type="dxa"/>
            <w:shd w:val="clear" w:color="auto" w:fill="00B050"/>
            <w:vAlign w:val="center"/>
            <w:hideMark/>
          </w:tcPr>
          <w:p w:rsidR="001A4680" w:rsidRDefault="00026934" w:rsidP="004F680D">
            <w:pPr>
              <w:jc w:val="left"/>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Default="001A4680" w:rsidP="004F680D">
            <w:pPr>
              <w:jc w:val="left"/>
              <w:rPr>
                <w:rFonts w:ascii="Arial" w:hAnsi="Arial" w:cs="Arial"/>
                <w:color w:val="000000"/>
                <w:sz w:val="18"/>
                <w:szCs w:val="18"/>
                <w:lang w:eastAsia="fr-FR" w:bidi="ar-SA"/>
              </w:rPr>
            </w:pPr>
          </w:p>
          <w:p w:rsidR="001A4680" w:rsidRPr="00F07668" w:rsidRDefault="001A4680" w:rsidP="004F680D">
            <w:pPr>
              <w:jc w:val="left"/>
              <w:rPr>
                <w:rFonts w:ascii="Arial" w:hAnsi="Arial" w:cs="Arial"/>
                <w:color w:val="000000"/>
                <w:sz w:val="18"/>
                <w:szCs w:val="18"/>
                <w:lang w:eastAsia="fr-FR" w:bidi="ar-SA"/>
              </w:rPr>
            </w:pPr>
            <w:r>
              <w:rPr>
                <w:rFonts w:ascii="Arial" w:hAnsi="Arial" w:cs="Arial"/>
                <w:color w:val="000000"/>
                <w:sz w:val="18"/>
                <w:szCs w:val="18"/>
                <w:lang w:eastAsia="fr-FR" w:bidi="ar-SA"/>
              </w:rPr>
              <w:t>ok</w:t>
            </w:r>
          </w:p>
        </w:tc>
      </w:tr>
      <w:tr w:rsidR="001A4680" w:rsidRPr="005650EC" w:rsidTr="0073134A">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SSS-CP-EQS-060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Equipment HK reporting</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Default="001A4680" w:rsidP="00C41011">
            <w:pPr>
              <w:pStyle w:val="Default"/>
              <w:jc w:val="both"/>
              <w:rPr>
                <w:sz w:val="18"/>
                <w:szCs w:val="18"/>
                <w:lang w:val="en-US"/>
              </w:rPr>
            </w:pPr>
          </w:p>
          <w:p w:rsidR="001A4680" w:rsidRPr="00C41011" w:rsidRDefault="001A4680" w:rsidP="00C41011">
            <w:pPr>
              <w:pStyle w:val="Default"/>
              <w:jc w:val="both"/>
              <w:rPr>
                <w:sz w:val="18"/>
                <w:szCs w:val="18"/>
                <w:lang w:val="en-US"/>
              </w:rPr>
            </w:pPr>
            <w:r w:rsidRPr="00C41011">
              <w:rPr>
                <w:sz w:val="18"/>
                <w:szCs w:val="18"/>
                <w:lang w:val="en-US"/>
              </w:rPr>
              <w:t xml:space="preserve">The equipment flight software shall send its HK report as a packet compliant to the PUS service </w:t>
            </w:r>
          </w:p>
          <w:p w:rsidR="001A4680" w:rsidRDefault="001A4680" w:rsidP="00C41011">
            <w:pPr>
              <w:pStyle w:val="BodyTopcased"/>
              <w:keepNext w:val="0"/>
            </w:pPr>
            <w:proofErr w:type="gramStart"/>
            <w:r w:rsidRPr="00C41011">
              <w:rPr>
                <w:rFonts w:ascii="Arial" w:hAnsi="Arial" w:cs="Arial"/>
                <w:sz w:val="18"/>
                <w:szCs w:val="18"/>
              </w:rPr>
              <w:t>n°</w:t>
            </w:r>
            <w:proofErr w:type="gramEnd"/>
            <w:r w:rsidRPr="00C41011">
              <w:rPr>
                <w:rFonts w:ascii="Arial" w:hAnsi="Arial" w:cs="Arial"/>
                <w:sz w:val="18"/>
                <w:szCs w:val="18"/>
              </w:rPr>
              <w:t>3.</w:t>
            </w:r>
            <w:r>
              <w:t xml:space="preserve"> </w:t>
            </w:r>
          </w:p>
          <w:p w:rsidR="001A4680" w:rsidRPr="005650EC" w:rsidRDefault="001A4680" w:rsidP="00C41011">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797E86">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35</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Default="001A4680" w:rsidP="00797E86">
            <w:pPr>
              <w:jc w:val="center"/>
              <w:rPr>
                <w:rFonts w:ascii="Arial" w:hAnsi="Arial" w:cs="Arial"/>
                <w:sz w:val="18"/>
                <w:szCs w:val="18"/>
                <w:lang w:eastAsia="fr-FR" w:bidi="ar-SA"/>
              </w:rPr>
            </w:pPr>
            <w:r>
              <w:rPr>
                <w:rFonts w:ascii="Arial" w:hAnsi="Arial" w:cs="Arial"/>
                <w:sz w:val="18"/>
                <w:szCs w:val="18"/>
                <w:lang w:eastAsia="fr-FR" w:bidi="ar-SA"/>
              </w:rPr>
              <w:t>SVS-005</w:t>
            </w:r>
            <w:r w:rsidR="00312E5E">
              <w:rPr>
                <w:rFonts w:ascii="Arial" w:hAnsi="Arial" w:cs="Arial"/>
                <w:sz w:val="18"/>
                <w:szCs w:val="18"/>
                <w:lang w:eastAsia="fr-FR" w:bidi="ar-SA"/>
              </w:rPr>
              <w:t>5</w:t>
            </w:r>
          </w:p>
          <w:p w:rsidR="00312E5E" w:rsidRDefault="00312E5E" w:rsidP="00797E86">
            <w:pPr>
              <w:jc w:val="center"/>
              <w:rPr>
                <w:rFonts w:ascii="Arial" w:hAnsi="Arial" w:cs="Arial"/>
                <w:sz w:val="18"/>
                <w:szCs w:val="18"/>
                <w:lang w:eastAsia="fr-FR" w:bidi="ar-SA"/>
              </w:rPr>
            </w:pPr>
            <w:r>
              <w:rPr>
                <w:rFonts w:ascii="Arial" w:hAnsi="Arial" w:cs="Arial"/>
                <w:sz w:val="18"/>
                <w:szCs w:val="18"/>
                <w:lang w:eastAsia="fr-FR" w:bidi="ar-SA"/>
              </w:rPr>
              <w:t>SVS-0056</w:t>
            </w:r>
          </w:p>
          <w:p w:rsidR="00312E5E" w:rsidRDefault="00312E5E" w:rsidP="00797E86">
            <w:pPr>
              <w:jc w:val="center"/>
              <w:rPr>
                <w:rFonts w:ascii="Arial" w:hAnsi="Arial" w:cs="Arial"/>
                <w:sz w:val="18"/>
                <w:szCs w:val="18"/>
                <w:lang w:eastAsia="fr-FR" w:bidi="ar-SA"/>
              </w:rPr>
            </w:pPr>
            <w:r>
              <w:rPr>
                <w:rFonts w:ascii="Arial" w:hAnsi="Arial" w:cs="Arial"/>
                <w:sz w:val="18"/>
                <w:szCs w:val="18"/>
                <w:lang w:eastAsia="fr-FR" w:bidi="ar-SA"/>
              </w:rPr>
              <w:t>SVS-0057</w:t>
            </w:r>
          </w:p>
          <w:p w:rsidR="001A4680" w:rsidRPr="005650EC" w:rsidRDefault="001A4680" w:rsidP="00797E86">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D86963" w:rsidP="00797E86">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797E86">
            <w:pPr>
              <w:jc w:val="center"/>
              <w:rPr>
                <w:rFonts w:ascii="Arial" w:hAnsi="Arial" w:cs="Arial"/>
                <w:color w:val="000000"/>
                <w:sz w:val="18"/>
                <w:szCs w:val="18"/>
                <w:lang w:eastAsia="fr-FR" w:bidi="ar-SA"/>
              </w:rPr>
            </w:pPr>
          </w:p>
          <w:p w:rsidR="001A4680" w:rsidRDefault="001A4680" w:rsidP="00797E86">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A4680" w:rsidRPr="005650EC" w:rsidRDefault="001A4680" w:rsidP="00797E86">
            <w:pP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1A4680" w:rsidRPr="006A5DE5" w:rsidTr="00F93B76">
        <w:trPr>
          <w:cantSplit/>
          <w:tblHeader/>
        </w:trPr>
        <w:tc>
          <w:tcPr>
            <w:tcW w:w="1488" w:type="dxa"/>
            <w:tcBorders>
              <w:bottom w:val="single" w:sz="4" w:space="0" w:color="auto"/>
            </w:tcBorders>
            <w:shd w:val="clear" w:color="auto" w:fill="548DD4" w:themeFill="text2" w:themeFillTint="99"/>
            <w:vAlign w:val="center"/>
            <w:hideMark/>
          </w:tcPr>
          <w:p w:rsidR="001A4680" w:rsidRPr="00E43A5F" w:rsidRDefault="001A4680" w:rsidP="004F680D">
            <w:pPr>
              <w:jc w:val="center"/>
              <w:rPr>
                <w:rFonts w:ascii="Arial" w:hAnsi="Arial" w:cs="Arial"/>
                <w:sz w:val="18"/>
                <w:szCs w:val="18"/>
                <w:lang w:eastAsia="fr-FR" w:bidi="ar-SA"/>
              </w:rPr>
            </w:pPr>
            <w:r w:rsidRPr="00E43A5F">
              <w:rPr>
                <w:rFonts w:ascii="Arial" w:hAnsi="Arial" w:cs="Arial"/>
                <w:sz w:val="18"/>
                <w:szCs w:val="18"/>
                <w:lang w:eastAsia="fr-FR" w:bidi="ar-SA"/>
              </w:rPr>
              <w:t>SSS-</w:t>
            </w:r>
            <w:r>
              <w:rPr>
                <w:rFonts w:ascii="Arial" w:hAnsi="Arial" w:cs="Arial"/>
                <w:sz w:val="18"/>
                <w:szCs w:val="18"/>
                <w:lang w:eastAsia="fr-FR" w:bidi="ar-SA"/>
              </w:rPr>
              <w:t>CP-EQS-070</w:t>
            </w:r>
          </w:p>
        </w:tc>
        <w:tc>
          <w:tcPr>
            <w:tcW w:w="1134" w:type="dxa"/>
            <w:tcBorders>
              <w:bottom w:val="single" w:sz="4" w:space="0" w:color="auto"/>
            </w:tcBorders>
            <w:shd w:val="clear" w:color="auto" w:fill="548DD4" w:themeFill="text2" w:themeFillTint="99"/>
            <w:vAlign w:val="center"/>
            <w:hideMark/>
          </w:tcPr>
          <w:p w:rsidR="001A4680" w:rsidRPr="00F07668" w:rsidRDefault="001A4680" w:rsidP="004F680D">
            <w:pPr>
              <w:jc w:val="left"/>
              <w:rPr>
                <w:rFonts w:ascii="Arial" w:hAnsi="Arial" w:cs="Arial"/>
                <w:sz w:val="18"/>
                <w:szCs w:val="18"/>
                <w:lang w:eastAsia="fr-FR" w:bidi="ar-SA"/>
              </w:rPr>
            </w:pPr>
            <w:r>
              <w:rPr>
                <w:rFonts w:ascii="Arial" w:hAnsi="Arial" w:cs="Arial"/>
                <w:sz w:val="18"/>
                <w:szCs w:val="18"/>
                <w:lang w:eastAsia="fr-FR" w:bidi="ar-SA"/>
              </w:rPr>
              <w:t>Equipment HK reporting</w:t>
            </w:r>
          </w:p>
        </w:tc>
        <w:tc>
          <w:tcPr>
            <w:tcW w:w="3118" w:type="dxa"/>
            <w:tcBorders>
              <w:bottom w:val="single" w:sz="4" w:space="0" w:color="auto"/>
            </w:tcBorders>
            <w:shd w:val="clear" w:color="auto" w:fill="548DD4" w:themeFill="text2" w:themeFillTint="99"/>
            <w:vAlign w:val="center"/>
            <w:hideMark/>
          </w:tcPr>
          <w:p w:rsidR="001A4680" w:rsidRPr="0088425E" w:rsidRDefault="001A4680" w:rsidP="004F680D">
            <w:pPr>
              <w:pStyle w:val="Default"/>
              <w:rPr>
                <w:sz w:val="18"/>
                <w:szCs w:val="18"/>
                <w:lang w:val="en-US"/>
              </w:rPr>
            </w:pPr>
            <w:r w:rsidRPr="0088425E">
              <w:rPr>
                <w:sz w:val="18"/>
                <w:szCs w:val="18"/>
                <w:lang w:val="en-US"/>
              </w:rPr>
              <w:t xml:space="preserve">The generation period of the HK equipment report packets is fixed to </w:t>
            </w:r>
            <w:proofErr w:type="spellStart"/>
            <w:r w:rsidRPr="0088425E">
              <w:rPr>
                <w:sz w:val="18"/>
                <w:szCs w:val="18"/>
                <w:lang w:val="en-US"/>
              </w:rPr>
              <w:t>SY_xxx_HK_SAMPLING_PER</w:t>
            </w:r>
            <w:proofErr w:type="spellEnd"/>
            <w:r w:rsidRPr="0088425E">
              <w:rPr>
                <w:sz w:val="18"/>
                <w:szCs w:val="18"/>
                <w:lang w:val="en-US"/>
              </w:rPr>
              <w:t xml:space="preserve"> = 1 second. </w:t>
            </w:r>
          </w:p>
          <w:p w:rsidR="001A4680" w:rsidRPr="00C352F3" w:rsidRDefault="001A4680" w:rsidP="004F680D">
            <w:pPr>
              <w:jc w:val="left"/>
              <w:rPr>
                <w:rFonts w:ascii="Arial" w:hAnsi="Arial" w:cs="Arial"/>
                <w:sz w:val="18"/>
                <w:szCs w:val="18"/>
                <w:lang w:eastAsia="fr-FR" w:bidi="ar-SA"/>
              </w:rPr>
            </w:pPr>
          </w:p>
        </w:tc>
        <w:tc>
          <w:tcPr>
            <w:tcW w:w="993" w:type="dxa"/>
            <w:tcBorders>
              <w:bottom w:val="single" w:sz="4" w:space="0" w:color="auto"/>
            </w:tcBorders>
            <w:shd w:val="clear" w:color="auto" w:fill="548DD4" w:themeFill="text2" w:themeFillTint="99"/>
            <w:vAlign w:val="center"/>
            <w:hideMark/>
          </w:tcPr>
          <w:p w:rsidR="001A4680" w:rsidRPr="006A5DE5" w:rsidRDefault="001A4680" w:rsidP="004F680D">
            <w:pPr>
              <w:jc w:val="center"/>
              <w:rPr>
                <w:rFonts w:ascii="Arial" w:hAnsi="Arial" w:cs="Arial"/>
                <w:sz w:val="18"/>
                <w:szCs w:val="18"/>
                <w:lang w:val="fr-FR" w:eastAsia="fr-FR" w:bidi="ar-SA"/>
              </w:rPr>
            </w:pPr>
            <w:r w:rsidRPr="006A5DE5">
              <w:rPr>
                <w:rFonts w:ascii="Arial" w:hAnsi="Arial" w:cs="Arial"/>
                <w:sz w:val="18"/>
                <w:szCs w:val="18"/>
                <w:lang w:val="fr-FR" w:eastAsia="fr-FR" w:bidi="ar-SA"/>
              </w:rPr>
              <w:t>REQ-LFR-S</w:t>
            </w:r>
            <w:r>
              <w:rPr>
                <w:rFonts w:ascii="Arial" w:hAnsi="Arial" w:cs="Arial"/>
                <w:sz w:val="18"/>
                <w:szCs w:val="18"/>
                <w:lang w:val="fr-FR" w:eastAsia="fr-FR" w:bidi="ar-SA"/>
              </w:rPr>
              <w:t>RS-5536</w:t>
            </w:r>
          </w:p>
        </w:tc>
        <w:tc>
          <w:tcPr>
            <w:tcW w:w="1275" w:type="dxa"/>
            <w:tcBorders>
              <w:bottom w:val="single" w:sz="4" w:space="0" w:color="auto"/>
            </w:tcBorders>
            <w:shd w:val="clear" w:color="auto" w:fill="548DD4" w:themeFill="text2" w:themeFillTint="99"/>
            <w:vAlign w:val="center"/>
            <w:hideMark/>
          </w:tcPr>
          <w:p w:rsidR="001A4680" w:rsidRPr="006A5DE5" w:rsidRDefault="006B413A" w:rsidP="004F680D">
            <w:pPr>
              <w:jc w:val="center"/>
              <w:rPr>
                <w:rFonts w:ascii="Arial" w:hAnsi="Arial" w:cs="Arial"/>
                <w:sz w:val="18"/>
                <w:szCs w:val="18"/>
                <w:lang w:val="fr-FR" w:eastAsia="fr-FR" w:bidi="ar-SA"/>
              </w:rPr>
            </w:pPr>
            <w:r>
              <w:rPr>
                <w:rFonts w:ascii="Arial" w:hAnsi="Arial" w:cs="Arial"/>
                <w:sz w:val="18"/>
                <w:szCs w:val="18"/>
                <w:lang w:val="fr-FR" w:eastAsia="fr-FR" w:bidi="ar-SA"/>
              </w:rPr>
              <w:t>SVS-0060</w:t>
            </w:r>
          </w:p>
        </w:tc>
        <w:tc>
          <w:tcPr>
            <w:tcW w:w="2598" w:type="dxa"/>
            <w:tcBorders>
              <w:bottom w:val="single" w:sz="4" w:space="0" w:color="auto"/>
            </w:tcBorders>
            <w:shd w:val="clear" w:color="auto" w:fill="548DD4" w:themeFill="text2" w:themeFillTint="99"/>
            <w:vAlign w:val="center"/>
            <w:hideMark/>
          </w:tcPr>
          <w:p w:rsidR="00EC03CD" w:rsidRDefault="00EC03CD" w:rsidP="004F680D">
            <w:pPr>
              <w:jc w:val="left"/>
              <w:rPr>
                <w:rFonts w:ascii="Arial" w:hAnsi="Arial" w:cs="Arial"/>
                <w:color w:val="000000"/>
                <w:sz w:val="18"/>
                <w:szCs w:val="18"/>
                <w:lang w:eastAsia="fr-FR" w:bidi="ar-SA"/>
              </w:rPr>
            </w:pPr>
          </w:p>
          <w:p w:rsidR="001A4680" w:rsidRDefault="00026934" w:rsidP="00EC03C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Default="001A4680" w:rsidP="00EC03CD">
            <w:pPr>
              <w:jc w:val="center"/>
              <w:rPr>
                <w:rFonts w:ascii="Arial" w:hAnsi="Arial" w:cs="Arial"/>
                <w:color w:val="000000"/>
                <w:sz w:val="18"/>
                <w:szCs w:val="18"/>
                <w:lang w:eastAsia="fr-FR" w:bidi="ar-SA"/>
              </w:rPr>
            </w:pPr>
          </w:p>
          <w:p w:rsidR="0073134A" w:rsidRDefault="0073134A" w:rsidP="00EC03CD">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Tested</w:t>
            </w:r>
          </w:p>
          <w:p w:rsidR="00F61FC1" w:rsidRDefault="00F61FC1" w:rsidP="0073134A">
            <w:pPr>
              <w:rPr>
                <w:rFonts w:ascii="Arial" w:hAnsi="Arial" w:cs="Arial"/>
                <w:color w:val="000000"/>
                <w:sz w:val="18"/>
                <w:szCs w:val="18"/>
                <w:lang w:eastAsia="fr-FR" w:bidi="ar-SA"/>
              </w:rPr>
            </w:pPr>
          </w:p>
          <w:p w:rsidR="0073134A" w:rsidRDefault="00F93B76" w:rsidP="006B413A">
            <w:pPr>
              <w:jc w:val="left"/>
              <w:rPr>
                <w:rFonts w:ascii="Arial" w:hAnsi="Arial" w:cs="Arial"/>
                <w:color w:val="000000"/>
                <w:sz w:val="18"/>
                <w:szCs w:val="18"/>
                <w:lang w:eastAsia="fr-FR" w:bidi="ar-SA"/>
              </w:rPr>
            </w:pPr>
            <w:r>
              <w:rPr>
                <w:rFonts w:ascii="Arial" w:hAnsi="Arial" w:cs="Arial"/>
                <w:color w:val="000000"/>
                <w:sz w:val="18"/>
                <w:szCs w:val="18"/>
                <w:lang w:eastAsia="fr-FR" w:bidi="ar-SA"/>
              </w:rPr>
              <w:t xml:space="preserve">step 2 </w:t>
            </w:r>
            <w:r w:rsidR="00EC03CD">
              <w:rPr>
                <w:rFonts w:ascii="Arial" w:hAnsi="Arial" w:cs="Arial"/>
                <w:color w:val="000000"/>
                <w:sz w:val="18"/>
                <w:szCs w:val="18"/>
                <w:lang w:eastAsia="fr-FR" w:bidi="ar-SA"/>
              </w:rPr>
              <w:t>step3</w:t>
            </w:r>
            <w:r w:rsidR="00E6601E">
              <w:rPr>
                <w:rFonts w:ascii="Arial" w:hAnsi="Arial" w:cs="Arial"/>
                <w:color w:val="000000"/>
                <w:sz w:val="18"/>
                <w:szCs w:val="18"/>
                <w:lang w:eastAsia="fr-FR" w:bidi="ar-SA"/>
              </w:rPr>
              <w:t xml:space="preserve"> </w:t>
            </w:r>
            <w:r w:rsidR="0073134A">
              <w:rPr>
                <w:rFonts w:ascii="Arial" w:hAnsi="Arial" w:cs="Arial"/>
                <w:color w:val="000000"/>
                <w:sz w:val="18"/>
                <w:szCs w:val="18"/>
                <w:lang w:eastAsia="fr-FR" w:bidi="ar-SA"/>
              </w:rPr>
              <w:t xml:space="preserve"> not </w:t>
            </w:r>
            <w:r>
              <w:rPr>
                <w:rFonts w:ascii="Arial" w:hAnsi="Arial" w:cs="Arial"/>
                <w:color w:val="000000"/>
                <w:sz w:val="18"/>
                <w:szCs w:val="18"/>
                <w:lang w:eastAsia="fr-FR" w:bidi="ar-SA"/>
              </w:rPr>
              <w:t>tested</w:t>
            </w:r>
          </w:p>
          <w:p w:rsidR="00EC03CD" w:rsidRDefault="00EC03CD" w:rsidP="006B413A">
            <w:pPr>
              <w:jc w:val="left"/>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EC03CD" w:rsidRPr="00F07668" w:rsidRDefault="00EC03CD" w:rsidP="006B413A">
            <w:pPr>
              <w:jc w:val="left"/>
              <w:rPr>
                <w:rFonts w:ascii="Arial" w:hAnsi="Arial" w:cs="Arial"/>
                <w:color w:val="000000"/>
                <w:sz w:val="18"/>
                <w:szCs w:val="18"/>
                <w:lang w:eastAsia="fr-FR" w:bidi="ar-SA"/>
              </w:rPr>
            </w:pPr>
          </w:p>
        </w:tc>
      </w:tr>
      <w:tr w:rsidR="001A4680" w:rsidRPr="005650EC" w:rsidTr="00F93B76">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SSS-CP-EQS-160</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Equipment configuration management</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Default="001A4680" w:rsidP="004F680D">
            <w:pPr>
              <w:pStyle w:val="BodyTopcased"/>
              <w:jc w:val="left"/>
              <w:rPr>
                <w:rFonts w:ascii="Arial" w:hAnsi="Arial" w:cs="Arial"/>
                <w:sz w:val="18"/>
                <w:szCs w:val="18"/>
              </w:rPr>
            </w:pPr>
            <w:r w:rsidRPr="008D6283">
              <w:rPr>
                <w:rFonts w:ascii="Arial" w:hAnsi="Arial" w:cs="Arial"/>
                <w:sz w:val="18"/>
                <w:szCs w:val="18"/>
              </w:rPr>
              <w:t>The equipment flight software shall handle two kinds of parameters</w:t>
            </w:r>
            <w:proofErr w:type="gramStart"/>
            <w:r w:rsidRPr="008D6283">
              <w:rPr>
                <w:rFonts w:ascii="Arial" w:hAnsi="Arial" w:cs="Arial"/>
                <w:sz w:val="18"/>
                <w:szCs w:val="18"/>
              </w:rPr>
              <w:t>:</w:t>
            </w:r>
            <w:proofErr w:type="gramEnd"/>
            <w:r w:rsidRPr="008D6283">
              <w:rPr>
                <w:rFonts w:ascii="Arial" w:hAnsi="Arial" w:cs="Arial"/>
                <w:sz w:val="18"/>
                <w:szCs w:val="18"/>
              </w:rPr>
              <w:br/>
            </w:r>
            <w:r>
              <w:rPr>
                <w:rFonts w:ascii="Arial" w:hAnsi="Arial" w:cs="Arial"/>
                <w:sz w:val="18"/>
                <w:szCs w:val="18"/>
              </w:rPr>
              <w:t xml:space="preserve">- </w:t>
            </w:r>
            <w:r w:rsidRPr="008D6283">
              <w:rPr>
                <w:rFonts w:ascii="Arial" w:hAnsi="Arial" w:cs="Arial"/>
                <w:sz w:val="18"/>
                <w:szCs w:val="18"/>
              </w:rPr>
              <w:t>Parameters (software or hardware) associated to t</w:t>
            </w:r>
            <w:r>
              <w:rPr>
                <w:rFonts w:ascii="Arial" w:hAnsi="Arial" w:cs="Arial"/>
                <w:sz w:val="18"/>
                <w:szCs w:val="18"/>
              </w:rPr>
              <w:t xml:space="preserve">he configuration of the science </w:t>
            </w:r>
            <w:proofErr w:type="spellStart"/>
            <w:r w:rsidRPr="008D6283">
              <w:rPr>
                <w:rFonts w:ascii="Arial" w:hAnsi="Arial" w:cs="Arial"/>
                <w:sz w:val="18"/>
                <w:szCs w:val="18"/>
              </w:rPr>
              <w:t>submodes</w:t>
            </w:r>
            <w:proofErr w:type="spellEnd"/>
            <w:r w:rsidRPr="008D6283">
              <w:rPr>
                <w:rFonts w:ascii="Arial" w:hAnsi="Arial" w:cs="Arial"/>
                <w:sz w:val="18"/>
                <w:szCs w:val="18"/>
              </w:rPr>
              <w:t xml:space="preserve"> managed by the equipment (NORMAL, BURST, SBM1, SBM2, LFM). These</w:t>
            </w:r>
            <w:r w:rsidRPr="008D6283">
              <w:rPr>
                <w:rFonts w:ascii="Arial" w:hAnsi="Arial" w:cs="Arial"/>
                <w:sz w:val="18"/>
                <w:szCs w:val="18"/>
              </w:rPr>
              <w:br/>
              <w:t>parameters can be, for example, the list of t</w:t>
            </w:r>
            <w:r>
              <w:rPr>
                <w:rFonts w:ascii="Arial" w:hAnsi="Arial" w:cs="Arial"/>
                <w:sz w:val="18"/>
                <w:szCs w:val="18"/>
              </w:rPr>
              <w:t xml:space="preserve">he enabled products, the number </w:t>
            </w:r>
            <w:r w:rsidRPr="008D6283">
              <w:rPr>
                <w:rFonts w:ascii="Arial" w:hAnsi="Arial" w:cs="Arial"/>
                <w:sz w:val="18"/>
                <w:szCs w:val="18"/>
              </w:rPr>
              <w:t>of samples</w:t>
            </w:r>
            <w:r w:rsidRPr="008D6283">
              <w:rPr>
                <w:rFonts w:ascii="Arial" w:hAnsi="Arial" w:cs="Arial"/>
                <w:sz w:val="18"/>
                <w:szCs w:val="18"/>
              </w:rPr>
              <w:br/>
              <w:t>per second, the number of points per snaps</w:t>
            </w:r>
            <w:r>
              <w:rPr>
                <w:rFonts w:ascii="Arial" w:hAnsi="Arial" w:cs="Arial"/>
                <w:sz w:val="18"/>
                <w:szCs w:val="18"/>
              </w:rPr>
              <w:t xml:space="preserve">hots, the measurement time, the </w:t>
            </w:r>
            <w:r w:rsidRPr="008D6283">
              <w:rPr>
                <w:rFonts w:ascii="Arial" w:hAnsi="Arial" w:cs="Arial"/>
                <w:sz w:val="18"/>
                <w:szCs w:val="18"/>
              </w:rPr>
              <w:t>spectrum</w:t>
            </w:r>
            <w:r w:rsidRPr="008D6283">
              <w:rPr>
                <w:rFonts w:ascii="Arial" w:hAnsi="Arial" w:cs="Arial"/>
                <w:sz w:val="18"/>
                <w:szCs w:val="18"/>
              </w:rPr>
              <w:br/>
              <w:t xml:space="preserve">frequency count, etc. </w:t>
            </w:r>
          </w:p>
          <w:p w:rsidR="001A4680" w:rsidRPr="008D6283" w:rsidRDefault="001A4680" w:rsidP="004F680D">
            <w:pPr>
              <w:pStyle w:val="BodyTopcased"/>
              <w:jc w:val="left"/>
              <w:rPr>
                <w:rFonts w:ascii="Arial" w:hAnsi="Arial" w:cs="Arial"/>
                <w:bCs/>
                <w:sz w:val="18"/>
                <w:szCs w:val="18"/>
                <w:lang w:eastAsia="fr-FR" w:bidi="ar-SA"/>
              </w:rPr>
            </w:pPr>
            <w:r>
              <w:rPr>
                <w:rFonts w:ascii="Arial" w:hAnsi="Arial" w:cs="Arial"/>
                <w:sz w:val="18"/>
                <w:szCs w:val="18"/>
              </w:rPr>
              <w:t>-</w:t>
            </w:r>
            <w:r w:rsidRPr="008D6283">
              <w:rPr>
                <w:rFonts w:ascii="Arial" w:hAnsi="Arial" w:cs="Arial"/>
                <w:sz w:val="18"/>
                <w:szCs w:val="18"/>
              </w:rPr>
              <w:t>Other parameters (software or hardware), independent of the Science sub-mode</w:t>
            </w:r>
            <w:r w:rsidRPr="008D6283">
              <w:rPr>
                <w:rFonts w:ascii="Arial" w:hAnsi="Arial" w:cs="Arial"/>
                <w:sz w:val="18"/>
                <w:szCs w:val="18"/>
              </w:rPr>
              <w:br/>
              <w:t>configuration (so-called common parameters).</w:t>
            </w: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4F680D">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45</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EC03CD" w:rsidRDefault="001A4680" w:rsidP="00EC03CD">
            <w:pPr>
              <w:jc w:val="center"/>
              <w:rPr>
                <w:rFonts w:ascii="Arial" w:hAnsi="Arial" w:cs="Arial"/>
                <w:sz w:val="18"/>
                <w:szCs w:val="18"/>
              </w:rPr>
            </w:pPr>
            <w:r>
              <w:rPr>
                <w:rFonts w:ascii="Arial" w:hAnsi="Arial" w:cs="Arial"/>
                <w:sz w:val="18"/>
                <w:szCs w:val="18"/>
              </w:rPr>
              <w:t>SVS-0029</w:t>
            </w:r>
          </w:p>
          <w:p w:rsidR="00EC03CD" w:rsidRDefault="001A4680" w:rsidP="00EC03CD">
            <w:pPr>
              <w:jc w:val="center"/>
              <w:rPr>
                <w:rFonts w:ascii="Arial" w:hAnsi="Arial" w:cs="Arial"/>
                <w:sz w:val="18"/>
                <w:szCs w:val="18"/>
              </w:rPr>
            </w:pPr>
            <w:r>
              <w:rPr>
                <w:rFonts w:ascii="Arial" w:hAnsi="Arial" w:cs="Arial"/>
                <w:sz w:val="18"/>
                <w:szCs w:val="18"/>
              </w:rPr>
              <w:t>to</w:t>
            </w:r>
          </w:p>
          <w:p w:rsidR="001A4680" w:rsidRDefault="001A4680" w:rsidP="00EC03CD">
            <w:pPr>
              <w:jc w:val="center"/>
              <w:rPr>
                <w:rFonts w:ascii="Arial" w:hAnsi="Arial" w:cs="Arial"/>
                <w:sz w:val="18"/>
                <w:szCs w:val="18"/>
              </w:rPr>
            </w:pPr>
            <w:r w:rsidRPr="00F57CF6">
              <w:rPr>
                <w:rFonts w:ascii="Arial" w:hAnsi="Arial" w:cs="Arial"/>
                <w:sz w:val="18"/>
                <w:szCs w:val="18"/>
              </w:rPr>
              <w:t>SVS-0032</w:t>
            </w:r>
          </w:p>
          <w:p w:rsidR="00EC03CD" w:rsidRDefault="00EC03CD" w:rsidP="00EC03CD">
            <w:pPr>
              <w:jc w:val="center"/>
              <w:rPr>
                <w:rFonts w:ascii="Arial" w:hAnsi="Arial" w:cs="Arial"/>
                <w:sz w:val="18"/>
                <w:szCs w:val="18"/>
              </w:rPr>
            </w:pPr>
          </w:p>
          <w:p w:rsidR="001A4680" w:rsidRPr="00F57CF6" w:rsidRDefault="001A4680" w:rsidP="00EC03CD">
            <w:pPr>
              <w:jc w:val="center"/>
              <w:rPr>
                <w:rFonts w:ascii="Arial" w:hAnsi="Arial" w:cs="Arial"/>
                <w:sz w:val="18"/>
                <w:szCs w:val="18"/>
                <w:lang w:eastAsia="fr-FR" w:bidi="ar-SA"/>
              </w:rPr>
            </w:pPr>
            <w:r w:rsidRPr="00F57CF6">
              <w:rPr>
                <w:rFonts w:ascii="Arial" w:hAnsi="Arial" w:cs="Arial"/>
                <w:sz w:val="18"/>
                <w:szCs w:val="18"/>
              </w:rPr>
              <w:t>SVS-0095</w:t>
            </w:r>
          </w:p>
          <w:p w:rsidR="001A4680" w:rsidRPr="005650EC" w:rsidRDefault="001A4680" w:rsidP="00EC03CD">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93B76" w:rsidRDefault="00F93B76" w:rsidP="004F680D">
            <w:pPr>
              <w:jc w:val="center"/>
              <w:rPr>
                <w:rFonts w:ascii="Arial" w:hAnsi="Arial" w:cs="Arial"/>
                <w:color w:val="000000"/>
                <w:sz w:val="18"/>
                <w:szCs w:val="18"/>
                <w:lang w:eastAsia="fr-FR" w:bidi="ar-SA"/>
              </w:rPr>
            </w:pPr>
          </w:p>
          <w:p w:rsidR="001A4680" w:rsidRPr="005650EC" w:rsidRDefault="00D86963"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4F680D">
            <w:pPr>
              <w:jc w:val="center"/>
              <w:rPr>
                <w:rFonts w:ascii="Arial" w:hAnsi="Arial" w:cs="Arial"/>
                <w:color w:val="000000"/>
                <w:sz w:val="18"/>
                <w:szCs w:val="18"/>
                <w:lang w:eastAsia="fr-FR" w:bidi="ar-SA"/>
              </w:rPr>
            </w:pP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Tests</w:t>
            </w:r>
          </w:p>
          <w:p w:rsidR="00F93B76" w:rsidRDefault="00F93B76" w:rsidP="00F93B76">
            <w:pPr>
              <w:jc w:val="center"/>
              <w:rPr>
                <w:rFonts w:ascii="Arial" w:hAnsi="Arial" w:cs="Arial"/>
                <w:color w:val="000000"/>
                <w:sz w:val="18"/>
                <w:szCs w:val="18"/>
                <w:lang w:eastAsia="fr-FR" w:bidi="ar-SA"/>
              </w:rPr>
            </w:pP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SVS-0029</w:t>
            </w: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11 and step12 not tested</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F93B76" w:rsidRDefault="00F93B76" w:rsidP="00F93B76">
            <w:pPr>
              <w:rPr>
                <w:rFonts w:ascii="Arial" w:hAnsi="Arial" w:cs="Arial"/>
                <w:color w:val="000000"/>
                <w:sz w:val="18"/>
                <w:szCs w:val="18"/>
                <w:lang w:eastAsia="fr-FR" w:bidi="ar-SA"/>
              </w:rPr>
            </w:pP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SVS-0030</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step 9 not tested</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F93B76" w:rsidRDefault="00F93B76" w:rsidP="00F93B76">
            <w:pPr>
              <w:jc w:val="center"/>
              <w:rPr>
                <w:rFonts w:ascii="Arial" w:hAnsi="Arial" w:cs="Arial"/>
                <w:color w:val="000000"/>
                <w:sz w:val="18"/>
                <w:szCs w:val="18"/>
                <w:lang w:eastAsia="fr-FR" w:bidi="ar-SA"/>
              </w:rPr>
            </w:pP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SVS-0031</w:t>
            </w: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step1 and step 11 not tested</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F93B76" w:rsidRDefault="00F93B76" w:rsidP="00F93B76">
            <w:pPr>
              <w:rPr>
                <w:rFonts w:ascii="Arial" w:hAnsi="Arial" w:cs="Arial"/>
                <w:color w:val="000000"/>
                <w:sz w:val="18"/>
                <w:szCs w:val="18"/>
                <w:lang w:eastAsia="fr-FR" w:bidi="ar-SA"/>
              </w:rPr>
            </w:pP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SVS-0032</w:t>
            </w: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1 and step 11 not tested</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1A4680" w:rsidRDefault="001A4680" w:rsidP="004F680D">
            <w:pPr>
              <w:jc w:val="center"/>
              <w:rPr>
                <w:rFonts w:ascii="Arial" w:hAnsi="Arial" w:cs="Arial"/>
                <w:color w:val="000000"/>
                <w:sz w:val="18"/>
                <w:szCs w:val="18"/>
                <w:lang w:eastAsia="fr-FR" w:bidi="ar-SA"/>
              </w:rPr>
            </w:pPr>
          </w:p>
          <w:p w:rsidR="001A4680" w:rsidRPr="005650EC" w:rsidRDefault="001A4680" w:rsidP="004F680D">
            <w:pP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1A4680" w:rsidRPr="005650EC" w:rsidTr="00312E5E">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lastRenderedPageBreak/>
              <w:t>SSS-CP-EQS-170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Equipment configuration 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8D6283" w:rsidRDefault="001A4680" w:rsidP="008D6283">
            <w:pPr>
              <w:pStyle w:val="BodyTopcased"/>
              <w:jc w:val="left"/>
              <w:rPr>
                <w:rFonts w:ascii="Arial" w:hAnsi="Arial" w:cs="Arial"/>
                <w:bCs/>
                <w:sz w:val="18"/>
                <w:szCs w:val="18"/>
                <w:lang w:eastAsia="fr-FR" w:bidi="ar-SA"/>
              </w:rPr>
            </w:pPr>
            <w:r w:rsidRPr="008D6283">
              <w:rPr>
                <w:rFonts w:ascii="Arial" w:hAnsi="Arial" w:cs="Arial"/>
                <w:sz w:val="18"/>
                <w:szCs w:val="18"/>
              </w:rPr>
              <w:t>The equipment flight software shall concurrently handle as many distinct configuration parameter</w:t>
            </w:r>
            <w:r w:rsidRPr="008D6283">
              <w:rPr>
                <w:rFonts w:ascii="Arial" w:hAnsi="Arial" w:cs="Arial"/>
                <w:sz w:val="18"/>
                <w:szCs w:val="18"/>
              </w:rPr>
              <w:br/>
              <w:t>sets as science sub-modes (NORMAL, BURST, SBM1, SBM2, LFM) it manages.</w:t>
            </w: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8D6283">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46</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312E5E">
            <w:pPr>
              <w:jc w:val="center"/>
              <w:rPr>
                <w:rFonts w:ascii="Arial" w:hAnsi="Arial" w:cs="Arial"/>
                <w:sz w:val="18"/>
                <w:szCs w:val="18"/>
                <w:lang w:eastAsia="fr-FR" w:bidi="ar-SA"/>
              </w:rPr>
            </w:pPr>
            <w:r w:rsidRPr="00F57CF6">
              <w:rPr>
                <w:rFonts w:ascii="Arial" w:hAnsi="Arial" w:cs="Arial"/>
                <w:sz w:val="18"/>
                <w:szCs w:val="18"/>
              </w:rPr>
              <w:t>SVS-</w:t>
            </w:r>
            <w:r w:rsidR="00312E5E">
              <w:rPr>
                <w:rFonts w:ascii="Arial" w:hAnsi="Arial" w:cs="Arial"/>
                <w:sz w:val="18"/>
                <w:szCs w:val="18"/>
              </w:rPr>
              <w:t>0003</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D86963"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4F680D">
            <w:pPr>
              <w:jc w:val="center"/>
              <w:rPr>
                <w:rFonts w:ascii="Arial" w:hAnsi="Arial" w:cs="Arial"/>
                <w:color w:val="000000"/>
                <w:sz w:val="18"/>
                <w:szCs w:val="18"/>
                <w:lang w:eastAsia="fr-FR" w:bidi="ar-SA"/>
              </w:rPr>
            </w:pPr>
          </w:p>
          <w:p w:rsidR="001A4680" w:rsidRDefault="001A4680"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A4680" w:rsidRPr="005650EC" w:rsidRDefault="001A4680" w:rsidP="004F680D">
            <w:pP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1A4680" w:rsidRPr="005650EC" w:rsidTr="00312E5E">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SSS-CP-EQS-190</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Equipment configuration management</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C41011" w:rsidRDefault="001A4680" w:rsidP="00C41011">
            <w:pPr>
              <w:pStyle w:val="BodyTopcased"/>
              <w:rPr>
                <w:rFonts w:ascii="Arial" w:hAnsi="Arial" w:cs="Arial"/>
                <w:bCs/>
                <w:sz w:val="18"/>
                <w:szCs w:val="18"/>
                <w:lang w:eastAsia="fr-FR" w:bidi="ar-SA"/>
              </w:rPr>
            </w:pPr>
            <w:r w:rsidRPr="00C41011">
              <w:rPr>
                <w:rFonts w:ascii="Arial" w:hAnsi="Arial" w:cs="Arial"/>
                <w:bCs/>
                <w:sz w:val="18"/>
                <w:szCs w:val="18"/>
                <w:lang w:eastAsia="fr-FR" w:bidi="ar-SA"/>
              </w:rPr>
              <w:t>The equipment flight software shall handle commands for configuring the different science</w:t>
            </w:r>
          </w:p>
          <w:p w:rsidR="001A4680" w:rsidRPr="00C41011" w:rsidRDefault="001A4680" w:rsidP="00C41011">
            <w:pPr>
              <w:pStyle w:val="BodyTopcased"/>
              <w:rPr>
                <w:rFonts w:ascii="Arial" w:hAnsi="Arial" w:cs="Arial"/>
                <w:bCs/>
                <w:sz w:val="18"/>
                <w:szCs w:val="18"/>
                <w:lang w:eastAsia="fr-FR" w:bidi="ar-SA"/>
              </w:rPr>
            </w:pPr>
            <w:proofErr w:type="spellStart"/>
            <w:proofErr w:type="gramStart"/>
            <w:r w:rsidRPr="00C41011">
              <w:rPr>
                <w:rFonts w:ascii="Arial" w:hAnsi="Arial" w:cs="Arial"/>
                <w:bCs/>
                <w:sz w:val="18"/>
                <w:szCs w:val="18"/>
                <w:lang w:eastAsia="fr-FR" w:bidi="ar-SA"/>
              </w:rPr>
              <w:t>submode</w:t>
            </w:r>
            <w:proofErr w:type="spellEnd"/>
            <w:proofErr w:type="gramEnd"/>
            <w:r w:rsidRPr="00C41011">
              <w:rPr>
                <w:rFonts w:ascii="Arial" w:hAnsi="Arial" w:cs="Arial"/>
                <w:bCs/>
                <w:sz w:val="18"/>
                <w:szCs w:val="18"/>
                <w:lang w:eastAsia="fr-FR" w:bidi="ar-SA"/>
              </w:rPr>
              <w:t xml:space="preserve"> parameter sets.</w:t>
            </w:r>
          </w:p>
          <w:p w:rsidR="001A4680" w:rsidRDefault="001A4680" w:rsidP="009A1E0E">
            <w:pPr>
              <w:pStyle w:val="BodyTopcased"/>
              <w:numPr>
                <w:ilvl w:val="0"/>
                <w:numId w:val="10"/>
              </w:numPr>
              <w:rPr>
                <w:rFonts w:ascii="Arial" w:hAnsi="Arial" w:cs="Arial"/>
                <w:bCs/>
                <w:sz w:val="18"/>
                <w:szCs w:val="18"/>
                <w:lang w:eastAsia="fr-FR" w:bidi="ar-SA"/>
              </w:rPr>
            </w:pPr>
            <w:r w:rsidRPr="00C41011">
              <w:rPr>
                <w:rFonts w:ascii="Arial" w:hAnsi="Arial" w:cs="Arial"/>
                <w:bCs/>
                <w:sz w:val="18"/>
                <w:szCs w:val="18"/>
                <w:lang w:eastAsia="fr-FR" w:bidi="ar-SA"/>
              </w:rPr>
              <w:t xml:space="preserve"> Normal mode parameters:</w:t>
            </w:r>
          </w:p>
          <w:p w:rsidR="001A4680" w:rsidRPr="00C41011" w:rsidRDefault="001A4680" w:rsidP="009A1E0E">
            <w:pPr>
              <w:pStyle w:val="BodyTopcased"/>
              <w:ind w:left="720"/>
              <w:rPr>
                <w:rFonts w:ascii="Arial" w:hAnsi="Arial" w:cs="Arial"/>
                <w:bCs/>
                <w:sz w:val="18"/>
                <w:szCs w:val="18"/>
                <w:lang w:eastAsia="fr-FR" w:bidi="ar-SA"/>
              </w:rPr>
            </w:pPr>
            <w:r w:rsidRPr="00C41011">
              <w:rPr>
                <w:rFonts w:ascii="Arial" w:hAnsi="Arial" w:cs="Arial"/>
                <w:bCs/>
                <w:sz w:val="18"/>
                <w:szCs w:val="18"/>
                <w:lang w:eastAsia="fr-FR" w:bidi="ar-SA"/>
              </w:rPr>
              <w:t>TC_</w:t>
            </w:r>
            <w:r>
              <w:rPr>
                <w:rFonts w:ascii="Arial" w:hAnsi="Arial" w:cs="Arial"/>
                <w:bCs/>
                <w:sz w:val="18"/>
                <w:szCs w:val="18"/>
                <w:lang w:eastAsia="fr-FR" w:bidi="ar-SA"/>
              </w:rPr>
              <w:t>LFR</w:t>
            </w:r>
            <w:r w:rsidRPr="00C41011">
              <w:rPr>
                <w:rFonts w:ascii="Arial" w:hAnsi="Arial" w:cs="Arial"/>
                <w:bCs/>
                <w:sz w:val="18"/>
                <w:szCs w:val="18"/>
                <w:lang w:eastAsia="fr-FR" w:bidi="ar-SA"/>
              </w:rPr>
              <w:t xml:space="preserve">_LOAD_NORMAL_PAR </w:t>
            </w:r>
          </w:p>
          <w:p w:rsidR="001A4680" w:rsidRPr="00C41011" w:rsidRDefault="001A4680" w:rsidP="009A1E0E">
            <w:pPr>
              <w:pStyle w:val="BodyTopcased"/>
              <w:numPr>
                <w:ilvl w:val="0"/>
                <w:numId w:val="10"/>
              </w:numPr>
              <w:rPr>
                <w:rFonts w:ascii="Arial" w:hAnsi="Arial" w:cs="Arial"/>
                <w:bCs/>
                <w:sz w:val="18"/>
                <w:szCs w:val="18"/>
                <w:lang w:eastAsia="fr-FR" w:bidi="ar-SA"/>
              </w:rPr>
            </w:pPr>
            <w:r w:rsidRPr="00C41011">
              <w:rPr>
                <w:rFonts w:ascii="Arial" w:hAnsi="Arial" w:cs="Arial"/>
                <w:bCs/>
                <w:sz w:val="18"/>
                <w:szCs w:val="18"/>
                <w:lang w:eastAsia="fr-FR" w:bidi="ar-SA"/>
              </w:rPr>
              <w:t xml:space="preserve"> BURST mode parameters:</w:t>
            </w:r>
          </w:p>
          <w:p w:rsidR="001A4680" w:rsidRPr="00C41011" w:rsidRDefault="001A4680" w:rsidP="009A1E0E">
            <w:pPr>
              <w:pStyle w:val="BodyTopcased"/>
              <w:ind w:left="720"/>
              <w:rPr>
                <w:rFonts w:ascii="Arial" w:hAnsi="Arial" w:cs="Arial"/>
                <w:bCs/>
                <w:sz w:val="18"/>
                <w:szCs w:val="18"/>
                <w:lang w:eastAsia="fr-FR" w:bidi="ar-SA"/>
              </w:rPr>
            </w:pPr>
            <w:r>
              <w:rPr>
                <w:rFonts w:ascii="Arial" w:hAnsi="Arial" w:cs="Arial"/>
                <w:bCs/>
                <w:sz w:val="18"/>
                <w:szCs w:val="18"/>
                <w:lang w:eastAsia="fr-FR" w:bidi="ar-SA"/>
              </w:rPr>
              <w:t>TC_LFR</w:t>
            </w:r>
            <w:r w:rsidRPr="00C41011">
              <w:rPr>
                <w:rFonts w:ascii="Arial" w:hAnsi="Arial" w:cs="Arial"/>
                <w:bCs/>
                <w:sz w:val="18"/>
                <w:szCs w:val="18"/>
                <w:lang w:eastAsia="fr-FR" w:bidi="ar-SA"/>
              </w:rPr>
              <w:t xml:space="preserve">_LOAD_BURST_PAR </w:t>
            </w:r>
          </w:p>
          <w:p w:rsidR="001A4680" w:rsidRPr="00C41011" w:rsidRDefault="001A4680" w:rsidP="009A1E0E">
            <w:pPr>
              <w:pStyle w:val="BodyTopcased"/>
              <w:numPr>
                <w:ilvl w:val="0"/>
                <w:numId w:val="10"/>
              </w:numPr>
              <w:rPr>
                <w:rFonts w:ascii="Arial" w:hAnsi="Arial" w:cs="Arial"/>
                <w:bCs/>
                <w:sz w:val="18"/>
                <w:szCs w:val="18"/>
                <w:lang w:eastAsia="fr-FR" w:bidi="ar-SA"/>
              </w:rPr>
            </w:pPr>
            <w:r>
              <w:rPr>
                <w:rFonts w:ascii="Arial" w:hAnsi="Arial" w:cs="Arial"/>
                <w:bCs/>
                <w:sz w:val="18"/>
                <w:szCs w:val="18"/>
                <w:lang w:eastAsia="fr-FR" w:bidi="ar-SA"/>
              </w:rPr>
              <w:t>SBM1 mode parameters: TC_LFR</w:t>
            </w:r>
            <w:r w:rsidRPr="00C41011">
              <w:rPr>
                <w:rFonts w:ascii="Arial" w:hAnsi="Arial" w:cs="Arial"/>
                <w:bCs/>
                <w:sz w:val="18"/>
                <w:szCs w:val="18"/>
                <w:lang w:eastAsia="fr-FR" w:bidi="ar-SA"/>
              </w:rPr>
              <w:t>_LOAD_SBM1_PAR</w:t>
            </w:r>
          </w:p>
          <w:p w:rsidR="001A4680" w:rsidRPr="00C41011" w:rsidRDefault="001A4680" w:rsidP="009A1E0E">
            <w:pPr>
              <w:pStyle w:val="BodyTopcased"/>
              <w:numPr>
                <w:ilvl w:val="0"/>
                <w:numId w:val="10"/>
              </w:numPr>
              <w:rPr>
                <w:rFonts w:ascii="Arial" w:hAnsi="Arial" w:cs="Arial"/>
                <w:bCs/>
                <w:sz w:val="18"/>
                <w:szCs w:val="18"/>
                <w:lang w:eastAsia="fr-FR" w:bidi="ar-SA"/>
              </w:rPr>
            </w:pPr>
            <w:r>
              <w:rPr>
                <w:rFonts w:ascii="Arial" w:hAnsi="Arial" w:cs="Arial"/>
                <w:bCs/>
                <w:sz w:val="18"/>
                <w:szCs w:val="18"/>
                <w:lang w:eastAsia="fr-FR" w:bidi="ar-SA"/>
              </w:rPr>
              <w:t>SBM2 mode parameters: TC_LFR</w:t>
            </w:r>
            <w:r w:rsidRPr="00C41011">
              <w:rPr>
                <w:rFonts w:ascii="Arial" w:hAnsi="Arial" w:cs="Arial"/>
                <w:bCs/>
                <w:sz w:val="18"/>
                <w:szCs w:val="18"/>
                <w:lang w:eastAsia="fr-FR" w:bidi="ar-SA"/>
              </w:rPr>
              <w:t>_LOAD_SBM2_PAR</w:t>
            </w:r>
          </w:p>
          <w:p w:rsidR="001A4680" w:rsidRPr="005650EC" w:rsidRDefault="001A4680" w:rsidP="009A1E0E">
            <w:pPr>
              <w:pStyle w:val="BodyTopcased"/>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48</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EC03CD" w:rsidRDefault="001A4680" w:rsidP="00797E86">
            <w:pPr>
              <w:jc w:val="center"/>
              <w:rPr>
                <w:rFonts w:ascii="Arial" w:hAnsi="Arial" w:cs="Arial"/>
                <w:sz w:val="18"/>
                <w:szCs w:val="18"/>
                <w:lang w:eastAsia="fr-FR" w:bidi="ar-SA"/>
              </w:rPr>
            </w:pPr>
            <w:r>
              <w:rPr>
                <w:rFonts w:ascii="Arial" w:hAnsi="Arial" w:cs="Arial"/>
                <w:sz w:val="18"/>
                <w:szCs w:val="18"/>
                <w:lang w:eastAsia="fr-FR" w:bidi="ar-SA"/>
              </w:rPr>
              <w:t>SVS-00</w:t>
            </w:r>
            <w:r w:rsidR="00312E5E">
              <w:rPr>
                <w:rFonts w:ascii="Arial" w:hAnsi="Arial" w:cs="Arial"/>
                <w:sz w:val="18"/>
                <w:szCs w:val="18"/>
                <w:lang w:eastAsia="fr-FR" w:bidi="ar-SA"/>
              </w:rPr>
              <w:t>29</w:t>
            </w:r>
          </w:p>
          <w:p w:rsidR="001A4680" w:rsidRDefault="00312E5E" w:rsidP="00797E86">
            <w:pPr>
              <w:jc w:val="center"/>
              <w:rPr>
                <w:rFonts w:ascii="Arial" w:hAnsi="Arial" w:cs="Arial"/>
                <w:sz w:val="18"/>
                <w:szCs w:val="18"/>
                <w:lang w:eastAsia="fr-FR" w:bidi="ar-SA"/>
              </w:rPr>
            </w:pPr>
            <w:r>
              <w:rPr>
                <w:rFonts w:ascii="Arial" w:hAnsi="Arial" w:cs="Arial"/>
                <w:sz w:val="18"/>
                <w:szCs w:val="18"/>
                <w:lang w:eastAsia="fr-FR" w:bidi="ar-SA"/>
              </w:rPr>
              <w:t xml:space="preserve"> to</w:t>
            </w:r>
          </w:p>
          <w:p w:rsidR="00312E5E" w:rsidRPr="005650EC" w:rsidRDefault="00EC03CD" w:rsidP="00312E5E">
            <w:pPr>
              <w:rPr>
                <w:rFonts w:ascii="Arial" w:hAnsi="Arial" w:cs="Arial"/>
                <w:sz w:val="18"/>
                <w:szCs w:val="18"/>
                <w:lang w:eastAsia="fr-FR" w:bidi="ar-SA"/>
              </w:rPr>
            </w:pPr>
            <w:r>
              <w:rPr>
                <w:rFonts w:ascii="Arial" w:hAnsi="Arial" w:cs="Arial"/>
                <w:sz w:val="18"/>
                <w:szCs w:val="18"/>
                <w:lang w:eastAsia="fr-FR" w:bidi="ar-SA"/>
              </w:rPr>
              <w:t xml:space="preserve"> </w:t>
            </w:r>
            <w:r w:rsidR="00312E5E">
              <w:rPr>
                <w:rFonts w:ascii="Arial" w:hAnsi="Arial" w:cs="Arial"/>
                <w:sz w:val="18"/>
                <w:szCs w:val="18"/>
                <w:lang w:eastAsia="fr-FR" w:bidi="ar-SA"/>
              </w:rPr>
              <w:t xml:space="preserve"> SVS-0032</w:t>
            </w:r>
          </w:p>
        </w:tc>
        <w:tc>
          <w:tcPr>
            <w:tcW w:w="259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026934" w:rsidP="00312E5E">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312E5E">
            <w:pPr>
              <w:jc w:val="center"/>
              <w:rPr>
                <w:rFonts w:ascii="Arial" w:hAnsi="Arial" w:cs="Arial"/>
                <w:color w:val="000000"/>
                <w:sz w:val="18"/>
                <w:szCs w:val="18"/>
                <w:lang w:eastAsia="fr-FR" w:bidi="ar-SA"/>
              </w:rPr>
            </w:pPr>
          </w:p>
          <w:p w:rsidR="001A4680" w:rsidRDefault="00312E5E" w:rsidP="00312E5E">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Tests</w:t>
            </w:r>
          </w:p>
          <w:p w:rsidR="00312E5E" w:rsidRDefault="00312E5E" w:rsidP="00312E5E">
            <w:pPr>
              <w:jc w:val="center"/>
              <w:rPr>
                <w:rFonts w:ascii="Arial" w:hAnsi="Arial" w:cs="Arial"/>
                <w:color w:val="000000"/>
                <w:sz w:val="18"/>
                <w:szCs w:val="18"/>
                <w:lang w:eastAsia="fr-FR" w:bidi="ar-SA"/>
              </w:rPr>
            </w:pPr>
          </w:p>
          <w:p w:rsidR="00312E5E" w:rsidRDefault="00312E5E" w:rsidP="00312E5E">
            <w:pPr>
              <w:rPr>
                <w:rFonts w:ascii="Arial" w:hAnsi="Arial" w:cs="Arial"/>
                <w:color w:val="000000"/>
                <w:sz w:val="18"/>
                <w:szCs w:val="18"/>
                <w:lang w:eastAsia="fr-FR" w:bidi="ar-SA"/>
              </w:rPr>
            </w:pPr>
            <w:r>
              <w:rPr>
                <w:rFonts w:ascii="Arial" w:hAnsi="Arial" w:cs="Arial"/>
                <w:color w:val="000000"/>
                <w:sz w:val="18"/>
                <w:szCs w:val="18"/>
                <w:lang w:eastAsia="fr-FR" w:bidi="ar-SA"/>
              </w:rPr>
              <w:t>SVS-0029</w:t>
            </w:r>
          </w:p>
          <w:p w:rsidR="00312E5E" w:rsidRDefault="00312E5E" w:rsidP="00312E5E">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11 and step12 not tested</w:t>
            </w:r>
          </w:p>
          <w:p w:rsidR="00312E5E" w:rsidRDefault="00312E5E"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1A4680" w:rsidRDefault="001A4680" w:rsidP="00797E86">
            <w:pPr>
              <w:rPr>
                <w:rFonts w:ascii="Arial" w:hAnsi="Arial" w:cs="Arial"/>
                <w:color w:val="000000"/>
                <w:sz w:val="18"/>
                <w:szCs w:val="18"/>
                <w:lang w:eastAsia="fr-FR" w:bidi="ar-SA"/>
              </w:rPr>
            </w:pPr>
          </w:p>
          <w:p w:rsidR="00312E5E" w:rsidRDefault="00312E5E" w:rsidP="00797E86">
            <w:pPr>
              <w:rPr>
                <w:rFonts w:ascii="Arial" w:hAnsi="Arial" w:cs="Arial"/>
                <w:color w:val="000000"/>
                <w:sz w:val="18"/>
                <w:szCs w:val="18"/>
                <w:lang w:eastAsia="fr-FR" w:bidi="ar-SA"/>
              </w:rPr>
            </w:pPr>
            <w:r>
              <w:rPr>
                <w:rFonts w:ascii="Arial" w:hAnsi="Arial" w:cs="Arial"/>
                <w:color w:val="000000"/>
                <w:sz w:val="18"/>
                <w:szCs w:val="18"/>
                <w:lang w:eastAsia="fr-FR" w:bidi="ar-SA"/>
              </w:rPr>
              <w:t>SVS-0030</w:t>
            </w:r>
          </w:p>
          <w:p w:rsidR="00312E5E" w:rsidRDefault="00312E5E" w:rsidP="00312E5E">
            <w:pPr>
              <w:rPr>
                <w:rFonts w:ascii="Arial" w:hAnsi="Arial" w:cs="Arial"/>
                <w:color w:val="000000"/>
                <w:sz w:val="18"/>
                <w:szCs w:val="18"/>
                <w:lang w:eastAsia="fr-FR" w:bidi="ar-SA"/>
              </w:rPr>
            </w:pPr>
            <w:r>
              <w:rPr>
                <w:rFonts w:ascii="Arial" w:hAnsi="Arial" w:cs="Arial"/>
                <w:color w:val="000000"/>
                <w:sz w:val="18"/>
                <w:szCs w:val="18"/>
                <w:lang w:eastAsia="fr-FR" w:bidi="ar-SA"/>
              </w:rPr>
              <w:t>step 9 not tested</w:t>
            </w:r>
          </w:p>
          <w:p w:rsidR="00312E5E" w:rsidRDefault="00312E5E"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312E5E" w:rsidRDefault="00312E5E" w:rsidP="00312E5E">
            <w:pPr>
              <w:jc w:val="center"/>
              <w:rPr>
                <w:rFonts w:ascii="Arial" w:hAnsi="Arial" w:cs="Arial"/>
                <w:color w:val="000000"/>
                <w:sz w:val="18"/>
                <w:szCs w:val="18"/>
                <w:lang w:eastAsia="fr-FR" w:bidi="ar-SA"/>
              </w:rPr>
            </w:pPr>
          </w:p>
          <w:p w:rsidR="00312E5E" w:rsidRDefault="00312E5E" w:rsidP="00312E5E">
            <w:pPr>
              <w:rPr>
                <w:rFonts w:ascii="Arial" w:hAnsi="Arial" w:cs="Arial"/>
                <w:color w:val="000000"/>
                <w:sz w:val="18"/>
                <w:szCs w:val="18"/>
                <w:lang w:eastAsia="fr-FR" w:bidi="ar-SA"/>
              </w:rPr>
            </w:pPr>
            <w:r>
              <w:rPr>
                <w:rFonts w:ascii="Arial" w:hAnsi="Arial" w:cs="Arial"/>
                <w:color w:val="000000"/>
                <w:sz w:val="18"/>
                <w:szCs w:val="18"/>
                <w:lang w:eastAsia="fr-FR" w:bidi="ar-SA"/>
              </w:rPr>
              <w:t>SVS-0031</w:t>
            </w:r>
          </w:p>
          <w:p w:rsidR="00312E5E" w:rsidRDefault="00312E5E" w:rsidP="00312E5E">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step1 and step 11 not tested</w:t>
            </w:r>
          </w:p>
          <w:p w:rsidR="00312E5E" w:rsidRDefault="00312E5E"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312E5E" w:rsidRDefault="00312E5E" w:rsidP="00312E5E">
            <w:pPr>
              <w:rPr>
                <w:rFonts w:ascii="Arial" w:hAnsi="Arial" w:cs="Arial"/>
                <w:color w:val="000000"/>
                <w:sz w:val="18"/>
                <w:szCs w:val="18"/>
                <w:lang w:eastAsia="fr-FR" w:bidi="ar-SA"/>
              </w:rPr>
            </w:pPr>
          </w:p>
          <w:p w:rsidR="00F93B76" w:rsidRDefault="00F93B76" w:rsidP="00312E5E">
            <w:pPr>
              <w:rPr>
                <w:rFonts w:ascii="Arial" w:hAnsi="Arial" w:cs="Arial"/>
                <w:color w:val="000000"/>
                <w:sz w:val="18"/>
                <w:szCs w:val="18"/>
                <w:lang w:eastAsia="fr-FR" w:bidi="ar-SA"/>
              </w:rPr>
            </w:pPr>
            <w:r>
              <w:rPr>
                <w:rFonts w:ascii="Arial" w:hAnsi="Arial" w:cs="Arial"/>
                <w:color w:val="000000"/>
                <w:sz w:val="18"/>
                <w:szCs w:val="18"/>
                <w:lang w:eastAsia="fr-FR" w:bidi="ar-SA"/>
              </w:rPr>
              <w:t>SVS-0032</w:t>
            </w:r>
          </w:p>
          <w:p w:rsidR="00F93B76" w:rsidRDefault="00F93B76" w:rsidP="00F93B76">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1 and step 11 not tested</w:t>
            </w:r>
          </w:p>
          <w:p w:rsidR="00F93B76" w:rsidRDefault="00F93B76" w:rsidP="00F93B76">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F93B76" w:rsidRDefault="00F93B76" w:rsidP="00312E5E">
            <w:pPr>
              <w:rPr>
                <w:rFonts w:ascii="Arial" w:hAnsi="Arial" w:cs="Arial"/>
                <w:color w:val="000000"/>
                <w:sz w:val="18"/>
                <w:szCs w:val="18"/>
                <w:lang w:eastAsia="fr-FR" w:bidi="ar-SA"/>
              </w:rPr>
            </w:pPr>
          </w:p>
          <w:p w:rsidR="00312E5E" w:rsidRPr="005650EC" w:rsidRDefault="00312E5E" w:rsidP="00797E86">
            <w:pPr>
              <w:rPr>
                <w:rFonts w:ascii="Arial" w:hAnsi="Arial" w:cs="Arial"/>
                <w:color w:val="000000"/>
                <w:sz w:val="18"/>
                <w:szCs w:val="18"/>
                <w:lang w:eastAsia="fr-FR" w:bidi="ar-SA"/>
              </w:rPr>
            </w:pPr>
          </w:p>
        </w:tc>
      </w:tr>
      <w:tr w:rsidR="001A4680" w:rsidRPr="005650EC" w:rsidTr="00312E5E">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SSS-CP-EQS-260</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Equipment mode</w:t>
            </w:r>
          </w:p>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management</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Default="001A4680" w:rsidP="009A1E0E">
            <w:pPr>
              <w:pStyle w:val="Default"/>
              <w:jc w:val="both"/>
              <w:rPr>
                <w:sz w:val="18"/>
                <w:szCs w:val="18"/>
                <w:lang w:val="en-US"/>
              </w:rPr>
            </w:pPr>
          </w:p>
          <w:p w:rsidR="001A4680" w:rsidRPr="009A1E0E" w:rsidRDefault="001A4680" w:rsidP="009A1E0E">
            <w:pPr>
              <w:pStyle w:val="Default"/>
              <w:jc w:val="both"/>
              <w:rPr>
                <w:sz w:val="18"/>
                <w:szCs w:val="18"/>
                <w:lang w:val="en-US"/>
              </w:rPr>
            </w:pPr>
            <w:r w:rsidRPr="009A1E0E">
              <w:rPr>
                <w:sz w:val="18"/>
                <w:szCs w:val="18"/>
                <w:lang w:val="en-US"/>
              </w:rPr>
              <w:t>In the NORMAL mode, the equipment flight software shall produce toward the DPU one single data stream whose content corresponds to the NORMAL mode parameter set.</w:t>
            </w:r>
          </w:p>
          <w:p w:rsidR="001A4680" w:rsidRPr="009A1E0E" w:rsidRDefault="001A4680" w:rsidP="009A1E0E">
            <w:pPr>
              <w:pStyle w:val="Default"/>
              <w:jc w:val="both"/>
              <w:rPr>
                <w:bCs/>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03</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sz w:val="18"/>
                <w:szCs w:val="18"/>
                <w:lang w:eastAsia="fr-FR" w:bidi="ar-SA"/>
              </w:rPr>
            </w:pPr>
            <w:r>
              <w:rPr>
                <w:rFonts w:ascii="Arial" w:hAnsi="Arial" w:cs="Arial"/>
                <w:sz w:val="18"/>
                <w:szCs w:val="18"/>
                <w:lang w:eastAsia="fr-FR" w:bidi="ar-SA"/>
              </w:rPr>
              <w:t>SVS-0029</w:t>
            </w:r>
          </w:p>
        </w:tc>
        <w:tc>
          <w:tcPr>
            <w:tcW w:w="259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D86963" w:rsidP="00797E86">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797E86">
            <w:pPr>
              <w:jc w:val="center"/>
              <w:rPr>
                <w:rFonts w:ascii="Arial" w:hAnsi="Arial" w:cs="Arial"/>
                <w:color w:val="000000"/>
                <w:sz w:val="18"/>
                <w:szCs w:val="18"/>
                <w:lang w:eastAsia="fr-FR" w:bidi="ar-SA"/>
              </w:rPr>
            </w:pPr>
          </w:p>
          <w:p w:rsidR="001A4680" w:rsidRDefault="001A4680" w:rsidP="00797E86">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F93B76" w:rsidRDefault="00F93B76" w:rsidP="001A4680">
            <w:pPr>
              <w:jc w:val="left"/>
              <w:rPr>
                <w:rFonts w:ascii="Arial" w:hAnsi="Arial" w:cs="Arial"/>
                <w:color w:val="000000"/>
                <w:sz w:val="18"/>
                <w:szCs w:val="18"/>
                <w:lang w:eastAsia="fr-FR" w:bidi="ar-SA"/>
              </w:rPr>
            </w:pPr>
          </w:p>
          <w:p w:rsidR="00312E5E" w:rsidRDefault="00F93B76" w:rsidP="001A4680">
            <w:pPr>
              <w:jc w:val="left"/>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r w:rsidR="00312E5E">
              <w:rPr>
                <w:rFonts w:ascii="Arial" w:hAnsi="Arial" w:cs="Arial"/>
                <w:color w:val="000000"/>
                <w:sz w:val="18"/>
                <w:szCs w:val="18"/>
                <w:lang w:eastAsia="fr-FR" w:bidi="ar-SA"/>
              </w:rPr>
              <w:t>step 11 and step12 not tested</w:t>
            </w:r>
          </w:p>
          <w:p w:rsidR="00312E5E" w:rsidRDefault="00312E5E" w:rsidP="001A4680">
            <w:pPr>
              <w:jc w:val="left"/>
              <w:rPr>
                <w:rFonts w:ascii="Arial" w:hAnsi="Arial" w:cs="Arial"/>
                <w:color w:val="000000"/>
                <w:sz w:val="18"/>
                <w:szCs w:val="18"/>
                <w:lang w:eastAsia="fr-FR" w:bidi="ar-SA"/>
              </w:rPr>
            </w:pPr>
            <w:r>
              <w:rPr>
                <w:rFonts w:ascii="Arial" w:hAnsi="Arial" w:cs="Arial"/>
                <w:color w:val="000000"/>
                <w:sz w:val="18"/>
                <w:szCs w:val="18"/>
                <w:lang w:eastAsia="fr-FR" w:bidi="ar-SA"/>
              </w:rPr>
              <w:t xml:space="preserve">(long tests) </w:t>
            </w:r>
          </w:p>
          <w:p w:rsidR="001A4680" w:rsidRPr="005650EC" w:rsidRDefault="001A4680" w:rsidP="00C602FD">
            <w:pPr>
              <w:rPr>
                <w:rFonts w:ascii="Arial" w:hAnsi="Arial" w:cs="Arial"/>
                <w:color w:val="000000"/>
                <w:sz w:val="18"/>
                <w:szCs w:val="18"/>
                <w:lang w:eastAsia="fr-FR" w:bidi="ar-SA"/>
              </w:rPr>
            </w:pPr>
          </w:p>
        </w:tc>
      </w:tr>
      <w:tr w:rsidR="001A4680" w:rsidRPr="005650EC" w:rsidTr="004F680D">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SSS-CP-EQS-300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Equipment mode</w:t>
            </w:r>
          </w:p>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Default="001A4680" w:rsidP="004F680D">
            <w:pPr>
              <w:pStyle w:val="Default"/>
              <w:jc w:val="both"/>
              <w:rPr>
                <w:sz w:val="18"/>
                <w:szCs w:val="18"/>
                <w:lang w:val="en-US"/>
              </w:rPr>
            </w:pPr>
          </w:p>
          <w:p w:rsidR="001A4680" w:rsidRPr="009A1E0E" w:rsidRDefault="001A4680" w:rsidP="004F680D">
            <w:pPr>
              <w:pStyle w:val="Default"/>
              <w:jc w:val="both"/>
              <w:rPr>
                <w:sz w:val="18"/>
                <w:szCs w:val="18"/>
                <w:lang w:val="en-US"/>
              </w:rPr>
            </w:pPr>
            <w:r w:rsidRPr="009A1E0E">
              <w:rPr>
                <w:sz w:val="18"/>
                <w:szCs w:val="18"/>
                <w:lang w:val="en-US"/>
              </w:rPr>
              <w:t xml:space="preserve">A mode transition shall correspond to the activation by the equipment flight software of the set of configuration parameters corresponding to the mode. </w:t>
            </w:r>
          </w:p>
          <w:p w:rsidR="001A4680" w:rsidRPr="005650EC" w:rsidRDefault="001A4680" w:rsidP="004F680D">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07</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sz w:val="18"/>
                <w:szCs w:val="18"/>
                <w:lang w:eastAsia="fr-FR" w:bidi="ar-SA"/>
              </w:rPr>
            </w:pPr>
            <w:r>
              <w:rPr>
                <w:rFonts w:ascii="Arial" w:hAnsi="Arial" w:cs="Arial"/>
                <w:sz w:val="18"/>
                <w:szCs w:val="18"/>
                <w:lang w:eastAsia="fr-FR" w:bidi="ar-SA"/>
              </w:rPr>
              <w:t>SVS-0033</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D86963"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4F680D">
            <w:pPr>
              <w:jc w:val="center"/>
              <w:rPr>
                <w:rFonts w:ascii="Arial" w:hAnsi="Arial" w:cs="Arial"/>
                <w:color w:val="000000"/>
                <w:sz w:val="18"/>
                <w:szCs w:val="18"/>
                <w:lang w:eastAsia="fr-FR" w:bidi="ar-SA"/>
              </w:rPr>
            </w:pPr>
          </w:p>
          <w:p w:rsidR="001A4680" w:rsidRDefault="001A4680"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A4680" w:rsidRPr="005650EC" w:rsidRDefault="001A4680" w:rsidP="004F680D">
            <w:pPr>
              <w:rPr>
                <w:rFonts w:ascii="Arial" w:hAnsi="Arial" w:cs="Arial"/>
                <w:color w:val="000000"/>
                <w:sz w:val="18"/>
                <w:szCs w:val="18"/>
                <w:lang w:eastAsia="fr-FR" w:bidi="ar-SA"/>
              </w:rPr>
            </w:pPr>
          </w:p>
        </w:tc>
      </w:tr>
      <w:tr w:rsidR="001A4680" w:rsidRPr="005650EC" w:rsidTr="00797E86">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SSS-CP-EQS-310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Equipment mode</w:t>
            </w:r>
          </w:p>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management</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C24E9C" w:rsidRDefault="001A4680" w:rsidP="009A1E0E">
            <w:pPr>
              <w:pStyle w:val="Default"/>
              <w:jc w:val="both"/>
              <w:rPr>
                <w:sz w:val="18"/>
                <w:szCs w:val="18"/>
                <w:lang w:val="en-US"/>
              </w:rPr>
            </w:pPr>
            <w:r w:rsidRPr="00C24E9C">
              <w:rPr>
                <w:sz w:val="18"/>
                <w:szCs w:val="18"/>
                <w:lang w:val="en-US"/>
              </w:rPr>
              <w:t xml:space="preserve">The equipment flight software shall have one </w:t>
            </w:r>
            <w:proofErr w:type="spellStart"/>
            <w:r w:rsidRPr="00C24E9C">
              <w:rPr>
                <w:sz w:val="18"/>
                <w:szCs w:val="18"/>
                <w:lang w:val="en-US"/>
              </w:rPr>
              <w:t>TC_xxx_ENTER_MODE</w:t>
            </w:r>
            <w:proofErr w:type="spellEnd"/>
            <w:r w:rsidRPr="00C24E9C">
              <w:rPr>
                <w:sz w:val="18"/>
                <w:szCs w:val="18"/>
                <w:lang w:val="en-US"/>
              </w:rPr>
              <w:t xml:space="preserve"> command for activating the</w:t>
            </w:r>
            <w:r w:rsidRPr="00C24E9C">
              <w:rPr>
                <w:sz w:val="18"/>
                <w:szCs w:val="18"/>
                <w:lang w:val="en-US"/>
              </w:rPr>
              <w:br/>
              <w:t>modes, with the two following parameters:</w:t>
            </w:r>
            <w:r w:rsidRPr="00C24E9C">
              <w:rPr>
                <w:sz w:val="18"/>
                <w:szCs w:val="18"/>
                <w:lang w:val="en-US"/>
              </w:rPr>
              <w:br/>
              <w:t> </w:t>
            </w:r>
            <w:r>
              <w:rPr>
                <w:sz w:val="18"/>
                <w:szCs w:val="18"/>
                <w:lang w:val="en-US"/>
              </w:rPr>
              <w:t>-</w:t>
            </w:r>
            <w:r w:rsidRPr="00C24E9C">
              <w:rPr>
                <w:sz w:val="18"/>
                <w:szCs w:val="18"/>
                <w:lang w:val="en-US"/>
              </w:rPr>
              <w:t>One parameter for selecting the mode: STANDBY, NORMAL, BURST, SBM1 (excepted</w:t>
            </w:r>
            <w:r w:rsidRPr="00C24E9C">
              <w:rPr>
                <w:sz w:val="18"/>
                <w:szCs w:val="18"/>
                <w:lang w:val="en-US"/>
              </w:rPr>
              <w:br/>
              <w:t>TNR-HFR), SBM2 (excepted TNR-HFR), LFM (only TDS)</w:t>
            </w:r>
            <w:r w:rsidRPr="00C24E9C">
              <w:rPr>
                <w:sz w:val="18"/>
                <w:szCs w:val="18"/>
                <w:lang w:val="en-US"/>
              </w:rPr>
              <w:br/>
            </w:r>
            <w:r>
              <w:rPr>
                <w:sz w:val="18"/>
                <w:szCs w:val="18"/>
                <w:lang w:val="en-US"/>
              </w:rPr>
              <w:t>-</w:t>
            </w:r>
            <w:r w:rsidRPr="00C24E9C">
              <w:rPr>
                <w:sz w:val="18"/>
                <w:szCs w:val="18"/>
                <w:lang w:val="en-US"/>
              </w:rPr>
              <w:t>One parameter giving the time at which the transition has to take place, i.e. when the set of</w:t>
            </w:r>
            <w:r w:rsidRPr="00C24E9C">
              <w:rPr>
                <w:sz w:val="18"/>
                <w:szCs w:val="18"/>
                <w:lang w:val="en-US"/>
              </w:rPr>
              <w:br/>
              <w:t>parameters corresponding to the mode shall be activated. This time parameter always</w:t>
            </w:r>
            <w:r w:rsidRPr="00C24E9C">
              <w:rPr>
                <w:sz w:val="18"/>
                <w:szCs w:val="18"/>
                <w:lang w:val="en-US"/>
              </w:rPr>
              <w:br/>
              <w:t xml:space="preserve">corresponds to the occurrence of a </w:t>
            </w:r>
            <w:proofErr w:type="spellStart"/>
            <w:r w:rsidRPr="00C24E9C">
              <w:rPr>
                <w:sz w:val="18"/>
                <w:szCs w:val="18"/>
                <w:lang w:val="en-US"/>
              </w:rPr>
              <w:t>SpaceWire</w:t>
            </w:r>
            <w:proofErr w:type="spellEnd"/>
            <w:r w:rsidRPr="00C24E9C">
              <w:rPr>
                <w:sz w:val="18"/>
                <w:szCs w:val="18"/>
                <w:lang w:val="en-US"/>
              </w:rPr>
              <w:t xml:space="preserve"> time code. This time parameter is also used</w:t>
            </w:r>
            <w:r w:rsidRPr="00C24E9C">
              <w:rPr>
                <w:sz w:val="18"/>
                <w:szCs w:val="18"/>
                <w:lang w:val="en-US"/>
              </w:rPr>
              <w:br/>
              <w:t>as a reference time for the synchronization of the acquisitions (adjustment of the equipment</w:t>
            </w:r>
            <w:r w:rsidRPr="00C24E9C">
              <w:rPr>
                <w:sz w:val="18"/>
                <w:szCs w:val="18"/>
                <w:lang w:val="en-US"/>
              </w:rPr>
              <w:br/>
              <w:t>sampling times).</w:t>
            </w:r>
          </w:p>
          <w:p w:rsidR="001A4680" w:rsidRPr="00C24E9C" w:rsidRDefault="001A4680" w:rsidP="00C24E9C">
            <w:pPr>
              <w:pStyle w:val="Default"/>
              <w:jc w:val="both"/>
              <w:rPr>
                <w:bCs/>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C24E9C">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08</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F93B76" w:rsidP="00E103DA">
            <w:pPr>
              <w:jc w:val="center"/>
              <w:rPr>
                <w:rFonts w:ascii="Arial" w:hAnsi="Arial" w:cs="Arial"/>
                <w:sz w:val="18"/>
                <w:szCs w:val="18"/>
                <w:lang w:eastAsia="fr-FR" w:bidi="ar-SA"/>
              </w:rPr>
            </w:pPr>
            <w:r>
              <w:rPr>
                <w:rFonts w:ascii="Arial" w:hAnsi="Arial" w:cs="Arial"/>
                <w:sz w:val="18"/>
                <w:szCs w:val="18"/>
              </w:rPr>
              <w:t xml:space="preserve">SVS-0033 </w:t>
            </w:r>
            <w:r w:rsidR="001A4680" w:rsidRPr="00C24E9C">
              <w:rPr>
                <w:rFonts w:ascii="Arial" w:hAnsi="Arial" w:cs="Arial"/>
                <w:sz w:val="18"/>
                <w:szCs w:val="18"/>
              </w:rPr>
              <w:t xml:space="preserve">SVS-0034 </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D86963" w:rsidP="00797E86">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797E86">
            <w:pPr>
              <w:jc w:val="center"/>
              <w:rPr>
                <w:rFonts w:ascii="Arial" w:hAnsi="Arial" w:cs="Arial"/>
                <w:color w:val="000000"/>
                <w:sz w:val="18"/>
                <w:szCs w:val="18"/>
                <w:lang w:eastAsia="fr-FR" w:bidi="ar-SA"/>
              </w:rPr>
            </w:pPr>
          </w:p>
          <w:p w:rsidR="001A4680" w:rsidRDefault="001A4680" w:rsidP="00797E86">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A4680" w:rsidRPr="005650EC" w:rsidRDefault="001A4680" w:rsidP="00797E86">
            <w:pPr>
              <w:rPr>
                <w:rFonts w:ascii="Arial" w:hAnsi="Arial" w:cs="Arial"/>
                <w:color w:val="000000"/>
                <w:sz w:val="18"/>
                <w:szCs w:val="18"/>
                <w:lang w:eastAsia="fr-FR" w:bidi="ar-SA"/>
              </w:rPr>
            </w:pPr>
          </w:p>
        </w:tc>
      </w:tr>
      <w:tr w:rsidR="001A4680" w:rsidRPr="005650EC" w:rsidTr="00F93B76">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lastRenderedPageBreak/>
              <w:t>SSS-CP-EQS-360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Science data acquisition and processing</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936EFF" w:rsidRDefault="001A4680" w:rsidP="004F680D">
            <w:pPr>
              <w:pStyle w:val="Default"/>
              <w:jc w:val="both"/>
              <w:rPr>
                <w:sz w:val="18"/>
                <w:szCs w:val="18"/>
                <w:lang w:val="en-US"/>
              </w:rPr>
            </w:pPr>
            <w:r w:rsidRPr="00936EFF">
              <w:rPr>
                <w:sz w:val="18"/>
                <w:szCs w:val="18"/>
                <w:lang w:val="en-US"/>
              </w:rPr>
              <w:t>The equipment flight software shall receive the data acquired or pre-processed by the hardware</w:t>
            </w:r>
            <w:r w:rsidRPr="00936EFF">
              <w:rPr>
                <w:sz w:val="18"/>
                <w:szCs w:val="18"/>
                <w:lang w:val="en-US"/>
              </w:rPr>
              <w:br/>
              <w:t>part of the equipment.</w:t>
            </w:r>
          </w:p>
          <w:p w:rsidR="001A4680" w:rsidRPr="00C24E9C" w:rsidRDefault="001A4680" w:rsidP="004F680D">
            <w:pPr>
              <w:pStyle w:val="Default"/>
              <w:jc w:val="both"/>
              <w:rPr>
                <w:bCs/>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13</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BE58A7" w:rsidRDefault="00BE58A7" w:rsidP="004F680D">
            <w:pPr>
              <w:jc w:val="center"/>
              <w:rPr>
                <w:rFonts w:ascii="Arial" w:hAnsi="Arial" w:cs="Arial"/>
                <w:sz w:val="18"/>
                <w:szCs w:val="18"/>
              </w:rPr>
            </w:pPr>
            <w:r>
              <w:rPr>
                <w:rFonts w:ascii="Arial" w:hAnsi="Arial" w:cs="Arial"/>
                <w:sz w:val="18"/>
                <w:szCs w:val="18"/>
              </w:rPr>
              <w:t>SVS-0041 to</w:t>
            </w:r>
          </w:p>
          <w:p w:rsidR="001A4680" w:rsidRPr="00C24E9C" w:rsidRDefault="001A4680" w:rsidP="004F680D">
            <w:pPr>
              <w:jc w:val="center"/>
              <w:rPr>
                <w:rFonts w:ascii="Arial" w:hAnsi="Arial" w:cs="Arial"/>
                <w:sz w:val="18"/>
                <w:szCs w:val="18"/>
              </w:rPr>
            </w:pPr>
            <w:r w:rsidRPr="00C24E9C">
              <w:rPr>
                <w:rFonts w:ascii="Arial" w:hAnsi="Arial" w:cs="Arial"/>
                <w:sz w:val="18"/>
                <w:szCs w:val="18"/>
              </w:rPr>
              <w:t xml:space="preserve">SVS-0043 </w:t>
            </w:r>
          </w:p>
          <w:p w:rsidR="001A4680" w:rsidRPr="005650EC" w:rsidRDefault="001A4680" w:rsidP="004F680D">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D86963"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4F680D">
            <w:pPr>
              <w:jc w:val="center"/>
              <w:rPr>
                <w:rFonts w:ascii="Arial" w:hAnsi="Arial" w:cs="Arial"/>
                <w:color w:val="000000"/>
                <w:sz w:val="18"/>
                <w:szCs w:val="18"/>
                <w:lang w:eastAsia="fr-FR" w:bidi="ar-SA"/>
              </w:rPr>
            </w:pPr>
          </w:p>
          <w:p w:rsidR="001A4680" w:rsidRDefault="001A4680"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A4680" w:rsidRPr="005650EC" w:rsidRDefault="001A4680" w:rsidP="004F680D">
            <w:pPr>
              <w:rPr>
                <w:rFonts w:ascii="Arial" w:hAnsi="Arial" w:cs="Arial"/>
                <w:color w:val="000000"/>
                <w:sz w:val="18"/>
                <w:szCs w:val="18"/>
                <w:lang w:eastAsia="fr-FR" w:bidi="ar-SA"/>
              </w:rPr>
            </w:pPr>
          </w:p>
        </w:tc>
      </w:tr>
      <w:tr w:rsidR="001A4680" w:rsidRPr="005650EC" w:rsidTr="00F93B76">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SSS-CP-EQS-370</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Science data acquisition and processing</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936EFF" w:rsidRDefault="001A4680" w:rsidP="004F680D">
            <w:pPr>
              <w:pStyle w:val="Default"/>
              <w:jc w:val="both"/>
              <w:rPr>
                <w:sz w:val="18"/>
                <w:szCs w:val="18"/>
                <w:lang w:val="en-US"/>
              </w:rPr>
            </w:pPr>
            <w:r w:rsidRPr="00936EFF">
              <w:rPr>
                <w:sz w:val="18"/>
                <w:szCs w:val="18"/>
                <w:lang w:val="en-US"/>
              </w:rPr>
              <w:t>The equipment flight software shall perform the suitable treatments on the acquired data in order to</w:t>
            </w:r>
            <w:r w:rsidRPr="00936EFF">
              <w:rPr>
                <w:sz w:val="18"/>
                <w:szCs w:val="18"/>
                <w:lang w:val="en-US"/>
              </w:rPr>
              <w:br/>
              <w:t>generate the data products expected in the current working mode.</w:t>
            </w:r>
          </w:p>
          <w:p w:rsidR="001A4680" w:rsidRPr="00936EFF" w:rsidRDefault="001A4680" w:rsidP="00C24E9C">
            <w:pPr>
              <w:pStyle w:val="Default"/>
              <w:jc w:val="both"/>
              <w:rPr>
                <w:bCs/>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C24E9C">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14</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EC03CD" w:rsidRDefault="00EC03CD" w:rsidP="00E103DA">
            <w:pPr>
              <w:jc w:val="center"/>
              <w:rPr>
                <w:rFonts w:ascii="Arial" w:hAnsi="Arial" w:cs="Arial"/>
                <w:sz w:val="18"/>
                <w:szCs w:val="18"/>
              </w:rPr>
            </w:pPr>
            <w:r>
              <w:rPr>
                <w:rFonts w:ascii="Arial" w:hAnsi="Arial" w:cs="Arial"/>
                <w:sz w:val="18"/>
                <w:szCs w:val="18"/>
              </w:rPr>
              <w:t xml:space="preserve">SVS-0029 </w:t>
            </w:r>
          </w:p>
          <w:p w:rsidR="00EC03CD" w:rsidRDefault="00EC03CD" w:rsidP="00E103DA">
            <w:pPr>
              <w:jc w:val="center"/>
              <w:rPr>
                <w:rFonts w:ascii="Arial" w:hAnsi="Arial" w:cs="Arial"/>
                <w:sz w:val="18"/>
                <w:szCs w:val="18"/>
              </w:rPr>
            </w:pPr>
            <w:r>
              <w:rPr>
                <w:rFonts w:ascii="Arial" w:hAnsi="Arial" w:cs="Arial"/>
                <w:sz w:val="18"/>
                <w:szCs w:val="18"/>
              </w:rPr>
              <w:t>to</w:t>
            </w:r>
          </w:p>
          <w:p w:rsidR="001A4680" w:rsidRPr="005650EC" w:rsidRDefault="001A4680" w:rsidP="00E103DA">
            <w:pPr>
              <w:jc w:val="center"/>
              <w:rPr>
                <w:rFonts w:ascii="Arial" w:hAnsi="Arial" w:cs="Arial"/>
                <w:sz w:val="18"/>
                <w:szCs w:val="18"/>
                <w:lang w:eastAsia="fr-FR" w:bidi="ar-SA"/>
              </w:rPr>
            </w:pPr>
            <w:r w:rsidRPr="00C24E9C">
              <w:rPr>
                <w:rFonts w:ascii="Arial" w:hAnsi="Arial" w:cs="Arial"/>
                <w:sz w:val="18"/>
                <w:szCs w:val="18"/>
              </w:rPr>
              <w:t xml:space="preserve">SVS-0032 </w:t>
            </w:r>
          </w:p>
        </w:tc>
        <w:tc>
          <w:tcPr>
            <w:tcW w:w="259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D86963"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4F680D">
            <w:pPr>
              <w:jc w:val="center"/>
              <w:rPr>
                <w:rFonts w:ascii="Arial" w:hAnsi="Arial" w:cs="Arial"/>
                <w:color w:val="000000"/>
                <w:sz w:val="18"/>
                <w:szCs w:val="18"/>
                <w:lang w:eastAsia="fr-FR" w:bidi="ar-SA"/>
              </w:rPr>
            </w:pPr>
          </w:p>
          <w:p w:rsidR="001A4680" w:rsidRDefault="001A4680"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BE58A7" w:rsidRDefault="00BE58A7" w:rsidP="00BE58A7">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Tests</w:t>
            </w:r>
          </w:p>
          <w:p w:rsidR="00BE58A7" w:rsidRDefault="00BE58A7" w:rsidP="00BE58A7">
            <w:pPr>
              <w:jc w:val="center"/>
              <w:rPr>
                <w:rFonts w:ascii="Arial" w:hAnsi="Arial" w:cs="Arial"/>
                <w:color w:val="000000"/>
                <w:sz w:val="18"/>
                <w:szCs w:val="18"/>
                <w:lang w:eastAsia="fr-FR" w:bidi="ar-SA"/>
              </w:rPr>
            </w:pP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SVS-0029</w:t>
            </w:r>
          </w:p>
          <w:p w:rsidR="00BE58A7" w:rsidRDefault="00BE58A7" w:rsidP="00BE58A7">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11 and step12 not tested</w:t>
            </w: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BE58A7" w:rsidRDefault="00BE58A7" w:rsidP="00BE58A7">
            <w:pPr>
              <w:rPr>
                <w:rFonts w:ascii="Arial" w:hAnsi="Arial" w:cs="Arial"/>
                <w:color w:val="000000"/>
                <w:sz w:val="18"/>
                <w:szCs w:val="18"/>
                <w:lang w:eastAsia="fr-FR" w:bidi="ar-SA"/>
              </w:rPr>
            </w:pP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SVS-0030</w:t>
            </w: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step 9 not tested</w:t>
            </w: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BE58A7" w:rsidRDefault="00BE58A7" w:rsidP="00BE58A7">
            <w:pPr>
              <w:jc w:val="center"/>
              <w:rPr>
                <w:rFonts w:ascii="Arial" w:hAnsi="Arial" w:cs="Arial"/>
                <w:color w:val="000000"/>
                <w:sz w:val="18"/>
                <w:szCs w:val="18"/>
                <w:lang w:eastAsia="fr-FR" w:bidi="ar-SA"/>
              </w:rPr>
            </w:pP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SVS-0031</w:t>
            </w:r>
          </w:p>
          <w:p w:rsidR="00BE58A7" w:rsidRDefault="00BE58A7" w:rsidP="00BE58A7">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step1 and step 11 not tested</w:t>
            </w: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BE58A7" w:rsidRDefault="00BE58A7" w:rsidP="00BE58A7">
            <w:pPr>
              <w:rPr>
                <w:rFonts w:ascii="Arial" w:hAnsi="Arial" w:cs="Arial"/>
                <w:color w:val="000000"/>
                <w:sz w:val="18"/>
                <w:szCs w:val="18"/>
                <w:lang w:eastAsia="fr-FR" w:bidi="ar-SA"/>
              </w:rPr>
            </w:pP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SVS-0032</w:t>
            </w:r>
          </w:p>
          <w:p w:rsidR="00BE58A7" w:rsidRDefault="00BE58A7" w:rsidP="00BE58A7">
            <w:pPr>
              <w:jc w:val="center"/>
              <w:rPr>
                <w:rFonts w:ascii="Arial" w:hAnsi="Arial" w:cs="Arial"/>
                <w:color w:val="000000"/>
                <w:sz w:val="18"/>
                <w:szCs w:val="18"/>
                <w:lang w:eastAsia="fr-FR" w:bidi="ar-SA"/>
              </w:rPr>
            </w:pPr>
            <w:r>
              <w:rPr>
                <w:rFonts w:ascii="Arial" w:hAnsi="Arial" w:cs="Arial"/>
                <w:color w:val="000000"/>
                <w:sz w:val="18"/>
                <w:szCs w:val="18"/>
                <w:lang w:eastAsia="fr-FR" w:bidi="ar-SA"/>
              </w:rPr>
              <w:t>step 1 and step 11 not tested</w:t>
            </w: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1A4680" w:rsidRPr="005650EC" w:rsidRDefault="001A4680" w:rsidP="004F680D">
            <w:pPr>
              <w:rPr>
                <w:rFonts w:ascii="Arial" w:hAnsi="Arial" w:cs="Arial"/>
                <w:color w:val="000000"/>
                <w:sz w:val="18"/>
                <w:szCs w:val="18"/>
                <w:lang w:eastAsia="fr-FR" w:bidi="ar-SA"/>
              </w:rPr>
            </w:pPr>
          </w:p>
        </w:tc>
      </w:tr>
      <w:tr w:rsidR="001A4680" w:rsidRPr="005650EC" w:rsidTr="00322147">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055CF2">
            <w:pPr>
              <w:jc w:val="center"/>
              <w:rPr>
                <w:rFonts w:ascii="Arial" w:hAnsi="Arial" w:cs="Arial"/>
                <w:bCs/>
                <w:sz w:val="18"/>
                <w:szCs w:val="18"/>
                <w:lang w:eastAsia="fr-FR" w:bidi="ar-SA"/>
              </w:rPr>
            </w:pPr>
            <w:r>
              <w:rPr>
                <w:rFonts w:ascii="Arial" w:hAnsi="Arial" w:cs="Arial"/>
                <w:bCs/>
                <w:sz w:val="18"/>
                <w:szCs w:val="18"/>
                <w:lang w:eastAsia="fr-FR" w:bidi="ar-SA"/>
              </w:rPr>
              <w:t>SSS-CP-EQS-380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055CF2">
            <w:pPr>
              <w:jc w:val="center"/>
              <w:rPr>
                <w:rFonts w:ascii="Arial" w:hAnsi="Arial" w:cs="Arial"/>
                <w:bCs/>
                <w:sz w:val="18"/>
                <w:szCs w:val="18"/>
                <w:lang w:eastAsia="fr-FR" w:bidi="ar-SA"/>
              </w:rPr>
            </w:pPr>
            <w:r>
              <w:rPr>
                <w:rFonts w:ascii="Arial" w:hAnsi="Arial" w:cs="Arial"/>
                <w:bCs/>
                <w:sz w:val="18"/>
                <w:szCs w:val="18"/>
                <w:lang w:eastAsia="fr-FR" w:bidi="ar-SA"/>
              </w:rPr>
              <w:t>Science data acquisition and processing</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Default="001A4680" w:rsidP="009A1E0E">
            <w:pPr>
              <w:pStyle w:val="Default"/>
              <w:jc w:val="both"/>
              <w:rPr>
                <w:sz w:val="18"/>
                <w:szCs w:val="18"/>
                <w:lang w:val="en-US"/>
              </w:rPr>
            </w:pPr>
          </w:p>
          <w:p w:rsidR="001A4680" w:rsidRPr="009A1E0E" w:rsidRDefault="001A4680" w:rsidP="009A1E0E">
            <w:pPr>
              <w:pStyle w:val="Default"/>
              <w:jc w:val="both"/>
              <w:rPr>
                <w:sz w:val="18"/>
                <w:szCs w:val="18"/>
                <w:lang w:val="en-US"/>
              </w:rPr>
            </w:pPr>
            <w:r w:rsidRPr="009A1E0E">
              <w:rPr>
                <w:sz w:val="18"/>
                <w:szCs w:val="18"/>
                <w:lang w:val="en-US"/>
              </w:rPr>
              <w:t xml:space="preserve">The equipment flight software shall transmit the science data to the DPU as packets compliant to the PUS service n°21. </w:t>
            </w:r>
          </w:p>
          <w:p w:rsidR="001A4680" w:rsidRPr="005650EC" w:rsidRDefault="001A4680" w:rsidP="002953D8">
            <w:pPr>
              <w:pStyle w:val="BodyTopcased"/>
              <w:keepNext w:val="0"/>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055CF2">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15</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055CF2">
            <w:pPr>
              <w:jc w:val="center"/>
              <w:rPr>
                <w:rFonts w:ascii="Arial" w:hAnsi="Arial" w:cs="Arial"/>
                <w:sz w:val="18"/>
                <w:szCs w:val="18"/>
                <w:lang w:eastAsia="fr-FR" w:bidi="ar-SA"/>
              </w:rPr>
            </w:pPr>
            <w:r>
              <w:rPr>
                <w:rFonts w:ascii="Arial" w:hAnsi="Arial" w:cs="Arial"/>
                <w:sz w:val="18"/>
                <w:szCs w:val="18"/>
                <w:lang w:eastAsia="fr-FR" w:bidi="ar-SA"/>
              </w:rPr>
              <w:t>SVS-0040</w:t>
            </w: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D86963"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831C3D">
            <w:pPr>
              <w:jc w:val="center"/>
              <w:rPr>
                <w:rFonts w:ascii="Arial" w:hAnsi="Arial" w:cs="Arial"/>
                <w:color w:val="000000"/>
                <w:sz w:val="18"/>
                <w:szCs w:val="18"/>
                <w:lang w:eastAsia="fr-FR" w:bidi="ar-SA"/>
              </w:rPr>
            </w:pPr>
          </w:p>
          <w:p w:rsidR="001A4680" w:rsidRDefault="001A4680"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A4680" w:rsidRPr="005650EC" w:rsidRDefault="001A4680" w:rsidP="00055CF2">
            <w:pPr>
              <w:rPr>
                <w:rFonts w:ascii="Arial" w:hAnsi="Arial" w:cs="Arial"/>
                <w:color w:val="000000"/>
                <w:sz w:val="18"/>
                <w:szCs w:val="18"/>
                <w:lang w:eastAsia="fr-FR" w:bidi="ar-SA"/>
              </w:rPr>
            </w:pPr>
          </w:p>
        </w:tc>
      </w:tr>
      <w:tr w:rsidR="001A4680" w:rsidRPr="005650EC" w:rsidTr="00BE58A7">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C24E9C">
            <w:pPr>
              <w:jc w:val="center"/>
              <w:rPr>
                <w:rFonts w:ascii="Arial" w:hAnsi="Arial" w:cs="Arial"/>
                <w:bCs/>
                <w:sz w:val="18"/>
                <w:szCs w:val="18"/>
                <w:lang w:eastAsia="fr-FR" w:bidi="ar-SA"/>
              </w:rPr>
            </w:pPr>
            <w:r>
              <w:rPr>
                <w:rFonts w:ascii="Arial" w:hAnsi="Arial" w:cs="Arial"/>
                <w:bCs/>
                <w:sz w:val="18"/>
                <w:szCs w:val="18"/>
                <w:lang w:eastAsia="fr-FR" w:bidi="ar-SA"/>
              </w:rPr>
              <w:t>SSS-CP-EQS-390</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bCs/>
                <w:sz w:val="18"/>
                <w:szCs w:val="18"/>
                <w:lang w:eastAsia="fr-FR" w:bidi="ar-SA"/>
              </w:rPr>
            </w:pPr>
            <w:r>
              <w:rPr>
                <w:rFonts w:ascii="Arial" w:hAnsi="Arial" w:cs="Arial"/>
                <w:bCs/>
                <w:sz w:val="18"/>
                <w:szCs w:val="18"/>
                <w:lang w:eastAsia="fr-FR" w:bidi="ar-SA"/>
              </w:rPr>
              <w:t>Science data acquisition and processing</w:t>
            </w:r>
          </w:p>
        </w:tc>
        <w:tc>
          <w:tcPr>
            <w:tcW w:w="31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936EFF" w:rsidRDefault="001A4680" w:rsidP="004F680D">
            <w:pPr>
              <w:pStyle w:val="Default"/>
              <w:jc w:val="both"/>
              <w:rPr>
                <w:sz w:val="18"/>
                <w:szCs w:val="18"/>
                <w:lang w:val="en-US"/>
              </w:rPr>
            </w:pPr>
            <w:r w:rsidRPr="00936EFF">
              <w:rPr>
                <w:sz w:val="18"/>
                <w:szCs w:val="18"/>
                <w:lang w:val="en-US"/>
              </w:rPr>
              <w:t>The structure and content of the source data fields of the science data packets generated by the</w:t>
            </w:r>
            <w:r w:rsidRPr="00936EFF">
              <w:rPr>
                <w:sz w:val="18"/>
                <w:szCs w:val="18"/>
                <w:lang w:val="en-US"/>
              </w:rPr>
              <w:br/>
              <w:t>flight software equipment shall be compliant to the RPW IDB.</w:t>
            </w:r>
          </w:p>
          <w:p w:rsidR="001A4680" w:rsidRPr="00C24E9C" w:rsidRDefault="001A4680" w:rsidP="004F680D">
            <w:pPr>
              <w:pStyle w:val="Default"/>
              <w:jc w:val="both"/>
              <w:rPr>
                <w:bCs/>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1A4680" w:rsidP="004F680D">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16</w:t>
            </w:r>
          </w:p>
        </w:tc>
        <w:tc>
          <w:tcPr>
            <w:tcW w:w="127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BE58A7" w:rsidRDefault="00BE58A7" w:rsidP="00C24E9C">
            <w:pPr>
              <w:jc w:val="center"/>
              <w:rPr>
                <w:rFonts w:ascii="Arial" w:hAnsi="Arial" w:cs="Arial"/>
                <w:color w:val="000000"/>
                <w:sz w:val="18"/>
                <w:szCs w:val="18"/>
              </w:rPr>
            </w:pPr>
          </w:p>
          <w:p w:rsidR="001A4680" w:rsidRPr="00C24E9C" w:rsidRDefault="001A4680" w:rsidP="00C24E9C">
            <w:pPr>
              <w:jc w:val="center"/>
              <w:rPr>
                <w:rFonts w:ascii="Arial" w:hAnsi="Arial" w:cs="Arial"/>
                <w:color w:val="000000"/>
                <w:sz w:val="18"/>
                <w:szCs w:val="18"/>
              </w:rPr>
            </w:pPr>
            <w:r w:rsidRPr="00C24E9C">
              <w:rPr>
                <w:rFonts w:ascii="Arial" w:hAnsi="Arial" w:cs="Arial"/>
                <w:color w:val="000000"/>
                <w:sz w:val="18"/>
                <w:szCs w:val="18"/>
              </w:rPr>
              <w:t>SVS-0040 and verif_fields.py (</w:t>
            </w:r>
            <w:proofErr w:type="spellStart"/>
            <w:r w:rsidRPr="00C24E9C">
              <w:rPr>
                <w:rFonts w:ascii="Arial" w:hAnsi="Arial" w:cs="Arial"/>
                <w:color w:val="000000"/>
                <w:sz w:val="18"/>
                <w:szCs w:val="18"/>
              </w:rPr>
              <w:t>icd</w:t>
            </w:r>
            <w:proofErr w:type="spellEnd"/>
            <w:r w:rsidRPr="00C24E9C">
              <w:rPr>
                <w:rFonts w:ascii="Arial" w:hAnsi="Arial" w:cs="Arial"/>
                <w:color w:val="000000"/>
                <w:sz w:val="18"/>
                <w:szCs w:val="18"/>
              </w:rPr>
              <w:t xml:space="preserve"> verification )</w:t>
            </w:r>
          </w:p>
          <w:p w:rsidR="001A4680" w:rsidRPr="005650EC" w:rsidRDefault="001A4680" w:rsidP="00C24E9C">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4680" w:rsidRPr="005650EC" w:rsidRDefault="00D86963"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4F680D">
            <w:pPr>
              <w:jc w:val="center"/>
              <w:rPr>
                <w:rFonts w:ascii="Arial" w:hAnsi="Arial" w:cs="Arial"/>
                <w:color w:val="000000"/>
                <w:sz w:val="18"/>
                <w:szCs w:val="18"/>
                <w:lang w:eastAsia="fr-FR" w:bidi="ar-SA"/>
              </w:rPr>
            </w:pPr>
          </w:p>
          <w:p w:rsidR="001A4680" w:rsidRDefault="001A4680" w:rsidP="004F680D">
            <w:pPr>
              <w:jc w:val="center"/>
              <w:rPr>
                <w:rFonts w:ascii="Arial" w:hAnsi="Arial" w:cs="Arial"/>
                <w:color w:val="000000"/>
                <w:sz w:val="18"/>
                <w:szCs w:val="18"/>
                <w:lang w:eastAsia="fr-FR" w:bidi="ar-SA"/>
              </w:rPr>
            </w:pPr>
            <w:r>
              <w:rPr>
                <w:rFonts w:ascii="Arial" w:hAnsi="Arial" w:cs="Arial"/>
                <w:color w:val="000000"/>
                <w:sz w:val="18"/>
                <w:szCs w:val="18"/>
                <w:lang w:eastAsia="fr-FR" w:bidi="ar-SA"/>
              </w:rPr>
              <w:t>ok</w:t>
            </w:r>
          </w:p>
          <w:p w:rsidR="001A4680" w:rsidRPr="005650EC" w:rsidRDefault="001A4680" w:rsidP="004F680D">
            <w:pPr>
              <w:rPr>
                <w:rFonts w:ascii="Arial" w:hAnsi="Arial" w:cs="Arial"/>
                <w:color w:val="000000"/>
                <w:sz w:val="18"/>
                <w:szCs w:val="18"/>
                <w:lang w:eastAsia="fr-FR" w:bidi="ar-SA"/>
              </w:rPr>
            </w:pPr>
          </w:p>
        </w:tc>
      </w:tr>
      <w:tr w:rsidR="001A4680" w:rsidRPr="005650EC" w:rsidTr="00BE58A7">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322147">
            <w:pPr>
              <w:jc w:val="center"/>
              <w:rPr>
                <w:rFonts w:ascii="Arial" w:hAnsi="Arial" w:cs="Arial"/>
                <w:bCs/>
                <w:sz w:val="18"/>
                <w:szCs w:val="18"/>
                <w:lang w:eastAsia="fr-FR" w:bidi="ar-SA"/>
              </w:rPr>
            </w:pPr>
            <w:r>
              <w:rPr>
                <w:rFonts w:ascii="Arial" w:hAnsi="Arial" w:cs="Arial"/>
                <w:bCs/>
                <w:sz w:val="18"/>
                <w:szCs w:val="18"/>
                <w:lang w:eastAsia="fr-FR" w:bidi="ar-SA"/>
              </w:rPr>
              <w:t>SSS-CP-EQS-420</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831C3D">
            <w:pPr>
              <w:jc w:val="center"/>
              <w:rPr>
                <w:rFonts w:ascii="Arial" w:hAnsi="Arial" w:cs="Arial"/>
                <w:bCs/>
                <w:sz w:val="18"/>
                <w:szCs w:val="18"/>
                <w:lang w:eastAsia="fr-FR" w:bidi="ar-SA"/>
              </w:rPr>
            </w:pPr>
            <w:r>
              <w:rPr>
                <w:rFonts w:ascii="Arial" w:hAnsi="Arial" w:cs="Arial"/>
                <w:bCs/>
                <w:sz w:val="18"/>
                <w:szCs w:val="18"/>
                <w:lang w:eastAsia="fr-FR" w:bidi="ar-SA"/>
              </w:rPr>
              <w:t>LFR data products – continuous waveforms</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Default="001A4680" w:rsidP="009A1E0E">
            <w:pPr>
              <w:pStyle w:val="Default"/>
              <w:rPr>
                <w:sz w:val="18"/>
                <w:szCs w:val="18"/>
                <w:lang w:val="en-US"/>
              </w:rPr>
            </w:pPr>
          </w:p>
          <w:p w:rsidR="001A4680" w:rsidRPr="009A1E0E" w:rsidRDefault="001A4680" w:rsidP="009A1E0E">
            <w:pPr>
              <w:pStyle w:val="Default"/>
              <w:rPr>
                <w:sz w:val="18"/>
                <w:szCs w:val="18"/>
                <w:lang w:val="en-US"/>
              </w:rPr>
            </w:pPr>
            <w:r w:rsidRPr="009A1E0E">
              <w:rPr>
                <w:sz w:val="18"/>
                <w:szCs w:val="18"/>
                <w:lang w:val="en-US"/>
              </w:rPr>
              <w:t xml:space="preserve">The LFR flight software shall be able to generate continuous waveforms containing the following components: </w:t>
            </w:r>
          </w:p>
          <w:p w:rsidR="001A4680" w:rsidRPr="009A1E0E" w:rsidRDefault="001A4680" w:rsidP="009A1E0E">
            <w:pPr>
              <w:pStyle w:val="Default"/>
              <w:rPr>
                <w:sz w:val="18"/>
                <w:szCs w:val="18"/>
                <w:lang w:val="en-US"/>
              </w:rPr>
            </w:pPr>
            <w:r w:rsidRPr="009A1E0E">
              <w:rPr>
                <w:sz w:val="18"/>
                <w:szCs w:val="18"/>
              </w:rPr>
              <w:t></w:t>
            </w:r>
            <w:r w:rsidRPr="009A1E0E">
              <w:rPr>
                <w:sz w:val="18"/>
                <w:szCs w:val="18"/>
                <w:lang w:val="en-US"/>
              </w:rPr>
              <w:t xml:space="preserve"> In NORMAL mode and SBM modes: </w:t>
            </w:r>
          </w:p>
          <w:p w:rsidR="001A4680" w:rsidRPr="009A1E0E" w:rsidRDefault="001A4680" w:rsidP="009A1E0E">
            <w:pPr>
              <w:pStyle w:val="Default"/>
              <w:rPr>
                <w:sz w:val="18"/>
                <w:szCs w:val="18"/>
                <w:lang w:val="en-US"/>
              </w:rPr>
            </w:pPr>
            <w:r>
              <w:rPr>
                <w:sz w:val="18"/>
                <w:szCs w:val="18"/>
                <w:lang w:val="en-US"/>
              </w:rPr>
              <w:t xml:space="preserve">  </w:t>
            </w:r>
            <w:r w:rsidRPr="009A1E0E">
              <w:rPr>
                <w:sz w:val="18"/>
                <w:szCs w:val="18"/>
                <w:lang w:val="en-US"/>
              </w:rPr>
              <w:t xml:space="preserve">Electric field components sampled at f3: V_f3, E1_f3, E2_f3 </w:t>
            </w:r>
          </w:p>
          <w:p w:rsidR="001A4680" w:rsidRDefault="001A4680" w:rsidP="009A1E0E">
            <w:pPr>
              <w:pStyle w:val="Default"/>
              <w:rPr>
                <w:sz w:val="18"/>
                <w:szCs w:val="18"/>
                <w:lang w:val="en-US"/>
              </w:rPr>
            </w:pPr>
            <w:r>
              <w:rPr>
                <w:sz w:val="18"/>
                <w:szCs w:val="18"/>
                <w:lang w:val="en-US"/>
              </w:rPr>
              <w:t xml:space="preserve">  </w:t>
            </w:r>
            <w:r w:rsidRPr="009A1E0E">
              <w:rPr>
                <w:sz w:val="18"/>
                <w:szCs w:val="18"/>
                <w:lang w:val="en-US"/>
              </w:rPr>
              <w:t xml:space="preserve">Magnetic field components sampled at f3: B1_f3, B2_f3, B3_f3 </w:t>
            </w:r>
          </w:p>
          <w:p w:rsidR="001A4680" w:rsidRPr="009A1E0E" w:rsidRDefault="001A4680" w:rsidP="009A1E0E">
            <w:pPr>
              <w:pStyle w:val="Default"/>
              <w:rPr>
                <w:sz w:val="18"/>
                <w:szCs w:val="18"/>
                <w:lang w:val="en-US"/>
              </w:rPr>
            </w:pPr>
          </w:p>
          <w:p w:rsidR="001A4680" w:rsidRPr="009A1E0E" w:rsidRDefault="001A4680" w:rsidP="009A1E0E">
            <w:pPr>
              <w:pStyle w:val="Default"/>
              <w:rPr>
                <w:sz w:val="18"/>
                <w:szCs w:val="18"/>
                <w:lang w:val="en-US"/>
              </w:rPr>
            </w:pPr>
            <w:r w:rsidRPr="009A1E0E">
              <w:rPr>
                <w:sz w:val="18"/>
                <w:szCs w:val="18"/>
              </w:rPr>
              <w:t></w:t>
            </w:r>
            <w:r w:rsidRPr="009A1E0E">
              <w:rPr>
                <w:sz w:val="18"/>
                <w:szCs w:val="18"/>
                <w:lang w:val="en-US"/>
              </w:rPr>
              <w:t xml:space="preserve"> In BURST mode and SBM2 mode: </w:t>
            </w:r>
          </w:p>
          <w:p w:rsidR="001A4680" w:rsidRPr="009A1E0E" w:rsidRDefault="001A4680" w:rsidP="009A1E0E">
            <w:pPr>
              <w:pStyle w:val="Default"/>
              <w:rPr>
                <w:sz w:val="18"/>
                <w:szCs w:val="18"/>
                <w:lang w:val="en-US"/>
              </w:rPr>
            </w:pPr>
            <w:r>
              <w:rPr>
                <w:sz w:val="18"/>
                <w:szCs w:val="18"/>
                <w:lang w:val="en-US"/>
              </w:rPr>
              <w:t xml:space="preserve">   </w:t>
            </w:r>
            <w:r w:rsidRPr="009A1E0E">
              <w:rPr>
                <w:sz w:val="18"/>
                <w:szCs w:val="18"/>
                <w:lang w:val="en-US"/>
              </w:rPr>
              <w:t xml:space="preserve">Electric field components sampled at f2: V_f2, E1_f2, E2_f2 </w:t>
            </w:r>
          </w:p>
          <w:p w:rsidR="001A4680" w:rsidRDefault="001A4680" w:rsidP="009A1E0E">
            <w:pPr>
              <w:pStyle w:val="Default"/>
              <w:rPr>
                <w:sz w:val="18"/>
                <w:szCs w:val="18"/>
                <w:lang w:val="en-US"/>
              </w:rPr>
            </w:pPr>
            <w:r>
              <w:rPr>
                <w:sz w:val="18"/>
                <w:szCs w:val="18"/>
                <w:lang w:val="en-US"/>
              </w:rPr>
              <w:t xml:space="preserve">  </w:t>
            </w:r>
            <w:r w:rsidRPr="009A1E0E">
              <w:rPr>
                <w:sz w:val="18"/>
                <w:szCs w:val="18"/>
                <w:lang w:val="en-US"/>
              </w:rPr>
              <w:t xml:space="preserve"> Magnetic field components sampled at f2: B1_f2, B2_f2, B3_f2 </w:t>
            </w:r>
          </w:p>
          <w:p w:rsidR="001A4680" w:rsidRPr="009A1E0E" w:rsidRDefault="001A4680" w:rsidP="009A1E0E">
            <w:pPr>
              <w:pStyle w:val="Default"/>
              <w:rPr>
                <w:sz w:val="18"/>
                <w:szCs w:val="18"/>
                <w:lang w:val="en-US"/>
              </w:rPr>
            </w:pPr>
          </w:p>
          <w:p w:rsidR="001A4680" w:rsidRPr="009A1E0E" w:rsidRDefault="001A4680" w:rsidP="009A1E0E">
            <w:pPr>
              <w:pStyle w:val="Default"/>
              <w:rPr>
                <w:sz w:val="18"/>
                <w:szCs w:val="18"/>
                <w:lang w:val="en-US"/>
              </w:rPr>
            </w:pPr>
            <w:r w:rsidRPr="009A1E0E">
              <w:rPr>
                <w:sz w:val="18"/>
                <w:szCs w:val="18"/>
              </w:rPr>
              <w:t></w:t>
            </w:r>
            <w:r w:rsidRPr="009A1E0E">
              <w:rPr>
                <w:sz w:val="18"/>
                <w:szCs w:val="18"/>
                <w:lang w:val="en-US"/>
              </w:rPr>
              <w:t xml:space="preserve"> In SBM1 mode: </w:t>
            </w:r>
          </w:p>
          <w:p w:rsidR="001A4680" w:rsidRPr="009A1E0E" w:rsidRDefault="001A4680" w:rsidP="009A1E0E">
            <w:pPr>
              <w:pStyle w:val="Default"/>
              <w:rPr>
                <w:sz w:val="18"/>
                <w:szCs w:val="18"/>
                <w:lang w:val="en-US"/>
              </w:rPr>
            </w:pPr>
            <w:r>
              <w:rPr>
                <w:sz w:val="18"/>
                <w:szCs w:val="18"/>
                <w:lang w:val="en-US"/>
              </w:rPr>
              <w:t xml:space="preserve">   </w:t>
            </w:r>
            <w:r w:rsidRPr="009A1E0E">
              <w:rPr>
                <w:sz w:val="18"/>
                <w:szCs w:val="18"/>
                <w:lang w:val="en-US"/>
              </w:rPr>
              <w:t xml:space="preserve">Electric field components sampled at f1: V_f1, E1_f1, E2_f1 </w:t>
            </w:r>
          </w:p>
          <w:p w:rsidR="001A4680" w:rsidRPr="009A1E0E" w:rsidRDefault="001A4680" w:rsidP="009A1E0E">
            <w:pPr>
              <w:pStyle w:val="Default"/>
              <w:rPr>
                <w:sz w:val="18"/>
                <w:szCs w:val="18"/>
                <w:lang w:val="en-US"/>
              </w:rPr>
            </w:pPr>
            <w:r>
              <w:rPr>
                <w:sz w:val="18"/>
                <w:szCs w:val="18"/>
                <w:lang w:val="en-US"/>
              </w:rPr>
              <w:t xml:space="preserve">  </w:t>
            </w:r>
            <w:r w:rsidRPr="009A1E0E">
              <w:rPr>
                <w:sz w:val="18"/>
                <w:szCs w:val="18"/>
                <w:lang w:val="en-US"/>
              </w:rPr>
              <w:t xml:space="preserve"> Magnetic field components sampled at f1: B1_f1, B2_f1, B3_f1 </w:t>
            </w:r>
          </w:p>
          <w:p w:rsidR="001A4680" w:rsidRPr="00797E86" w:rsidRDefault="001A4680" w:rsidP="00322147">
            <w:pPr>
              <w:pStyle w:val="Default"/>
              <w:ind w:left="750"/>
              <w:rPr>
                <w:bCs/>
                <w:sz w:val="18"/>
                <w:szCs w:val="18"/>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322147">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19</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Default="001A4680" w:rsidP="00831C3D">
            <w:pPr>
              <w:jc w:val="center"/>
              <w:rPr>
                <w:rFonts w:ascii="Arial" w:hAnsi="Arial" w:cs="Arial"/>
                <w:sz w:val="18"/>
                <w:szCs w:val="18"/>
                <w:lang w:eastAsia="fr-FR" w:bidi="ar-SA"/>
              </w:rPr>
            </w:pPr>
            <w:r>
              <w:rPr>
                <w:rFonts w:ascii="Arial" w:hAnsi="Arial" w:cs="Arial"/>
                <w:sz w:val="18"/>
                <w:szCs w:val="18"/>
                <w:lang w:eastAsia="fr-FR" w:bidi="ar-SA"/>
              </w:rPr>
              <w:t>SVS-0041</w:t>
            </w:r>
          </w:p>
          <w:p w:rsidR="001A4680" w:rsidRPr="005650EC" w:rsidRDefault="001A4680" w:rsidP="00831C3D">
            <w:pPr>
              <w:jc w:val="center"/>
              <w:rPr>
                <w:rFonts w:ascii="Arial" w:hAnsi="Arial" w:cs="Arial"/>
                <w:sz w:val="18"/>
                <w:szCs w:val="18"/>
                <w:lang w:eastAsia="fr-FR" w:bidi="ar-SA"/>
              </w:rPr>
            </w:pPr>
          </w:p>
        </w:tc>
        <w:tc>
          <w:tcPr>
            <w:tcW w:w="259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D86963"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831C3D">
            <w:pPr>
              <w:jc w:val="center"/>
              <w:rPr>
                <w:rFonts w:ascii="Arial" w:hAnsi="Arial" w:cs="Arial"/>
                <w:color w:val="000000"/>
                <w:sz w:val="18"/>
                <w:szCs w:val="18"/>
                <w:lang w:eastAsia="fr-FR" w:bidi="ar-SA"/>
              </w:rPr>
            </w:pPr>
          </w:p>
          <w:p w:rsidR="001A4680" w:rsidRDefault="00BE58A7"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tested</w:t>
            </w:r>
          </w:p>
          <w:p w:rsidR="001A4680" w:rsidRDefault="001A4680" w:rsidP="00322147">
            <w:pPr>
              <w:rPr>
                <w:rFonts w:ascii="Arial" w:hAnsi="Arial" w:cs="Arial"/>
                <w:color w:val="000000"/>
                <w:sz w:val="18"/>
                <w:szCs w:val="18"/>
                <w:lang w:eastAsia="fr-FR" w:bidi="ar-SA"/>
              </w:rPr>
            </w:pP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step 11 step 13 step 15 not tested</w:t>
            </w: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BE58A7" w:rsidRPr="005650EC" w:rsidRDefault="00BE58A7" w:rsidP="00322147">
            <w:pPr>
              <w:rPr>
                <w:rFonts w:ascii="Arial" w:hAnsi="Arial" w:cs="Arial"/>
                <w:color w:val="000000"/>
                <w:sz w:val="18"/>
                <w:szCs w:val="18"/>
                <w:lang w:eastAsia="fr-FR" w:bidi="ar-SA"/>
              </w:rPr>
            </w:pPr>
          </w:p>
        </w:tc>
      </w:tr>
      <w:tr w:rsidR="001A4680" w:rsidRPr="005650EC" w:rsidTr="00BE58A7">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lastRenderedPageBreak/>
              <w:t>SSS-CP-EQS-430</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LFR data products –waveform snapshots</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Default="001A4680" w:rsidP="0012079D">
            <w:pPr>
              <w:pStyle w:val="Default"/>
              <w:jc w:val="both"/>
              <w:rPr>
                <w:sz w:val="18"/>
                <w:szCs w:val="18"/>
                <w:lang w:val="en-US"/>
              </w:rPr>
            </w:pPr>
          </w:p>
          <w:p w:rsidR="001A4680" w:rsidRPr="0012079D" w:rsidRDefault="001A4680" w:rsidP="0012079D">
            <w:pPr>
              <w:pStyle w:val="Default"/>
              <w:jc w:val="both"/>
              <w:rPr>
                <w:sz w:val="18"/>
                <w:szCs w:val="18"/>
                <w:lang w:val="en-US"/>
              </w:rPr>
            </w:pPr>
            <w:r w:rsidRPr="0012079D">
              <w:rPr>
                <w:sz w:val="18"/>
                <w:szCs w:val="18"/>
                <w:lang w:val="en-US"/>
              </w:rPr>
              <w:t xml:space="preserve">The LFR flight software shall be able to generate waveform snapshots containing the following components: </w:t>
            </w:r>
          </w:p>
          <w:p w:rsidR="001A4680" w:rsidRDefault="001A4680" w:rsidP="0012079D">
            <w:pPr>
              <w:pStyle w:val="Default"/>
              <w:jc w:val="both"/>
              <w:rPr>
                <w:sz w:val="18"/>
                <w:szCs w:val="18"/>
                <w:lang w:val="en-US"/>
              </w:rPr>
            </w:pPr>
            <w:r w:rsidRPr="0012079D">
              <w:rPr>
                <w:sz w:val="18"/>
                <w:szCs w:val="18"/>
              </w:rPr>
              <w:t></w:t>
            </w:r>
            <w:r w:rsidRPr="0012079D">
              <w:rPr>
                <w:sz w:val="18"/>
                <w:szCs w:val="18"/>
                <w:lang w:val="en-US"/>
              </w:rPr>
              <w:t xml:space="preserve"> In NORMAL mode and SBM modes, SY_LFR_N_SWF_L samples every SY_LFR_N_SWF_P seconds: </w:t>
            </w:r>
          </w:p>
          <w:p w:rsidR="001A4680" w:rsidRPr="0012079D" w:rsidRDefault="001A4680" w:rsidP="0012079D">
            <w:pPr>
              <w:pStyle w:val="Default"/>
              <w:jc w:val="both"/>
              <w:rPr>
                <w:sz w:val="18"/>
                <w:szCs w:val="18"/>
                <w:lang w:val="en-US"/>
              </w:rPr>
            </w:pPr>
          </w:p>
          <w:p w:rsidR="001A4680" w:rsidRPr="0012079D" w:rsidRDefault="001A4680" w:rsidP="0012079D">
            <w:pPr>
              <w:pStyle w:val="Default"/>
              <w:jc w:val="both"/>
              <w:rPr>
                <w:sz w:val="18"/>
                <w:szCs w:val="18"/>
                <w:lang w:val="en-US"/>
              </w:rPr>
            </w:pPr>
            <w:r>
              <w:rPr>
                <w:sz w:val="18"/>
                <w:szCs w:val="18"/>
                <w:lang w:val="en-US"/>
              </w:rPr>
              <w:t xml:space="preserve">  </w:t>
            </w:r>
            <w:r w:rsidRPr="0012079D">
              <w:rPr>
                <w:sz w:val="18"/>
                <w:szCs w:val="18"/>
                <w:lang w:val="en-US"/>
              </w:rPr>
              <w:t xml:space="preserve">Electric field components sampled at f0: V_f0, E1_f0, E2_f0 </w:t>
            </w:r>
          </w:p>
          <w:p w:rsidR="001A4680" w:rsidRDefault="001A4680" w:rsidP="0012079D">
            <w:pPr>
              <w:pStyle w:val="Default"/>
              <w:jc w:val="both"/>
              <w:rPr>
                <w:sz w:val="18"/>
                <w:szCs w:val="18"/>
                <w:lang w:val="en-US"/>
              </w:rPr>
            </w:pPr>
            <w:r>
              <w:rPr>
                <w:sz w:val="18"/>
                <w:szCs w:val="18"/>
                <w:lang w:val="en-US"/>
              </w:rPr>
              <w:t xml:space="preserve">  </w:t>
            </w:r>
            <w:r w:rsidRPr="0012079D">
              <w:rPr>
                <w:sz w:val="18"/>
                <w:szCs w:val="18"/>
                <w:lang w:val="en-US"/>
              </w:rPr>
              <w:t xml:space="preserve">Magnetic field components sampled at f0: B1_f0, B2_f0, B3_f0 </w:t>
            </w:r>
          </w:p>
          <w:p w:rsidR="001A4680" w:rsidRPr="0012079D" w:rsidRDefault="001A4680" w:rsidP="0012079D">
            <w:pPr>
              <w:pStyle w:val="Default"/>
              <w:jc w:val="both"/>
              <w:rPr>
                <w:sz w:val="18"/>
                <w:szCs w:val="18"/>
                <w:lang w:val="en-US"/>
              </w:rPr>
            </w:pPr>
            <w:r>
              <w:rPr>
                <w:sz w:val="18"/>
                <w:szCs w:val="18"/>
                <w:lang w:val="en-US"/>
              </w:rPr>
              <w:t xml:space="preserve"> </w:t>
            </w:r>
            <w:r w:rsidRPr="0012079D">
              <w:rPr>
                <w:sz w:val="18"/>
                <w:szCs w:val="18"/>
                <w:lang w:val="en-US"/>
              </w:rPr>
              <w:t xml:space="preserve"> Electric field components sampled at f1: V_f1, E1_f1, E2_f1 </w:t>
            </w:r>
          </w:p>
          <w:p w:rsidR="001A4680" w:rsidRPr="0012079D" w:rsidRDefault="001A4680" w:rsidP="0012079D">
            <w:pPr>
              <w:pStyle w:val="Default"/>
              <w:jc w:val="both"/>
              <w:rPr>
                <w:sz w:val="18"/>
                <w:szCs w:val="18"/>
                <w:lang w:val="en-US"/>
              </w:rPr>
            </w:pPr>
            <w:r>
              <w:rPr>
                <w:sz w:val="18"/>
                <w:szCs w:val="18"/>
                <w:lang w:val="en-US"/>
              </w:rPr>
              <w:t xml:space="preserve">  </w:t>
            </w:r>
            <w:r w:rsidRPr="0012079D">
              <w:rPr>
                <w:sz w:val="18"/>
                <w:szCs w:val="18"/>
                <w:lang w:val="en-US"/>
              </w:rPr>
              <w:t xml:space="preserve">Magnetic field components sampled at f1: B1_f1, B2_f1, B3_f1 </w:t>
            </w:r>
          </w:p>
          <w:p w:rsidR="001A4680" w:rsidRPr="0012079D" w:rsidRDefault="001A4680" w:rsidP="0012079D">
            <w:pPr>
              <w:pStyle w:val="Default"/>
              <w:jc w:val="both"/>
              <w:rPr>
                <w:sz w:val="18"/>
                <w:szCs w:val="18"/>
                <w:lang w:val="en-US"/>
              </w:rPr>
            </w:pPr>
            <w:r>
              <w:rPr>
                <w:sz w:val="18"/>
                <w:szCs w:val="18"/>
                <w:lang w:val="en-US"/>
              </w:rPr>
              <w:t xml:space="preserve"> </w:t>
            </w:r>
            <w:r w:rsidRPr="0012079D">
              <w:rPr>
                <w:sz w:val="18"/>
                <w:szCs w:val="18"/>
                <w:lang w:val="en-US"/>
              </w:rPr>
              <w:t xml:space="preserve"> Electric field components sampled at f2: V_f2, E1_f2, E2_f2 </w:t>
            </w:r>
          </w:p>
          <w:p w:rsidR="001A4680" w:rsidRDefault="001A4680" w:rsidP="0012079D">
            <w:pPr>
              <w:pStyle w:val="Default"/>
              <w:jc w:val="both"/>
              <w:rPr>
                <w:sz w:val="18"/>
                <w:szCs w:val="18"/>
                <w:lang w:val="en-US"/>
              </w:rPr>
            </w:pPr>
            <w:r>
              <w:rPr>
                <w:sz w:val="18"/>
                <w:szCs w:val="18"/>
                <w:lang w:val="en-US"/>
              </w:rPr>
              <w:t xml:space="preserve">  </w:t>
            </w:r>
            <w:r w:rsidRPr="0012079D">
              <w:rPr>
                <w:sz w:val="18"/>
                <w:szCs w:val="18"/>
                <w:lang w:val="en-US"/>
              </w:rPr>
              <w:t xml:space="preserve">Magnetic field components sampled at f2: B1_f2, B2_f2, B3_f2 </w:t>
            </w:r>
          </w:p>
          <w:p w:rsidR="001A4680" w:rsidRPr="0012079D" w:rsidRDefault="001A4680" w:rsidP="0012079D">
            <w:pPr>
              <w:pStyle w:val="Default"/>
              <w:jc w:val="both"/>
              <w:rPr>
                <w:sz w:val="18"/>
                <w:szCs w:val="18"/>
                <w:lang w:val="en-US"/>
              </w:rPr>
            </w:pPr>
          </w:p>
          <w:p w:rsidR="001A4680" w:rsidRPr="0012079D" w:rsidRDefault="001A4680" w:rsidP="0012079D">
            <w:pPr>
              <w:pStyle w:val="Default"/>
              <w:jc w:val="both"/>
              <w:rPr>
                <w:sz w:val="18"/>
                <w:szCs w:val="18"/>
                <w:lang w:val="en-US"/>
              </w:rPr>
            </w:pPr>
            <w:r w:rsidRPr="0012079D">
              <w:rPr>
                <w:sz w:val="18"/>
                <w:szCs w:val="18"/>
              </w:rPr>
              <w:t></w:t>
            </w:r>
            <w:r w:rsidRPr="0012079D">
              <w:rPr>
                <w:sz w:val="18"/>
                <w:szCs w:val="18"/>
                <w:lang w:val="en-US"/>
              </w:rPr>
              <w:t xml:space="preserve"> SY_LFR_N_SWF_L = 2048 samples (nominal value) </w:t>
            </w:r>
          </w:p>
          <w:p w:rsidR="001A4680" w:rsidRPr="0012079D" w:rsidRDefault="001A4680" w:rsidP="0012079D">
            <w:pPr>
              <w:pStyle w:val="Default"/>
              <w:jc w:val="both"/>
              <w:rPr>
                <w:sz w:val="18"/>
                <w:szCs w:val="18"/>
                <w:lang w:val="en-US"/>
              </w:rPr>
            </w:pPr>
            <w:r w:rsidRPr="0012079D">
              <w:rPr>
                <w:sz w:val="18"/>
                <w:szCs w:val="18"/>
              </w:rPr>
              <w:t></w:t>
            </w:r>
            <w:r w:rsidRPr="0012079D">
              <w:rPr>
                <w:sz w:val="18"/>
                <w:szCs w:val="18"/>
                <w:lang w:val="en-US"/>
              </w:rPr>
              <w:t xml:space="preserve"> SY_LFR_N_SWF_P = 300 seconds (nominal value) </w:t>
            </w:r>
          </w:p>
          <w:p w:rsidR="001A4680" w:rsidRPr="003F23D0" w:rsidRDefault="001A4680" w:rsidP="00797E86">
            <w:pPr>
              <w:pStyle w:val="BodyTopcased"/>
              <w:keepNext w:val="0"/>
              <w:rPr>
                <w:rFonts w:ascii="Arial" w:hAnsi="Arial" w:cs="Arial"/>
                <w:noProof/>
                <w:sz w:val="18"/>
                <w:szCs w:val="18"/>
              </w:rPr>
            </w:pPr>
          </w:p>
          <w:p w:rsidR="001A4680" w:rsidRPr="005650EC" w:rsidRDefault="001A4680" w:rsidP="00797E86">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20</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sz w:val="18"/>
                <w:szCs w:val="18"/>
                <w:lang w:eastAsia="fr-FR" w:bidi="ar-SA"/>
              </w:rPr>
            </w:pPr>
            <w:r>
              <w:rPr>
                <w:rFonts w:ascii="Arial" w:hAnsi="Arial" w:cs="Arial"/>
                <w:sz w:val="18"/>
                <w:szCs w:val="18"/>
                <w:lang w:eastAsia="fr-FR" w:bidi="ar-SA"/>
              </w:rPr>
              <w:t>SVS-0042</w:t>
            </w:r>
          </w:p>
        </w:tc>
        <w:tc>
          <w:tcPr>
            <w:tcW w:w="259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D86963" w:rsidP="00797E86">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797E86">
            <w:pPr>
              <w:jc w:val="center"/>
              <w:rPr>
                <w:rFonts w:ascii="Arial" w:hAnsi="Arial" w:cs="Arial"/>
                <w:color w:val="000000"/>
                <w:sz w:val="18"/>
                <w:szCs w:val="18"/>
                <w:lang w:eastAsia="fr-FR" w:bidi="ar-SA"/>
              </w:rPr>
            </w:pPr>
          </w:p>
          <w:p w:rsidR="00BE58A7" w:rsidRDefault="00BE58A7" w:rsidP="00BE58A7">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tested</w:t>
            </w:r>
          </w:p>
          <w:p w:rsidR="00BE58A7" w:rsidRDefault="00BE58A7" w:rsidP="00BE58A7">
            <w:pPr>
              <w:rPr>
                <w:rFonts w:ascii="Arial" w:hAnsi="Arial" w:cs="Arial"/>
                <w:color w:val="000000"/>
                <w:sz w:val="18"/>
                <w:szCs w:val="18"/>
                <w:lang w:eastAsia="fr-FR" w:bidi="ar-SA"/>
              </w:rPr>
            </w:pPr>
          </w:p>
          <w:p w:rsidR="00BE58A7" w:rsidRDefault="00BE58A7" w:rsidP="00BE58A7">
            <w:pPr>
              <w:rPr>
                <w:rFonts w:ascii="Arial" w:hAnsi="Arial" w:cs="Arial"/>
                <w:color w:val="000000"/>
                <w:sz w:val="18"/>
                <w:szCs w:val="18"/>
                <w:lang w:eastAsia="fr-FR" w:bidi="ar-SA"/>
              </w:rPr>
            </w:pP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step 8 not tested</w:t>
            </w: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1A4680" w:rsidRPr="005650EC" w:rsidRDefault="001A4680" w:rsidP="00797E86">
            <w:pPr>
              <w:jc w:val="cente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r w:rsidR="001A4680" w:rsidRPr="005650EC" w:rsidTr="00BE58A7">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SSS-CP-EQS-470</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bCs/>
                <w:sz w:val="18"/>
                <w:szCs w:val="18"/>
                <w:lang w:eastAsia="fr-FR" w:bidi="ar-SA"/>
              </w:rPr>
            </w:pPr>
            <w:r>
              <w:rPr>
                <w:rFonts w:ascii="Arial" w:hAnsi="Arial" w:cs="Arial"/>
                <w:bCs/>
                <w:sz w:val="18"/>
                <w:szCs w:val="18"/>
                <w:lang w:eastAsia="fr-FR" w:bidi="ar-SA"/>
              </w:rPr>
              <w:t>LFR data products –continuous waveforms</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Default="001A4680" w:rsidP="0012079D">
            <w:pPr>
              <w:pStyle w:val="Default"/>
              <w:jc w:val="both"/>
              <w:rPr>
                <w:sz w:val="18"/>
                <w:szCs w:val="18"/>
                <w:lang w:val="en-US"/>
              </w:rPr>
            </w:pPr>
          </w:p>
          <w:p w:rsidR="001A4680" w:rsidRPr="0012079D" w:rsidRDefault="001A4680" w:rsidP="0012079D">
            <w:pPr>
              <w:pStyle w:val="Default"/>
              <w:rPr>
                <w:sz w:val="18"/>
                <w:szCs w:val="18"/>
                <w:lang w:val="en-US"/>
              </w:rPr>
            </w:pPr>
            <w:r w:rsidRPr="0012079D">
              <w:rPr>
                <w:sz w:val="18"/>
                <w:szCs w:val="18"/>
                <w:lang w:val="en-US"/>
              </w:rPr>
              <w:t xml:space="preserve">The LFR flight software shall transmit to the DPU the continuous waveforms in the following data packets: </w:t>
            </w:r>
          </w:p>
          <w:p w:rsidR="001A4680" w:rsidRDefault="001A4680" w:rsidP="0012079D">
            <w:pPr>
              <w:pStyle w:val="Default"/>
              <w:rPr>
                <w:sz w:val="18"/>
                <w:szCs w:val="18"/>
                <w:lang w:val="en-US"/>
              </w:rPr>
            </w:pPr>
            <w:r w:rsidRPr="0012079D">
              <w:rPr>
                <w:sz w:val="18"/>
                <w:szCs w:val="18"/>
              </w:rPr>
              <w:t></w:t>
            </w:r>
            <w:r w:rsidRPr="0012079D">
              <w:rPr>
                <w:sz w:val="18"/>
                <w:szCs w:val="18"/>
                <w:lang w:val="en-US"/>
              </w:rPr>
              <w:t xml:space="preserve"> In NORMAL mode and SBM modes: </w:t>
            </w:r>
            <w:r>
              <w:rPr>
                <w:sz w:val="18"/>
                <w:szCs w:val="18"/>
                <w:lang w:val="en-US"/>
              </w:rPr>
              <w:t xml:space="preserve">   </w:t>
            </w:r>
            <w:r w:rsidRPr="0012079D">
              <w:rPr>
                <w:sz w:val="18"/>
                <w:szCs w:val="18"/>
                <w:lang w:val="en-US"/>
              </w:rPr>
              <w:t xml:space="preserve">TM_LFR_SCIENCE_NORMAL_CWF_F3 or TM_LFR_SCIENCE_NORMAL_CWF_LONG_F3 depending on the LFR configuration specified in TC_LFR_LOAD_NORMAL_PAR </w:t>
            </w:r>
          </w:p>
          <w:p w:rsidR="001A4680" w:rsidRPr="0012079D" w:rsidRDefault="001A4680" w:rsidP="0012079D">
            <w:pPr>
              <w:pStyle w:val="Default"/>
              <w:rPr>
                <w:sz w:val="18"/>
                <w:szCs w:val="18"/>
                <w:lang w:val="en-US"/>
              </w:rPr>
            </w:pPr>
          </w:p>
          <w:p w:rsidR="001A4680" w:rsidRDefault="001A4680" w:rsidP="0012079D">
            <w:pPr>
              <w:pStyle w:val="Default"/>
              <w:rPr>
                <w:sz w:val="18"/>
                <w:szCs w:val="18"/>
                <w:lang w:val="en-US"/>
              </w:rPr>
            </w:pPr>
            <w:r w:rsidRPr="0012079D">
              <w:rPr>
                <w:sz w:val="18"/>
                <w:szCs w:val="18"/>
              </w:rPr>
              <w:t></w:t>
            </w:r>
            <w:r w:rsidRPr="0012079D">
              <w:rPr>
                <w:sz w:val="18"/>
                <w:szCs w:val="18"/>
                <w:lang w:val="en-US"/>
              </w:rPr>
              <w:t xml:space="preserve"> In BURST mode : TM_LFR_SCIENCE_BURST_CWF_F2 </w:t>
            </w:r>
          </w:p>
          <w:p w:rsidR="001A4680" w:rsidRPr="0012079D" w:rsidRDefault="001A4680" w:rsidP="0012079D">
            <w:pPr>
              <w:pStyle w:val="Default"/>
              <w:rPr>
                <w:sz w:val="18"/>
                <w:szCs w:val="18"/>
                <w:lang w:val="en-US"/>
              </w:rPr>
            </w:pPr>
          </w:p>
          <w:p w:rsidR="001A4680" w:rsidRDefault="001A4680" w:rsidP="0012079D">
            <w:pPr>
              <w:pStyle w:val="Default"/>
              <w:rPr>
                <w:sz w:val="18"/>
                <w:szCs w:val="18"/>
                <w:lang w:val="en-US"/>
              </w:rPr>
            </w:pPr>
            <w:r w:rsidRPr="0012079D">
              <w:rPr>
                <w:sz w:val="18"/>
                <w:szCs w:val="18"/>
              </w:rPr>
              <w:t></w:t>
            </w:r>
            <w:r w:rsidRPr="0012079D">
              <w:rPr>
                <w:sz w:val="18"/>
                <w:szCs w:val="18"/>
                <w:lang w:val="en-US"/>
              </w:rPr>
              <w:t xml:space="preserve"> In SBM1 mode: TM_LFR_SCIENCE_SBM1_CWF_F1 </w:t>
            </w:r>
          </w:p>
          <w:p w:rsidR="001A4680" w:rsidRPr="0012079D" w:rsidRDefault="001A4680" w:rsidP="0012079D">
            <w:pPr>
              <w:pStyle w:val="Default"/>
              <w:rPr>
                <w:sz w:val="18"/>
                <w:szCs w:val="18"/>
                <w:lang w:val="en-US"/>
              </w:rPr>
            </w:pPr>
          </w:p>
          <w:p w:rsidR="001A4680" w:rsidRPr="0012079D" w:rsidRDefault="001A4680" w:rsidP="0012079D">
            <w:pPr>
              <w:pStyle w:val="Default"/>
              <w:rPr>
                <w:sz w:val="18"/>
                <w:szCs w:val="18"/>
                <w:lang w:val="en-US"/>
              </w:rPr>
            </w:pPr>
            <w:r w:rsidRPr="0012079D">
              <w:rPr>
                <w:sz w:val="18"/>
                <w:szCs w:val="18"/>
              </w:rPr>
              <w:t></w:t>
            </w:r>
            <w:r w:rsidRPr="0012079D">
              <w:rPr>
                <w:sz w:val="18"/>
                <w:szCs w:val="18"/>
                <w:lang w:val="en-US"/>
              </w:rPr>
              <w:t xml:space="preserve"> In SBM2 mode: TM_LFR_SCIENCE_SBM2_CWF_F2 </w:t>
            </w:r>
          </w:p>
          <w:p w:rsidR="001A4680" w:rsidRPr="0012079D" w:rsidRDefault="001A4680" w:rsidP="0012079D">
            <w:pPr>
              <w:pStyle w:val="Default"/>
              <w:rPr>
                <w:sz w:val="18"/>
                <w:szCs w:val="18"/>
                <w:lang w:val="en-US"/>
              </w:rPr>
            </w:pPr>
          </w:p>
          <w:p w:rsidR="001A4680" w:rsidRPr="0012079D" w:rsidRDefault="001A4680" w:rsidP="0012079D">
            <w:pPr>
              <w:pStyle w:val="BodyTopcased"/>
              <w:keepNext w:val="0"/>
              <w:jc w:val="left"/>
              <w:rPr>
                <w:rFonts w:ascii="Arial" w:hAnsi="Arial" w:cs="Arial"/>
                <w:noProof/>
                <w:sz w:val="18"/>
                <w:szCs w:val="18"/>
              </w:rPr>
            </w:pPr>
            <w:r w:rsidRPr="0012079D">
              <w:rPr>
                <w:rFonts w:ascii="Arial" w:hAnsi="Arial" w:cs="Arial"/>
                <w:sz w:val="18"/>
                <w:szCs w:val="18"/>
              </w:rPr>
              <w:t xml:space="preserve">Where F1, F2 or F3 identify the sampling frequency. </w:t>
            </w:r>
          </w:p>
          <w:p w:rsidR="001A4680" w:rsidRPr="005650EC" w:rsidRDefault="001A4680" w:rsidP="00797E86">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797E86">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24</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BE58A7">
            <w:pPr>
              <w:jc w:val="center"/>
              <w:rPr>
                <w:rFonts w:ascii="Arial" w:hAnsi="Arial" w:cs="Arial"/>
                <w:sz w:val="18"/>
                <w:szCs w:val="18"/>
                <w:lang w:eastAsia="fr-FR" w:bidi="ar-SA"/>
              </w:rPr>
            </w:pPr>
            <w:r>
              <w:rPr>
                <w:rFonts w:ascii="Arial" w:hAnsi="Arial" w:cs="Arial"/>
                <w:sz w:val="18"/>
                <w:szCs w:val="18"/>
                <w:lang w:eastAsia="fr-FR" w:bidi="ar-SA"/>
              </w:rPr>
              <w:t>SVS-00</w:t>
            </w:r>
            <w:r w:rsidR="00BE58A7">
              <w:rPr>
                <w:rFonts w:ascii="Arial" w:hAnsi="Arial" w:cs="Arial"/>
                <w:sz w:val="18"/>
                <w:szCs w:val="18"/>
                <w:lang w:eastAsia="fr-FR" w:bidi="ar-SA"/>
              </w:rPr>
              <w:t>41</w:t>
            </w:r>
          </w:p>
        </w:tc>
        <w:tc>
          <w:tcPr>
            <w:tcW w:w="259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D86963" w:rsidP="00AE5727">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1A4680" w:rsidRPr="005650EC" w:rsidRDefault="001A4680" w:rsidP="00AE5727">
            <w:pPr>
              <w:jc w:val="center"/>
              <w:rPr>
                <w:rFonts w:ascii="Arial" w:hAnsi="Arial" w:cs="Arial"/>
                <w:color w:val="000000"/>
                <w:sz w:val="18"/>
                <w:szCs w:val="18"/>
                <w:lang w:eastAsia="fr-FR" w:bidi="ar-SA"/>
              </w:rPr>
            </w:pPr>
          </w:p>
          <w:p w:rsidR="001A4680" w:rsidRDefault="00BE58A7" w:rsidP="00AE5727">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tested</w:t>
            </w:r>
          </w:p>
          <w:p w:rsidR="001A4680" w:rsidRDefault="001A4680" w:rsidP="00AE5727">
            <w:pPr>
              <w:rPr>
                <w:rFonts w:ascii="Arial" w:hAnsi="Arial" w:cs="Arial"/>
                <w:color w:val="000000"/>
                <w:sz w:val="18"/>
                <w:szCs w:val="18"/>
                <w:lang w:eastAsia="fr-FR" w:bidi="ar-SA"/>
              </w:rPr>
            </w:pP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step 11 step 13 step 15 not tested</w:t>
            </w: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BE58A7" w:rsidRPr="005650EC" w:rsidRDefault="00BE58A7" w:rsidP="00AE5727">
            <w:pPr>
              <w:rPr>
                <w:rFonts w:ascii="Arial" w:hAnsi="Arial" w:cs="Arial"/>
                <w:color w:val="000000"/>
                <w:sz w:val="18"/>
                <w:szCs w:val="18"/>
                <w:lang w:eastAsia="fr-FR" w:bidi="ar-SA"/>
              </w:rPr>
            </w:pPr>
          </w:p>
        </w:tc>
      </w:tr>
      <w:tr w:rsidR="001A4680" w:rsidRPr="005650EC" w:rsidTr="00BE58A7">
        <w:trPr>
          <w:cantSplit/>
          <w:tblHeader/>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322147">
            <w:pPr>
              <w:jc w:val="center"/>
              <w:rPr>
                <w:rFonts w:ascii="Arial" w:hAnsi="Arial" w:cs="Arial"/>
                <w:bCs/>
                <w:sz w:val="18"/>
                <w:szCs w:val="18"/>
                <w:lang w:eastAsia="fr-FR" w:bidi="ar-SA"/>
              </w:rPr>
            </w:pPr>
            <w:r>
              <w:rPr>
                <w:rFonts w:ascii="Arial" w:hAnsi="Arial" w:cs="Arial"/>
                <w:bCs/>
                <w:sz w:val="18"/>
                <w:szCs w:val="18"/>
                <w:lang w:eastAsia="fr-FR" w:bidi="ar-SA"/>
              </w:rPr>
              <w:lastRenderedPageBreak/>
              <w:t>SSS-CP-EQS-480</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322147">
            <w:pPr>
              <w:jc w:val="center"/>
              <w:rPr>
                <w:rFonts w:ascii="Arial" w:hAnsi="Arial" w:cs="Arial"/>
                <w:bCs/>
                <w:sz w:val="18"/>
                <w:szCs w:val="18"/>
                <w:lang w:eastAsia="fr-FR" w:bidi="ar-SA"/>
              </w:rPr>
            </w:pPr>
            <w:r>
              <w:rPr>
                <w:rFonts w:ascii="Arial" w:hAnsi="Arial" w:cs="Arial"/>
                <w:bCs/>
                <w:sz w:val="18"/>
                <w:szCs w:val="18"/>
                <w:lang w:eastAsia="fr-FR" w:bidi="ar-SA"/>
              </w:rPr>
              <w:t>LFR data products –waveform snapshots</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Default="001A4680" w:rsidP="0012079D">
            <w:pPr>
              <w:pStyle w:val="Default"/>
              <w:jc w:val="both"/>
              <w:rPr>
                <w:sz w:val="18"/>
                <w:szCs w:val="18"/>
                <w:lang w:val="en-US"/>
              </w:rPr>
            </w:pPr>
          </w:p>
          <w:p w:rsidR="001A4680" w:rsidRPr="0012079D" w:rsidRDefault="001A4680" w:rsidP="0012079D">
            <w:pPr>
              <w:pStyle w:val="Default"/>
              <w:jc w:val="both"/>
              <w:rPr>
                <w:sz w:val="18"/>
                <w:szCs w:val="18"/>
                <w:lang w:val="en-US"/>
              </w:rPr>
            </w:pPr>
            <w:r w:rsidRPr="0012079D">
              <w:rPr>
                <w:sz w:val="18"/>
                <w:szCs w:val="18"/>
                <w:lang w:val="en-US"/>
              </w:rPr>
              <w:t xml:space="preserve">The LFR flight software shall transmit to the DPU the waveform snapshot in the following data packets: </w:t>
            </w:r>
          </w:p>
          <w:p w:rsidR="001A4680" w:rsidRPr="0012079D" w:rsidRDefault="001A4680" w:rsidP="0012079D">
            <w:pPr>
              <w:pStyle w:val="Default"/>
              <w:jc w:val="both"/>
              <w:rPr>
                <w:sz w:val="18"/>
                <w:szCs w:val="18"/>
                <w:lang w:val="en-US"/>
              </w:rPr>
            </w:pPr>
            <w:r w:rsidRPr="0012079D">
              <w:rPr>
                <w:sz w:val="18"/>
                <w:szCs w:val="18"/>
              </w:rPr>
              <w:t></w:t>
            </w:r>
            <w:r w:rsidRPr="0012079D">
              <w:rPr>
                <w:sz w:val="18"/>
                <w:szCs w:val="18"/>
                <w:lang w:val="en-US"/>
              </w:rPr>
              <w:t xml:space="preserve"> In NORMAL mode and SBM modes: TM_LFR_SCIENCE_NORMAL_SWF_F0, TM_LFR_SCIENCE_NORMAL_SWF_F1, TM_LFR_SCIENCE_NORMAL_SWF_F2 </w:t>
            </w:r>
          </w:p>
          <w:p w:rsidR="001A4680" w:rsidRPr="0012079D" w:rsidRDefault="001A4680" w:rsidP="0012079D">
            <w:pPr>
              <w:pStyle w:val="Default"/>
              <w:jc w:val="both"/>
              <w:rPr>
                <w:sz w:val="18"/>
                <w:szCs w:val="18"/>
                <w:lang w:val="en-US"/>
              </w:rPr>
            </w:pPr>
          </w:p>
          <w:p w:rsidR="001A4680" w:rsidRPr="0012079D" w:rsidRDefault="001A4680" w:rsidP="0012079D">
            <w:pPr>
              <w:pStyle w:val="BodyTopcased"/>
              <w:keepNext w:val="0"/>
              <w:rPr>
                <w:rFonts w:ascii="Arial" w:hAnsi="Arial" w:cs="Arial"/>
                <w:noProof/>
                <w:sz w:val="18"/>
                <w:szCs w:val="18"/>
              </w:rPr>
            </w:pPr>
            <w:r w:rsidRPr="0012079D">
              <w:rPr>
                <w:rFonts w:ascii="Arial" w:hAnsi="Arial" w:cs="Arial"/>
                <w:sz w:val="18"/>
                <w:szCs w:val="18"/>
              </w:rPr>
              <w:t xml:space="preserve">Where F0, F1 or F2 identify the sampling frequency. </w:t>
            </w:r>
          </w:p>
          <w:p w:rsidR="001A4680" w:rsidRPr="005650EC" w:rsidRDefault="001A4680" w:rsidP="00831C3D">
            <w:pPr>
              <w:jc w:val="center"/>
              <w:rPr>
                <w:rFonts w:ascii="Arial" w:hAnsi="Arial" w:cs="Arial"/>
                <w:bCs/>
                <w:sz w:val="18"/>
                <w:szCs w:val="18"/>
                <w:lang w:eastAsia="fr-FR" w:bidi="ar-SA"/>
              </w:rPr>
            </w:pP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322147">
            <w:pPr>
              <w:jc w:val="center"/>
              <w:rPr>
                <w:rFonts w:ascii="Arial" w:hAnsi="Arial" w:cs="Arial"/>
                <w:sz w:val="18"/>
                <w:szCs w:val="18"/>
                <w:lang w:eastAsia="fr-FR" w:bidi="ar-SA"/>
              </w:rPr>
            </w:pPr>
            <w:r w:rsidRPr="005650EC">
              <w:rPr>
                <w:rFonts w:ascii="Arial" w:hAnsi="Arial" w:cs="Arial"/>
                <w:sz w:val="18"/>
                <w:szCs w:val="18"/>
                <w:lang w:eastAsia="fr-FR" w:bidi="ar-SA"/>
              </w:rPr>
              <w:t>REQ-LFR-SRS-55</w:t>
            </w:r>
            <w:r>
              <w:rPr>
                <w:rFonts w:ascii="Arial" w:hAnsi="Arial" w:cs="Arial"/>
                <w:sz w:val="18"/>
                <w:szCs w:val="18"/>
                <w:lang w:eastAsia="fr-FR" w:bidi="ar-SA"/>
              </w:rPr>
              <w:t>25</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Pr="005650EC" w:rsidRDefault="001A4680" w:rsidP="00322147">
            <w:pPr>
              <w:jc w:val="center"/>
              <w:rPr>
                <w:rFonts w:ascii="Arial" w:hAnsi="Arial" w:cs="Arial"/>
                <w:sz w:val="18"/>
                <w:szCs w:val="18"/>
                <w:lang w:eastAsia="fr-FR" w:bidi="ar-SA"/>
              </w:rPr>
            </w:pPr>
            <w:r>
              <w:rPr>
                <w:rFonts w:ascii="Arial" w:hAnsi="Arial" w:cs="Arial"/>
                <w:sz w:val="18"/>
                <w:szCs w:val="18"/>
                <w:lang w:eastAsia="fr-FR" w:bidi="ar-SA"/>
              </w:rPr>
              <w:t>SVS-004</w:t>
            </w:r>
            <w:r w:rsidR="00BE58A7">
              <w:rPr>
                <w:rFonts w:ascii="Arial" w:hAnsi="Arial" w:cs="Arial"/>
                <w:sz w:val="18"/>
                <w:szCs w:val="18"/>
                <w:lang w:eastAsia="fr-FR" w:bidi="ar-SA"/>
              </w:rPr>
              <w:t>2</w:t>
            </w:r>
          </w:p>
        </w:tc>
        <w:tc>
          <w:tcPr>
            <w:tcW w:w="259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A4680" w:rsidRDefault="00D86963"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Fsw-3.2.0.24</w:t>
            </w:r>
          </w:p>
          <w:p w:rsidR="00BE58A7" w:rsidRDefault="00BE58A7" w:rsidP="00831C3D">
            <w:pPr>
              <w:jc w:val="center"/>
              <w:rPr>
                <w:rFonts w:ascii="Arial" w:hAnsi="Arial" w:cs="Arial"/>
                <w:color w:val="000000"/>
                <w:sz w:val="18"/>
                <w:szCs w:val="18"/>
                <w:lang w:eastAsia="fr-FR" w:bidi="ar-SA"/>
              </w:rPr>
            </w:pPr>
          </w:p>
          <w:p w:rsidR="00BE58A7" w:rsidRPr="005650EC" w:rsidRDefault="00BE58A7"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Partially tested</w:t>
            </w:r>
          </w:p>
          <w:p w:rsidR="001A4680" w:rsidRPr="005650EC" w:rsidRDefault="001A4680" w:rsidP="00831C3D">
            <w:pPr>
              <w:jc w:val="center"/>
              <w:rPr>
                <w:rFonts w:ascii="Arial" w:hAnsi="Arial" w:cs="Arial"/>
                <w:color w:val="000000"/>
                <w:sz w:val="18"/>
                <w:szCs w:val="18"/>
                <w:lang w:eastAsia="fr-FR" w:bidi="ar-SA"/>
              </w:rPr>
            </w:pP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step 8 not tested</w:t>
            </w:r>
          </w:p>
          <w:p w:rsidR="00BE58A7" w:rsidRDefault="00BE58A7" w:rsidP="00BE58A7">
            <w:pPr>
              <w:rPr>
                <w:rFonts w:ascii="Arial" w:hAnsi="Arial" w:cs="Arial"/>
                <w:color w:val="000000"/>
                <w:sz w:val="18"/>
                <w:szCs w:val="18"/>
                <w:lang w:eastAsia="fr-FR" w:bidi="ar-SA"/>
              </w:rPr>
            </w:pPr>
            <w:r>
              <w:rPr>
                <w:rFonts w:ascii="Arial" w:hAnsi="Arial" w:cs="Arial"/>
                <w:color w:val="000000"/>
                <w:sz w:val="18"/>
                <w:szCs w:val="18"/>
                <w:lang w:eastAsia="fr-FR" w:bidi="ar-SA"/>
              </w:rPr>
              <w:t>(long tests)</w:t>
            </w:r>
          </w:p>
          <w:p w:rsidR="001A4680" w:rsidRPr="005650EC" w:rsidRDefault="001A4680" w:rsidP="00831C3D">
            <w:pPr>
              <w:jc w:val="center"/>
              <w:rPr>
                <w:rFonts w:ascii="Arial" w:hAnsi="Arial" w:cs="Arial"/>
                <w:color w:val="000000"/>
                <w:sz w:val="18"/>
                <w:szCs w:val="18"/>
                <w:lang w:eastAsia="fr-FR" w:bidi="ar-SA"/>
              </w:rPr>
            </w:pPr>
            <w:r>
              <w:rPr>
                <w:rFonts w:ascii="Arial" w:hAnsi="Arial" w:cs="Arial"/>
                <w:color w:val="000000"/>
                <w:sz w:val="18"/>
                <w:szCs w:val="18"/>
                <w:lang w:eastAsia="fr-FR" w:bidi="ar-SA"/>
              </w:rPr>
              <w:t xml:space="preserve">  </w:t>
            </w:r>
          </w:p>
        </w:tc>
      </w:tr>
    </w:tbl>
    <w:p w:rsidR="008B0BBF" w:rsidRDefault="008B0BBF" w:rsidP="00CA22FC">
      <w:pPr>
        <w:rPr>
          <w:color w:val="FF0000"/>
          <w:lang w:eastAsia="fr-FR" w:bidi="ar-SA"/>
        </w:rPr>
      </w:pPr>
    </w:p>
    <w:p w:rsidR="008B0BBF" w:rsidRDefault="008B0BBF">
      <w:pPr>
        <w:jc w:val="left"/>
        <w:rPr>
          <w:color w:val="FF0000"/>
          <w:lang w:eastAsia="fr-FR" w:bidi="ar-SA"/>
        </w:rPr>
      </w:pPr>
      <w:r>
        <w:rPr>
          <w:color w:val="FF0000"/>
          <w:lang w:eastAsia="fr-FR" w:bidi="ar-SA"/>
        </w:rPr>
        <w:br w:type="page"/>
      </w:r>
    </w:p>
    <w:p w:rsidR="008B0BBF" w:rsidRDefault="008B0BBF" w:rsidP="008B0BBF">
      <w:pPr>
        <w:pStyle w:val="Titre1"/>
        <w:rPr>
          <w:lang w:eastAsia="fr-FR" w:bidi="ar-SA"/>
        </w:rPr>
      </w:pPr>
      <w:bookmarkStart w:id="47" w:name="_Toc494121186"/>
      <w:r w:rsidRPr="008B0BBF">
        <w:rPr>
          <w:lang w:eastAsia="fr-FR" w:bidi="ar-SA"/>
        </w:rPr>
        <w:lastRenderedPageBreak/>
        <w:t>ANNEXES</w:t>
      </w:r>
      <w:bookmarkEnd w:id="47"/>
    </w:p>
    <w:p w:rsidR="008B0BBF" w:rsidRDefault="008B0BBF" w:rsidP="008B0BBF">
      <w:pPr>
        <w:rPr>
          <w:lang w:eastAsia="fr-FR" w:bidi="ar-SA"/>
        </w:rPr>
      </w:pPr>
    </w:p>
    <w:p w:rsidR="008B0BBF" w:rsidRDefault="008B0BBF" w:rsidP="008B0BBF">
      <w:pPr>
        <w:pStyle w:val="Titre2"/>
        <w:rPr>
          <w:lang w:eastAsia="fr-FR" w:bidi="ar-SA"/>
        </w:rPr>
      </w:pPr>
      <w:bookmarkStart w:id="48" w:name="_Toc494121187"/>
      <w:r>
        <w:rPr>
          <w:lang w:eastAsia="fr-FR" w:bidi="ar-SA"/>
        </w:rPr>
        <w:t>LFR Calibration signal</w:t>
      </w:r>
      <w:bookmarkEnd w:id="48"/>
    </w:p>
    <w:p w:rsidR="008B0BBF" w:rsidRDefault="008B0BBF" w:rsidP="008B0BBF">
      <w:pPr>
        <w:rPr>
          <w:lang w:val="fr-FR" w:eastAsia="fr-FR" w:bidi="ar-SA"/>
        </w:rPr>
      </w:pPr>
    </w:p>
    <w:p w:rsidR="00411E53" w:rsidRDefault="00411E53" w:rsidP="008B0BBF">
      <w:r>
        <w:t xml:space="preserve">Here </w:t>
      </w:r>
      <w:proofErr w:type="gramStart"/>
      <w:r>
        <w:t>are the output</w:t>
      </w:r>
      <w:proofErr w:type="gramEnd"/>
      <w:r>
        <w:t xml:space="preserve"> of LFR calibration signal for SCM with ENABLED and DISABLED states. We clearly </w:t>
      </w:r>
      <w:proofErr w:type="gramStart"/>
      <w:r>
        <w:t>see :</w:t>
      </w:r>
      <w:proofErr w:type="gramEnd"/>
    </w:p>
    <w:p w:rsidR="00B90E6E" w:rsidRDefault="00B90E6E" w:rsidP="008B0BBF">
      <w:r w:rsidRPr="00EE0A08">
        <w:t>f1 = 625 Hz</w:t>
      </w:r>
      <w:r w:rsidR="00411E53">
        <w:t xml:space="preserve"> </w:t>
      </w:r>
      <w:r w:rsidR="00411E53" w:rsidRPr="00EE0A08">
        <w:t>with amplitudes of 500</w:t>
      </w:r>
      <w:r w:rsidR="00411E53">
        <w:t xml:space="preserve"> mV and f2 = 10 kHz</w:t>
      </w:r>
      <w:r w:rsidRPr="00EE0A08">
        <w:t xml:space="preserve"> with amplitudes of</w:t>
      </w:r>
      <w:r>
        <w:t xml:space="preserve"> 1V pp.</w:t>
      </w:r>
    </w:p>
    <w:p w:rsidR="00411E53" w:rsidRDefault="00411E53" w:rsidP="008B0BBF"/>
    <w:p w:rsidR="00B90E6E" w:rsidRDefault="00B90E6E" w:rsidP="008B0BBF"/>
    <w:p w:rsidR="00B90E6E" w:rsidRDefault="00B90E6E" w:rsidP="008B0BBF"/>
    <w:p w:rsidR="00B90E6E" w:rsidRPr="00B90E6E" w:rsidRDefault="00B90E6E" w:rsidP="008B0BBF">
      <w:pPr>
        <w:rPr>
          <w:lang w:eastAsia="fr-FR" w:bidi="ar-SA"/>
        </w:rPr>
      </w:pPr>
      <w:r w:rsidRPr="00B90E6E">
        <w:rPr>
          <w:noProof/>
          <w:lang w:val="fr-FR" w:eastAsia="fr-FR" w:bidi="ar-SA"/>
        </w:rPr>
        <w:drawing>
          <wp:inline distT="0" distB="0" distL="0" distR="0">
            <wp:extent cx="6645910" cy="4427220"/>
            <wp:effectExtent l="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s-titre4.pn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45910" cy="4427220"/>
                    </a:xfrm>
                    <a:prstGeom prst="rect">
                      <a:avLst/>
                    </a:prstGeom>
                  </pic:spPr>
                </pic:pic>
              </a:graphicData>
            </a:graphic>
          </wp:inline>
        </w:drawing>
      </w:r>
    </w:p>
    <w:p w:rsidR="00B13F14" w:rsidRPr="00B90E6E" w:rsidRDefault="00B13F14" w:rsidP="00B13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textAlignment w:val="baseline"/>
        <w:rPr>
          <w:rFonts w:ascii="Courier New" w:hAnsi="Courier New" w:cs="Courier New"/>
          <w:color w:val="000000"/>
          <w:sz w:val="18"/>
          <w:szCs w:val="18"/>
          <w:lang w:eastAsia="fr-FR" w:bidi="ar-SA"/>
        </w:rPr>
      </w:pPr>
    </w:p>
    <w:p w:rsidR="00B13F14" w:rsidRPr="00B90E6E" w:rsidRDefault="00B13F14" w:rsidP="008B0BBF">
      <w:pPr>
        <w:rPr>
          <w:lang w:eastAsia="fr-FR" w:bidi="ar-SA"/>
        </w:rPr>
      </w:pPr>
    </w:p>
    <w:p w:rsidR="00B90E6E" w:rsidRDefault="00B90E6E" w:rsidP="008B0BBF">
      <w:pPr>
        <w:rPr>
          <w:noProof/>
          <w:lang w:val="fr-FR" w:eastAsia="fr-FR" w:bidi="ar-SA"/>
        </w:rPr>
      </w:pPr>
    </w:p>
    <w:p w:rsidR="00B13F14" w:rsidRDefault="00B13F14" w:rsidP="008B0BBF">
      <w:pPr>
        <w:rPr>
          <w:lang w:eastAsia="fr-FR" w:bidi="ar-SA"/>
        </w:rPr>
      </w:pPr>
    </w:p>
    <w:p w:rsidR="00B13F14" w:rsidRDefault="00B90E6E" w:rsidP="008B0BBF">
      <w:pPr>
        <w:rPr>
          <w:lang w:eastAsia="fr-FR" w:bidi="ar-SA"/>
        </w:rPr>
      </w:pPr>
      <w:r w:rsidRPr="00B90E6E">
        <w:rPr>
          <w:noProof/>
          <w:lang w:val="fr-FR" w:eastAsia="fr-FR" w:bidi="ar-SA"/>
        </w:rPr>
        <w:lastRenderedPageBreak/>
        <w:drawing>
          <wp:inline distT="0" distB="0" distL="0" distR="0">
            <wp:extent cx="6645910" cy="4340860"/>
            <wp:effectExtent l="0" t="0" r="0" b="0"/>
            <wp:docPr id="1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ns-titre5.pn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45910" cy="4340860"/>
                    </a:xfrm>
                    <a:prstGeom prst="rect">
                      <a:avLst/>
                    </a:prstGeom>
                  </pic:spPr>
                </pic:pic>
              </a:graphicData>
            </a:graphic>
          </wp:inline>
        </w:drawing>
      </w:r>
    </w:p>
    <w:p w:rsidR="00B13F14" w:rsidRPr="008B0BBF" w:rsidRDefault="00B90E6E" w:rsidP="008B0BBF">
      <w:pPr>
        <w:rPr>
          <w:lang w:eastAsia="fr-FR" w:bidi="ar-SA"/>
        </w:rPr>
      </w:pPr>
      <w:r w:rsidRPr="00B90E6E">
        <w:rPr>
          <w:noProof/>
          <w:lang w:val="fr-FR" w:eastAsia="fr-FR" w:bidi="ar-SA"/>
        </w:rPr>
        <w:drawing>
          <wp:inline distT="0" distB="0" distL="0" distR="0">
            <wp:extent cx="6645910" cy="4311015"/>
            <wp:effectExtent l="0" t="0" r="0" b="0"/>
            <wp:docPr id="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titre6.pn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45910" cy="4311015"/>
                    </a:xfrm>
                    <a:prstGeom prst="rect">
                      <a:avLst/>
                    </a:prstGeom>
                  </pic:spPr>
                </pic:pic>
              </a:graphicData>
            </a:graphic>
          </wp:inline>
        </w:drawing>
      </w:r>
    </w:p>
    <w:sectPr w:rsidR="00B13F14" w:rsidRPr="008B0BBF" w:rsidSect="000F4848">
      <w:type w:val="continuous"/>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4D8" w:rsidRDefault="00B524D8" w:rsidP="002E1199">
      <w:r>
        <w:separator/>
      </w:r>
    </w:p>
  </w:endnote>
  <w:endnote w:type="continuationSeparator" w:id="0">
    <w:p w:rsidR="00B524D8" w:rsidRDefault="00B524D8" w:rsidP="002E1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lyphicons Halflings">
    <w:charset w:val="00"/>
    <w:family w:val="auto"/>
    <w:pitch w:val="default"/>
    <w:sig w:usb0="00000000" w:usb1="00000000" w:usb2="00000000" w:usb3="00000000" w:csb0="00000000" w:csb1="00000000"/>
  </w:font>
  <w:font w:name="inherit">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FontAwesome">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34" w:rsidRDefault="00026934" w:rsidP="00C71445">
    <w:pPr>
      <w:pStyle w:val="Pieddepage"/>
      <w:jc w:val="center"/>
    </w:pPr>
    <w:r>
      <w:rPr>
        <w:b/>
        <w:sz w:val="24"/>
        <w:szCs w:val="24"/>
      </w:rPr>
      <w:fldChar w:fldCharType="begin"/>
    </w:r>
    <w:r>
      <w:rPr>
        <w:b/>
      </w:rPr>
      <w:instrText>PAGE</w:instrText>
    </w:r>
    <w:r>
      <w:rPr>
        <w:b/>
        <w:sz w:val="24"/>
        <w:szCs w:val="24"/>
      </w:rPr>
      <w:fldChar w:fldCharType="separate"/>
    </w:r>
    <w:r w:rsidR="00104352">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04352">
      <w:rPr>
        <w:b/>
        <w:noProof/>
      </w:rPr>
      <w:t>42</w:t>
    </w:r>
    <w:r>
      <w:rPr>
        <w:b/>
        <w:sz w:val="24"/>
        <w:szCs w:val="24"/>
      </w:rPr>
      <w:fldChar w:fldCharType="end"/>
    </w:r>
  </w:p>
  <w:p w:rsidR="00026934" w:rsidRDefault="000269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34" w:rsidRDefault="00026934">
    <w:pPr>
      <w:pStyle w:val="Pieddepage"/>
      <w:jc w:val="center"/>
    </w:pPr>
    <w:r>
      <w:rPr>
        <w:b/>
        <w:sz w:val="24"/>
        <w:szCs w:val="24"/>
      </w:rPr>
      <w:fldChar w:fldCharType="begin"/>
    </w:r>
    <w:r>
      <w:rPr>
        <w:b/>
      </w:rPr>
      <w:instrText>PAGE</w:instrText>
    </w:r>
    <w:r>
      <w:rPr>
        <w:b/>
        <w:sz w:val="24"/>
        <w:szCs w:val="24"/>
      </w:rPr>
      <w:fldChar w:fldCharType="separate"/>
    </w:r>
    <w:r w:rsidR="001E5B71">
      <w:rPr>
        <w:b/>
        <w:noProof/>
      </w:rPr>
      <w:t>10</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E5B71">
      <w:rPr>
        <w:b/>
        <w:noProof/>
      </w:rPr>
      <w:t>42</w:t>
    </w:r>
    <w:r>
      <w:rPr>
        <w:b/>
        <w:sz w:val="24"/>
        <w:szCs w:val="24"/>
      </w:rPr>
      <w:fldChar w:fldCharType="end"/>
    </w:r>
  </w:p>
  <w:p w:rsidR="00026934" w:rsidRDefault="0002693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34" w:rsidRDefault="00026934">
    <w:pPr>
      <w:pStyle w:val="Pieddepage"/>
      <w:jc w:val="center"/>
    </w:pPr>
    <w:r>
      <w:rPr>
        <w:b/>
        <w:sz w:val="24"/>
        <w:szCs w:val="24"/>
      </w:rPr>
      <w:fldChar w:fldCharType="begin"/>
    </w:r>
    <w:r>
      <w:rPr>
        <w:b/>
      </w:rPr>
      <w:instrText>PAGE</w:instrText>
    </w:r>
    <w:r>
      <w:rPr>
        <w:b/>
        <w:sz w:val="24"/>
        <w:szCs w:val="24"/>
      </w:rPr>
      <w:fldChar w:fldCharType="separate"/>
    </w:r>
    <w:r w:rsidR="001E5B71">
      <w:rPr>
        <w:b/>
        <w:noProof/>
      </w:rPr>
      <w:t>33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E5B71">
      <w:rPr>
        <w:b/>
        <w:noProof/>
      </w:rPr>
      <w:t>42</w:t>
    </w:r>
    <w:r>
      <w:rPr>
        <w:b/>
        <w:sz w:val="24"/>
        <w:szCs w:val="24"/>
      </w:rPr>
      <w:fldChar w:fldCharType="end"/>
    </w:r>
  </w:p>
  <w:p w:rsidR="00026934" w:rsidRDefault="000269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4D8" w:rsidRDefault="00B524D8" w:rsidP="002E1199">
      <w:r>
        <w:separator/>
      </w:r>
    </w:p>
  </w:footnote>
  <w:footnote w:type="continuationSeparator" w:id="0">
    <w:p w:rsidR="00B524D8" w:rsidRDefault="00B524D8" w:rsidP="002E1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21" w:type="pct"/>
      <w:tblBorders>
        <w:bottom w:val="single" w:sz="4" w:space="0" w:color="auto"/>
      </w:tblBorders>
      <w:tblLook w:val="04A0"/>
    </w:tblPr>
    <w:tblGrid>
      <w:gridCol w:w="5191"/>
      <w:gridCol w:w="2758"/>
      <w:gridCol w:w="979"/>
      <w:gridCol w:w="1372"/>
    </w:tblGrid>
    <w:tr w:rsidR="00026934" w:rsidRPr="00190773" w:rsidTr="00C10A23">
      <w:tc>
        <w:tcPr>
          <w:tcW w:w="2520" w:type="pct"/>
        </w:tcPr>
        <w:p w:rsidR="00026934" w:rsidRPr="00190773" w:rsidRDefault="00026934" w:rsidP="00C10A23">
          <w:pPr>
            <w:pStyle w:val="En-tte"/>
            <w:rPr>
              <w:lang w:val="fr-FR"/>
            </w:rPr>
          </w:pPr>
          <w:r w:rsidRPr="00190773">
            <w:rPr>
              <w:lang w:val="fr-FR"/>
            </w:rPr>
            <w:t>Laboratoire de Physique des Plasmas</w:t>
          </w:r>
        </w:p>
      </w:tc>
      <w:tc>
        <w:tcPr>
          <w:tcW w:w="1339" w:type="pct"/>
        </w:tcPr>
        <w:p w:rsidR="00026934" w:rsidRPr="00190773" w:rsidRDefault="00026934" w:rsidP="00C10A23">
          <w:pPr>
            <w:pStyle w:val="En-tte"/>
            <w:rPr>
              <w:lang w:val="fr-FR"/>
            </w:rPr>
          </w:pPr>
        </w:p>
      </w:tc>
      <w:tc>
        <w:tcPr>
          <w:tcW w:w="475" w:type="pct"/>
        </w:tcPr>
        <w:p w:rsidR="00026934" w:rsidRPr="00190773" w:rsidRDefault="00026934" w:rsidP="00C10A23">
          <w:pPr>
            <w:pStyle w:val="En-tte"/>
            <w:rPr>
              <w:b/>
            </w:rPr>
          </w:pPr>
          <w:r w:rsidRPr="00190773">
            <w:rPr>
              <w:b/>
            </w:rPr>
            <w:t>Date</w:t>
          </w:r>
        </w:p>
      </w:tc>
      <w:tc>
        <w:tcPr>
          <w:tcW w:w="666" w:type="pct"/>
        </w:tcPr>
        <w:p w:rsidR="00026934" w:rsidRPr="00773512" w:rsidRDefault="00026934" w:rsidP="00C10A23">
          <w:pPr>
            <w:pStyle w:val="En-tte"/>
          </w:pPr>
          <w:r>
            <w:t>20-apr-17</w:t>
          </w:r>
        </w:p>
      </w:tc>
    </w:tr>
    <w:tr w:rsidR="00026934" w:rsidRPr="00190773" w:rsidTr="00C10A23">
      <w:tc>
        <w:tcPr>
          <w:tcW w:w="2520" w:type="pct"/>
        </w:tcPr>
        <w:p w:rsidR="00026934" w:rsidRPr="00190773" w:rsidRDefault="00026934" w:rsidP="00C10A23">
          <w:pPr>
            <w:pStyle w:val="En-tte"/>
          </w:pPr>
          <w:r>
            <w:t>RPW-MEB-LFR-RPT-00199-LPP-01-04</w:t>
          </w:r>
        </w:p>
      </w:tc>
      <w:tc>
        <w:tcPr>
          <w:tcW w:w="1339" w:type="pct"/>
        </w:tcPr>
        <w:p w:rsidR="00026934" w:rsidRPr="00190773" w:rsidRDefault="00026934" w:rsidP="00C10A23">
          <w:pPr>
            <w:pStyle w:val="En-tte"/>
          </w:pPr>
        </w:p>
      </w:tc>
      <w:tc>
        <w:tcPr>
          <w:tcW w:w="475" w:type="pct"/>
        </w:tcPr>
        <w:p w:rsidR="00026934" w:rsidRPr="00190773" w:rsidRDefault="00026934" w:rsidP="00C10A23">
          <w:pPr>
            <w:pStyle w:val="En-tte"/>
            <w:rPr>
              <w:b/>
            </w:rPr>
          </w:pPr>
          <w:r w:rsidRPr="00190773">
            <w:rPr>
              <w:b/>
            </w:rPr>
            <w:t>Issue</w:t>
          </w:r>
        </w:p>
      </w:tc>
      <w:tc>
        <w:tcPr>
          <w:tcW w:w="666" w:type="pct"/>
        </w:tcPr>
        <w:p w:rsidR="00026934" w:rsidRPr="000B0B17" w:rsidRDefault="00026934" w:rsidP="00C10A23">
          <w:pPr>
            <w:pStyle w:val="En-tte"/>
          </w:pPr>
          <w:r w:rsidRPr="000B0B17">
            <w:t>1</w:t>
          </w:r>
        </w:p>
      </w:tc>
    </w:tr>
    <w:tr w:rsidR="00026934" w:rsidRPr="00190773" w:rsidTr="00C10A23">
      <w:tc>
        <w:tcPr>
          <w:tcW w:w="2520" w:type="pct"/>
        </w:tcPr>
        <w:p w:rsidR="00026934" w:rsidRPr="00190773" w:rsidRDefault="00026934" w:rsidP="00C10A23">
          <w:pPr>
            <w:pStyle w:val="En-tte"/>
          </w:pPr>
          <w:r w:rsidRPr="00ED4F54">
            <w:t>LFR Validation test report</w:t>
          </w:r>
        </w:p>
      </w:tc>
      <w:tc>
        <w:tcPr>
          <w:tcW w:w="1339" w:type="pct"/>
        </w:tcPr>
        <w:p w:rsidR="00026934" w:rsidRPr="00190773" w:rsidRDefault="00026934" w:rsidP="00C10A23">
          <w:pPr>
            <w:pStyle w:val="En-tte"/>
          </w:pPr>
        </w:p>
      </w:tc>
      <w:tc>
        <w:tcPr>
          <w:tcW w:w="475" w:type="pct"/>
        </w:tcPr>
        <w:p w:rsidR="00026934" w:rsidRPr="00190773" w:rsidRDefault="00026934" w:rsidP="00C10A23">
          <w:pPr>
            <w:pStyle w:val="En-tte"/>
            <w:rPr>
              <w:b/>
            </w:rPr>
          </w:pPr>
          <w:r w:rsidRPr="00190773">
            <w:rPr>
              <w:b/>
            </w:rPr>
            <w:t>Rev</w:t>
          </w:r>
        </w:p>
      </w:tc>
      <w:tc>
        <w:tcPr>
          <w:tcW w:w="666" w:type="pct"/>
        </w:tcPr>
        <w:p w:rsidR="00026934" w:rsidRPr="000B0B17" w:rsidRDefault="00026934" w:rsidP="00C10A23">
          <w:pPr>
            <w:pStyle w:val="En-tte"/>
          </w:pPr>
          <w:r>
            <w:t>4</w:t>
          </w:r>
        </w:p>
      </w:tc>
    </w:tr>
  </w:tbl>
  <w:p w:rsidR="00026934" w:rsidRDefault="0002693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21" w:type="pct"/>
      <w:tblBorders>
        <w:bottom w:val="single" w:sz="4" w:space="0" w:color="auto"/>
      </w:tblBorders>
      <w:tblLook w:val="04A0"/>
    </w:tblPr>
    <w:tblGrid>
      <w:gridCol w:w="5191"/>
      <w:gridCol w:w="2758"/>
      <w:gridCol w:w="979"/>
      <w:gridCol w:w="1372"/>
    </w:tblGrid>
    <w:tr w:rsidR="00026934" w:rsidRPr="00190773" w:rsidTr="00261AB7">
      <w:tc>
        <w:tcPr>
          <w:tcW w:w="2520" w:type="pct"/>
        </w:tcPr>
        <w:p w:rsidR="00026934" w:rsidRPr="00190773" w:rsidRDefault="00026934">
          <w:pPr>
            <w:pStyle w:val="En-tte"/>
            <w:rPr>
              <w:lang w:val="fr-FR"/>
            </w:rPr>
          </w:pPr>
          <w:r w:rsidRPr="00190773">
            <w:rPr>
              <w:lang w:val="fr-FR"/>
            </w:rPr>
            <w:t>Laboratoire de Physique des Plasmas</w:t>
          </w:r>
        </w:p>
      </w:tc>
      <w:tc>
        <w:tcPr>
          <w:tcW w:w="1339" w:type="pct"/>
        </w:tcPr>
        <w:p w:rsidR="00026934" w:rsidRPr="00190773" w:rsidRDefault="00026934">
          <w:pPr>
            <w:pStyle w:val="En-tte"/>
            <w:rPr>
              <w:lang w:val="fr-FR"/>
            </w:rPr>
          </w:pPr>
        </w:p>
      </w:tc>
      <w:tc>
        <w:tcPr>
          <w:tcW w:w="475" w:type="pct"/>
        </w:tcPr>
        <w:p w:rsidR="00026934" w:rsidRPr="00190773" w:rsidRDefault="00026934">
          <w:pPr>
            <w:pStyle w:val="En-tte"/>
            <w:rPr>
              <w:b/>
            </w:rPr>
          </w:pPr>
          <w:r w:rsidRPr="00190773">
            <w:rPr>
              <w:b/>
            </w:rPr>
            <w:t>Date</w:t>
          </w:r>
        </w:p>
      </w:tc>
      <w:tc>
        <w:tcPr>
          <w:tcW w:w="666" w:type="pct"/>
        </w:tcPr>
        <w:p w:rsidR="00026934" w:rsidRPr="00773512" w:rsidRDefault="00026934" w:rsidP="00504EC5">
          <w:pPr>
            <w:pStyle w:val="En-tte"/>
          </w:pPr>
          <w:r>
            <w:t>20-apr-17</w:t>
          </w:r>
        </w:p>
      </w:tc>
    </w:tr>
    <w:tr w:rsidR="00026934" w:rsidRPr="00190773" w:rsidTr="00261AB7">
      <w:tc>
        <w:tcPr>
          <w:tcW w:w="2520" w:type="pct"/>
        </w:tcPr>
        <w:p w:rsidR="00026934" w:rsidRPr="00190773" w:rsidRDefault="00026934" w:rsidP="00537598">
          <w:pPr>
            <w:pStyle w:val="En-tte"/>
          </w:pPr>
          <w:r>
            <w:t>RPW-MEB-LFR-RPT-00199-LPP-01-04</w:t>
          </w:r>
        </w:p>
      </w:tc>
      <w:tc>
        <w:tcPr>
          <w:tcW w:w="1339" w:type="pct"/>
        </w:tcPr>
        <w:p w:rsidR="00026934" w:rsidRPr="00190773" w:rsidRDefault="00026934">
          <w:pPr>
            <w:pStyle w:val="En-tte"/>
          </w:pPr>
        </w:p>
      </w:tc>
      <w:tc>
        <w:tcPr>
          <w:tcW w:w="475" w:type="pct"/>
        </w:tcPr>
        <w:p w:rsidR="00026934" w:rsidRPr="00190773" w:rsidRDefault="00026934">
          <w:pPr>
            <w:pStyle w:val="En-tte"/>
            <w:rPr>
              <w:b/>
            </w:rPr>
          </w:pPr>
          <w:r w:rsidRPr="00190773">
            <w:rPr>
              <w:b/>
            </w:rPr>
            <w:t>Issue</w:t>
          </w:r>
        </w:p>
      </w:tc>
      <w:tc>
        <w:tcPr>
          <w:tcW w:w="666" w:type="pct"/>
        </w:tcPr>
        <w:p w:rsidR="00026934" w:rsidRPr="000B0B17" w:rsidRDefault="00026934">
          <w:pPr>
            <w:pStyle w:val="En-tte"/>
          </w:pPr>
          <w:r w:rsidRPr="000B0B17">
            <w:t>1</w:t>
          </w:r>
        </w:p>
      </w:tc>
    </w:tr>
    <w:tr w:rsidR="00026934" w:rsidRPr="00190773" w:rsidTr="00261AB7">
      <w:tc>
        <w:tcPr>
          <w:tcW w:w="2520" w:type="pct"/>
        </w:tcPr>
        <w:p w:rsidR="00026934" w:rsidRPr="00190773" w:rsidRDefault="00026934" w:rsidP="00101B86">
          <w:pPr>
            <w:pStyle w:val="En-tte"/>
          </w:pPr>
          <w:r w:rsidRPr="00ED4F54">
            <w:t>LFR Validation test report</w:t>
          </w:r>
        </w:p>
      </w:tc>
      <w:tc>
        <w:tcPr>
          <w:tcW w:w="1339" w:type="pct"/>
        </w:tcPr>
        <w:p w:rsidR="00026934" w:rsidRPr="00190773" w:rsidRDefault="00026934">
          <w:pPr>
            <w:pStyle w:val="En-tte"/>
          </w:pPr>
        </w:p>
      </w:tc>
      <w:tc>
        <w:tcPr>
          <w:tcW w:w="475" w:type="pct"/>
        </w:tcPr>
        <w:p w:rsidR="00026934" w:rsidRPr="00190773" w:rsidRDefault="00026934">
          <w:pPr>
            <w:pStyle w:val="En-tte"/>
            <w:rPr>
              <w:b/>
            </w:rPr>
          </w:pPr>
          <w:r w:rsidRPr="00190773">
            <w:rPr>
              <w:b/>
            </w:rPr>
            <w:t>Rev</w:t>
          </w:r>
        </w:p>
      </w:tc>
      <w:tc>
        <w:tcPr>
          <w:tcW w:w="666" w:type="pct"/>
        </w:tcPr>
        <w:p w:rsidR="00026934" w:rsidRPr="000B0B17" w:rsidRDefault="00026934">
          <w:pPr>
            <w:pStyle w:val="En-tte"/>
          </w:pPr>
          <w:r>
            <w:t>4</w:t>
          </w:r>
        </w:p>
      </w:tc>
    </w:tr>
  </w:tbl>
  <w:p w:rsidR="00026934" w:rsidRDefault="00026934" w:rsidP="00860AF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21" w:type="pct"/>
      <w:tblBorders>
        <w:bottom w:val="single" w:sz="4" w:space="0" w:color="auto"/>
      </w:tblBorders>
      <w:tblLook w:val="04A0"/>
    </w:tblPr>
    <w:tblGrid>
      <w:gridCol w:w="5191"/>
      <w:gridCol w:w="2758"/>
      <w:gridCol w:w="979"/>
      <w:gridCol w:w="1372"/>
    </w:tblGrid>
    <w:tr w:rsidR="00026934" w:rsidRPr="00190773" w:rsidTr="00261AB7">
      <w:tc>
        <w:tcPr>
          <w:tcW w:w="2520" w:type="pct"/>
        </w:tcPr>
        <w:p w:rsidR="00026934" w:rsidRPr="00190773" w:rsidRDefault="00026934">
          <w:pPr>
            <w:pStyle w:val="En-tte"/>
            <w:rPr>
              <w:lang w:val="fr-FR"/>
            </w:rPr>
          </w:pPr>
          <w:r w:rsidRPr="00190773">
            <w:rPr>
              <w:lang w:val="fr-FR"/>
            </w:rPr>
            <w:t>Laboratoire de Physique des Plasmas</w:t>
          </w:r>
        </w:p>
      </w:tc>
      <w:tc>
        <w:tcPr>
          <w:tcW w:w="1339" w:type="pct"/>
        </w:tcPr>
        <w:p w:rsidR="00026934" w:rsidRPr="00190773" w:rsidRDefault="00026934">
          <w:pPr>
            <w:pStyle w:val="En-tte"/>
            <w:rPr>
              <w:lang w:val="fr-FR"/>
            </w:rPr>
          </w:pPr>
        </w:p>
      </w:tc>
      <w:tc>
        <w:tcPr>
          <w:tcW w:w="475" w:type="pct"/>
        </w:tcPr>
        <w:p w:rsidR="00026934" w:rsidRPr="00190773" w:rsidRDefault="00026934">
          <w:pPr>
            <w:pStyle w:val="En-tte"/>
            <w:rPr>
              <w:b/>
            </w:rPr>
          </w:pPr>
          <w:r w:rsidRPr="00190773">
            <w:rPr>
              <w:b/>
            </w:rPr>
            <w:t>Date</w:t>
          </w:r>
        </w:p>
      </w:tc>
      <w:tc>
        <w:tcPr>
          <w:tcW w:w="666" w:type="pct"/>
        </w:tcPr>
        <w:p w:rsidR="00026934" w:rsidRPr="00773512" w:rsidRDefault="00026934" w:rsidP="00504EC5">
          <w:pPr>
            <w:pStyle w:val="En-tte"/>
          </w:pPr>
          <w:r>
            <w:t>20-apr-17</w:t>
          </w:r>
        </w:p>
      </w:tc>
    </w:tr>
    <w:tr w:rsidR="00026934" w:rsidRPr="00190773" w:rsidTr="00261AB7">
      <w:tc>
        <w:tcPr>
          <w:tcW w:w="2520" w:type="pct"/>
        </w:tcPr>
        <w:p w:rsidR="00026934" w:rsidRPr="00190773" w:rsidRDefault="00026934" w:rsidP="00537598">
          <w:pPr>
            <w:pStyle w:val="En-tte"/>
          </w:pPr>
          <w:r>
            <w:t>RPW-MEB-LFR-RPT-00199-LPP-01-04</w:t>
          </w:r>
        </w:p>
      </w:tc>
      <w:tc>
        <w:tcPr>
          <w:tcW w:w="1339" w:type="pct"/>
        </w:tcPr>
        <w:p w:rsidR="00026934" w:rsidRPr="00190773" w:rsidRDefault="00026934">
          <w:pPr>
            <w:pStyle w:val="En-tte"/>
          </w:pPr>
        </w:p>
      </w:tc>
      <w:tc>
        <w:tcPr>
          <w:tcW w:w="475" w:type="pct"/>
        </w:tcPr>
        <w:p w:rsidR="00026934" w:rsidRPr="00190773" w:rsidRDefault="00026934">
          <w:pPr>
            <w:pStyle w:val="En-tte"/>
            <w:rPr>
              <w:b/>
            </w:rPr>
          </w:pPr>
          <w:r w:rsidRPr="00190773">
            <w:rPr>
              <w:b/>
            </w:rPr>
            <w:t>Issue</w:t>
          </w:r>
        </w:p>
      </w:tc>
      <w:tc>
        <w:tcPr>
          <w:tcW w:w="666" w:type="pct"/>
        </w:tcPr>
        <w:p w:rsidR="00026934" w:rsidRPr="000B0B17" w:rsidRDefault="00026934">
          <w:pPr>
            <w:pStyle w:val="En-tte"/>
          </w:pPr>
          <w:r w:rsidRPr="000B0B17">
            <w:t>1</w:t>
          </w:r>
        </w:p>
      </w:tc>
    </w:tr>
    <w:tr w:rsidR="00026934" w:rsidRPr="00190773" w:rsidTr="00261AB7">
      <w:tc>
        <w:tcPr>
          <w:tcW w:w="2520" w:type="pct"/>
        </w:tcPr>
        <w:p w:rsidR="00026934" w:rsidRPr="00190773" w:rsidRDefault="00026934" w:rsidP="00101B86">
          <w:pPr>
            <w:pStyle w:val="En-tte"/>
          </w:pPr>
          <w:r w:rsidRPr="00ED4F54">
            <w:t>LFR Validation test report</w:t>
          </w:r>
        </w:p>
      </w:tc>
      <w:tc>
        <w:tcPr>
          <w:tcW w:w="1339" w:type="pct"/>
        </w:tcPr>
        <w:p w:rsidR="00026934" w:rsidRPr="00190773" w:rsidRDefault="00026934">
          <w:pPr>
            <w:pStyle w:val="En-tte"/>
          </w:pPr>
        </w:p>
      </w:tc>
      <w:tc>
        <w:tcPr>
          <w:tcW w:w="475" w:type="pct"/>
        </w:tcPr>
        <w:p w:rsidR="00026934" w:rsidRPr="00190773" w:rsidRDefault="00026934">
          <w:pPr>
            <w:pStyle w:val="En-tte"/>
            <w:rPr>
              <w:b/>
            </w:rPr>
          </w:pPr>
          <w:r w:rsidRPr="00190773">
            <w:rPr>
              <w:b/>
            </w:rPr>
            <w:t>Rev</w:t>
          </w:r>
        </w:p>
      </w:tc>
      <w:tc>
        <w:tcPr>
          <w:tcW w:w="666" w:type="pct"/>
        </w:tcPr>
        <w:p w:rsidR="00026934" w:rsidRPr="000B0B17" w:rsidRDefault="00026934">
          <w:pPr>
            <w:pStyle w:val="En-tte"/>
          </w:pPr>
          <w:r>
            <w:t>4</w:t>
          </w:r>
        </w:p>
      </w:tc>
    </w:tr>
  </w:tbl>
  <w:p w:rsidR="00026934" w:rsidRDefault="00026934" w:rsidP="00860AF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7282"/>
    <w:multiLevelType w:val="hybridMultilevel"/>
    <w:tmpl w:val="46E2C0D6"/>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nsid w:val="07AA2779"/>
    <w:multiLevelType w:val="hybridMultilevel"/>
    <w:tmpl w:val="269A35C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0B42270C"/>
    <w:multiLevelType w:val="multilevel"/>
    <w:tmpl w:val="040C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4337CE"/>
    <w:multiLevelType w:val="multilevel"/>
    <w:tmpl w:val="6548DEFA"/>
    <w:numStyleLink w:val="Style4"/>
  </w:abstractNum>
  <w:abstractNum w:abstractNumId="4">
    <w:nsid w:val="0FAB559D"/>
    <w:multiLevelType w:val="hybridMultilevel"/>
    <w:tmpl w:val="469E846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1A0D1F2A"/>
    <w:multiLevelType w:val="hybridMultilevel"/>
    <w:tmpl w:val="4342D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387317"/>
    <w:multiLevelType w:val="hybridMultilevel"/>
    <w:tmpl w:val="2FD42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28463F"/>
    <w:multiLevelType w:val="hybridMultilevel"/>
    <w:tmpl w:val="121C33F0"/>
    <w:lvl w:ilvl="0" w:tplc="FF74CEE0">
      <w:start w:val="2"/>
      <w:numFmt w:val="bullet"/>
      <w:lvlText w:val="-"/>
      <w:lvlJc w:val="left"/>
      <w:pPr>
        <w:ind w:left="450" w:hanging="360"/>
      </w:pPr>
      <w:rPr>
        <w:rFonts w:ascii="Calibri" w:eastAsiaTheme="minorEastAsia" w:hAnsi="Calibri"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8">
    <w:nsid w:val="33D40595"/>
    <w:multiLevelType w:val="multilevel"/>
    <w:tmpl w:val="6548DEFA"/>
    <w:numStyleLink w:val="Style4"/>
  </w:abstractNum>
  <w:abstractNum w:abstractNumId="9">
    <w:nsid w:val="38997EBE"/>
    <w:multiLevelType w:val="hybridMultilevel"/>
    <w:tmpl w:val="290A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434394"/>
    <w:multiLevelType w:val="hybridMultilevel"/>
    <w:tmpl w:val="EB329F72"/>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1">
    <w:nsid w:val="43E328E8"/>
    <w:multiLevelType w:val="hybridMultilevel"/>
    <w:tmpl w:val="03984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0B168B"/>
    <w:multiLevelType w:val="multilevel"/>
    <w:tmpl w:val="F51E00F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nsid w:val="571D4AAB"/>
    <w:multiLevelType w:val="hybridMultilevel"/>
    <w:tmpl w:val="789A3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3B2886"/>
    <w:multiLevelType w:val="hybridMultilevel"/>
    <w:tmpl w:val="57EA3ED0"/>
    <w:lvl w:ilvl="0" w:tplc="20420A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D194C73"/>
    <w:multiLevelType w:val="hybridMultilevel"/>
    <w:tmpl w:val="AB7887C6"/>
    <w:lvl w:ilvl="0" w:tplc="5E847206">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F07498"/>
    <w:multiLevelType w:val="hybridMultilevel"/>
    <w:tmpl w:val="2264C6E8"/>
    <w:lvl w:ilvl="0" w:tplc="805A6D3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629125C3"/>
    <w:multiLevelType w:val="multilevel"/>
    <w:tmpl w:val="6548DEFA"/>
    <w:styleLink w:val="Style4"/>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8">
    <w:nsid w:val="66952ADC"/>
    <w:multiLevelType w:val="hybridMultilevel"/>
    <w:tmpl w:val="7A52F9C2"/>
    <w:lvl w:ilvl="0" w:tplc="EE1C473C">
      <w:start w:val="1"/>
      <w:numFmt w:val="decimal"/>
      <w:pStyle w:val="StepTopcased"/>
      <w:lvlText w:val="%1"/>
      <w:lvlJc w:val="left"/>
      <w:pPr>
        <w:ind w:left="502"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9">
    <w:nsid w:val="6AD653FD"/>
    <w:multiLevelType w:val="hybridMultilevel"/>
    <w:tmpl w:val="9E4C5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8"/>
  </w:num>
  <w:num w:numId="4">
    <w:abstractNumId w:val="9"/>
  </w:num>
  <w:num w:numId="5">
    <w:abstractNumId w:val="15"/>
  </w:num>
  <w:num w:numId="6">
    <w:abstractNumId w:val="19"/>
  </w:num>
  <w:num w:numId="7">
    <w:abstractNumId w:val="10"/>
  </w:num>
  <w:num w:numId="8">
    <w:abstractNumId w:val="14"/>
  </w:num>
  <w:num w:numId="9">
    <w:abstractNumId w:val="11"/>
  </w:num>
  <w:num w:numId="10">
    <w:abstractNumId w:val="6"/>
  </w:num>
  <w:num w:numId="11">
    <w:abstractNumId w:val="17"/>
  </w:num>
  <w:num w:numId="12">
    <w:abstractNumId w:val="3"/>
  </w:num>
  <w:num w:numId="13">
    <w:abstractNumId w:val="7"/>
  </w:num>
  <w:num w:numId="14">
    <w:abstractNumId w:val="8"/>
  </w:num>
  <w:num w:numId="15">
    <w:abstractNumId w:val="0"/>
  </w:num>
  <w:num w:numId="16">
    <w:abstractNumId w:val="4"/>
  </w:num>
  <w:num w:numId="17">
    <w:abstractNumId w:val="13"/>
  </w:num>
  <w:num w:numId="18">
    <w:abstractNumId w:val="1"/>
  </w:num>
  <w:num w:numId="19">
    <w:abstractNumId w:val="5"/>
  </w:num>
  <w:num w:numId="20">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E1199"/>
    <w:rsid w:val="00003F87"/>
    <w:rsid w:val="00004D0A"/>
    <w:rsid w:val="00006649"/>
    <w:rsid w:val="00006844"/>
    <w:rsid w:val="00006E4E"/>
    <w:rsid w:val="00007776"/>
    <w:rsid w:val="00007793"/>
    <w:rsid w:val="00007F32"/>
    <w:rsid w:val="00007FDC"/>
    <w:rsid w:val="000113DA"/>
    <w:rsid w:val="00011882"/>
    <w:rsid w:val="00011A77"/>
    <w:rsid w:val="0001347C"/>
    <w:rsid w:val="000136E5"/>
    <w:rsid w:val="00013816"/>
    <w:rsid w:val="00013AAD"/>
    <w:rsid w:val="000159D8"/>
    <w:rsid w:val="000164D4"/>
    <w:rsid w:val="00016E74"/>
    <w:rsid w:val="00017091"/>
    <w:rsid w:val="0001709E"/>
    <w:rsid w:val="00017730"/>
    <w:rsid w:val="00017D1A"/>
    <w:rsid w:val="00020668"/>
    <w:rsid w:val="00021012"/>
    <w:rsid w:val="00021598"/>
    <w:rsid w:val="000216AC"/>
    <w:rsid w:val="000221F3"/>
    <w:rsid w:val="00022AC4"/>
    <w:rsid w:val="000244B8"/>
    <w:rsid w:val="000264B7"/>
    <w:rsid w:val="00026934"/>
    <w:rsid w:val="00026AF3"/>
    <w:rsid w:val="00026E2E"/>
    <w:rsid w:val="000277F3"/>
    <w:rsid w:val="00027EC6"/>
    <w:rsid w:val="00027F86"/>
    <w:rsid w:val="00030420"/>
    <w:rsid w:val="00031067"/>
    <w:rsid w:val="00031D71"/>
    <w:rsid w:val="000332DA"/>
    <w:rsid w:val="00033878"/>
    <w:rsid w:val="0003417F"/>
    <w:rsid w:val="000348AE"/>
    <w:rsid w:val="0003532F"/>
    <w:rsid w:val="00035AC2"/>
    <w:rsid w:val="00036371"/>
    <w:rsid w:val="000379D3"/>
    <w:rsid w:val="00037DC5"/>
    <w:rsid w:val="00041AB5"/>
    <w:rsid w:val="00041C66"/>
    <w:rsid w:val="0004214C"/>
    <w:rsid w:val="000427B3"/>
    <w:rsid w:val="000428DB"/>
    <w:rsid w:val="00042910"/>
    <w:rsid w:val="000435E4"/>
    <w:rsid w:val="00044406"/>
    <w:rsid w:val="000458F2"/>
    <w:rsid w:val="000479E3"/>
    <w:rsid w:val="00047C82"/>
    <w:rsid w:val="000502D6"/>
    <w:rsid w:val="000509F1"/>
    <w:rsid w:val="00051616"/>
    <w:rsid w:val="00051AA8"/>
    <w:rsid w:val="00051D4F"/>
    <w:rsid w:val="00052780"/>
    <w:rsid w:val="00052B10"/>
    <w:rsid w:val="00052CCE"/>
    <w:rsid w:val="000535B7"/>
    <w:rsid w:val="00053C8A"/>
    <w:rsid w:val="00054048"/>
    <w:rsid w:val="00054A44"/>
    <w:rsid w:val="00055497"/>
    <w:rsid w:val="000556E3"/>
    <w:rsid w:val="00055BA9"/>
    <w:rsid w:val="00055CF2"/>
    <w:rsid w:val="00055F39"/>
    <w:rsid w:val="00057562"/>
    <w:rsid w:val="00060321"/>
    <w:rsid w:val="00060565"/>
    <w:rsid w:val="00060BDF"/>
    <w:rsid w:val="00061D6E"/>
    <w:rsid w:val="00062458"/>
    <w:rsid w:val="000628FC"/>
    <w:rsid w:val="000669DF"/>
    <w:rsid w:val="00066C5A"/>
    <w:rsid w:val="00067003"/>
    <w:rsid w:val="00067029"/>
    <w:rsid w:val="0006722E"/>
    <w:rsid w:val="000703E3"/>
    <w:rsid w:val="00070D18"/>
    <w:rsid w:val="00072B2C"/>
    <w:rsid w:val="000733F7"/>
    <w:rsid w:val="00073957"/>
    <w:rsid w:val="00074BC9"/>
    <w:rsid w:val="00075A63"/>
    <w:rsid w:val="00077D9E"/>
    <w:rsid w:val="00080027"/>
    <w:rsid w:val="000811FA"/>
    <w:rsid w:val="00082053"/>
    <w:rsid w:val="00082786"/>
    <w:rsid w:val="00082CB9"/>
    <w:rsid w:val="00083006"/>
    <w:rsid w:val="000837D8"/>
    <w:rsid w:val="000849BE"/>
    <w:rsid w:val="00084D93"/>
    <w:rsid w:val="00085C8F"/>
    <w:rsid w:val="00086084"/>
    <w:rsid w:val="000869B7"/>
    <w:rsid w:val="00087CD1"/>
    <w:rsid w:val="0009002F"/>
    <w:rsid w:val="00090CF0"/>
    <w:rsid w:val="0009130F"/>
    <w:rsid w:val="000935B0"/>
    <w:rsid w:val="0009478B"/>
    <w:rsid w:val="000959BF"/>
    <w:rsid w:val="00096128"/>
    <w:rsid w:val="0009676D"/>
    <w:rsid w:val="00096A94"/>
    <w:rsid w:val="00097DC5"/>
    <w:rsid w:val="000A16B8"/>
    <w:rsid w:val="000A1710"/>
    <w:rsid w:val="000A194D"/>
    <w:rsid w:val="000A1AAB"/>
    <w:rsid w:val="000A2A1D"/>
    <w:rsid w:val="000A2F97"/>
    <w:rsid w:val="000A3881"/>
    <w:rsid w:val="000A4108"/>
    <w:rsid w:val="000A458A"/>
    <w:rsid w:val="000A625B"/>
    <w:rsid w:val="000A6FAD"/>
    <w:rsid w:val="000A7413"/>
    <w:rsid w:val="000A7AC7"/>
    <w:rsid w:val="000A7BBA"/>
    <w:rsid w:val="000A7DCB"/>
    <w:rsid w:val="000B0109"/>
    <w:rsid w:val="000B039D"/>
    <w:rsid w:val="000B0B17"/>
    <w:rsid w:val="000B1C7B"/>
    <w:rsid w:val="000B1D9E"/>
    <w:rsid w:val="000B2011"/>
    <w:rsid w:val="000B2416"/>
    <w:rsid w:val="000B3942"/>
    <w:rsid w:val="000B3C39"/>
    <w:rsid w:val="000B4089"/>
    <w:rsid w:val="000B520D"/>
    <w:rsid w:val="000B5247"/>
    <w:rsid w:val="000B6969"/>
    <w:rsid w:val="000C0F70"/>
    <w:rsid w:val="000C108D"/>
    <w:rsid w:val="000C1170"/>
    <w:rsid w:val="000C1D48"/>
    <w:rsid w:val="000C3528"/>
    <w:rsid w:val="000C46D9"/>
    <w:rsid w:val="000C4805"/>
    <w:rsid w:val="000C54D9"/>
    <w:rsid w:val="000C5A54"/>
    <w:rsid w:val="000C64B6"/>
    <w:rsid w:val="000C7607"/>
    <w:rsid w:val="000C7C8B"/>
    <w:rsid w:val="000C7F57"/>
    <w:rsid w:val="000D05E4"/>
    <w:rsid w:val="000D06B4"/>
    <w:rsid w:val="000D11D1"/>
    <w:rsid w:val="000D3433"/>
    <w:rsid w:val="000D3961"/>
    <w:rsid w:val="000D3D12"/>
    <w:rsid w:val="000D5177"/>
    <w:rsid w:val="000D585A"/>
    <w:rsid w:val="000D6A9C"/>
    <w:rsid w:val="000D73BA"/>
    <w:rsid w:val="000D7DBE"/>
    <w:rsid w:val="000E0FAB"/>
    <w:rsid w:val="000E2A08"/>
    <w:rsid w:val="000E3D6C"/>
    <w:rsid w:val="000E3E63"/>
    <w:rsid w:val="000E4AEE"/>
    <w:rsid w:val="000E5717"/>
    <w:rsid w:val="000E71D9"/>
    <w:rsid w:val="000E7796"/>
    <w:rsid w:val="000E78EE"/>
    <w:rsid w:val="000E79E3"/>
    <w:rsid w:val="000F04BE"/>
    <w:rsid w:val="000F05AB"/>
    <w:rsid w:val="000F0856"/>
    <w:rsid w:val="000F100D"/>
    <w:rsid w:val="000F12EE"/>
    <w:rsid w:val="000F1E48"/>
    <w:rsid w:val="000F2179"/>
    <w:rsid w:val="000F341C"/>
    <w:rsid w:val="000F36B4"/>
    <w:rsid w:val="000F3A2F"/>
    <w:rsid w:val="000F3BB0"/>
    <w:rsid w:val="000F3ED1"/>
    <w:rsid w:val="000F3F56"/>
    <w:rsid w:val="000F4060"/>
    <w:rsid w:val="000F4149"/>
    <w:rsid w:val="000F4681"/>
    <w:rsid w:val="000F4848"/>
    <w:rsid w:val="000F53D7"/>
    <w:rsid w:val="000F6240"/>
    <w:rsid w:val="000F68C8"/>
    <w:rsid w:val="000F6CE4"/>
    <w:rsid w:val="000F7D67"/>
    <w:rsid w:val="00100056"/>
    <w:rsid w:val="00100240"/>
    <w:rsid w:val="0010082E"/>
    <w:rsid w:val="0010190F"/>
    <w:rsid w:val="00101B86"/>
    <w:rsid w:val="001028FD"/>
    <w:rsid w:val="00103471"/>
    <w:rsid w:val="00103A70"/>
    <w:rsid w:val="00104352"/>
    <w:rsid w:val="0010553F"/>
    <w:rsid w:val="00106674"/>
    <w:rsid w:val="0010670C"/>
    <w:rsid w:val="00110A39"/>
    <w:rsid w:val="001110B4"/>
    <w:rsid w:val="00111DED"/>
    <w:rsid w:val="00112404"/>
    <w:rsid w:val="001132E5"/>
    <w:rsid w:val="00113A3E"/>
    <w:rsid w:val="00114C4B"/>
    <w:rsid w:val="0011621C"/>
    <w:rsid w:val="00116300"/>
    <w:rsid w:val="001170FE"/>
    <w:rsid w:val="00117166"/>
    <w:rsid w:val="00117953"/>
    <w:rsid w:val="0012079D"/>
    <w:rsid w:val="00120F57"/>
    <w:rsid w:val="001226A8"/>
    <w:rsid w:val="00123A14"/>
    <w:rsid w:val="00123BDF"/>
    <w:rsid w:val="001244DD"/>
    <w:rsid w:val="0012560B"/>
    <w:rsid w:val="00127A5D"/>
    <w:rsid w:val="00127B04"/>
    <w:rsid w:val="0013115D"/>
    <w:rsid w:val="00131178"/>
    <w:rsid w:val="00131914"/>
    <w:rsid w:val="001325F7"/>
    <w:rsid w:val="00135880"/>
    <w:rsid w:val="0013597D"/>
    <w:rsid w:val="00135CC1"/>
    <w:rsid w:val="00135FF9"/>
    <w:rsid w:val="001376C4"/>
    <w:rsid w:val="001376CA"/>
    <w:rsid w:val="00140B1C"/>
    <w:rsid w:val="00140CB4"/>
    <w:rsid w:val="00140D25"/>
    <w:rsid w:val="001412AE"/>
    <w:rsid w:val="00141BE1"/>
    <w:rsid w:val="00141DF7"/>
    <w:rsid w:val="00142847"/>
    <w:rsid w:val="00142C2A"/>
    <w:rsid w:val="00142FA6"/>
    <w:rsid w:val="00143412"/>
    <w:rsid w:val="00143D3E"/>
    <w:rsid w:val="00144702"/>
    <w:rsid w:val="00145213"/>
    <w:rsid w:val="00146014"/>
    <w:rsid w:val="00146901"/>
    <w:rsid w:val="00146994"/>
    <w:rsid w:val="0015032A"/>
    <w:rsid w:val="00150760"/>
    <w:rsid w:val="00150E0E"/>
    <w:rsid w:val="00151BBE"/>
    <w:rsid w:val="0015245A"/>
    <w:rsid w:val="00152E02"/>
    <w:rsid w:val="0015363D"/>
    <w:rsid w:val="00153786"/>
    <w:rsid w:val="0015390E"/>
    <w:rsid w:val="0015473E"/>
    <w:rsid w:val="00156205"/>
    <w:rsid w:val="001566B1"/>
    <w:rsid w:val="00161A5D"/>
    <w:rsid w:val="0016218D"/>
    <w:rsid w:val="00162968"/>
    <w:rsid w:val="00163939"/>
    <w:rsid w:val="001641DA"/>
    <w:rsid w:val="001641FC"/>
    <w:rsid w:val="00164D5C"/>
    <w:rsid w:val="00164D6C"/>
    <w:rsid w:val="001657D3"/>
    <w:rsid w:val="001667ED"/>
    <w:rsid w:val="001668C8"/>
    <w:rsid w:val="00166D2D"/>
    <w:rsid w:val="00171276"/>
    <w:rsid w:val="00172609"/>
    <w:rsid w:val="001729A6"/>
    <w:rsid w:val="00172CE9"/>
    <w:rsid w:val="001746FC"/>
    <w:rsid w:val="00174F57"/>
    <w:rsid w:val="00175810"/>
    <w:rsid w:val="001773A7"/>
    <w:rsid w:val="00177774"/>
    <w:rsid w:val="00177777"/>
    <w:rsid w:val="0018199B"/>
    <w:rsid w:val="0018257B"/>
    <w:rsid w:val="00182E73"/>
    <w:rsid w:val="00183EAD"/>
    <w:rsid w:val="0018634A"/>
    <w:rsid w:val="00186698"/>
    <w:rsid w:val="00186C55"/>
    <w:rsid w:val="001875B3"/>
    <w:rsid w:val="00190773"/>
    <w:rsid w:val="00191059"/>
    <w:rsid w:val="00192EE7"/>
    <w:rsid w:val="00193AFB"/>
    <w:rsid w:val="00193FB7"/>
    <w:rsid w:val="0019495C"/>
    <w:rsid w:val="001959CC"/>
    <w:rsid w:val="00196029"/>
    <w:rsid w:val="001966E5"/>
    <w:rsid w:val="00196B7B"/>
    <w:rsid w:val="001A18D5"/>
    <w:rsid w:val="001A1D7C"/>
    <w:rsid w:val="001A40E1"/>
    <w:rsid w:val="001A4680"/>
    <w:rsid w:val="001A4AE9"/>
    <w:rsid w:val="001A58DA"/>
    <w:rsid w:val="001A69C1"/>
    <w:rsid w:val="001A7197"/>
    <w:rsid w:val="001B2C53"/>
    <w:rsid w:val="001B5598"/>
    <w:rsid w:val="001B7E3E"/>
    <w:rsid w:val="001C0C0D"/>
    <w:rsid w:val="001C122F"/>
    <w:rsid w:val="001C1F4B"/>
    <w:rsid w:val="001C2433"/>
    <w:rsid w:val="001C3039"/>
    <w:rsid w:val="001C3A7E"/>
    <w:rsid w:val="001C3D0D"/>
    <w:rsid w:val="001C3EB9"/>
    <w:rsid w:val="001C4D53"/>
    <w:rsid w:val="001C506C"/>
    <w:rsid w:val="001C574A"/>
    <w:rsid w:val="001C66A9"/>
    <w:rsid w:val="001C7200"/>
    <w:rsid w:val="001C7A6C"/>
    <w:rsid w:val="001D0FAE"/>
    <w:rsid w:val="001D3633"/>
    <w:rsid w:val="001D38A1"/>
    <w:rsid w:val="001D3D0C"/>
    <w:rsid w:val="001D4019"/>
    <w:rsid w:val="001D4867"/>
    <w:rsid w:val="001D5018"/>
    <w:rsid w:val="001D5D10"/>
    <w:rsid w:val="001D5E73"/>
    <w:rsid w:val="001D5F61"/>
    <w:rsid w:val="001D6D5D"/>
    <w:rsid w:val="001D6F97"/>
    <w:rsid w:val="001D70A9"/>
    <w:rsid w:val="001D757B"/>
    <w:rsid w:val="001E05DC"/>
    <w:rsid w:val="001E0E1D"/>
    <w:rsid w:val="001E116B"/>
    <w:rsid w:val="001E1944"/>
    <w:rsid w:val="001E2620"/>
    <w:rsid w:val="001E28DE"/>
    <w:rsid w:val="001E296E"/>
    <w:rsid w:val="001E2D4E"/>
    <w:rsid w:val="001E31D3"/>
    <w:rsid w:val="001E4218"/>
    <w:rsid w:val="001E5589"/>
    <w:rsid w:val="001E5B71"/>
    <w:rsid w:val="001E6511"/>
    <w:rsid w:val="001E6F90"/>
    <w:rsid w:val="001E72D8"/>
    <w:rsid w:val="001E72F0"/>
    <w:rsid w:val="001F0ED0"/>
    <w:rsid w:val="001F104E"/>
    <w:rsid w:val="001F2EA8"/>
    <w:rsid w:val="001F33FA"/>
    <w:rsid w:val="001F4FD0"/>
    <w:rsid w:val="001F528D"/>
    <w:rsid w:val="001F5BD3"/>
    <w:rsid w:val="001F5EFA"/>
    <w:rsid w:val="001F6B8D"/>
    <w:rsid w:val="001F790E"/>
    <w:rsid w:val="001F7B9A"/>
    <w:rsid w:val="0020027D"/>
    <w:rsid w:val="0020058F"/>
    <w:rsid w:val="00200E67"/>
    <w:rsid w:val="00201425"/>
    <w:rsid w:val="00205262"/>
    <w:rsid w:val="0020604E"/>
    <w:rsid w:val="0021057A"/>
    <w:rsid w:val="00210599"/>
    <w:rsid w:val="00212B50"/>
    <w:rsid w:val="0021437F"/>
    <w:rsid w:val="00214DAB"/>
    <w:rsid w:val="00216601"/>
    <w:rsid w:val="00217B04"/>
    <w:rsid w:val="00221C32"/>
    <w:rsid w:val="00222B29"/>
    <w:rsid w:val="00223D63"/>
    <w:rsid w:val="002244FD"/>
    <w:rsid w:val="002310D0"/>
    <w:rsid w:val="00231937"/>
    <w:rsid w:val="00232B04"/>
    <w:rsid w:val="0023338A"/>
    <w:rsid w:val="002352FE"/>
    <w:rsid w:val="00236A9F"/>
    <w:rsid w:val="00237D96"/>
    <w:rsid w:val="002401BC"/>
    <w:rsid w:val="002412A3"/>
    <w:rsid w:val="00241949"/>
    <w:rsid w:val="00241C5A"/>
    <w:rsid w:val="00243B80"/>
    <w:rsid w:val="00243F7D"/>
    <w:rsid w:val="00244231"/>
    <w:rsid w:val="002444F7"/>
    <w:rsid w:val="0024751C"/>
    <w:rsid w:val="00250676"/>
    <w:rsid w:val="0025186C"/>
    <w:rsid w:val="00251C82"/>
    <w:rsid w:val="002527E5"/>
    <w:rsid w:val="00252CBA"/>
    <w:rsid w:val="00253992"/>
    <w:rsid w:val="00253F1D"/>
    <w:rsid w:val="00254737"/>
    <w:rsid w:val="00254B3E"/>
    <w:rsid w:val="00254F41"/>
    <w:rsid w:val="00255CFE"/>
    <w:rsid w:val="00256871"/>
    <w:rsid w:val="00256C26"/>
    <w:rsid w:val="00256D17"/>
    <w:rsid w:val="0026029F"/>
    <w:rsid w:val="00260AE6"/>
    <w:rsid w:val="00261AB7"/>
    <w:rsid w:val="002620B8"/>
    <w:rsid w:val="00262D8E"/>
    <w:rsid w:val="00262DDB"/>
    <w:rsid w:val="0026348A"/>
    <w:rsid w:val="0026421C"/>
    <w:rsid w:val="00265DEE"/>
    <w:rsid w:val="00265E73"/>
    <w:rsid w:val="00267A46"/>
    <w:rsid w:val="00270A4C"/>
    <w:rsid w:val="0027109E"/>
    <w:rsid w:val="00271390"/>
    <w:rsid w:val="002718A5"/>
    <w:rsid w:val="00272464"/>
    <w:rsid w:val="002743DC"/>
    <w:rsid w:val="00274833"/>
    <w:rsid w:val="00274E8D"/>
    <w:rsid w:val="00275495"/>
    <w:rsid w:val="00277808"/>
    <w:rsid w:val="002778C0"/>
    <w:rsid w:val="00277B9F"/>
    <w:rsid w:val="00280606"/>
    <w:rsid w:val="00280C0D"/>
    <w:rsid w:val="002831EF"/>
    <w:rsid w:val="0028435F"/>
    <w:rsid w:val="00285D84"/>
    <w:rsid w:val="00286709"/>
    <w:rsid w:val="002878F5"/>
    <w:rsid w:val="00290350"/>
    <w:rsid w:val="0029137F"/>
    <w:rsid w:val="00294FB4"/>
    <w:rsid w:val="002953D8"/>
    <w:rsid w:val="002959EE"/>
    <w:rsid w:val="0029601E"/>
    <w:rsid w:val="00296566"/>
    <w:rsid w:val="002A0852"/>
    <w:rsid w:val="002A09EA"/>
    <w:rsid w:val="002A23FE"/>
    <w:rsid w:val="002A24D8"/>
    <w:rsid w:val="002A5B74"/>
    <w:rsid w:val="002A5DEC"/>
    <w:rsid w:val="002A725F"/>
    <w:rsid w:val="002A7F1D"/>
    <w:rsid w:val="002B0CED"/>
    <w:rsid w:val="002B15B9"/>
    <w:rsid w:val="002B1DD3"/>
    <w:rsid w:val="002B3B28"/>
    <w:rsid w:val="002B3D4C"/>
    <w:rsid w:val="002B47A5"/>
    <w:rsid w:val="002B4DBD"/>
    <w:rsid w:val="002B5B4C"/>
    <w:rsid w:val="002B5FA5"/>
    <w:rsid w:val="002B6500"/>
    <w:rsid w:val="002B6589"/>
    <w:rsid w:val="002B77F3"/>
    <w:rsid w:val="002C0D85"/>
    <w:rsid w:val="002C1B2E"/>
    <w:rsid w:val="002C2351"/>
    <w:rsid w:val="002C2780"/>
    <w:rsid w:val="002C36FF"/>
    <w:rsid w:val="002C3A9C"/>
    <w:rsid w:val="002C45DB"/>
    <w:rsid w:val="002C4ACF"/>
    <w:rsid w:val="002C5D17"/>
    <w:rsid w:val="002C76C0"/>
    <w:rsid w:val="002C79BF"/>
    <w:rsid w:val="002D10A4"/>
    <w:rsid w:val="002D1782"/>
    <w:rsid w:val="002D219A"/>
    <w:rsid w:val="002D21EB"/>
    <w:rsid w:val="002D31EC"/>
    <w:rsid w:val="002D52BB"/>
    <w:rsid w:val="002D646F"/>
    <w:rsid w:val="002D7726"/>
    <w:rsid w:val="002E0A53"/>
    <w:rsid w:val="002E1199"/>
    <w:rsid w:val="002E135B"/>
    <w:rsid w:val="002E150E"/>
    <w:rsid w:val="002E2853"/>
    <w:rsid w:val="002E2ABD"/>
    <w:rsid w:val="002E2DE5"/>
    <w:rsid w:val="002E367A"/>
    <w:rsid w:val="002E4475"/>
    <w:rsid w:val="002E7F7A"/>
    <w:rsid w:val="002F044F"/>
    <w:rsid w:val="002F0CDA"/>
    <w:rsid w:val="002F1A81"/>
    <w:rsid w:val="002F26A8"/>
    <w:rsid w:val="002F2F96"/>
    <w:rsid w:val="002F54AF"/>
    <w:rsid w:val="002F5AA4"/>
    <w:rsid w:val="002F6C23"/>
    <w:rsid w:val="002F6D9C"/>
    <w:rsid w:val="00300956"/>
    <w:rsid w:val="003031F9"/>
    <w:rsid w:val="00303C52"/>
    <w:rsid w:val="00303E0D"/>
    <w:rsid w:val="003059C1"/>
    <w:rsid w:val="003075B6"/>
    <w:rsid w:val="003103BD"/>
    <w:rsid w:val="00310BDF"/>
    <w:rsid w:val="00310D36"/>
    <w:rsid w:val="00310F01"/>
    <w:rsid w:val="003113AE"/>
    <w:rsid w:val="0031221A"/>
    <w:rsid w:val="00312E5E"/>
    <w:rsid w:val="00312F6B"/>
    <w:rsid w:val="00314D9A"/>
    <w:rsid w:val="003156F4"/>
    <w:rsid w:val="003160FB"/>
    <w:rsid w:val="00316259"/>
    <w:rsid w:val="003167CE"/>
    <w:rsid w:val="00317464"/>
    <w:rsid w:val="00317C7B"/>
    <w:rsid w:val="00322147"/>
    <w:rsid w:val="00323A86"/>
    <w:rsid w:val="00323C79"/>
    <w:rsid w:val="00324645"/>
    <w:rsid w:val="0032519E"/>
    <w:rsid w:val="00325549"/>
    <w:rsid w:val="0032644B"/>
    <w:rsid w:val="003302A5"/>
    <w:rsid w:val="003302AC"/>
    <w:rsid w:val="00330D3A"/>
    <w:rsid w:val="003312E8"/>
    <w:rsid w:val="00332C9A"/>
    <w:rsid w:val="00333815"/>
    <w:rsid w:val="00333A5E"/>
    <w:rsid w:val="0033459D"/>
    <w:rsid w:val="00334898"/>
    <w:rsid w:val="003363F6"/>
    <w:rsid w:val="00337AE4"/>
    <w:rsid w:val="00340EBC"/>
    <w:rsid w:val="00341D42"/>
    <w:rsid w:val="003428A7"/>
    <w:rsid w:val="00342B5A"/>
    <w:rsid w:val="00343C4C"/>
    <w:rsid w:val="00343C74"/>
    <w:rsid w:val="00344492"/>
    <w:rsid w:val="0034514D"/>
    <w:rsid w:val="00347423"/>
    <w:rsid w:val="00350381"/>
    <w:rsid w:val="003503FB"/>
    <w:rsid w:val="00351E49"/>
    <w:rsid w:val="0035428F"/>
    <w:rsid w:val="00354921"/>
    <w:rsid w:val="003549DD"/>
    <w:rsid w:val="00354B83"/>
    <w:rsid w:val="003555B5"/>
    <w:rsid w:val="00356836"/>
    <w:rsid w:val="0035715F"/>
    <w:rsid w:val="00357743"/>
    <w:rsid w:val="00357B85"/>
    <w:rsid w:val="00357DA5"/>
    <w:rsid w:val="00357E5C"/>
    <w:rsid w:val="00357EC1"/>
    <w:rsid w:val="00360FA8"/>
    <w:rsid w:val="00360FC2"/>
    <w:rsid w:val="00361275"/>
    <w:rsid w:val="00361503"/>
    <w:rsid w:val="00362FA0"/>
    <w:rsid w:val="00363587"/>
    <w:rsid w:val="00363EAC"/>
    <w:rsid w:val="00366060"/>
    <w:rsid w:val="00370510"/>
    <w:rsid w:val="00372DDA"/>
    <w:rsid w:val="00373A8C"/>
    <w:rsid w:val="00376280"/>
    <w:rsid w:val="003762DF"/>
    <w:rsid w:val="0037675E"/>
    <w:rsid w:val="00376BD5"/>
    <w:rsid w:val="00377610"/>
    <w:rsid w:val="00380378"/>
    <w:rsid w:val="0038060D"/>
    <w:rsid w:val="00380803"/>
    <w:rsid w:val="00380926"/>
    <w:rsid w:val="00381D49"/>
    <w:rsid w:val="003821CF"/>
    <w:rsid w:val="00382FB0"/>
    <w:rsid w:val="00383376"/>
    <w:rsid w:val="00383536"/>
    <w:rsid w:val="00384EAA"/>
    <w:rsid w:val="0038539B"/>
    <w:rsid w:val="0038682C"/>
    <w:rsid w:val="00386B1E"/>
    <w:rsid w:val="00387231"/>
    <w:rsid w:val="00387F68"/>
    <w:rsid w:val="003905BA"/>
    <w:rsid w:val="00390B31"/>
    <w:rsid w:val="00391888"/>
    <w:rsid w:val="0039189D"/>
    <w:rsid w:val="00392936"/>
    <w:rsid w:val="00392C90"/>
    <w:rsid w:val="00393D7E"/>
    <w:rsid w:val="00394F78"/>
    <w:rsid w:val="00396866"/>
    <w:rsid w:val="00396D39"/>
    <w:rsid w:val="003A076E"/>
    <w:rsid w:val="003A0F73"/>
    <w:rsid w:val="003A37F0"/>
    <w:rsid w:val="003A3801"/>
    <w:rsid w:val="003A4AB8"/>
    <w:rsid w:val="003A588B"/>
    <w:rsid w:val="003A5EE4"/>
    <w:rsid w:val="003A602C"/>
    <w:rsid w:val="003A738A"/>
    <w:rsid w:val="003B00E7"/>
    <w:rsid w:val="003B1313"/>
    <w:rsid w:val="003B18DD"/>
    <w:rsid w:val="003B37B3"/>
    <w:rsid w:val="003B37EA"/>
    <w:rsid w:val="003B3B1B"/>
    <w:rsid w:val="003B3CF7"/>
    <w:rsid w:val="003B41C0"/>
    <w:rsid w:val="003B5594"/>
    <w:rsid w:val="003B60D6"/>
    <w:rsid w:val="003C1433"/>
    <w:rsid w:val="003C2CE1"/>
    <w:rsid w:val="003C2D53"/>
    <w:rsid w:val="003C36FC"/>
    <w:rsid w:val="003C3E05"/>
    <w:rsid w:val="003C436D"/>
    <w:rsid w:val="003C4DC8"/>
    <w:rsid w:val="003C4FDF"/>
    <w:rsid w:val="003C50C3"/>
    <w:rsid w:val="003D166F"/>
    <w:rsid w:val="003D1D5E"/>
    <w:rsid w:val="003D4A2A"/>
    <w:rsid w:val="003D5522"/>
    <w:rsid w:val="003D64AE"/>
    <w:rsid w:val="003D6BA3"/>
    <w:rsid w:val="003D6F44"/>
    <w:rsid w:val="003E02E9"/>
    <w:rsid w:val="003E05C0"/>
    <w:rsid w:val="003E05D7"/>
    <w:rsid w:val="003E109D"/>
    <w:rsid w:val="003E1B7B"/>
    <w:rsid w:val="003E1F3E"/>
    <w:rsid w:val="003E273F"/>
    <w:rsid w:val="003E31AD"/>
    <w:rsid w:val="003E3233"/>
    <w:rsid w:val="003E32CB"/>
    <w:rsid w:val="003E3794"/>
    <w:rsid w:val="003E43D6"/>
    <w:rsid w:val="003E47FB"/>
    <w:rsid w:val="003E693A"/>
    <w:rsid w:val="003E7166"/>
    <w:rsid w:val="003F0488"/>
    <w:rsid w:val="003F06EF"/>
    <w:rsid w:val="003F1A22"/>
    <w:rsid w:val="003F1B89"/>
    <w:rsid w:val="003F1F7D"/>
    <w:rsid w:val="003F23D0"/>
    <w:rsid w:val="003F24EC"/>
    <w:rsid w:val="003F280C"/>
    <w:rsid w:val="003F2BF4"/>
    <w:rsid w:val="003F4C9F"/>
    <w:rsid w:val="003F7100"/>
    <w:rsid w:val="00400361"/>
    <w:rsid w:val="004006D5"/>
    <w:rsid w:val="00400CB1"/>
    <w:rsid w:val="00400F20"/>
    <w:rsid w:val="0040212E"/>
    <w:rsid w:val="00402EF2"/>
    <w:rsid w:val="00403A0F"/>
    <w:rsid w:val="004064CE"/>
    <w:rsid w:val="00406F5F"/>
    <w:rsid w:val="00407061"/>
    <w:rsid w:val="004071F4"/>
    <w:rsid w:val="00407A02"/>
    <w:rsid w:val="00411D7C"/>
    <w:rsid w:val="00411DCE"/>
    <w:rsid w:val="00411E53"/>
    <w:rsid w:val="00414479"/>
    <w:rsid w:val="004145FD"/>
    <w:rsid w:val="00414B4B"/>
    <w:rsid w:val="00415FBE"/>
    <w:rsid w:val="0041676D"/>
    <w:rsid w:val="00416BB8"/>
    <w:rsid w:val="00420F66"/>
    <w:rsid w:val="004210FC"/>
    <w:rsid w:val="00422450"/>
    <w:rsid w:val="00422BDD"/>
    <w:rsid w:val="00424097"/>
    <w:rsid w:val="00425589"/>
    <w:rsid w:val="0042641E"/>
    <w:rsid w:val="004264DC"/>
    <w:rsid w:val="00426D48"/>
    <w:rsid w:val="004278BB"/>
    <w:rsid w:val="004309CE"/>
    <w:rsid w:val="00430AAF"/>
    <w:rsid w:val="00430B03"/>
    <w:rsid w:val="00431128"/>
    <w:rsid w:val="00431DA2"/>
    <w:rsid w:val="0043385C"/>
    <w:rsid w:val="00433D2F"/>
    <w:rsid w:val="00433EBC"/>
    <w:rsid w:val="004347EC"/>
    <w:rsid w:val="004357B6"/>
    <w:rsid w:val="004363C5"/>
    <w:rsid w:val="004366DF"/>
    <w:rsid w:val="0043671D"/>
    <w:rsid w:val="00437415"/>
    <w:rsid w:val="00437E58"/>
    <w:rsid w:val="004400F5"/>
    <w:rsid w:val="00441261"/>
    <w:rsid w:val="00441DB1"/>
    <w:rsid w:val="00442051"/>
    <w:rsid w:val="00442EC4"/>
    <w:rsid w:val="0044319C"/>
    <w:rsid w:val="004434F5"/>
    <w:rsid w:val="00443835"/>
    <w:rsid w:val="00443B9C"/>
    <w:rsid w:val="00446173"/>
    <w:rsid w:val="004461F3"/>
    <w:rsid w:val="004476F5"/>
    <w:rsid w:val="0045012C"/>
    <w:rsid w:val="00450E76"/>
    <w:rsid w:val="00453517"/>
    <w:rsid w:val="0045487F"/>
    <w:rsid w:val="0045679F"/>
    <w:rsid w:val="00456894"/>
    <w:rsid w:val="00457396"/>
    <w:rsid w:val="004606CE"/>
    <w:rsid w:val="004618E8"/>
    <w:rsid w:val="00463245"/>
    <w:rsid w:val="00464574"/>
    <w:rsid w:val="00465F24"/>
    <w:rsid w:val="0046634E"/>
    <w:rsid w:val="0046690C"/>
    <w:rsid w:val="00466D25"/>
    <w:rsid w:val="00470814"/>
    <w:rsid w:val="00471C83"/>
    <w:rsid w:val="00473595"/>
    <w:rsid w:val="00473BEE"/>
    <w:rsid w:val="00473F54"/>
    <w:rsid w:val="00474463"/>
    <w:rsid w:val="00475DD7"/>
    <w:rsid w:val="004763C5"/>
    <w:rsid w:val="0047677D"/>
    <w:rsid w:val="00477639"/>
    <w:rsid w:val="0048260F"/>
    <w:rsid w:val="00482812"/>
    <w:rsid w:val="00483122"/>
    <w:rsid w:val="004835CB"/>
    <w:rsid w:val="00483BFB"/>
    <w:rsid w:val="0048473F"/>
    <w:rsid w:val="004863ED"/>
    <w:rsid w:val="00486AA4"/>
    <w:rsid w:val="004871D8"/>
    <w:rsid w:val="004874B0"/>
    <w:rsid w:val="00487833"/>
    <w:rsid w:val="00487CEC"/>
    <w:rsid w:val="004908EB"/>
    <w:rsid w:val="004917E5"/>
    <w:rsid w:val="00491A63"/>
    <w:rsid w:val="0049221C"/>
    <w:rsid w:val="00493752"/>
    <w:rsid w:val="004942EC"/>
    <w:rsid w:val="004943AE"/>
    <w:rsid w:val="00494B67"/>
    <w:rsid w:val="00494F5C"/>
    <w:rsid w:val="00495290"/>
    <w:rsid w:val="00495980"/>
    <w:rsid w:val="00495A86"/>
    <w:rsid w:val="00495BD5"/>
    <w:rsid w:val="00495F56"/>
    <w:rsid w:val="00496130"/>
    <w:rsid w:val="00496EB5"/>
    <w:rsid w:val="00497129"/>
    <w:rsid w:val="004A03DC"/>
    <w:rsid w:val="004A0EEE"/>
    <w:rsid w:val="004A1356"/>
    <w:rsid w:val="004A1F46"/>
    <w:rsid w:val="004A2954"/>
    <w:rsid w:val="004A45D2"/>
    <w:rsid w:val="004A5BA3"/>
    <w:rsid w:val="004A63A6"/>
    <w:rsid w:val="004A683A"/>
    <w:rsid w:val="004A6912"/>
    <w:rsid w:val="004A7B62"/>
    <w:rsid w:val="004B0098"/>
    <w:rsid w:val="004B0527"/>
    <w:rsid w:val="004B0DE7"/>
    <w:rsid w:val="004B0FC8"/>
    <w:rsid w:val="004B12C3"/>
    <w:rsid w:val="004B1C70"/>
    <w:rsid w:val="004B2EC0"/>
    <w:rsid w:val="004B3327"/>
    <w:rsid w:val="004B41F3"/>
    <w:rsid w:val="004B4BE7"/>
    <w:rsid w:val="004B585C"/>
    <w:rsid w:val="004B5BAB"/>
    <w:rsid w:val="004B6293"/>
    <w:rsid w:val="004B67F1"/>
    <w:rsid w:val="004B6BB0"/>
    <w:rsid w:val="004B71A7"/>
    <w:rsid w:val="004B7A19"/>
    <w:rsid w:val="004C149A"/>
    <w:rsid w:val="004C183C"/>
    <w:rsid w:val="004C2589"/>
    <w:rsid w:val="004C2AB6"/>
    <w:rsid w:val="004C2D8B"/>
    <w:rsid w:val="004C351A"/>
    <w:rsid w:val="004C37D2"/>
    <w:rsid w:val="004C41ED"/>
    <w:rsid w:val="004C4AC4"/>
    <w:rsid w:val="004C5510"/>
    <w:rsid w:val="004C5AAD"/>
    <w:rsid w:val="004C65BC"/>
    <w:rsid w:val="004C74F8"/>
    <w:rsid w:val="004D0100"/>
    <w:rsid w:val="004D1DAD"/>
    <w:rsid w:val="004D2610"/>
    <w:rsid w:val="004D2744"/>
    <w:rsid w:val="004D3622"/>
    <w:rsid w:val="004D4104"/>
    <w:rsid w:val="004D4BEC"/>
    <w:rsid w:val="004D4E91"/>
    <w:rsid w:val="004D7203"/>
    <w:rsid w:val="004D7360"/>
    <w:rsid w:val="004D73B7"/>
    <w:rsid w:val="004E0073"/>
    <w:rsid w:val="004E05A5"/>
    <w:rsid w:val="004E0AD2"/>
    <w:rsid w:val="004E0FCB"/>
    <w:rsid w:val="004E125C"/>
    <w:rsid w:val="004E200D"/>
    <w:rsid w:val="004E21B8"/>
    <w:rsid w:val="004E28F2"/>
    <w:rsid w:val="004E3216"/>
    <w:rsid w:val="004E3C18"/>
    <w:rsid w:val="004E70BC"/>
    <w:rsid w:val="004E76E4"/>
    <w:rsid w:val="004E7BEB"/>
    <w:rsid w:val="004F1053"/>
    <w:rsid w:val="004F3428"/>
    <w:rsid w:val="004F4F47"/>
    <w:rsid w:val="004F5CF7"/>
    <w:rsid w:val="004F680D"/>
    <w:rsid w:val="004F6D49"/>
    <w:rsid w:val="005013EE"/>
    <w:rsid w:val="00501D8A"/>
    <w:rsid w:val="00503015"/>
    <w:rsid w:val="00503262"/>
    <w:rsid w:val="0050346A"/>
    <w:rsid w:val="00504EC5"/>
    <w:rsid w:val="005066F5"/>
    <w:rsid w:val="0050704F"/>
    <w:rsid w:val="005130BC"/>
    <w:rsid w:val="005135B0"/>
    <w:rsid w:val="00514203"/>
    <w:rsid w:val="0051427C"/>
    <w:rsid w:val="00514705"/>
    <w:rsid w:val="0051539D"/>
    <w:rsid w:val="0051567C"/>
    <w:rsid w:val="00516D8C"/>
    <w:rsid w:val="00516F78"/>
    <w:rsid w:val="005200DA"/>
    <w:rsid w:val="00520C90"/>
    <w:rsid w:val="005211A9"/>
    <w:rsid w:val="005214A2"/>
    <w:rsid w:val="00521760"/>
    <w:rsid w:val="00521A82"/>
    <w:rsid w:val="00521FF3"/>
    <w:rsid w:val="005225ED"/>
    <w:rsid w:val="00523958"/>
    <w:rsid w:val="005241ED"/>
    <w:rsid w:val="00524229"/>
    <w:rsid w:val="00524A4F"/>
    <w:rsid w:val="00525A86"/>
    <w:rsid w:val="005273AA"/>
    <w:rsid w:val="005276C8"/>
    <w:rsid w:val="00527BBA"/>
    <w:rsid w:val="00530C76"/>
    <w:rsid w:val="00532D0E"/>
    <w:rsid w:val="00533D91"/>
    <w:rsid w:val="00534890"/>
    <w:rsid w:val="00534FA9"/>
    <w:rsid w:val="00535680"/>
    <w:rsid w:val="00535DB2"/>
    <w:rsid w:val="005365E7"/>
    <w:rsid w:val="00537598"/>
    <w:rsid w:val="00537DDD"/>
    <w:rsid w:val="00541211"/>
    <w:rsid w:val="005416E3"/>
    <w:rsid w:val="00541C2A"/>
    <w:rsid w:val="00542552"/>
    <w:rsid w:val="00542665"/>
    <w:rsid w:val="00543FE2"/>
    <w:rsid w:val="0054412C"/>
    <w:rsid w:val="005447E6"/>
    <w:rsid w:val="005455FB"/>
    <w:rsid w:val="00545BBA"/>
    <w:rsid w:val="00545C40"/>
    <w:rsid w:val="0054667F"/>
    <w:rsid w:val="00546FE1"/>
    <w:rsid w:val="00547A94"/>
    <w:rsid w:val="0055045C"/>
    <w:rsid w:val="00550A6B"/>
    <w:rsid w:val="005514F6"/>
    <w:rsid w:val="0055293D"/>
    <w:rsid w:val="0055359C"/>
    <w:rsid w:val="0055420A"/>
    <w:rsid w:val="00554580"/>
    <w:rsid w:val="00554BBC"/>
    <w:rsid w:val="00554F5A"/>
    <w:rsid w:val="005557CF"/>
    <w:rsid w:val="0055639E"/>
    <w:rsid w:val="00556A48"/>
    <w:rsid w:val="005571C8"/>
    <w:rsid w:val="005578E4"/>
    <w:rsid w:val="00557E37"/>
    <w:rsid w:val="005615C3"/>
    <w:rsid w:val="00561C1A"/>
    <w:rsid w:val="005629B8"/>
    <w:rsid w:val="00563155"/>
    <w:rsid w:val="005650EC"/>
    <w:rsid w:val="005658B9"/>
    <w:rsid w:val="00565CB7"/>
    <w:rsid w:val="00565CF4"/>
    <w:rsid w:val="00566157"/>
    <w:rsid w:val="0056656C"/>
    <w:rsid w:val="00566889"/>
    <w:rsid w:val="00566A51"/>
    <w:rsid w:val="005673DC"/>
    <w:rsid w:val="00567541"/>
    <w:rsid w:val="00570BB3"/>
    <w:rsid w:val="0057171B"/>
    <w:rsid w:val="00571CF2"/>
    <w:rsid w:val="00571F54"/>
    <w:rsid w:val="00572C4B"/>
    <w:rsid w:val="005731AE"/>
    <w:rsid w:val="005739CA"/>
    <w:rsid w:val="00574178"/>
    <w:rsid w:val="005756AE"/>
    <w:rsid w:val="00576C8A"/>
    <w:rsid w:val="005772A0"/>
    <w:rsid w:val="00577F52"/>
    <w:rsid w:val="005806DF"/>
    <w:rsid w:val="00580B84"/>
    <w:rsid w:val="005810B0"/>
    <w:rsid w:val="00581CC5"/>
    <w:rsid w:val="00582E07"/>
    <w:rsid w:val="005839C9"/>
    <w:rsid w:val="0058524A"/>
    <w:rsid w:val="00585C30"/>
    <w:rsid w:val="00587240"/>
    <w:rsid w:val="0059158C"/>
    <w:rsid w:val="005947D9"/>
    <w:rsid w:val="005961EF"/>
    <w:rsid w:val="0059639A"/>
    <w:rsid w:val="00596C08"/>
    <w:rsid w:val="005978BA"/>
    <w:rsid w:val="005979DB"/>
    <w:rsid w:val="00597DCF"/>
    <w:rsid w:val="005A0577"/>
    <w:rsid w:val="005A20BB"/>
    <w:rsid w:val="005A2A7C"/>
    <w:rsid w:val="005A2AA4"/>
    <w:rsid w:val="005A4059"/>
    <w:rsid w:val="005A452F"/>
    <w:rsid w:val="005A5254"/>
    <w:rsid w:val="005A62F3"/>
    <w:rsid w:val="005A6318"/>
    <w:rsid w:val="005A6ABA"/>
    <w:rsid w:val="005A7CCF"/>
    <w:rsid w:val="005B1525"/>
    <w:rsid w:val="005B175A"/>
    <w:rsid w:val="005B3718"/>
    <w:rsid w:val="005B3ABD"/>
    <w:rsid w:val="005B4FD3"/>
    <w:rsid w:val="005B4FE2"/>
    <w:rsid w:val="005B6562"/>
    <w:rsid w:val="005B6FC7"/>
    <w:rsid w:val="005B7493"/>
    <w:rsid w:val="005B771E"/>
    <w:rsid w:val="005C027D"/>
    <w:rsid w:val="005C20CF"/>
    <w:rsid w:val="005C210A"/>
    <w:rsid w:val="005C22E4"/>
    <w:rsid w:val="005C29E6"/>
    <w:rsid w:val="005C2B06"/>
    <w:rsid w:val="005C2B2F"/>
    <w:rsid w:val="005C2C40"/>
    <w:rsid w:val="005C3CB3"/>
    <w:rsid w:val="005C3D15"/>
    <w:rsid w:val="005C4FEB"/>
    <w:rsid w:val="005C65B6"/>
    <w:rsid w:val="005C6C9D"/>
    <w:rsid w:val="005C6FD3"/>
    <w:rsid w:val="005C75EB"/>
    <w:rsid w:val="005C7F13"/>
    <w:rsid w:val="005D0489"/>
    <w:rsid w:val="005D29B1"/>
    <w:rsid w:val="005D436A"/>
    <w:rsid w:val="005D457B"/>
    <w:rsid w:val="005E2B87"/>
    <w:rsid w:val="005E2D6A"/>
    <w:rsid w:val="005E37B1"/>
    <w:rsid w:val="005E4F0E"/>
    <w:rsid w:val="005E58CC"/>
    <w:rsid w:val="005E5C84"/>
    <w:rsid w:val="005E7EB8"/>
    <w:rsid w:val="005F02F8"/>
    <w:rsid w:val="005F0CD8"/>
    <w:rsid w:val="005F0F3B"/>
    <w:rsid w:val="005F1518"/>
    <w:rsid w:val="005F22E5"/>
    <w:rsid w:val="005F313C"/>
    <w:rsid w:val="005F339E"/>
    <w:rsid w:val="005F5035"/>
    <w:rsid w:val="005F6330"/>
    <w:rsid w:val="005F793A"/>
    <w:rsid w:val="006006AF"/>
    <w:rsid w:val="0060224D"/>
    <w:rsid w:val="00602D67"/>
    <w:rsid w:val="00604399"/>
    <w:rsid w:val="00605DEC"/>
    <w:rsid w:val="0060656D"/>
    <w:rsid w:val="00606905"/>
    <w:rsid w:val="00607E9B"/>
    <w:rsid w:val="00610293"/>
    <w:rsid w:val="00610A01"/>
    <w:rsid w:val="00610E07"/>
    <w:rsid w:val="00611621"/>
    <w:rsid w:val="00611DA2"/>
    <w:rsid w:val="0061327A"/>
    <w:rsid w:val="006135E3"/>
    <w:rsid w:val="00613621"/>
    <w:rsid w:val="006142F9"/>
    <w:rsid w:val="0061588A"/>
    <w:rsid w:val="00616194"/>
    <w:rsid w:val="006175C7"/>
    <w:rsid w:val="00617632"/>
    <w:rsid w:val="00617EF4"/>
    <w:rsid w:val="00621072"/>
    <w:rsid w:val="00621632"/>
    <w:rsid w:val="00621893"/>
    <w:rsid w:val="00621BAB"/>
    <w:rsid w:val="00621EB4"/>
    <w:rsid w:val="00621FB1"/>
    <w:rsid w:val="00622229"/>
    <w:rsid w:val="00622775"/>
    <w:rsid w:val="00624411"/>
    <w:rsid w:val="00625F3E"/>
    <w:rsid w:val="006271A3"/>
    <w:rsid w:val="00627D21"/>
    <w:rsid w:val="006307DF"/>
    <w:rsid w:val="006312B9"/>
    <w:rsid w:val="0063160F"/>
    <w:rsid w:val="0063191E"/>
    <w:rsid w:val="00631E60"/>
    <w:rsid w:val="006322F4"/>
    <w:rsid w:val="00632C3F"/>
    <w:rsid w:val="00633923"/>
    <w:rsid w:val="00633D35"/>
    <w:rsid w:val="00633DDE"/>
    <w:rsid w:val="00634410"/>
    <w:rsid w:val="00634659"/>
    <w:rsid w:val="006361EC"/>
    <w:rsid w:val="0063699E"/>
    <w:rsid w:val="00636C3D"/>
    <w:rsid w:val="006370A2"/>
    <w:rsid w:val="006374A7"/>
    <w:rsid w:val="006375F6"/>
    <w:rsid w:val="00637BED"/>
    <w:rsid w:val="00637D0C"/>
    <w:rsid w:val="00640AE0"/>
    <w:rsid w:val="00640B77"/>
    <w:rsid w:val="006411E9"/>
    <w:rsid w:val="006421BF"/>
    <w:rsid w:val="00642993"/>
    <w:rsid w:val="00642BD4"/>
    <w:rsid w:val="00643135"/>
    <w:rsid w:val="006431CF"/>
    <w:rsid w:val="00643264"/>
    <w:rsid w:val="00643679"/>
    <w:rsid w:val="00644CD9"/>
    <w:rsid w:val="00647055"/>
    <w:rsid w:val="00650D2C"/>
    <w:rsid w:val="00652BB2"/>
    <w:rsid w:val="00652CB2"/>
    <w:rsid w:val="00652D3A"/>
    <w:rsid w:val="006536E4"/>
    <w:rsid w:val="00654ABA"/>
    <w:rsid w:val="00655066"/>
    <w:rsid w:val="006562A7"/>
    <w:rsid w:val="00656F69"/>
    <w:rsid w:val="00657E48"/>
    <w:rsid w:val="006624D9"/>
    <w:rsid w:val="0066347D"/>
    <w:rsid w:val="00663489"/>
    <w:rsid w:val="00663C42"/>
    <w:rsid w:val="0066461F"/>
    <w:rsid w:val="006646DF"/>
    <w:rsid w:val="00665E83"/>
    <w:rsid w:val="0066746D"/>
    <w:rsid w:val="00667A84"/>
    <w:rsid w:val="00670572"/>
    <w:rsid w:val="0067099A"/>
    <w:rsid w:val="00670BE4"/>
    <w:rsid w:val="0067242E"/>
    <w:rsid w:val="006734D7"/>
    <w:rsid w:val="00673803"/>
    <w:rsid w:val="0067474D"/>
    <w:rsid w:val="006751C4"/>
    <w:rsid w:val="00675327"/>
    <w:rsid w:val="0067699D"/>
    <w:rsid w:val="00680A98"/>
    <w:rsid w:val="006813A7"/>
    <w:rsid w:val="0068160F"/>
    <w:rsid w:val="00681E3A"/>
    <w:rsid w:val="00682455"/>
    <w:rsid w:val="00682761"/>
    <w:rsid w:val="006827E0"/>
    <w:rsid w:val="00683050"/>
    <w:rsid w:val="00683FF3"/>
    <w:rsid w:val="006843DD"/>
    <w:rsid w:val="00684F10"/>
    <w:rsid w:val="006854AB"/>
    <w:rsid w:val="00691108"/>
    <w:rsid w:val="006919E9"/>
    <w:rsid w:val="00692DF2"/>
    <w:rsid w:val="00692F10"/>
    <w:rsid w:val="0069316C"/>
    <w:rsid w:val="0069337E"/>
    <w:rsid w:val="00694222"/>
    <w:rsid w:val="006943A8"/>
    <w:rsid w:val="006A06D6"/>
    <w:rsid w:val="006A0A62"/>
    <w:rsid w:val="006A31FC"/>
    <w:rsid w:val="006A36A8"/>
    <w:rsid w:val="006A458D"/>
    <w:rsid w:val="006A5DE5"/>
    <w:rsid w:val="006A5E3F"/>
    <w:rsid w:val="006A6078"/>
    <w:rsid w:val="006B204B"/>
    <w:rsid w:val="006B2906"/>
    <w:rsid w:val="006B2A49"/>
    <w:rsid w:val="006B3176"/>
    <w:rsid w:val="006B31FD"/>
    <w:rsid w:val="006B413A"/>
    <w:rsid w:val="006B43DF"/>
    <w:rsid w:val="006B4BAA"/>
    <w:rsid w:val="006B4E2E"/>
    <w:rsid w:val="006B7022"/>
    <w:rsid w:val="006B7079"/>
    <w:rsid w:val="006B779F"/>
    <w:rsid w:val="006C01BA"/>
    <w:rsid w:val="006C0FA8"/>
    <w:rsid w:val="006C18ED"/>
    <w:rsid w:val="006C1F01"/>
    <w:rsid w:val="006C25FA"/>
    <w:rsid w:val="006C3F5B"/>
    <w:rsid w:val="006C5C96"/>
    <w:rsid w:val="006C61F5"/>
    <w:rsid w:val="006C65B3"/>
    <w:rsid w:val="006C6A14"/>
    <w:rsid w:val="006C77F9"/>
    <w:rsid w:val="006D0004"/>
    <w:rsid w:val="006D06C5"/>
    <w:rsid w:val="006D0A36"/>
    <w:rsid w:val="006D1796"/>
    <w:rsid w:val="006D1B7F"/>
    <w:rsid w:val="006D2EAA"/>
    <w:rsid w:val="006D33EB"/>
    <w:rsid w:val="006D4048"/>
    <w:rsid w:val="006D4751"/>
    <w:rsid w:val="006D6627"/>
    <w:rsid w:val="006D7940"/>
    <w:rsid w:val="006E09D2"/>
    <w:rsid w:val="006E182E"/>
    <w:rsid w:val="006E2A28"/>
    <w:rsid w:val="006E2AF8"/>
    <w:rsid w:val="006E3BBC"/>
    <w:rsid w:val="006E3CDC"/>
    <w:rsid w:val="006E43A2"/>
    <w:rsid w:val="006E47F0"/>
    <w:rsid w:val="006E4F98"/>
    <w:rsid w:val="006E5ED9"/>
    <w:rsid w:val="006E6D31"/>
    <w:rsid w:val="006E6DF3"/>
    <w:rsid w:val="006E7851"/>
    <w:rsid w:val="006F0257"/>
    <w:rsid w:val="006F0DE9"/>
    <w:rsid w:val="006F112B"/>
    <w:rsid w:val="006F18EE"/>
    <w:rsid w:val="006F1F4B"/>
    <w:rsid w:val="006F303D"/>
    <w:rsid w:val="006F35C8"/>
    <w:rsid w:val="006F36AD"/>
    <w:rsid w:val="006F4F75"/>
    <w:rsid w:val="006F5641"/>
    <w:rsid w:val="006F6EC3"/>
    <w:rsid w:val="006F71F9"/>
    <w:rsid w:val="0070057F"/>
    <w:rsid w:val="00700B1E"/>
    <w:rsid w:val="00700E40"/>
    <w:rsid w:val="0070183C"/>
    <w:rsid w:val="007021A8"/>
    <w:rsid w:val="007024F9"/>
    <w:rsid w:val="00703388"/>
    <w:rsid w:val="00703648"/>
    <w:rsid w:val="00704606"/>
    <w:rsid w:val="00704D48"/>
    <w:rsid w:val="007050A7"/>
    <w:rsid w:val="00705E45"/>
    <w:rsid w:val="0071050B"/>
    <w:rsid w:val="00711140"/>
    <w:rsid w:val="00712341"/>
    <w:rsid w:val="00712B94"/>
    <w:rsid w:val="007131BE"/>
    <w:rsid w:val="00713E8E"/>
    <w:rsid w:val="00714FFA"/>
    <w:rsid w:val="00715D04"/>
    <w:rsid w:val="00715EEB"/>
    <w:rsid w:val="00716CFD"/>
    <w:rsid w:val="007178B1"/>
    <w:rsid w:val="00722B54"/>
    <w:rsid w:val="00722FB4"/>
    <w:rsid w:val="00723E0D"/>
    <w:rsid w:val="00724259"/>
    <w:rsid w:val="0072486F"/>
    <w:rsid w:val="00726291"/>
    <w:rsid w:val="0072655E"/>
    <w:rsid w:val="00726E6E"/>
    <w:rsid w:val="007270BA"/>
    <w:rsid w:val="00731157"/>
    <w:rsid w:val="0073134A"/>
    <w:rsid w:val="007325D8"/>
    <w:rsid w:val="0073278A"/>
    <w:rsid w:val="0073338C"/>
    <w:rsid w:val="00733E76"/>
    <w:rsid w:val="00734C79"/>
    <w:rsid w:val="00734E52"/>
    <w:rsid w:val="00735EC9"/>
    <w:rsid w:val="007365CF"/>
    <w:rsid w:val="007366CE"/>
    <w:rsid w:val="007400F8"/>
    <w:rsid w:val="00740697"/>
    <w:rsid w:val="007411A9"/>
    <w:rsid w:val="00743CB8"/>
    <w:rsid w:val="00744E41"/>
    <w:rsid w:val="00745CE0"/>
    <w:rsid w:val="00746498"/>
    <w:rsid w:val="00746D1E"/>
    <w:rsid w:val="00746F76"/>
    <w:rsid w:val="007474F8"/>
    <w:rsid w:val="00747518"/>
    <w:rsid w:val="00747EA6"/>
    <w:rsid w:val="0075058A"/>
    <w:rsid w:val="00750EF8"/>
    <w:rsid w:val="00751DBE"/>
    <w:rsid w:val="00752754"/>
    <w:rsid w:val="00752CEF"/>
    <w:rsid w:val="00753575"/>
    <w:rsid w:val="00753FE5"/>
    <w:rsid w:val="007545CC"/>
    <w:rsid w:val="00754A69"/>
    <w:rsid w:val="007552DC"/>
    <w:rsid w:val="00755741"/>
    <w:rsid w:val="00755E4F"/>
    <w:rsid w:val="0075621C"/>
    <w:rsid w:val="007564FA"/>
    <w:rsid w:val="00756C72"/>
    <w:rsid w:val="00756F9D"/>
    <w:rsid w:val="00757A89"/>
    <w:rsid w:val="00757BBB"/>
    <w:rsid w:val="007602FC"/>
    <w:rsid w:val="0076250B"/>
    <w:rsid w:val="00762514"/>
    <w:rsid w:val="00762652"/>
    <w:rsid w:val="00762F38"/>
    <w:rsid w:val="0076333C"/>
    <w:rsid w:val="007635DC"/>
    <w:rsid w:val="007637E2"/>
    <w:rsid w:val="007649E2"/>
    <w:rsid w:val="00765246"/>
    <w:rsid w:val="00766089"/>
    <w:rsid w:val="00766568"/>
    <w:rsid w:val="00766D3C"/>
    <w:rsid w:val="00767647"/>
    <w:rsid w:val="00767691"/>
    <w:rsid w:val="00767B68"/>
    <w:rsid w:val="00772F66"/>
    <w:rsid w:val="00773222"/>
    <w:rsid w:val="00773283"/>
    <w:rsid w:val="0077343A"/>
    <w:rsid w:val="00773512"/>
    <w:rsid w:val="00773841"/>
    <w:rsid w:val="00773A1E"/>
    <w:rsid w:val="00773D9D"/>
    <w:rsid w:val="00775F00"/>
    <w:rsid w:val="00776D25"/>
    <w:rsid w:val="00781545"/>
    <w:rsid w:val="00781DE9"/>
    <w:rsid w:val="00782D95"/>
    <w:rsid w:val="007832F8"/>
    <w:rsid w:val="00783DE7"/>
    <w:rsid w:val="00786530"/>
    <w:rsid w:val="007869E5"/>
    <w:rsid w:val="00786AC1"/>
    <w:rsid w:val="00786DCB"/>
    <w:rsid w:val="00787902"/>
    <w:rsid w:val="00787CCD"/>
    <w:rsid w:val="007904CA"/>
    <w:rsid w:val="00790F2B"/>
    <w:rsid w:val="00792902"/>
    <w:rsid w:val="00792C13"/>
    <w:rsid w:val="007942FB"/>
    <w:rsid w:val="00794567"/>
    <w:rsid w:val="00794800"/>
    <w:rsid w:val="007948CF"/>
    <w:rsid w:val="00797081"/>
    <w:rsid w:val="0079750A"/>
    <w:rsid w:val="007977E1"/>
    <w:rsid w:val="00797E86"/>
    <w:rsid w:val="007A0213"/>
    <w:rsid w:val="007A2404"/>
    <w:rsid w:val="007A266C"/>
    <w:rsid w:val="007A27A4"/>
    <w:rsid w:val="007A38C7"/>
    <w:rsid w:val="007A3B74"/>
    <w:rsid w:val="007A3D3D"/>
    <w:rsid w:val="007A4B0B"/>
    <w:rsid w:val="007A5188"/>
    <w:rsid w:val="007A70D0"/>
    <w:rsid w:val="007A70F5"/>
    <w:rsid w:val="007B0757"/>
    <w:rsid w:val="007B116D"/>
    <w:rsid w:val="007B20A4"/>
    <w:rsid w:val="007B22D9"/>
    <w:rsid w:val="007B30C6"/>
    <w:rsid w:val="007B45D0"/>
    <w:rsid w:val="007B5E63"/>
    <w:rsid w:val="007B7889"/>
    <w:rsid w:val="007C0FEA"/>
    <w:rsid w:val="007C1684"/>
    <w:rsid w:val="007C24FC"/>
    <w:rsid w:val="007C2A60"/>
    <w:rsid w:val="007C465A"/>
    <w:rsid w:val="007C5633"/>
    <w:rsid w:val="007C5BF7"/>
    <w:rsid w:val="007C5D78"/>
    <w:rsid w:val="007C6435"/>
    <w:rsid w:val="007C6B87"/>
    <w:rsid w:val="007C7128"/>
    <w:rsid w:val="007C7697"/>
    <w:rsid w:val="007C7875"/>
    <w:rsid w:val="007D0221"/>
    <w:rsid w:val="007D0A93"/>
    <w:rsid w:val="007D3438"/>
    <w:rsid w:val="007D3A2B"/>
    <w:rsid w:val="007D4711"/>
    <w:rsid w:val="007D50A9"/>
    <w:rsid w:val="007D53CD"/>
    <w:rsid w:val="007D76F8"/>
    <w:rsid w:val="007D7F3E"/>
    <w:rsid w:val="007E01F7"/>
    <w:rsid w:val="007E0544"/>
    <w:rsid w:val="007E09CF"/>
    <w:rsid w:val="007E0AA2"/>
    <w:rsid w:val="007E2123"/>
    <w:rsid w:val="007E39C4"/>
    <w:rsid w:val="007E3DAF"/>
    <w:rsid w:val="007E47E7"/>
    <w:rsid w:val="007E4800"/>
    <w:rsid w:val="007E5241"/>
    <w:rsid w:val="007E5A86"/>
    <w:rsid w:val="007E699F"/>
    <w:rsid w:val="007E6F9F"/>
    <w:rsid w:val="007F0DF4"/>
    <w:rsid w:val="007F1A50"/>
    <w:rsid w:val="007F1CE2"/>
    <w:rsid w:val="007F1E01"/>
    <w:rsid w:val="007F2DCB"/>
    <w:rsid w:val="007F2EA0"/>
    <w:rsid w:val="007F316D"/>
    <w:rsid w:val="007F4500"/>
    <w:rsid w:val="007F4538"/>
    <w:rsid w:val="007F4AE2"/>
    <w:rsid w:val="007F4D16"/>
    <w:rsid w:val="007F4D4C"/>
    <w:rsid w:val="007F51BA"/>
    <w:rsid w:val="007F5EDB"/>
    <w:rsid w:val="007F66FD"/>
    <w:rsid w:val="007F697E"/>
    <w:rsid w:val="007F6D0C"/>
    <w:rsid w:val="007F6D27"/>
    <w:rsid w:val="007F6D8E"/>
    <w:rsid w:val="007F7E24"/>
    <w:rsid w:val="00800B74"/>
    <w:rsid w:val="0080186D"/>
    <w:rsid w:val="0080205A"/>
    <w:rsid w:val="0080275A"/>
    <w:rsid w:val="00802B67"/>
    <w:rsid w:val="008033F0"/>
    <w:rsid w:val="0080356B"/>
    <w:rsid w:val="0080375B"/>
    <w:rsid w:val="00804C32"/>
    <w:rsid w:val="00804E24"/>
    <w:rsid w:val="00805B1C"/>
    <w:rsid w:val="00805F66"/>
    <w:rsid w:val="008072B8"/>
    <w:rsid w:val="00807472"/>
    <w:rsid w:val="0081061D"/>
    <w:rsid w:val="008108EE"/>
    <w:rsid w:val="00810AB0"/>
    <w:rsid w:val="00810E94"/>
    <w:rsid w:val="00811601"/>
    <w:rsid w:val="00814020"/>
    <w:rsid w:val="00816C31"/>
    <w:rsid w:val="0081732B"/>
    <w:rsid w:val="00820122"/>
    <w:rsid w:val="00820B8D"/>
    <w:rsid w:val="00820DA0"/>
    <w:rsid w:val="008212B9"/>
    <w:rsid w:val="00821C7F"/>
    <w:rsid w:val="008221F9"/>
    <w:rsid w:val="008225A0"/>
    <w:rsid w:val="00822A41"/>
    <w:rsid w:val="00824BAD"/>
    <w:rsid w:val="00825986"/>
    <w:rsid w:val="008277DF"/>
    <w:rsid w:val="00827974"/>
    <w:rsid w:val="00827B5C"/>
    <w:rsid w:val="00830912"/>
    <w:rsid w:val="008309A2"/>
    <w:rsid w:val="00831C3D"/>
    <w:rsid w:val="00832325"/>
    <w:rsid w:val="008324F0"/>
    <w:rsid w:val="008325B0"/>
    <w:rsid w:val="00832A47"/>
    <w:rsid w:val="00832C58"/>
    <w:rsid w:val="0083308E"/>
    <w:rsid w:val="0083641B"/>
    <w:rsid w:val="00836F20"/>
    <w:rsid w:val="00837EAC"/>
    <w:rsid w:val="00843140"/>
    <w:rsid w:val="008436C0"/>
    <w:rsid w:val="00843D78"/>
    <w:rsid w:val="0084465D"/>
    <w:rsid w:val="008448E0"/>
    <w:rsid w:val="00845102"/>
    <w:rsid w:val="00845229"/>
    <w:rsid w:val="00845532"/>
    <w:rsid w:val="00846C06"/>
    <w:rsid w:val="00847087"/>
    <w:rsid w:val="0084785C"/>
    <w:rsid w:val="008508E0"/>
    <w:rsid w:val="00851AC2"/>
    <w:rsid w:val="00851BFD"/>
    <w:rsid w:val="00851F00"/>
    <w:rsid w:val="008527DC"/>
    <w:rsid w:val="00854DEC"/>
    <w:rsid w:val="00855187"/>
    <w:rsid w:val="008556B5"/>
    <w:rsid w:val="008558AA"/>
    <w:rsid w:val="008577BC"/>
    <w:rsid w:val="00860331"/>
    <w:rsid w:val="00860AF6"/>
    <w:rsid w:val="00861140"/>
    <w:rsid w:val="008614EF"/>
    <w:rsid w:val="00863B90"/>
    <w:rsid w:val="00863E3F"/>
    <w:rsid w:val="00863F97"/>
    <w:rsid w:val="00864190"/>
    <w:rsid w:val="00864720"/>
    <w:rsid w:val="00864B0F"/>
    <w:rsid w:val="008661B6"/>
    <w:rsid w:val="00866BB1"/>
    <w:rsid w:val="008671DC"/>
    <w:rsid w:val="008674D4"/>
    <w:rsid w:val="00867B57"/>
    <w:rsid w:val="00870450"/>
    <w:rsid w:val="008713A0"/>
    <w:rsid w:val="008713D9"/>
    <w:rsid w:val="008714D6"/>
    <w:rsid w:val="00872778"/>
    <w:rsid w:val="008750AA"/>
    <w:rsid w:val="00875C6F"/>
    <w:rsid w:val="00875CCC"/>
    <w:rsid w:val="00876C9B"/>
    <w:rsid w:val="0087713A"/>
    <w:rsid w:val="008819D8"/>
    <w:rsid w:val="00882680"/>
    <w:rsid w:val="00882F70"/>
    <w:rsid w:val="008832EB"/>
    <w:rsid w:val="0088425E"/>
    <w:rsid w:val="0088470C"/>
    <w:rsid w:val="00884D9A"/>
    <w:rsid w:val="00886222"/>
    <w:rsid w:val="00886B24"/>
    <w:rsid w:val="008900B0"/>
    <w:rsid w:val="00890E44"/>
    <w:rsid w:val="00890F5A"/>
    <w:rsid w:val="00891798"/>
    <w:rsid w:val="00892B83"/>
    <w:rsid w:val="00893B9C"/>
    <w:rsid w:val="00893D19"/>
    <w:rsid w:val="00895473"/>
    <w:rsid w:val="00895A47"/>
    <w:rsid w:val="00896D8F"/>
    <w:rsid w:val="008A04EC"/>
    <w:rsid w:val="008A2051"/>
    <w:rsid w:val="008A21A2"/>
    <w:rsid w:val="008A5AAB"/>
    <w:rsid w:val="008A667B"/>
    <w:rsid w:val="008A6855"/>
    <w:rsid w:val="008A6CE8"/>
    <w:rsid w:val="008A7AF9"/>
    <w:rsid w:val="008B024B"/>
    <w:rsid w:val="008B0923"/>
    <w:rsid w:val="008B0BBF"/>
    <w:rsid w:val="008B10E2"/>
    <w:rsid w:val="008B141A"/>
    <w:rsid w:val="008B16EA"/>
    <w:rsid w:val="008B27AC"/>
    <w:rsid w:val="008B354A"/>
    <w:rsid w:val="008B4025"/>
    <w:rsid w:val="008B51B2"/>
    <w:rsid w:val="008C0516"/>
    <w:rsid w:val="008C0662"/>
    <w:rsid w:val="008C0FDF"/>
    <w:rsid w:val="008C122B"/>
    <w:rsid w:val="008C18C5"/>
    <w:rsid w:val="008C18E6"/>
    <w:rsid w:val="008C1CD3"/>
    <w:rsid w:val="008C2253"/>
    <w:rsid w:val="008C231B"/>
    <w:rsid w:val="008C320A"/>
    <w:rsid w:val="008C3841"/>
    <w:rsid w:val="008C6806"/>
    <w:rsid w:val="008C7019"/>
    <w:rsid w:val="008C73EF"/>
    <w:rsid w:val="008C7E95"/>
    <w:rsid w:val="008D3395"/>
    <w:rsid w:val="008D3475"/>
    <w:rsid w:val="008D37A9"/>
    <w:rsid w:val="008D496E"/>
    <w:rsid w:val="008D5191"/>
    <w:rsid w:val="008D6210"/>
    <w:rsid w:val="008D6283"/>
    <w:rsid w:val="008D7F64"/>
    <w:rsid w:val="008E0639"/>
    <w:rsid w:val="008E0AC3"/>
    <w:rsid w:val="008E1432"/>
    <w:rsid w:val="008E178B"/>
    <w:rsid w:val="008E1B8E"/>
    <w:rsid w:val="008E2383"/>
    <w:rsid w:val="008E30C3"/>
    <w:rsid w:val="008E36FC"/>
    <w:rsid w:val="008E41FE"/>
    <w:rsid w:val="008E492A"/>
    <w:rsid w:val="008E4ACF"/>
    <w:rsid w:val="008E57CE"/>
    <w:rsid w:val="008E5A2A"/>
    <w:rsid w:val="008E6FC1"/>
    <w:rsid w:val="008F09DC"/>
    <w:rsid w:val="008F1241"/>
    <w:rsid w:val="008F1A46"/>
    <w:rsid w:val="008F2255"/>
    <w:rsid w:val="008F2453"/>
    <w:rsid w:val="008F274E"/>
    <w:rsid w:val="008F3FE3"/>
    <w:rsid w:val="008F5BEC"/>
    <w:rsid w:val="0090111A"/>
    <w:rsid w:val="00901908"/>
    <w:rsid w:val="00902CE8"/>
    <w:rsid w:val="009031A8"/>
    <w:rsid w:val="009061AA"/>
    <w:rsid w:val="00907DCF"/>
    <w:rsid w:val="00907ECC"/>
    <w:rsid w:val="00910615"/>
    <w:rsid w:val="009113D1"/>
    <w:rsid w:val="00911721"/>
    <w:rsid w:val="009118FF"/>
    <w:rsid w:val="00914A80"/>
    <w:rsid w:val="00914BB0"/>
    <w:rsid w:val="0091528F"/>
    <w:rsid w:val="00916B0B"/>
    <w:rsid w:val="00917B34"/>
    <w:rsid w:val="009218A7"/>
    <w:rsid w:val="00921CC7"/>
    <w:rsid w:val="00922345"/>
    <w:rsid w:val="0092375C"/>
    <w:rsid w:val="00923EB1"/>
    <w:rsid w:val="00923F6B"/>
    <w:rsid w:val="00924458"/>
    <w:rsid w:val="009258AF"/>
    <w:rsid w:val="0092664B"/>
    <w:rsid w:val="00926656"/>
    <w:rsid w:val="009266F9"/>
    <w:rsid w:val="00927AFD"/>
    <w:rsid w:val="00932E30"/>
    <w:rsid w:val="00932E71"/>
    <w:rsid w:val="00932F48"/>
    <w:rsid w:val="00933D0F"/>
    <w:rsid w:val="0093428B"/>
    <w:rsid w:val="0093429F"/>
    <w:rsid w:val="00934F69"/>
    <w:rsid w:val="00936A23"/>
    <w:rsid w:val="00936EFF"/>
    <w:rsid w:val="009379E1"/>
    <w:rsid w:val="00940152"/>
    <w:rsid w:val="00940C2E"/>
    <w:rsid w:val="009412F0"/>
    <w:rsid w:val="00942472"/>
    <w:rsid w:val="0094271B"/>
    <w:rsid w:val="00943E6D"/>
    <w:rsid w:val="00945C9F"/>
    <w:rsid w:val="0094612B"/>
    <w:rsid w:val="00947A0F"/>
    <w:rsid w:val="00947AC6"/>
    <w:rsid w:val="00947F87"/>
    <w:rsid w:val="009503C6"/>
    <w:rsid w:val="00950B7A"/>
    <w:rsid w:val="00950E07"/>
    <w:rsid w:val="00951AE9"/>
    <w:rsid w:val="00951BA6"/>
    <w:rsid w:val="00951CE6"/>
    <w:rsid w:val="00952DB2"/>
    <w:rsid w:val="00953F61"/>
    <w:rsid w:val="00953F91"/>
    <w:rsid w:val="0095600D"/>
    <w:rsid w:val="009569E7"/>
    <w:rsid w:val="00957D69"/>
    <w:rsid w:val="00961403"/>
    <w:rsid w:val="009619A5"/>
    <w:rsid w:val="00962743"/>
    <w:rsid w:val="00962883"/>
    <w:rsid w:val="009644F7"/>
    <w:rsid w:val="0096560E"/>
    <w:rsid w:val="00965AAA"/>
    <w:rsid w:val="009662C3"/>
    <w:rsid w:val="009662FD"/>
    <w:rsid w:val="00966EA1"/>
    <w:rsid w:val="00967769"/>
    <w:rsid w:val="0097045A"/>
    <w:rsid w:val="009704EE"/>
    <w:rsid w:val="00970801"/>
    <w:rsid w:val="00970843"/>
    <w:rsid w:val="009723C9"/>
    <w:rsid w:val="0097478F"/>
    <w:rsid w:val="00975A70"/>
    <w:rsid w:val="00975DB8"/>
    <w:rsid w:val="00975EC9"/>
    <w:rsid w:val="00976418"/>
    <w:rsid w:val="00976BFD"/>
    <w:rsid w:val="00980370"/>
    <w:rsid w:val="00980BBA"/>
    <w:rsid w:val="00980BFD"/>
    <w:rsid w:val="0098246C"/>
    <w:rsid w:val="00984C69"/>
    <w:rsid w:val="00984FA0"/>
    <w:rsid w:val="00985DAD"/>
    <w:rsid w:val="00985E2A"/>
    <w:rsid w:val="009870A2"/>
    <w:rsid w:val="00990DE4"/>
    <w:rsid w:val="0099340E"/>
    <w:rsid w:val="0099473A"/>
    <w:rsid w:val="00996B77"/>
    <w:rsid w:val="009972CE"/>
    <w:rsid w:val="00997767"/>
    <w:rsid w:val="00997C91"/>
    <w:rsid w:val="009A01B0"/>
    <w:rsid w:val="009A02BB"/>
    <w:rsid w:val="009A0AFA"/>
    <w:rsid w:val="009A0FED"/>
    <w:rsid w:val="009A1656"/>
    <w:rsid w:val="009A1DD2"/>
    <w:rsid w:val="009A1E0E"/>
    <w:rsid w:val="009A1E67"/>
    <w:rsid w:val="009A2BF7"/>
    <w:rsid w:val="009A30AE"/>
    <w:rsid w:val="009A3145"/>
    <w:rsid w:val="009A33F9"/>
    <w:rsid w:val="009A342F"/>
    <w:rsid w:val="009A3492"/>
    <w:rsid w:val="009A39A4"/>
    <w:rsid w:val="009A40A9"/>
    <w:rsid w:val="009A49AD"/>
    <w:rsid w:val="009A4C57"/>
    <w:rsid w:val="009A4C66"/>
    <w:rsid w:val="009A54B0"/>
    <w:rsid w:val="009A5F84"/>
    <w:rsid w:val="009A7157"/>
    <w:rsid w:val="009B0309"/>
    <w:rsid w:val="009B0BC4"/>
    <w:rsid w:val="009B238E"/>
    <w:rsid w:val="009B3044"/>
    <w:rsid w:val="009B42AF"/>
    <w:rsid w:val="009B4443"/>
    <w:rsid w:val="009B561D"/>
    <w:rsid w:val="009B6FCB"/>
    <w:rsid w:val="009B7860"/>
    <w:rsid w:val="009C1B37"/>
    <w:rsid w:val="009C285D"/>
    <w:rsid w:val="009C2B78"/>
    <w:rsid w:val="009C48EB"/>
    <w:rsid w:val="009C4967"/>
    <w:rsid w:val="009C4E2E"/>
    <w:rsid w:val="009C63B6"/>
    <w:rsid w:val="009C6F5B"/>
    <w:rsid w:val="009C783E"/>
    <w:rsid w:val="009D0BF0"/>
    <w:rsid w:val="009D0CCC"/>
    <w:rsid w:val="009D12E5"/>
    <w:rsid w:val="009D2297"/>
    <w:rsid w:val="009D2B57"/>
    <w:rsid w:val="009D6457"/>
    <w:rsid w:val="009D64CD"/>
    <w:rsid w:val="009D750B"/>
    <w:rsid w:val="009E0F6C"/>
    <w:rsid w:val="009E1485"/>
    <w:rsid w:val="009E1AE3"/>
    <w:rsid w:val="009E2BE7"/>
    <w:rsid w:val="009E32E9"/>
    <w:rsid w:val="009E39F2"/>
    <w:rsid w:val="009E3AE1"/>
    <w:rsid w:val="009E3BFE"/>
    <w:rsid w:val="009E416B"/>
    <w:rsid w:val="009E4554"/>
    <w:rsid w:val="009E45D2"/>
    <w:rsid w:val="009E4E34"/>
    <w:rsid w:val="009E658F"/>
    <w:rsid w:val="009E6638"/>
    <w:rsid w:val="009E6921"/>
    <w:rsid w:val="009E6CF8"/>
    <w:rsid w:val="009E700E"/>
    <w:rsid w:val="009E770C"/>
    <w:rsid w:val="009E7D0C"/>
    <w:rsid w:val="009F02CF"/>
    <w:rsid w:val="009F041F"/>
    <w:rsid w:val="009F0D83"/>
    <w:rsid w:val="009F113D"/>
    <w:rsid w:val="009F1893"/>
    <w:rsid w:val="009F249B"/>
    <w:rsid w:val="009F3316"/>
    <w:rsid w:val="009F4BCD"/>
    <w:rsid w:val="009F510B"/>
    <w:rsid w:val="009F5D12"/>
    <w:rsid w:val="009F64B2"/>
    <w:rsid w:val="00A00622"/>
    <w:rsid w:val="00A00ED9"/>
    <w:rsid w:val="00A01BEB"/>
    <w:rsid w:val="00A040A2"/>
    <w:rsid w:val="00A07E85"/>
    <w:rsid w:val="00A105AA"/>
    <w:rsid w:val="00A10929"/>
    <w:rsid w:val="00A1148A"/>
    <w:rsid w:val="00A120FA"/>
    <w:rsid w:val="00A12A68"/>
    <w:rsid w:val="00A13BAE"/>
    <w:rsid w:val="00A141E1"/>
    <w:rsid w:val="00A142EE"/>
    <w:rsid w:val="00A143E3"/>
    <w:rsid w:val="00A14C6D"/>
    <w:rsid w:val="00A161FC"/>
    <w:rsid w:val="00A1768F"/>
    <w:rsid w:val="00A20441"/>
    <w:rsid w:val="00A210C9"/>
    <w:rsid w:val="00A2159E"/>
    <w:rsid w:val="00A21F5B"/>
    <w:rsid w:val="00A22B54"/>
    <w:rsid w:val="00A2343D"/>
    <w:rsid w:val="00A24A24"/>
    <w:rsid w:val="00A250B0"/>
    <w:rsid w:val="00A251B5"/>
    <w:rsid w:val="00A264AA"/>
    <w:rsid w:val="00A26577"/>
    <w:rsid w:val="00A26BFF"/>
    <w:rsid w:val="00A270DE"/>
    <w:rsid w:val="00A30CDC"/>
    <w:rsid w:val="00A317A3"/>
    <w:rsid w:val="00A31804"/>
    <w:rsid w:val="00A31BFF"/>
    <w:rsid w:val="00A32EEE"/>
    <w:rsid w:val="00A330D1"/>
    <w:rsid w:val="00A334C6"/>
    <w:rsid w:val="00A335C7"/>
    <w:rsid w:val="00A338FE"/>
    <w:rsid w:val="00A34416"/>
    <w:rsid w:val="00A351FD"/>
    <w:rsid w:val="00A35287"/>
    <w:rsid w:val="00A352A5"/>
    <w:rsid w:val="00A35E34"/>
    <w:rsid w:val="00A363A4"/>
    <w:rsid w:val="00A3686C"/>
    <w:rsid w:val="00A37474"/>
    <w:rsid w:val="00A37DFE"/>
    <w:rsid w:val="00A40384"/>
    <w:rsid w:val="00A4132A"/>
    <w:rsid w:val="00A4293B"/>
    <w:rsid w:val="00A429B5"/>
    <w:rsid w:val="00A4310B"/>
    <w:rsid w:val="00A4319D"/>
    <w:rsid w:val="00A445A0"/>
    <w:rsid w:val="00A4534C"/>
    <w:rsid w:val="00A45DD2"/>
    <w:rsid w:val="00A46E65"/>
    <w:rsid w:val="00A47152"/>
    <w:rsid w:val="00A50E29"/>
    <w:rsid w:val="00A52045"/>
    <w:rsid w:val="00A52724"/>
    <w:rsid w:val="00A5365C"/>
    <w:rsid w:val="00A53BA8"/>
    <w:rsid w:val="00A54BE8"/>
    <w:rsid w:val="00A55002"/>
    <w:rsid w:val="00A557B8"/>
    <w:rsid w:val="00A56572"/>
    <w:rsid w:val="00A56C46"/>
    <w:rsid w:val="00A56F07"/>
    <w:rsid w:val="00A608AE"/>
    <w:rsid w:val="00A6091C"/>
    <w:rsid w:val="00A60BC3"/>
    <w:rsid w:val="00A61498"/>
    <w:rsid w:val="00A616AE"/>
    <w:rsid w:val="00A61C5E"/>
    <w:rsid w:val="00A62464"/>
    <w:rsid w:val="00A624DF"/>
    <w:rsid w:val="00A629B8"/>
    <w:rsid w:val="00A62B4B"/>
    <w:rsid w:val="00A64FC9"/>
    <w:rsid w:val="00A65197"/>
    <w:rsid w:val="00A655D8"/>
    <w:rsid w:val="00A671D0"/>
    <w:rsid w:val="00A674CC"/>
    <w:rsid w:val="00A710BA"/>
    <w:rsid w:val="00A7126D"/>
    <w:rsid w:val="00A71593"/>
    <w:rsid w:val="00A7163B"/>
    <w:rsid w:val="00A71BE6"/>
    <w:rsid w:val="00A72078"/>
    <w:rsid w:val="00A725BD"/>
    <w:rsid w:val="00A735AE"/>
    <w:rsid w:val="00A735D3"/>
    <w:rsid w:val="00A75100"/>
    <w:rsid w:val="00A75166"/>
    <w:rsid w:val="00A76012"/>
    <w:rsid w:val="00A76E58"/>
    <w:rsid w:val="00A77092"/>
    <w:rsid w:val="00A80715"/>
    <w:rsid w:val="00A80DF7"/>
    <w:rsid w:val="00A82839"/>
    <w:rsid w:val="00A837DD"/>
    <w:rsid w:val="00A83906"/>
    <w:rsid w:val="00A84982"/>
    <w:rsid w:val="00A84E03"/>
    <w:rsid w:val="00A855E0"/>
    <w:rsid w:val="00A856C4"/>
    <w:rsid w:val="00A8604F"/>
    <w:rsid w:val="00A861E0"/>
    <w:rsid w:val="00A87C70"/>
    <w:rsid w:val="00A87D84"/>
    <w:rsid w:val="00A87D88"/>
    <w:rsid w:val="00A87F85"/>
    <w:rsid w:val="00A90231"/>
    <w:rsid w:val="00A904D2"/>
    <w:rsid w:val="00A9084C"/>
    <w:rsid w:val="00A914C4"/>
    <w:rsid w:val="00A91764"/>
    <w:rsid w:val="00A92499"/>
    <w:rsid w:val="00A924C9"/>
    <w:rsid w:val="00A92C7C"/>
    <w:rsid w:val="00A92FD6"/>
    <w:rsid w:val="00A93591"/>
    <w:rsid w:val="00A937FC"/>
    <w:rsid w:val="00A93C81"/>
    <w:rsid w:val="00A95CD4"/>
    <w:rsid w:val="00A96A74"/>
    <w:rsid w:val="00A971AA"/>
    <w:rsid w:val="00AA173E"/>
    <w:rsid w:val="00AA23B6"/>
    <w:rsid w:val="00AA2F4F"/>
    <w:rsid w:val="00AA332D"/>
    <w:rsid w:val="00AA46C5"/>
    <w:rsid w:val="00AA47E2"/>
    <w:rsid w:val="00AA5D0F"/>
    <w:rsid w:val="00AA5FBE"/>
    <w:rsid w:val="00AA62CF"/>
    <w:rsid w:val="00AB02E1"/>
    <w:rsid w:val="00AB20D1"/>
    <w:rsid w:val="00AB220F"/>
    <w:rsid w:val="00AB2924"/>
    <w:rsid w:val="00AC03B8"/>
    <w:rsid w:val="00AC0439"/>
    <w:rsid w:val="00AC233E"/>
    <w:rsid w:val="00AC2855"/>
    <w:rsid w:val="00AC2B9F"/>
    <w:rsid w:val="00AC3B7A"/>
    <w:rsid w:val="00AC3B8E"/>
    <w:rsid w:val="00AC5A02"/>
    <w:rsid w:val="00AC613C"/>
    <w:rsid w:val="00AC6827"/>
    <w:rsid w:val="00AC78D3"/>
    <w:rsid w:val="00AD0FC5"/>
    <w:rsid w:val="00AD2109"/>
    <w:rsid w:val="00AD378A"/>
    <w:rsid w:val="00AD3E29"/>
    <w:rsid w:val="00AD4807"/>
    <w:rsid w:val="00AD5380"/>
    <w:rsid w:val="00AD6A55"/>
    <w:rsid w:val="00AD6DAC"/>
    <w:rsid w:val="00AE0932"/>
    <w:rsid w:val="00AE18A8"/>
    <w:rsid w:val="00AE1C87"/>
    <w:rsid w:val="00AE1E71"/>
    <w:rsid w:val="00AE2422"/>
    <w:rsid w:val="00AE2490"/>
    <w:rsid w:val="00AE24BB"/>
    <w:rsid w:val="00AE2B15"/>
    <w:rsid w:val="00AE45DC"/>
    <w:rsid w:val="00AE54AA"/>
    <w:rsid w:val="00AE5727"/>
    <w:rsid w:val="00AE6D44"/>
    <w:rsid w:val="00AF0966"/>
    <w:rsid w:val="00AF0EFA"/>
    <w:rsid w:val="00AF0F54"/>
    <w:rsid w:val="00AF48FE"/>
    <w:rsid w:val="00AF516D"/>
    <w:rsid w:val="00AF69DE"/>
    <w:rsid w:val="00AF71A3"/>
    <w:rsid w:val="00AF753A"/>
    <w:rsid w:val="00AF767F"/>
    <w:rsid w:val="00B01BDF"/>
    <w:rsid w:val="00B02E2D"/>
    <w:rsid w:val="00B030C3"/>
    <w:rsid w:val="00B03BFB"/>
    <w:rsid w:val="00B04A97"/>
    <w:rsid w:val="00B060D4"/>
    <w:rsid w:val="00B072ED"/>
    <w:rsid w:val="00B12A0E"/>
    <w:rsid w:val="00B12AAC"/>
    <w:rsid w:val="00B13468"/>
    <w:rsid w:val="00B1359F"/>
    <w:rsid w:val="00B13C23"/>
    <w:rsid w:val="00B13F14"/>
    <w:rsid w:val="00B14631"/>
    <w:rsid w:val="00B1597F"/>
    <w:rsid w:val="00B15A8D"/>
    <w:rsid w:val="00B15C9A"/>
    <w:rsid w:val="00B16410"/>
    <w:rsid w:val="00B16AF5"/>
    <w:rsid w:val="00B17038"/>
    <w:rsid w:val="00B17958"/>
    <w:rsid w:val="00B20618"/>
    <w:rsid w:val="00B20741"/>
    <w:rsid w:val="00B20A81"/>
    <w:rsid w:val="00B21E2C"/>
    <w:rsid w:val="00B22EE3"/>
    <w:rsid w:val="00B233B2"/>
    <w:rsid w:val="00B24C12"/>
    <w:rsid w:val="00B24F3B"/>
    <w:rsid w:val="00B25C30"/>
    <w:rsid w:val="00B2753C"/>
    <w:rsid w:val="00B30194"/>
    <w:rsid w:val="00B30347"/>
    <w:rsid w:val="00B3069F"/>
    <w:rsid w:val="00B31833"/>
    <w:rsid w:val="00B320CC"/>
    <w:rsid w:val="00B33EAB"/>
    <w:rsid w:val="00B361AF"/>
    <w:rsid w:val="00B363FD"/>
    <w:rsid w:val="00B37387"/>
    <w:rsid w:val="00B37951"/>
    <w:rsid w:val="00B37BA3"/>
    <w:rsid w:val="00B402F1"/>
    <w:rsid w:val="00B40691"/>
    <w:rsid w:val="00B40875"/>
    <w:rsid w:val="00B409FD"/>
    <w:rsid w:val="00B40C8B"/>
    <w:rsid w:val="00B414A2"/>
    <w:rsid w:val="00B41CA3"/>
    <w:rsid w:val="00B41D07"/>
    <w:rsid w:val="00B42B69"/>
    <w:rsid w:val="00B4303C"/>
    <w:rsid w:val="00B43F8A"/>
    <w:rsid w:val="00B4445F"/>
    <w:rsid w:val="00B44EF0"/>
    <w:rsid w:val="00B454F4"/>
    <w:rsid w:val="00B45987"/>
    <w:rsid w:val="00B45D18"/>
    <w:rsid w:val="00B45DBB"/>
    <w:rsid w:val="00B46AA4"/>
    <w:rsid w:val="00B501FF"/>
    <w:rsid w:val="00B5060F"/>
    <w:rsid w:val="00B50AFD"/>
    <w:rsid w:val="00B51123"/>
    <w:rsid w:val="00B520F9"/>
    <w:rsid w:val="00B524D8"/>
    <w:rsid w:val="00B525D8"/>
    <w:rsid w:val="00B528DC"/>
    <w:rsid w:val="00B53524"/>
    <w:rsid w:val="00B537DD"/>
    <w:rsid w:val="00B54035"/>
    <w:rsid w:val="00B5538E"/>
    <w:rsid w:val="00B5543F"/>
    <w:rsid w:val="00B56306"/>
    <w:rsid w:val="00B57712"/>
    <w:rsid w:val="00B60ADF"/>
    <w:rsid w:val="00B619C9"/>
    <w:rsid w:val="00B625F6"/>
    <w:rsid w:val="00B63834"/>
    <w:rsid w:val="00B638AF"/>
    <w:rsid w:val="00B65E98"/>
    <w:rsid w:val="00B66DE3"/>
    <w:rsid w:val="00B717B1"/>
    <w:rsid w:val="00B71D7F"/>
    <w:rsid w:val="00B71F52"/>
    <w:rsid w:val="00B72889"/>
    <w:rsid w:val="00B730E0"/>
    <w:rsid w:val="00B740F3"/>
    <w:rsid w:val="00B74492"/>
    <w:rsid w:val="00B74571"/>
    <w:rsid w:val="00B75CB3"/>
    <w:rsid w:val="00B765E9"/>
    <w:rsid w:val="00B76876"/>
    <w:rsid w:val="00B76C8C"/>
    <w:rsid w:val="00B80820"/>
    <w:rsid w:val="00B8089B"/>
    <w:rsid w:val="00B809CB"/>
    <w:rsid w:val="00B80AC6"/>
    <w:rsid w:val="00B81AAD"/>
    <w:rsid w:val="00B81C90"/>
    <w:rsid w:val="00B82703"/>
    <w:rsid w:val="00B83193"/>
    <w:rsid w:val="00B83998"/>
    <w:rsid w:val="00B850E9"/>
    <w:rsid w:val="00B858E4"/>
    <w:rsid w:val="00B85B45"/>
    <w:rsid w:val="00B85D44"/>
    <w:rsid w:val="00B8609A"/>
    <w:rsid w:val="00B86555"/>
    <w:rsid w:val="00B86969"/>
    <w:rsid w:val="00B872B4"/>
    <w:rsid w:val="00B873E9"/>
    <w:rsid w:val="00B90E6E"/>
    <w:rsid w:val="00B91C2F"/>
    <w:rsid w:val="00B921AB"/>
    <w:rsid w:val="00B92B26"/>
    <w:rsid w:val="00B93059"/>
    <w:rsid w:val="00B93B0B"/>
    <w:rsid w:val="00B946CC"/>
    <w:rsid w:val="00B94774"/>
    <w:rsid w:val="00B95661"/>
    <w:rsid w:val="00B956D4"/>
    <w:rsid w:val="00B9672C"/>
    <w:rsid w:val="00B97103"/>
    <w:rsid w:val="00BA0D5D"/>
    <w:rsid w:val="00BA15C6"/>
    <w:rsid w:val="00BA1A20"/>
    <w:rsid w:val="00BA216B"/>
    <w:rsid w:val="00BA34CF"/>
    <w:rsid w:val="00BA4ED4"/>
    <w:rsid w:val="00BA5472"/>
    <w:rsid w:val="00BA5B9F"/>
    <w:rsid w:val="00BA6713"/>
    <w:rsid w:val="00BB0DA3"/>
    <w:rsid w:val="00BB1417"/>
    <w:rsid w:val="00BB1DB3"/>
    <w:rsid w:val="00BB28F2"/>
    <w:rsid w:val="00BB2CAB"/>
    <w:rsid w:val="00BB39FB"/>
    <w:rsid w:val="00BB4123"/>
    <w:rsid w:val="00BB523F"/>
    <w:rsid w:val="00BB558B"/>
    <w:rsid w:val="00BB652F"/>
    <w:rsid w:val="00BB78AA"/>
    <w:rsid w:val="00BC11C4"/>
    <w:rsid w:val="00BC1BFF"/>
    <w:rsid w:val="00BC32A9"/>
    <w:rsid w:val="00BC35F1"/>
    <w:rsid w:val="00BC3761"/>
    <w:rsid w:val="00BC39C7"/>
    <w:rsid w:val="00BC3A5A"/>
    <w:rsid w:val="00BC511C"/>
    <w:rsid w:val="00BC56FA"/>
    <w:rsid w:val="00BC5B8C"/>
    <w:rsid w:val="00BC7DC7"/>
    <w:rsid w:val="00BD1259"/>
    <w:rsid w:val="00BD21B5"/>
    <w:rsid w:val="00BD351F"/>
    <w:rsid w:val="00BD377A"/>
    <w:rsid w:val="00BD4765"/>
    <w:rsid w:val="00BD6BDD"/>
    <w:rsid w:val="00BD6F95"/>
    <w:rsid w:val="00BD765D"/>
    <w:rsid w:val="00BE17AA"/>
    <w:rsid w:val="00BE2572"/>
    <w:rsid w:val="00BE364A"/>
    <w:rsid w:val="00BE395A"/>
    <w:rsid w:val="00BE58A7"/>
    <w:rsid w:val="00BE6458"/>
    <w:rsid w:val="00BE7D57"/>
    <w:rsid w:val="00BF05F3"/>
    <w:rsid w:val="00BF2887"/>
    <w:rsid w:val="00BF3861"/>
    <w:rsid w:val="00BF42DB"/>
    <w:rsid w:val="00BF5166"/>
    <w:rsid w:val="00BF5858"/>
    <w:rsid w:val="00BF58F2"/>
    <w:rsid w:val="00BF5F5B"/>
    <w:rsid w:val="00BF6170"/>
    <w:rsid w:val="00BF66B3"/>
    <w:rsid w:val="00BF6930"/>
    <w:rsid w:val="00BF6ECE"/>
    <w:rsid w:val="00BF7102"/>
    <w:rsid w:val="00BF775C"/>
    <w:rsid w:val="00C008B0"/>
    <w:rsid w:val="00C01982"/>
    <w:rsid w:val="00C02B1F"/>
    <w:rsid w:val="00C02DA3"/>
    <w:rsid w:val="00C03161"/>
    <w:rsid w:val="00C040E6"/>
    <w:rsid w:val="00C04B07"/>
    <w:rsid w:val="00C04FAC"/>
    <w:rsid w:val="00C054B7"/>
    <w:rsid w:val="00C06011"/>
    <w:rsid w:val="00C074B0"/>
    <w:rsid w:val="00C07BE2"/>
    <w:rsid w:val="00C07F89"/>
    <w:rsid w:val="00C1072B"/>
    <w:rsid w:val="00C10A23"/>
    <w:rsid w:val="00C1167C"/>
    <w:rsid w:val="00C128AA"/>
    <w:rsid w:val="00C130FD"/>
    <w:rsid w:val="00C13F7A"/>
    <w:rsid w:val="00C143C9"/>
    <w:rsid w:val="00C14AEC"/>
    <w:rsid w:val="00C15F85"/>
    <w:rsid w:val="00C16AEF"/>
    <w:rsid w:val="00C20CD7"/>
    <w:rsid w:val="00C21C0E"/>
    <w:rsid w:val="00C220F7"/>
    <w:rsid w:val="00C238A3"/>
    <w:rsid w:val="00C24E9C"/>
    <w:rsid w:val="00C259F9"/>
    <w:rsid w:val="00C25EAC"/>
    <w:rsid w:val="00C26582"/>
    <w:rsid w:val="00C26BE9"/>
    <w:rsid w:val="00C30624"/>
    <w:rsid w:val="00C30930"/>
    <w:rsid w:val="00C30B72"/>
    <w:rsid w:val="00C31189"/>
    <w:rsid w:val="00C317C7"/>
    <w:rsid w:val="00C319EB"/>
    <w:rsid w:val="00C3212E"/>
    <w:rsid w:val="00C32689"/>
    <w:rsid w:val="00C32AEC"/>
    <w:rsid w:val="00C332BA"/>
    <w:rsid w:val="00C33455"/>
    <w:rsid w:val="00C348DF"/>
    <w:rsid w:val="00C352F3"/>
    <w:rsid w:val="00C35849"/>
    <w:rsid w:val="00C35BDD"/>
    <w:rsid w:val="00C37124"/>
    <w:rsid w:val="00C37C91"/>
    <w:rsid w:val="00C400E1"/>
    <w:rsid w:val="00C41011"/>
    <w:rsid w:val="00C41D7A"/>
    <w:rsid w:val="00C4227A"/>
    <w:rsid w:val="00C430C7"/>
    <w:rsid w:val="00C442E8"/>
    <w:rsid w:val="00C44364"/>
    <w:rsid w:val="00C45248"/>
    <w:rsid w:val="00C45C03"/>
    <w:rsid w:val="00C45E05"/>
    <w:rsid w:val="00C4660F"/>
    <w:rsid w:val="00C4731A"/>
    <w:rsid w:val="00C47B44"/>
    <w:rsid w:val="00C500B4"/>
    <w:rsid w:val="00C513A0"/>
    <w:rsid w:val="00C51503"/>
    <w:rsid w:val="00C51630"/>
    <w:rsid w:val="00C52390"/>
    <w:rsid w:val="00C523AF"/>
    <w:rsid w:val="00C52952"/>
    <w:rsid w:val="00C53399"/>
    <w:rsid w:val="00C54D1C"/>
    <w:rsid w:val="00C55BA9"/>
    <w:rsid w:val="00C56B92"/>
    <w:rsid w:val="00C56C92"/>
    <w:rsid w:val="00C57477"/>
    <w:rsid w:val="00C57649"/>
    <w:rsid w:val="00C602FD"/>
    <w:rsid w:val="00C60E33"/>
    <w:rsid w:val="00C61104"/>
    <w:rsid w:val="00C62B6B"/>
    <w:rsid w:val="00C62C0A"/>
    <w:rsid w:val="00C633F8"/>
    <w:rsid w:val="00C64CC1"/>
    <w:rsid w:val="00C677E1"/>
    <w:rsid w:val="00C70255"/>
    <w:rsid w:val="00C7050F"/>
    <w:rsid w:val="00C70769"/>
    <w:rsid w:val="00C70EFD"/>
    <w:rsid w:val="00C71445"/>
    <w:rsid w:val="00C72F89"/>
    <w:rsid w:val="00C73236"/>
    <w:rsid w:val="00C73C77"/>
    <w:rsid w:val="00C746A7"/>
    <w:rsid w:val="00C74A28"/>
    <w:rsid w:val="00C74AB5"/>
    <w:rsid w:val="00C74B8A"/>
    <w:rsid w:val="00C75A90"/>
    <w:rsid w:val="00C75DC3"/>
    <w:rsid w:val="00C75F4D"/>
    <w:rsid w:val="00C766BC"/>
    <w:rsid w:val="00C768A8"/>
    <w:rsid w:val="00C77427"/>
    <w:rsid w:val="00C80238"/>
    <w:rsid w:val="00C808D3"/>
    <w:rsid w:val="00C80AE7"/>
    <w:rsid w:val="00C80F85"/>
    <w:rsid w:val="00C82952"/>
    <w:rsid w:val="00C82C97"/>
    <w:rsid w:val="00C83569"/>
    <w:rsid w:val="00C83684"/>
    <w:rsid w:val="00C84E5F"/>
    <w:rsid w:val="00C86D7B"/>
    <w:rsid w:val="00C87597"/>
    <w:rsid w:val="00C90762"/>
    <w:rsid w:val="00C90DF5"/>
    <w:rsid w:val="00C9142D"/>
    <w:rsid w:val="00C922AA"/>
    <w:rsid w:val="00C929AC"/>
    <w:rsid w:val="00C94E88"/>
    <w:rsid w:val="00C957A6"/>
    <w:rsid w:val="00C9584E"/>
    <w:rsid w:val="00C95A21"/>
    <w:rsid w:val="00C95CB7"/>
    <w:rsid w:val="00C97F75"/>
    <w:rsid w:val="00CA0686"/>
    <w:rsid w:val="00CA0712"/>
    <w:rsid w:val="00CA07FD"/>
    <w:rsid w:val="00CA181A"/>
    <w:rsid w:val="00CA22FC"/>
    <w:rsid w:val="00CA269E"/>
    <w:rsid w:val="00CA2C5E"/>
    <w:rsid w:val="00CA3304"/>
    <w:rsid w:val="00CA35E8"/>
    <w:rsid w:val="00CA3BAA"/>
    <w:rsid w:val="00CA5A08"/>
    <w:rsid w:val="00CB05B8"/>
    <w:rsid w:val="00CB0C90"/>
    <w:rsid w:val="00CB2529"/>
    <w:rsid w:val="00CB2D9A"/>
    <w:rsid w:val="00CB4789"/>
    <w:rsid w:val="00CB4DC1"/>
    <w:rsid w:val="00CB6506"/>
    <w:rsid w:val="00CB7CC0"/>
    <w:rsid w:val="00CC0147"/>
    <w:rsid w:val="00CC01EB"/>
    <w:rsid w:val="00CC0E5B"/>
    <w:rsid w:val="00CC2A29"/>
    <w:rsid w:val="00CC36ED"/>
    <w:rsid w:val="00CC3AA3"/>
    <w:rsid w:val="00CC3CA1"/>
    <w:rsid w:val="00CC43A8"/>
    <w:rsid w:val="00CC4ECD"/>
    <w:rsid w:val="00CC716D"/>
    <w:rsid w:val="00CD0AA5"/>
    <w:rsid w:val="00CD0FA7"/>
    <w:rsid w:val="00CD12A4"/>
    <w:rsid w:val="00CD18B8"/>
    <w:rsid w:val="00CD1C5B"/>
    <w:rsid w:val="00CD1FCF"/>
    <w:rsid w:val="00CD2E07"/>
    <w:rsid w:val="00CD4189"/>
    <w:rsid w:val="00CD432A"/>
    <w:rsid w:val="00CD54A0"/>
    <w:rsid w:val="00CD6C34"/>
    <w:rsid w:val="00CD7D33"/>
    <w:rsid w:val="00CE0C38"/>
    <w:rsid w:val="00CE1743"/>
    <w:rsid w:val="00CE2BF9"/>
    <w:rsid w:val="00CE48D4"/>
    <w:rsid w:val="00CE5146"/>
    <w:rsid w:val="00CE59B7"/>
    <w:rsid w:val="00CE5BD1"/>
    <w:rsid w:val="00CE692A"/>
    <w:rsid w:val="00CE6F73"/>
    <w:rsid w:val="00CE6FA7"/>
    <w:rsid w:val="00CE7C63"/>
    <w:rsid w:val="00CE7D53"/>
    <w:rsid w:val="00CE7EF2"/>
    <w:rsid w:val="00CF0144"/>
    <w:rsid w:val="00CF01B5"/>
    <w:rsid w:val="00CF18D2"/>
    <w:rsid w:val="00CF1A6C"/>
    <w:rsid w:val="00CF1B55"/>
    <w:rsid w:val="00CF1D80"/>
    <w:rsid w:val="00CF1DB8"/>
    <w:rsid w:val="00CF2742"/>
    <w:rsid w:val="00CF291D"/>
    <w:rsid w:val="00CF306F"/>
    <w:rsid w:val="00CF3E11"/>
    <w:rsid w:val="00CF436D"/>
    <w:rsid w:val="00CF5082"/>
    <w:rsid w:val="00CF569B"/>
    <w:rsid w:val="00CF632E"/>
    <w:rsid w:val="00CF64FB"/>
    <w:rsid w:val="00CF746C"/>
    <w:rsid w:val="00D00973"/>
    <w:rsid w:val="00D01079"/>
    <w:rsid w:val="00D01E34"/>
    <w:rsid w:val="00D0517B"/>
    <w:rsid w:val="00D0579E"/>
    <w:rsid w:val="00D05868"/>
    <w:rsid w:val="00D06AD3"/>
    <w:rsid w:val="00D07BCC"/>
    <w:rsid w:val="00D11C4E"/>
    <w:rsid w:val="00D11DF7"/>
    <w:rsid w:val="00D12760"/>
    <w:rsid w:val="00D13C54"/>
    <w:rsid w:val="00D13F02"/>
    <w:rsid w:val="00D14732"/>
    <w:rsid w:val="00D14BE3"/>
    <w:rsid w:val="00D14D7A"/>
    <w:rsid w:val="00D150D2"/>
    <w:rsid w:val="00D162E6"/>
    <w:rsid w:val="00D165C4"/>
    <w:rsid w:val="00D2002F"/>
    <w:rsid w:val="00D2160F"/>
    <w:rsid w:val="00D21FE1"/>
    <w:rsid w:val="00D22A11"/>
    <w:rsid w:val="00D22CBB"/>
    <w:rsid w:val="00D2335F"/>
    <w:rsid w:val="00D24292"/>
    <w:rsid w:val="00D263A6"/>
    <w:rsid w:val="00D301C2"/>
    <w:rsid w:val="00D30D21"/>
    <w:rsid w:val="00D30D66"/>
    <w:rsid w:val="00D30EF5"/>
    <w:rsid w:val="00D327A5"/>
    <w:rsid w:val="00D3388D"/>
    <w:rsid w:val="00D338E2"/>
    <w:rsid w:val="00D358BE"/>
    <w:rsid w:val="00D358D6"/>
    <w:rsid w:val="00D36A86"/>
    <w:rsid w:val="00D40606"/>
    <w:rsid w:val="00D4130D"/>
    <w:rsid w:val="00D42474"/>
    <w:rsid w:val="00D432F0"/>
    <w:rsid w:val="00D446DE"/>
    <w:rsid w:val="00D46903"/>
    <w:rsid w:val="00D46E42"/>
    <w:rsid w:val="00D4794C"/>
    <w:rsid w:val="00D50371"/>
    <w:rsid w:val="00D50C5C"/>
    <w:rsid w:val="00D510EC"/>
    <w:rsid w:val="00D5275E"/>
    <w:rsid w:val="00D53A65"/>
    <w:rsid w:val="00D54774"/>
    <w:rsid w:val="00D548FE"/>
    <w:rsid w:val="00D55753"/>
    <w:rsid w:val="00D55995"/>
    <w:rsid w:val="00D567EC"/>
    <w:rsid w:val="00D569E3"/>
    <w:rsid w:val="00D56B65"/>
    <w:rsid w:val="00D5724D"/>
    <w:rsid w:val="00D612D6"/>
    <w:rsid w:val="00D61844"/>
    <w:rsid w:val="00D620C5"/>
    <w:rsid w:val="00D62BEE"/>
    <w:rsid w:val="00D63691"/>
    <w:rsid w:val="00D63E13"/>
    <w:rsid w:val="00D63F6A"/>
    <w:rsid w:val="00D64484"/>
    <w:rsid w:val="00D64B34"/>
    <w:rsid w:val="00D66268"/>
    <w:rsid w:val="00D66898"/>
    <w:rsid w:val="00D676BC"/>
    <w:rsid w:val="00D719F1"/>
    <w:rsid w:val="00D71C23"/>
    <w:rsid w:val="00D7265F"/>
    <w:rsid w:val="00D72849"/>
    <w:rsid w:val="00D72C60"/>
    <w:rsid w:val="00D7357C"/>
    <w:rsid w:val="00D74B69"/>
    <w:rsid w:val="00D75271"/>
    <w:rsid w:val="00D763B3"/>
    <w:rsid w:val="00D76DA1"/>
    <w:rsid w:val="00D76E52"/>
    <w:rsid w:val="00D8049F"/>
    <w:rsid w:val="00D81612"/>
    <w:rsid w:val="00D83451"/>
    <w:rsid w:val="00D8355C"/>
    <w:rsid w:val="00D840A1"/>
    <w:rsid w:val="00D8415D"/>
    <w:rsid w:val="00D84BC8"/>
    <w:rsid w:val="00D85ACA"/>
    <w:rsid w:val="00D85EAB"/>
    <w:rsid w:val="00D86963"/>
    <w:rsid w:val="00D879E6"/>
    <w:rsid w:val="00D9004B"/>
    <w:rsid w:val="00D910D1"/>
    <w:rsid w:val="00D92289"/>
    <w:rsid w:val="00D953FB"/>
    <w:rsid w:val="00D95CC9"/>
    <w:rsid w:val="00DA12C3"/>
    <w:rsid w:val="00DA1A53"/>
    <w:rsid w:val="00DA30A9"/>
    <w:rsid w:val="00DA3A9F"/>
    <w:rsid w:val="00DA3E15"/>
    <w:rsid w:val="00DA45CB"/>
    <w:rsid w:val="00DA4F01"/>
    <w:rsid w:val="00DA5262"/>
    <w:rsid w:val="00DA52FA"/>
    <w:rsid w:val="00DA5AD7"/>
    <w:rsid w:val="00DA6AA5"/>
    <w:rsid w:val="00DA71D6"/>
    <w:rsid w:val="00DA7E23"/>
    <w:rsid w:val="00DA7F8D"/>
    <w:rsid w:val="00DB0567"/>
    <w:rsid w:val="00DB0859"/>
    <w:rsid w:val="00DB1D50"/>
    <w:rsid w:val="00DB1F42"/>
    <w:rsid w:val="00DB2859"/>
    <w:rsid w:val="00DB3C61"/>
    <w:rsid w:val="00DB430F"/>
    <w:rsid w:val="00DB4C79"/>
    <w:rsid w:val="00DB4D8C"/>
    <w:rsid w:val="00DB54BF"/>
    <w:rsid w:val="00DB71DD"/>
    <w:rsid w:val="00DC0D11"/>
    <w:rsid w:val="00DC0EE3"/>
    <w:rsid w:val="00DC0FCD"/>
    <w:rsid w:val="00DC1184"/>
    <w:rsid w:val="00DC183F"/>
    <w:rsid w:val="00DC28DA"/>
    <w:rsid w:val="00DC2DA6"/>
    <w:rsid w:val="00DC31F3"/>
    <w:rsid w:val="00DC3415"/>
    <w:rsid w:val="00DC3BB9"/>
    <w:rsid w:val="00DC3C04"/>
    <w:rsid w:val="00DC4B76"/>
    <w:rsid w:val="00DC4B80"/>
    <w:rsid w:val="00DC5E47"/>
    <w:rsid w:val="00DC621E"/>
    <w:rsid w:val="00DC6342"/>
    <w:rsid w:val="00DC6D78"/>
    <w:rsid w:val="00DD06C2"/>
    <w:rsid w:val="00DD1882"/>
    <w:rsid w:val="00DD2D9E"/>
    <w:rsid w:val="00DD30CC"/>
    <w:rsid w:val="00DD3793"/>
    <w:rsid w:val="00DD3B47"/>
    <w:rsid w:val="00DD44D4"/>
    <w:rsid w:val="00DD463E"/>
    <w:rsid w:val="00DD4AD8"/>
    <w:rsid w:val="00DD57D3"/>
    <w:rsid w:val="00DD6412"/>
    <w:rsid w:val="00DD7768"/>
    <w:rsid w:val="00DD789D"/>
    <w:rsid w:val="00DE0354"/>
    <w:rsid w:val="00DE07D6"/>
    <w:rsid w:val="00DE1C58"/>
    <w:rsid w:val="00DE1E21"/>
    <w:rsid w:val="00DE2C6C"/>
    <w:rsid w:val="00DE2D96"/>
    <w:rsid w:val="00DE2E3D"/>
    <w:rsid w:val="00DE3F29"/>
    <w:rsid w:val="00DE400E"/>
    <w:rsid w:val="00DE40F6"/>
    <w:rsid w:val="00DE522B"/>
    <w:rsid w:val="00DE6337"/>
    <w:rsid w:val="00DE647C"/>
    <w:rsid w:val="00DF044D"/>
    <w:rsid w:val="00DF2012"/>
    <w:rsid w:val="00DF21FB"/>
    <w:rsid w:val="00DF2C95"/>
    <w:rsid w:val="00DF2E8A"/>
    <w:rsid w:val="00DF3B9C"/>
    <w:rsid w:val="00DF3DE1"/>
    <w:rsid w:val="00DF54F2"/>
    <w:rsid w:val="00DF5738"/>
    <w:rsid w:val="00DF611C"/>
    <w:rsid w:val="00DF662F"/>
    <w:rsid w:val="00DF68BF"/>
    <w:rsid w:val="00DF6EDB"/>
    <w:rsid w:val="00DF7647"/>
    <w:rsid w:val="00DF7AC5"/>
    <w:rsid w:val="00DF7C51"/>
    <w:rsid w:val="00DF7EC4"/>
    <w:rsid w:val="00E000E9"/>
    <w:rsid w:val="00E00995"/>
    <w:rsid w:val="00E01B3C"/>
    <w:rsid w:val="00E026AE"/>
    <w:rsid w:val="00E03DAD"/>
    <w:rsid w:val="00E0470A"/>
    <w:rsid w:val="00E061D2"/>
    <w:rsid w:val="00E067F2"/>
    <w:rsid w:val="00E06B4E"/>
    <w:rsid w:val="00E06BAE"/>
    <w:rsid w:val="00E07DFC"/>
    <w:rsid w:val="00E10330"/>
    <w:rsid w:val="00E103DA"/>
    <w:rsid w:val="00E10BDF"/>
    <w:rsid w:val="00E111AE"/>
    <w:rsid w:val="00E11A04"/>
    <w:rsid w:val="00E11B9E"/>
    <w:rsid w:val="00E12C29"/>
    <w:rsid w:val="00E148E3"/>
    <w:rsid w:val="00E15DD9"/>
    <w:rsid w:val="00E165DF"/>
    <w:rsid w:val="00E16703"/>
    <w:rsid w:val="00E16857"/>
    <w:rsid w:val="00E16895"/>
    <w:rsid w:val="00E16A54"/>
    <w:rsid w:val="00E16F6D"/>
    <w:rsid w:val="00E17429"/>
    <w:rsid w:val="00E17F79"/>
    <w:rsid w:val="00E20170"/>
    <w:rsid w:val="00E2061F"/>
    <w:rsid w:val="00E207B7"/>
    <w:rsid w:val="00E2111C"/>
    <w:rsid w:val="00E21694"/>
    <w:rsid w:val="00E230FB"/>
    <w:rsid w:val="00E23527"/>
    <w:rsid w:val="00E2551F"/>
    <w:rsid w:val="00E25D5F"/>
    <w:rsid w:val="00E25D8B"/>
    <w:rsid w:val="00E25FEF"/>
    <w:rsid w:val="00E26692"/>
    <w:rsid w:val="00E2674D"/>
    <w:rsid w:val="00E274BE"/>
    <w:rsid w:val="00E27886"/>
    <w:rsid w:val="00E321A2"/>
    <w:rsid w:val="00E323A9"/>
    <w:rsid w:val="00E32E0B"/>
    <w:rsid w:val="00E35D8C"/>
    <w:rsid w:val="00E40383"/>
    <w:rsid w:val="00E408D4"/>
    <w:rsid w:val="00E43A5F"/>
    <w:rsid w:val="00E44342"/>
    <w:rsid w:val="00E44861"/>
    <w:rsid w:val="00E45370"/>
    <w:rsid w:val="00E471C2"/>
    <w:rsid w:val="00E50092"/>
    <w:rsid w:val="00E508E1"/>
    <w:rsid w:val="00E51DEA"/>
    <w:rsid w:val="00E51EEA"/>
    <w:rsid w:val="00E52F5D"/>
    <w:rsid w:val="00E5410E"/>
    <w:rsid w:val="00E5444F"/>
    <w:rsid w:val="00E54830"/>
    <w:rsid w:val="00E54873"/>
    <w:rsid w:val="00E56068"/>
    <w:rsid w:val="00E560A1"/>
    <w:rsid w:val="00E5652D"/>
    <w:rsid w:val="00E573B1"/>
    <w:rsid w:val="00E575A1"/>
    <w:rsid w:val="00E5783D"/>
    <w:rsid w:val="00E602F9"/>
    <w:rsid w:val="00E60674"/>
    <w:rsid w:val="00E619B3"/>
    <w:rsid w:val="00E64424"/>
    <w:rsid w:val="00E65333"/>
    <w:rsid w:val="00E6542C"/>
    <w:rsid w:val="00E65722"/>
    <w:rsid w:val="00E65D49"/>
    <w:rsid w:val="00E6601E"/>
    <w:rsid w:val="00E67229"/>
    <w:rsid w:val="00E719C2"/>
    <w:rsid w:val="00E71E6E"/>
    <w:rsid w:val="00E71F37"/>
    <w:rsid w:val="00E72269"/>
    <w:rsid w:val="00E72BCB"/>
    <w:rsid w:val="00E73A69"/>
    <w:rsid w:val="00E7503D"/>
    <w:rsid w:val="00E7549A"/>
    <w:rsid w:val="00E75AFF"/>
    <w:rsid w:val="00E766F1"/>
    <w:rsid w:val="00E76A9E"/>
    <w:rsid w:val="00E808A7"/>
    <w:rsid w:val="00E80E8B"/>
    <w:rsid w:val="00E82C51"/>
    <w:rsid w:val="00E83592"/>
    <w:rsid w:val="00E83890"/>
    <w:rsid w:val="00E8401E"/>
    <w:rsid w:val="00E8500A"/>
    <w:rsid w:val="00E850FA"/>
    <w:rsid w:val="00E85316"/>
    <w:rsid w:val="00E85F7A"/>
    <w:rsid w:val="00E86E2F"/>
    <w:rsid w:val="00E86FC5"/>
    <w:rsid w:val="00E910D7"/>
    <w:rsid w:val="00E926BC"/>
    <w:rsid w:val="00E93319"/>
    <w:rsid w:val="00E93564"/>
    <w:rsid w:val="00E935CE"/>
    <w:rsid w:val="00E93F5D"/>
    <w:rsid w:val="00E94EA9"/>
    <w:rsid w:val="00E954EA"/>
    <w:rsid w:val="00E95FA1"/>
    <w:rsid w:val="00E9670C"/>
    <w:rsid w:val="00E973B8"/>
    <w:rsid w:val="00EA05AB"/>
    <w:rsid w:val="00EA0B17"/>
    <w:rsid w:val="00EA0C41"/>
    <w:rsid w:val="00EA0C79"/>
    <w:rsid w:val="00EA1457"/>
    <w:rsid w:val="00EA1655"/>
    <w:rsid w:val="00EA32E1"/>
    <w:rsid w:val="00EA3681"/>
    <w:rsid w:val="00EA3875"/>
    <w:rsid w:val="00EA52D0"/>
    <w:rsid w:val="00EA57C9"/>
    <w:rsid w:val="00EA6559"/>
    <w:rsid w:val="00EA662D"/>
    <w:rsid w:val="00EA76C0"/>
    <w:rsid w:val="00EB00F4"/>
    <w:rsid w:val="00EB013A"/>
    <w:rsid w:val="00EB0560"/>
    <w:rsid w:val="00EB47E7"/>
    <w:rsid w:val="00EB5427"/>
    <w:rsid w:val="00EB55D6"/>
    <w:rsid w:val="00EB56E7"/>
    <w:rsid w:val="00EB5F7E"/>
    <w:rsid w:val="00EC0157"/>
    <w:rsid w:val="00EC03CD"/>
    <w:rsid w:val="00EC067B"/>
    <w:rsid w:val="00EC0B52"/>
    <w:rsid w:val="00EC1267"/>
    <w:rsid w:val="00EC150C"/>
    <w:rsid w:val="00EC1BEF"/>
    <w:rsid w:val="00EC1E09"/>
    <w:rsid w:val="00EC27F2"/>
    <w:rsid w:val="00EC2DAA"/>
    <w:rsid w:val="00EC4485"/>
    <w:rsid w:val="00EC4945"/>
    <w:rsid w:val="00EC65FE"/>
    <w:rsid w:val="00EC7664"/>
    <w:rsid w:val="00ED43B7"/>
    <w:rsid w:val="00ED4602"/>
    <w:rsid w:val="00ED4F54"/>
    <w:rsid w:val="00ED5380"/>
    <w:rsid w:val="00ED5CA7"/>
    <w:rsid w:val="00EE0398"/>
    <w:rsid w:val="00EE0A6A"/>
    <w:rsid w:val="00EE0C3D"/>
    <w:rsid w:val="00EE1A94"/>
    <w:rsid w:val="00EE5E81"/>
    <w:rsid w:val="00EE64F3"/>
    <w:rsid w:val="00EE64F7"/>
    <w:rsid w:val="00EE6D7A"/>
    <w:rsid w:val="00EE754D"/>
    <w:rsid w:val="00EE78A4"/>
    <w:rsid w:val="00EE78C0"/>
    <w:rsid w:val="00EF0DB2"/>
    <w:rsid w:val="00EF2279"/>
    <w:rsid w:val="00EF2EB6"/>
    <w:rsid w:val="00EF31A3"/>
    <w:rsid w:val="00EF4F2A"/>
    <w:rsid w:val="00EF518B"/>
    <w:rsid w:val="00EF54AB"/>
    <w:rsid w:val="00EF5D21"/>
    <w:rsid w:val="00EF6997"/>
    <w:rsid w:val="00EF79B5"/>
    <w:rsid w:val="00F000E1"/>
    <w:rsid w:val="00F01884"/>
    <w:rsid w:val="00F02C36"/>
    <w:rsid w:val="00F03FC4"/>
    <w:rsid w:val="00F04357"/>
    <w:rsid w:val="00F04475"/>
    <w:rsid w:val="00F04C88"/>
    <w:rsid w:val="00F055C2"/>
    <w:rsid w:val="00F0594F"/>
    <w:rsid w:val="00F06699"/>
    <w:rsid w:val="00F07295"/>
    <w:rsid w:val="00F07658"/>
    <w:rsid w:val="00F07668"/>
    <w:rsid w:val="00F10E83"/>
    <w:rsid w:val="00F11469"/>
    <w:rsid w:val="00F11D2E"/>
    <w:rsid w:val="00F126C4"/>
    <w:rsid w:val="00F131AF"/>
    <w:rsid w:val="00F138EE"/>
    <w:rsid w:val="00F13D33"/>
    <w:rsid w:val="00F13E17"/>
    <w:rsid w:val="00F146E2"/>
    <w:rsid w:val="00F1482E"/>
    <w:rsid w:val="00F16889"/>
    <w:rsid w:val="00F16F1F"/>
    <w:rsid w:val="00F179D0"/>
    <w:rsid w:val="00F17F1C"/>
    <w:rsid w:val="00F17F8E"/>
    <w:rsid w:val="00F20E5A"/>
    <w:rsid w:val="00F21C32"/>
    <w:rsid w:val="00F221C7"/>
    <w:rsid w:val="00F225B8"/>
    <w:rsid w:val="00F23FA1"/>
    <w:rsid w:val="00F24F7B"/>
    <w:rsid w:val="00F25098"/>
    <w:rsid w:val="00F2582D"/>
    <w:rsid w:val="00F261E7"/>
    <w:rsid w:val="00F27356"/>
    <w:rsid w:val="00F2785D"/>
    <w:rsid w:val="00F279CB"/>
    <w:rsid w:val="00F3036B"/>
    <w:rsid w:val="00F30E0F"/>
    <w:rsid w:val="00F3134E"/>
    <w:rsid w:val="00F3234F"/>
    <w:rsid w:val="00F32539"/>
    <w:rsid w:val="00F32AA9"/>
    <w:rsid w:val="00F33141"/>
    <w:rsid w:val="00F335FD"/>
    <w:rsid w:val="00F3441D"/>
    <w:rsid w:val="00F3498B"/>
    <w:rsid w:val="00F3509A"/>
    <w:rsid w:val="00F358FC"/>
    <w:rsid w:val="00F36B07"/>
    <w:rsid w:val="00F36F2D"/>
    <w:rsid w:val="00F3798F"/>
    <w:rsid w:val="00F37A8A"/>
    <w:rsid w:val="00F4032F"/>
    <w:rsid w:val="00F409D4"/>
    <w:rsid w:val="00F40CE2"/>
    <w:rsid w:val="00F43C68"/>
    <w:rsid w:val="00F43F38"/>
    <w:rsid w:val="00F44B7F"/>
    <w:rsid w:val="00F45420"/>
    <w:rsid w:val="00F462CD"/>
    <w:rsid w:val="00F514D2"/>
    <w:rsid w:val="00F51901"/>
    <w:rsid w:val="00F51C1F"/>
    <w:rsid w:val="00F522D3"/>
    <w:rsid w:val="00F52433"/>
    <w:rsid w:val="00F5438A"/>
    <w:rsid w:val="00F54E59"/>
    <w:rsid w:val="00F57CF6"/>
    <w:rsid w:val="00F618D4"/>
    <w:rsid w:val="00F61FC1"/>
    <w:rsid w:val="00F62132"/>
    <w:rsid w:val="00F64A36"/>
    <w:rsid w:val="00F65159"/>
    <w:rsid w:val="00F6559C"/>
    <w:rsid w:val="00F65BE9"/>
    <w:rsid w:val="00F666FB"/>
    <w:rsid w:val="00F66EDF"/>
    <w:rsid w:val="00F67418"/>
    <w:rsid w:val="00F6778C"/>
    <w:rsid w:val="00F704EF"/>
    <w:rsid w:val="00F7126C"/>
    <w:rsid w:val="00F712D5"/>
    <w:rsid w:val="00F72603"/>
    <w:rsid w:val="00F72861"/>
    <w:rsid w:val="00F735F0"/>
    <w:rsid w:val="00F73EFB"/>
    <w:rsid w:val="00F749C1"/>
    <w:rsid w:val="00F7502F"/>
    <w:rsid w:val="00F75AAD"/>
    <w:rsid w:val="00F763C8"/>
    <w:rsid w:val="00F763FF"/>
    <w:rsid w:val="00F769EF"/>
    <w:rsid w:val="00F77B60"/>
    <w:rsid w:val="00F801F5"/>
    <w:rsid w:val="00F8049B"/>
    <w:rsid w:val="00F81DF0"/>
    <w:rsid w:val="00F821EA"/>
    <w:rsid w:val="00F824C0"/>
    <w:rsid w:val="00F8293D"/>
    <w:rsid w:val="00F858CB"/>
    <w:rsid w:val="00F85ED2"/>
    <w:rsid w:val="00F86214"/>
    <w:rsid w:val="00F879C2"/>
    <w:rsid w:val="00F902DF"/>
    <w:rsid w:val="00F902F3"/>
    <w:rsid w:val="00F90D43"/>
    <w:rsid w:val="00F9168B"/>
    <w:rsid w:val="00F924F1"/>
    <w:rsid w:val="00F937C2"/>
    <w:rsid w:val="00F93A66"/>
    <w:rsid w:val="00F93B76"/>
    <w:rsid w:val="00F94ECA"/>
    <w:rsid w:val="00F95827"/>
    <w:rsid w:val="00F958FB"/>
    <w:rsid w:val="00F963B3"/>
    <w:rsid w:val="00F9654C"/>
    <w:rsid w:val="00F96F35"/>
    <w:rsid w:val="00F9718F"/>
    <w:rsid w:val="00F9729B"/>
    <w:rsid w:val="00FA0708"/>
    <w:rsid w:val="00FA117A"/>
    <w:rsid w:val="00FA290B"/>
    <w:rsid w:val="00FA3A35"/>
    <w:rsid w:val="00FA3F9D"/>
    <w:rsid w:val="00FA4586"/>
    <w:rsid w:val="00FA60B0"/>
    <w:rsid w:val="00FA627F"/>
    <w:rsid w:val="00FA7621"/>
    <w:rsid w:val="00FB061F"/>
    <w:rsid w:val="00FB120F"/>
    <w:rsid w:val="00FB1C20"/>
    <w:rsid w:val="00FB1D09"/>
    <w:rsid w:val="00FB2086"/>
    <w:rsid w:val="00FB3047"/>
    <w:rsid w:val="00FB4A9A"/>
    <w:rsid w:val="00FB4D59"/>
    <w:rsid w:val="00FB5A11"/>
    <w:rsid w:val="00FB7FA2"/>
    <w:rsid w:val="00FC08AA"/>
    <w:rsid w:val="00FC0D50"/>
    <w:rsid w:val="00FC0E95"/>
    <w:rsid w:val="00FC21F4"/>
    <w:rsid w:val="00FC2463"/>
    <w:rsid w:val="00FC3236"/>
    <w:rsid w:val="00FC4505"/>
    <w:rsid w:val="00FC4997"/>
    <w:rsid w:val="00FC5B5A"/>
    <w:rsid w:val="00FC63F8"/>
    <w:rsid w:val="00FC6778"/>
    <w:rsid w:val="00FC692F"/>
    <w:rsid w:val="00FD0A64"/>
    <w:rsid w:val="00FD34B5"/>
    <w:rsid w:val="00FD3A09"/>
    <w:rsid w:val="00FD3E4D"/>
    <w:rsid w:val="00FD4A10"/>
    <w:rsid w:val="00FD4B3C"/>
    <w:rsid w:val="00FD4DD3"/>
    <w:rsid w:val="00FD5358"/>
    <w:rsid w:val="00FD556E"/>
    <w:rsid w:val="00FE0642"/>
    <w:rsid w:val="00FE1B3D"/>
    <w:rsid w:val="00FE2F5B"/>
    <w:rsid w:val="00FE37FA"/>
    <w:rsid w:val="00FE47E7"/>
    <w:rsid w:val="00FE4F0B"/>
    <w:rsid w:val="00FE6517"/>
    <w:rsid w:val="00FE6C47"/>
    <w:rsid w:val="00FE71F8"/>
    <w:rsid w:val="00FE72BB"/>
    <w:rsid w:val="00FE7373"/>
    <w:rsid w:val="00FE7B2F"/>
    <w:rsid w:val="00FF1976"/>
    <w:rsid w:val="00FF1D16"/>
    <w:rsid w:val="00FF1F69"/>
    <w:rsid w:val="00FF223C"/>
    <w:rsid w:val="00FF29AC"/>
    <w:rsid w:val="00FF2A28"/>
    <w:rsid w:val="00FF2F0C"/>
    <w:rsid w:val="00FF3954"/>
    <w:rsid w:val="00FF4481"/>
    <w:rsid w:val="00FF54C1"/>
    <w:rsid w:val="00FF56EF"/>
    <w:rsid w:val="00FF5E4D"/>
    <w:rsid w:val="00FF6C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4680"/>
    <w:pPr>
      <w:jc w:val="both"/>
    </w:pPr>
    <w:rPr>
      <w:sz w:val="22"/>
      <w:szCs w:val="22"/>
      <w:lang w:val="en-US" w:eastAsia="en-US" w:bidi="en-US"/>
    </w:rPr>
  </w:style>
  <w:style w:type="paragraph" w:styleId="Titre1">
    <w:name w:val="heading 1"/>
    <w:aliases w:val="h1,Heading 1n,Heading 1n1"/>
    <w:basedOn w:val="Normal"/>
    <w:next w:val="Normal"/>
    <w:link w:val="Titre1Car"/>
    <w:qFormat/>
    <w:rsid w:val="00E067F2"/>
    <w:pPr>
      <w:numPr>
        <w:numId w:val="1"/>
      </w:numPr>
      <w:spacing w:before="480"/>
      <w:contextualSpacing/>
      <w:outlineLvl w:val="0"/>
    </w:pPr>
    <w:rPr>
      <w:rFonts w:ascii="Cambria" w:hAnsi="Cambria"/>
      <w:b/>
      <w:bCs/>
      <w:sz w:val="28"/>
      <w:szCs w:val="28"/>
    </w:rPr>
  </w:style>
  <w:style w:type="paragraph" w:styleId="Titre2">
    <w:name w:val="heading 2"/>
    <w:aliases w:val="Heading 2n,Heading 2n1"/>
    <w:basedOn w:val="Normal"/>
    <w:next w:val="Normal"/>
    <w:link w:val="Titre2Car"/>
    <w:uiPriority w:val="9"/>
    <w:unhideWhenUsed/>
    <w:qFormat/>
    <w:rsid w:val="00E067F2"/>
    <w:pPr>
      <w:numPr>
        <w:ilvl w:val="1"/>
        <w:numId w:val="1"/>
      </w:numPr>
      <w:spacing w:before="200"/>
      <w:outlineLvl w:val="1"/>
    </w:pPr>
    <w:rPr>
      <w:rFonts w:ascii="Cambria" w:hAnsi="Cambria"/>
      <w:b/>
      <w:bCs/>
      <w:sz w:val="26"/>
      <w:szCs w:val="26"/>
    </w:rPr>
  </w:style>
  <w:style w:type="paragraph" w:styleId="Titre3">
    <w:name w:val="heading 3"/>
    <w:aliases w:val="Heading 3n"/>
    <w:basedOn w:val="Normal"/>
    <w:next w:val="Normal"/>
    <w:link w:val="Titre3Car"/>
    <w:uiPriority w:val="9"/>
    <w:unhideWhenUsed/>
    <w:qFormat/>
    <w:rsid w:val="00E067F2"/>
    <w:pPr>
      <w:numPr>
        <w:ilvl w:val="2"/>
        <w:numId w:val="1"/>
      </w:numPr>
      <w:spacing w:before="200" w:line="271" w:lineRule="auto"/>
      <w:outlineLvl w:val="2"/>
    </w:pPr>
    <w:rPr>
      <w:rFonts w:ascii="Cambria" w:hAnsi="Cambria"/>
      <w:b/>
      <w:bCs/>
    </w:rPr>
  </w:style>
  <w:style w:type="paragraph" w:styleId="Titre4">
    <w:name w:val="heading 4"/>
    <w:aliases w:val="Heading 4n,cl:3,an:3,Otsikko4,Titre 4 ntc,4,h4,titre 2,H4,[Rubrik 4],Title 4,ÜRAN4,OT Hdg 4,OT Hdg 41,T4,EIVIS Title 4,DE Title 4,heading 4,Header 4,Rob 4,Heading 4n1,Heading 4n2,Heading 4n3,Heading 4n11,Heading 4n21,Title4,h41,h42,h43"/>
    <w:basedOn w:val="Normal"/>
    <w:next w:val="Normal"/>
    <w:link w:val="Titre4Car"/>
    <w:unhideWhenUsed/>
    <w:qFormat/>
    <w:rsid w:val="00F763FF"/>
    <w:pPr>
      <w:spacing w:before="200"/>
      <w:outlineLvl w:val="3"/>
    </w:pPr>
    <w:rPr>
      <w:rFonts w:ascii="Cambria" w:hAnsi="Cambria"/>
      <w:b/>
      <w:bCs/>
      <w:i/>
      <w:iCs/>
    </w:rPr>
  </w:style>
  <w:style w:type="paragraph" w:styleId="Titre5">
    <w:name w:val="heading 5"/>
    <w:aliases w:val="h5,heading 5,annexe ntc,5,h51,h52,h53,H5,OT Hdg 5,OT Hdg 51,Title 5,Heading 5 Char,Heading 5 Char Char,Überschrift 51,DBAbsatz10 1,Header 5,req,h54,h55,h56,mh2,Module heading 2,H51,H52,H53,H54,H55,sub-bullet,sb,5 sub-bullet,Unused,e5,T5"/>
    <w:basedOn w:val="Normal"/>
    <w:next w:val="Normal"/>
    <w:link w:val="Titre5Car"/>
    <w:unhideWhenUsed/>
    <w:qFormat/>
    <w:rsid w:val="00E067F2"/>
    <w:pPr>
      <w:numPr>
        <w:ilvl w:val="4"/>
        <w:numId w:val="1"/>
      </w:numPr>
      <w:spacing w:before="200"/>
      <w:outlineLvl w:val="4"/>
    </w:pPr>
    <w:rPr>
      <w:rFonts w:ascii="Cambria" w:hAnsi="Cambria"/>
      <w:b/>
      <w:bCs/>
      <w:color w:val="7F7F7F"/>
    </w:rPr>
  </w:style>
  <w:style w:type="paragraph" w:styleId="Titre6">
    <w:name w:val="heading 6"/>
    <w:aliases w:val="h6,heading 6,Titre 5 ntc,Appendix level 1,H6,Überschrift 61,Enum1,Header 6,Title 6,cnp,Caption number (page-wide),6,H61,H62,H63,H64,H65,sub-dash,sd,Appendix 1,titolo appendice,Überschrift 6 Char,Überschrift 6 Char1 Char,h6 Char Char Char Char"/>
    <w:basedOn w:val="Normal"/>
    <w:next w:val="Normal"/>
    <w:link w:val="Titre6Car"/>
    <w:unhideWhenUsed/>
    <w:qFormat/>
    <w:rsid w:val="00E067F2"/>
    <w:pPr>
      <w:numPr>
        <w:ilvl w:val="5"/>
        <w:numId w:val="1"/>
      </w:numPr>
      <w:spacing w:line="271" w:lineRule="auto"/>
      <w:outlineLvl w:val="5"/>
    </w:pPr>
    <w:rPr>
      <w:rFonts w:ascii="Cambria" w:hAnsi="Cambria"/>
      <w:b/>
      <w:bCs/>
      <w:i/>
      <w:iCs/>
      <w:color w:val="7F7F7F"/>
    </w:rPr>
  </w:style>
  <w:style w:type="paragraph" w:styleId="Titre7">
    <w:name w:val="heading 7"/>
    <w:basedOn w:val="Normal"/>
    <w:next w:val="Normal"/>
    <w:link w:val="Titre7Car"/>
    <w:unhideWhenUsed/>
    <w:rsid w:val="00E067F2"/>
    <w:pPr>
      <w:numPr>
        <w:ilvl w:val="6"/>
        <w:numId w:val="1"/>
      </w:numPr>
      <w:outlineLvl w:val="6"/>
    </w:pPr>
    <w:rPr>
      <w:rFonts w:ascii="Cambria" w:hAnsi="Cambria"/>
      <w:i/>
      <w:iCs/>
    </w:rPr>
  </w:style>
  <w:style w:type="paragraph" w:styleId="Titre8">
    <w:name w:val="heading 8"/>
    <w:basedOn w:val="Normal"/>
    <w:next w:val="Normal"/>
    <w:link w:val="Titre8Car"/>
    <w:unhideWhenUsed/>
    <w:rsid w:val="00E067F2"/>
    <w:pPr>
      <w:numPr>
        <w:ilvl w:val="7"/>
        <w:numId w:val="1"/>
      </w:numPr>
      <w:outlineLvl w:val="7"/>
    </w:pPr>
    <w:rPr>
      <w:rFonts w:ascii="Cambria" w:hAnsi="Cambria"/>
      <w:sz w:val="20"/>
      <w:szCs w:val="20"/>
    </w:rPr>
  </w:style>
  <w:style w:type="paragraph" w:styleId="Titre9">
    <w:name w:val="heading 9"/>
    <w:basedOn w:val="Normal"/>
    <w:next w:val="Normal"/>
    <w:link w:val="Titre9Car"/>
    <w:unhideWhenUsed/>
    <w:rsid w:val="00E067F2"/>
    <w:pPr>
      <w:numPr>
        <w:ilvl w:val="8"/>
        <w:numId w:val="1"/>
      </w:numPr>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Heading 1n Car,Heading 1n1 Car"/>
    <w:basedOn w:val="Policepardfaut"/>
    <w:link w:val="Titre1"/>
    <w:uiPriority w:val="9"/>
    <w:rsid w:val="00E067F2"/>
    <w:rPr>
      <w:rFonts w:ascii="Cambria" w:hAnsi="Cambria"/>
      <w:b/>
      <w:bCs/>
      <w:sz w:val="28"/>
      <w:szCs w:val="28"/>
      <w:lang w:val="en-US" w:eastAsia="en-US" w:bidi="en-US"/>
    </w:rPr>
  </w:style>
  <w:style w:type="paragraph" w:styleId="Corpsdetexte">
    <w:name w:val="Body Text"/>
    <w:basedOn w:val="Normal"/>
    <w:link w:val="CorpsdetexteCar"/>
    <w:uiPriority w:val="99"/>
    <w:semiHidden/>
    <w:unhideWhenUsed/>
    <w:rsid w:val="002E7F7A"/>
    <w:pPr>
      <w:spacing w:after="120"/>
    </w:pPr>
  </w:style>
  <w:style w:type="character" w:customStyle="1" w:styleId="CorpsdetexteCar">
    <w:name w:val="Corps de texte Car"/>
    <w:basedOn w:val="Policepardfaut"/>
    <w:link w:val="Corpsdetexte"/>
    <w:uiPriority w:val="99"/>
    <w:semiHidden/>
    <w:rsid w:val="002E7F7A"/>
    <w:rPr>
      <w:lang w:val="en-US"/>
    </w:rPr>
  </w:style>
  <w:style w:type="character" w:customStyle="1" w:styleId="Titre2Car">
    <w:name w:val="Titre 2 Car"/>
    <w:aliases w:val="Heading 2n Car,Heading 2n1 Car"/>
    <w:basedOn w:val="Policepardfaut"/>
    <w:link w:val="Titre2"/>
    <w:uiPriority w:val="9"/>
    <w:rsid w:val="00E067F2"/>
    <w:rPr>
      <w:rFonts w:ascii="Cambria" w:hAnsi="Cambria"/>
      <w:b/>
      <w:bCs/>
      <w:sz w:val="26"/>
      <w:szCs w:val="26"/>
      <w:lang w:val="en-US" w:eastAsia="en-US" w:bidi="en-US"/>
    </w:rPr>
  </w:style>
  <w:style w:type="character" w:customStyle="1" w:styleId="Titre3Car">
    <w:name w:val="Titre 3 Car"/>
    <w:aliases w:val="Heading 3n Car"/>
    <w:basedOn w:val="Policepardfaut"/>
    <w:link w:val="Titre3"/>
    <w:uiPriority w:val="9"/>
    <w:rsid w:val="00E067F2"/>
    <w:rPr>
      <w:rFonts w:ascii="Cambria" w:hAnsi="Cambria"/>
      <w:b/>
      <w:bCs/>
      <w:sz w:val="22"/>
      <w:szCs w:val="22"/>
      <w:lang w:val="en-US" w:eastAsia="en-US" w:bidi="en-US"/>
    </w:rPr>
  </w:style>
  <w:style w:type="character" w:customStyle="1" w:styleId="Titre4Car">
    <w:name w:val="Titre 4 Car"/>
    <w:aliases w:val="Heading 4n Car,cl:3 Car,an:3 Car,Otsikko4 Car,Titre 4 ntc Car,4 Car,h4 Car,titre 2 Car,H4 Car,[Rubrik 4] Car,Title 4 Car,ÜRAN4 Car,OT Hdg 4 Car,OT Hdg 41 Car,T4 Car,EIVIS Title 4 Car,DE Title 4 Car,heading 4 Car,Header 4 Car,Rob 4 Car"/>
    <w:basedOn w:val="Policepardfaut"/>
    <w:link w:val="Titre4"/>
    <w:uiPriority w:val="9"/>
    <w:rsid w:val="00F763FF"/>
    <w:rPr>
      <w:rFonts w:ascii="Cambria" w:eastAsia="Times New Roman" w:hAnsi="Cambria" w:cs="Times New Roman"/>
      <w:b/>
      <w:bCs/>
      <w:i/>
      <w:iCs/>
    </w:rPr>
  </w:style>
  <w:style w:type="character" w:customStyle="1" w:styleId="Titre5Car">
    <w:name w:val="Titre 5 Car"/>
    <w:aliases w:val="h5 Car,heading 5 Car,annexe ntc Car,5 Car,h51 Car,h52 Car,h53 Car,H5 Car,OT Hdg 5 Car,OT Hdg 51 Car,Title 5 Car,Heading 5 Char Car,Heading 5 Char Char Car,Überschrift 51 Car,DBAbsatz10 1 Car,Header 5 Car,req Car,h54 Car,h55 Car,h56 Car"/>
    <w:basedOn w:val="Policepardfaut"/>
    <w:link w:val="Titre5"/>
    <w:uiPriority w:val="9"/>
    <w:rsid w:val="00E067F2"/>
    <w:rPr>
      <w:rFonts w:ascii="Cambria" w:hAnsi="Cambria"/>
      <w:b/>
      <w:bCs/>
      <w:color w:val="7F7F7F"/>
      <w:sz w:val="22"/>
      <w:szCs w:val="22"/>
      <w:lang w:val="en-US" w:eastAsia="en-US" w:bidi="en-US"/>
    </w:rPr>
  </w:style>
  <w:style w:type="character" w:customStyle="1" w:styleId="Titre6Car">
    <w:name w:val="Titre 6 Car"/>
    <w:aliases w:val="h6 Car,heading 6 Car,Titre 5 ntc Car,Appendix level 1 Car,H6 Car,Überschrift 61 Car,Enum1 Car,Header 6 Car,Title 6 Car,cnp Car,Caption number (page-wide) Car,6 Car,H61 Car,H62 Car,H63 Car,H64 Car,H65 Car,sub-dash Car,sd Car,Appendix 1 Car"/>
    <w:basedOn w:val="Policepardfaut"/>
    <w:link w:val="Titre6"/>
    <w:uiPriority w:val="9"/>
    <w:rsid w:val="00E067F2"/>
    <w:rPr>
      <w:rFonts w:ascii="Cambria" w:hAnsi="Cambria"/>
      <w:b/>
      <w:bCs/>
      <w:i/>
      <w:iCs/>
      <w:color w:val="7F7F7F"/>
      <w:sz w:val="22"/>
      <w:szCs w:val="22"/>
      <w:lang w:val="en-US" w:eastAsia="en-US" w:bidi="en-US"/>
    </w:rPr>
  </w:style>
  <w:style w:type="character" w:customStyle="1" w:styleId="Titre7Car">
    <w:name w:val="Titre 7 Car"/>
    <w:basedOn w:val="Policepardfaut"/>
    <w:link w:val="Titre7"/>
    <w:rsid w:val="00E067F2"/>
    <w:rPr>
      <w:rFonts w:ascii="Cambria" w:hAnsi="Cambria"/>
      <w:i/>
      <w:iCs/>
      <w:sz w:val="22"/>
      <w:szCs w:val="22"/>
      <w:lang w:val="en-US" w:eastAsia="en-US" w:bidi="en-US"/>
    </w:rPr>
  </w:style>
  <w:style w:type="character" w:customStyle="1" w:styleId="Titre8Car">
    <w:name w:val="Titre 8 Car"/>
    <w:basedOn w:val="Policepardfaut"/>
    <w:link w:val="Titre8"/>
    <w:rsid w:val="00E067F2"/>
    <w:rPr>
      <w:rFonts w:ascii="Cambria" w:hAnsi="Cambria"/>
      <w:lang w:val="en-US" w:eastAsia="en-US" w:bidi="en-US"/>
    </w:rPr>
  </w:style>
  <w:style w:type="character" w:customStyle="1" w:styleId="Titre9Car">
    <w:name w:val="Titre 9 Car"/>
    <w:basedOn w:val="Policepardfaut"/>
    <w:link w:val="Titre9"/>
    <w:rsid w:val="00E067F2"/>
    <w:rPr>
      <w:rFonts w:ascii="Cambria" w:hAnsi="Cambria"/>
      <w:i/>
      <w:iCs/>
      <w:spacing w:val="5"/>
      <w:lang w:val="en-US" w:eastAsia="en-US" w:bidi="en-US"/>
    </w:rPr>
  </w:style>
  <w:style w:type="paragraph" w:styleId="Lgende">
    <w:name w:val="caption"/>
    <w:aliases w:val="topic,Légende italique,caption,message,Legend,Beschriftung Char,Tab. &amp; Fig. Lable,HB,HeadBox,3559Caption,Beschriftung Bild,Caption Char Char Char Char,Caption Char Char Char Char Char,Caption Char Char Char,legend,topic1"/>
    <w:basedOn w:val="Normal"/>
    <w:next w:val="Normal"/>
    <w:link w:val="LgendeCar"/>
    <w:unhideWhenUsed/>
    <w:rsid w:val="00A351FD"/>
    <w:pPr>
      <w:jc w:val="center"/>
    </w:pPr>
    <w:rPr>
      <w:b/>
      <w:bCs/>
      <w:smallCaps/>
      <w:color w:val="1F497D"/>
      <w:spacing w:val="10"/>
      <w:sz w:val="20"/>
      <w:szCs w:val="20"/>
    </w:rPr>
  </w:style>
  <w:style w:type="paragraph" w:styleId="Titre">
    <w:name w:val="Title"/>
    <w:basedOn w:val="Normal"/>
    <w:next w:val="Normal"/>
    <w:link w:val="TitreCar"/>
    <w:uiPriority w:val="10"/>
    <w:rsid w:val="00E067F2"/>
    <w:pPr>
      <w:pBdr>
        <w:bottom w:val="single" w:sz="4" w:space="1" w:color="auto"/>
      </w:pBdr>
      <w:contextualSpacing/>
    </w:pPr>
    <w:rPr>
      <w:rFonts w:ascii="Cambria" w:hAnsi="Cambria"/>
      <w:spacing w:val="5"/>
      <w:sz w:val="52"/>
      <w:szCs w:val="52"/>
    </w:rPr>
  </w:style>
  <w:style w:type="character" w:customStyle="1" w:styleId="TitreCar">
    <w:name w:val="Titre Car"/>
    <w:basedOn w:val="Policepardfaut"/>
    <w:link w:val="Titre"/>
    <w:uiPriority w:val="10"/>
    <w:rsid w:val="00E067F2"/>
    <w:rPr>
      <w:rFonts w:ascii="Cambria" w:eastAsia="Times New Roman" w:hAnsi="Cambria" w:cs="Times New Roman"/>
      <w:spacing w:val="5"/>
      <w:sz w:val="52"/>
      <w:szCs w:val="52"/>
    </w:rPr>
  </w:style>
  <w:style w:type="character" w:styleId="Accentuation">
    <w:name w:val="Emphasis"/>
    <w:uiPriority w:val="20"/>
    <w:qFormat/>
    <w:rsid w:val="00E067F2"/>
    <w:rPr>
      <w:b/>
      <w:bCs/>
      <w:i/>
      <w:iCs/>
      <w:spacing w:val="10"/>
      <w:bdr w:val="none" w:sz="0" w:space="0" w:color="auto"/>
      <w:shd w:val="clear" w:color="auto" w:fill="auto"/>
    </w:rPr>
  </w:style>
  <w:style w:type="paragraph" w:styleId="Paragraphedeliste">
    <w:name w:val="List Paragraph"/>
    <w:basedOn w:val="Normal"/>
    <w:uiPriority w:val="34"/>
    <w:rsid w:val="00E067F2"/>
    <w:pPr>
      <w:ind w:left="720"/>
      <w:contextualSpacing/>
    </w:pPr>
  </w:style>
  <w:style w:type="paragraph" w:customStyle="1" w:styleId="CorpsText">
    <w:name w:val="CorpsText"/>
    <w:basedOn w:val="Normal"/>
    <w:rsid w:val="002E7F7A"/>
    <w:pPr>
      <w:spacing w:before="120"/>
    </w:pPr>
    <w:rPr>
      <w:sz w:val="24"/>
      <w:szCs w:val="24"/>
      <w:lang w:val="en-GB"/>
    </w:rPr>
  </w:style>
  <w:style w:type="paragraph" w:styleId="Sous-titre">
    <w:name w:val="Subtitle"/>
    <w:basedOn w:val="Normal"/>
    <w:next w:val="Normal"/>
    <w:link w:val="Sous-titreCar"/>
    <w:uiPriority w:val="11"/>
    <w:rsid w:val="00E067F2"/>
    <w:pPr>
      <w:spacing w:after="600"/>
    </w:pPr>
    <w:rPr>
      <w:rFonts w:ascii="Cambria" w:hAnsi="Cambria"/>
      <w:i/>
      <w:iCs/>
      <w:spacing w:val="13"/>
      <w:sz w:val="24"/>
      <w:szCs w:val="24"/>
    </w:rPr>
  </w:style>
  <w:style w:type="character" w:customStyle="1" w:styleId="Sous-titreCar">
    <w:name w:val="Sous-titre Car"/>
    <w:basedOn w:val="Policepardfaut"/>
    <w:link w:val="Sous-titre"/>
    <w:uiPriority w:val="11"/>
    <w:rsid w:val="00E067F2"/>
    <w:rPr>
      <w:rFonts w:ascii="Cambria" w:eastAsia="Times New Roman" w:hAnsi="Cambria" w:cs="Times New Roman"/>
      <w:i/>
      <w:iCs/>
      <w:spacing w:val="13"/>
      <w:sz w:val="24"/>
      <w:szCs w:val="24"/>
    </w:rPr>
  </w:style>
  <w:style w:type="character" w:styleId="lev">
    <w:name w:val="Strong"/>
    <w:uiPriority w:val="22"/>
    <w:qFormat/>
    <w:rsid w:val="00E067F2"/>
    <w:rPr>
      <w:b/>
      <w:bCs/>
    </w:rPr>
  </w:style>
  <w:style w:type="paragraph" w:styleId="Sansinterligne">
    <w:name w:val="No Spacing"/>
    <w:basedOn w:val="Normal"/>
    <w:uiPriority w:val="1"/>
    <w:rsid w:val="00E067F2"/>
  </w:style>
  <w:style w:type="paragraph" w:styleId="Citation">
    <w:name w:val="Quote"/>
    <w:basedOn w:val="Normal"/>
    <w:next w:val="Normal"/>
    <w:link w:val="CitationCar"/>
    <w:uiPriority w:val="29"/>
    <w:rsid w:val="00E067F2"/>
    <w:pPr>
      <w:spacing w:before="200"/>
      <w:ind w:left="360" w:right="360"/>
    </w:pPr>
    <w:rPr>
      <w:i/>
      <w:iCs/>
    </w:rPr>
  </w:style>
  <w:style w:type="character" w:customStyle="1" w:styleId="CitationCar">
    <w:name w:val="Citation Car"/>
    <w:basedOn w:val="Policepardfaut"/>
    <w:link w:val="Citation"/>
    <w:uiPriority w:val="29"/>
    <w:rsid w:val="00E067F2"/>
    <w:rPr>
      <w:i/>
      <w:iCs/>
    </w:rPr>
  </w:style>
  <w:style w:type="paragraph" w:styleId="Citationintense">
    <w:name w:val="Intense Quote"/>
    <w:basedOn w:val="Normal"/>
    <w:next w:val="Normal"/>
    <w:link w:val="CitationintenseCar"/>
    <w:uiPriority w:val="30"/>
    <w:rsid w:val="00E067F2"/>
    <w:pPr>
      <w:pBdr>
        <w:bottom w:val="single" w:sz="4" w:space="1" w:color="auto"/>
      </w:pBdr>
      <w:spacing w:before="200" w:after="280"/>
      <w:ind w:left="1008" w:right="1152"/>
    </w:pPr>
    <w:rPr>
      <w:b/>
      <w:bCs/>
      <w:i/>
      <w:iCs/>
    </w:rPr>
  </w:style>
  <w:style w:type="character" w:customStyle="1" w:styleId="CitationintenseCar">
    <w:name w:val="Citation intense Car"/>
    <w:basedOn w:val="Policepardfaut"/>
    <w:link w:val="Citationintense"/>
    <w:uiPriority w:val="30"/>
    <w:rsid w:val="00E067F2"/>
    <w:rPr>
      <w:b/>
      <w:bCs/>
      <w:i/>
      <w:iCs/>
    </w:rPr>
  </w:style>
  <w:style w:type="character" w:styleId="Emphaseple">
    <w:name w:val="Subtle Emphasis"/>
    <w:uiPriority w:val="19"/>
    <w:rsid w:val="00E067F2"/>
    <w:rPr>
      <w:i/>
      <w:iCs/>
    </w:rPr>
  </w:style>
  <w:style w:type="character" w:styleId="Emphaseintense">
    <w:name w:val="Intense Emphasis"/>
    <w:uiPriority w:val="21"/>
    <w:rsid w:val="00E067F2"/>
    <w:rPr>
      <w:b/>
      <w:bCs/>
    </w:rPr>
  </w:style>
  <w:style w:type="character" w:styleId="Rfrenceple">
    <w:name w:val="Subtle Reference"/>
    <w:uiPriority w:val="31"/>
    <w:rsid w:val="00E067F2"/>
    <w:rPr>
      <w:smallCaps/>
    </w:rPr>
  </w:style>
  <w:style w:type="character" w:styleId="Rfrenceintense">
    <w:name w:val="Intense Reference"/>
    <w:uiPriority w:val="32"/>
    <w:rsid w:val="00E067F2"/>
    <w:rPr>
      <w:smallCaps/>
      <w:spacing w:val="5"/>
      <w:u w:val="single"/>
    </w:rPr>
  </w:style>
  <w:style w:type="character" w:styleId="Titredulivre">
    <w:name w:val="Book Title"/>
    <w:uiPriority w:val="33"/>
    <w:rsid w:val="00E067F2"/>
    <w:rPr>
      <w:i/>
      <w:iCs/>
      <w:smallCaps/>
      <w:spacing w:val="5"/>
    </w:rPr>
  </w:style>
  <w:style w:type="paragraph" w:styleId="En-ttedetabledesmatires">
    <w:name w:val="TOC Heading"/>
    <w:basedOn w:val="Titre1"/>
    <w:next w:val="Normal"/>
    <w:uiPriority w:val="39"/>
    <w:semiHidden/>
    <w:unhideWhenUsed/>
    <w:qFormat/>
    <w:rsid w:val="00E067F2"/>
    <w:pPr>
      <w:outlineLvl w:val="9"/>
    </w:pPr>
  </w:style>
  <w:style w:type="paragraph" w:styleId="En-tte">
    <w:name w:val="header"/>
    <w:basedOn w:val="Normal"/>
    <w:link w:val="En-tteCar"/>
    <w:unhideWhenUsed/>
    <w:rsid w:val="002E1199"/>
    <w:pPr>
      <w:tabs>
        <w:tab w:val="center" w:pos="4536"/>
        <w:tab w:val="right" w:pos="9072"/>
      </w:tabs>
    </w:pPr>
  </w:style>
  <w:style w:type="character" w:customStyle="1" w:styleId="En-tteCar">
    <w:name w:val="En-tête Car"/>
    <w:basedOn w:val="Policepardfaut"/>
    <w:link w:val="En-tte"/>
    <w:rsid w:val="002E1199"/>
  </w:style>
  <w:style w:type="paragraph" w:styleId="Pieddepage">
    <w:name w:val="footer"/>
    <w:basedOn w:val="Normal"/>
    <w:link w:val="PieddepageCar"/>
    <w:uiPriority w:val="99"/>
    <w:unhideWhenUsed/>
    <w:rsid w:val="002E1199"/>
    <w:pPr>
      <w:tabs>
        <w:tab w:val="center" w:pos="4536"/>
        <w:tab w:val="right" w:pos="9072"/>
      </w:tabs>
    </w:pPr>
  </w:style>
  <w:style w:type="character" w:customStyle="1" w:styleId="PieddepageCar">
    <w:name w:val="Pied de page Car"/>
    <w:basedOn w:val="Policepardfaut"/>
    <w:link w:val="Pieddepage"/>
    <w:uiPriority w:val="99"/>
    <w:rsid w:val="002E1199"/>
  </w:style>
  <w:style w:type="table" w:styleId="Grilledutableau">
    <w:name w:val="Table Grid"/>
    <w:basedOn w:val="TableauNormal"/>
    <w:uiPriority w:val="59"/>
    <w:rsid w:val="00E06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61D6E"/>
    <w:rPr>
      <w:rFonts w:ascii="Tahoma" w:hAnsi="Tahoma" w:cs="Tahoma"/>
      <w:sz w:val="16"/>
      <w:szCs w:val="16"/>
    </w:rPr>
  </w:style>
  <w:style w:type="character" w:customStyle="1" w:styleId="TextedebullesCar">
    <w:name w:val="Texte de bulles Car"/>
    <w:basedOn w:val="Policepardfaut"/>
    <w:link w:val="Textedebulles"/>
    <w:uiPriority w:val="99"/>
    <w:semiHidden/>
    <w:rsid w:val="00061D6E"/>
    <w:rPr>
      <w:rFonts w:ascii="Tahoma" w:hAnsi="Tahoma" w:cs="Tahoma"/>
      <w:sz w:val="16"/>
      <w:szCs w:val="16"/>
    </w:rPr>
  </w:style>
  <w:style w:type="numbering" w:customStyle="1" w:styleId="Style1">
    <w:name w:val="Style1"/>
    <w:uiPriority w:val="99"/>
    <w:rsid w:val="00F763FF"/>
    <w:pPr>
      <w:numPr>
        <w:numId w:val="2"/>
      </w:numPr>
    </w:pPr>
  </w:style>
  <w:style w:type="paragraph" w:styleId="TM2">
    <w:name w:val="toc 2"/>
    <w:basedOn w:val="Normal"/>
    <w:next w:val="Normal"/>
    <w:autoRedefine/>
    <w:uiPriority w:val="39"/>
    <w:unhideWhenUsed/>
    <w:rsid w:val="004D4104"/>
    <w:pPr>
      <w:spacing w:after="100"/>
      <w:ind w:left="220"/>
    </w:pPr>
  </w:style>
  <w:style w:type="paragraph" w:styleId="TM1">
    <w:name w:val="toc 1"/>
    <w:basedOn w:val="Normal"/>
    <w:next w:val="Normal"/>
    <w:autoRedefine/>
    <w:uiPriority w:val="39"/>
    <w:unhideWhenUsed/>
    <w:rsid w:val="004D4104"/>
    <w:pPr>
      <w:spacing w:after="100"/>
    </w:pPr>
  </w:style>
  <w:style w:type="paragraph" w:styleId="TM3">
    <w:name w:val="toc 3"/>
    <w:basedOn w:val="Normal"/>
    <w:next w:val="Normal"/>
    <w:autoRedefine/>
    <w:uiPriority w:val="39"/>
    <w:unhideWhenUsed/>
    <w:rsid w:val="004D4104"/>
    <w:pPr>
      <w:spacing w:after="100"/>
      <w:ind w:left="440"/>
    </w:pPr>
  </w:style>
  <w:style w:type="character" w:styleId="Lienhypertexte">
    <w:name w:val="Hyperlink"/>
    <w:basedOn w:val="Policepardfaut"/>
    <w:uiPriority w:val="99"/>
    <w:unhideWhenUsed/>
    <w:rsid w:val="004D4104"/>
    <w:rPr>
      <w:color w:val="0000FF"/>
      <w:u w:val="single"/>
    </w:rPr>
  </w:style>
  <w:style w:type="paragraph" w:styleId="Tabledesillustrations">
    <w:name w:val="table of figures"/>
    <w:basedOn w:val="Normal"/>
    <w:next w:val="Normal"/>
    <w:uiPriority w:val="99"/>
    <w:unhideWhenUsed/>
    <w:rsid w:val="00E808A7"/>
  </w:style>
  <w:style w:type="paragraph" w:customStyle="1" w:styleId="TablecellLEFT">
    <w:name w:val="Table:cellLEFT"/>
    <w:link w:val="TablecellLEFTChar"/>
    <w:rsid w:val="0084785C"/>
    <w:pPr>
      <w:spacing w:before="80"/>
      <w:jc w:val="both"/>
    </w:pPr>
    <w:rPr>
      <w:rFonts w:ascii="Palatino Linotype" w:hAnsi="Palatino Linotype"/>
      <w:lang w:val="en-GB" w:eastAsia="en-GB"/>
    </w:rPr>
  </w:style>
  <w:style w:type="paragraph" w:customStyle="1" w:styleId="TableHeaderCENTER">
    <w:name w:val="Table:HeaderCENTER"/>
    <w:basedOn w:val="TablecellLEFT"/>
    <w:rsid w:val="0084785C"/>
    <w:pPr>
      <w:jc w:val="center"/>
    </w:pPr>
    <w:rPr>
      <w:b/>
      <w:sz w:val="22"/>
    </w:rPr>
  </w:style>
  <w:style w:type="paragraph" w:customStyle="1" w:styleId="TablecellCENTER">
    <w:name w:val="Table:cellCENTER"/>
    <w:basedOn w:val="TablecellLEFT"/>
    <w:rsid w:val="0084785C"/>
    <w:pPr>
      <w:jc w:val="center"/>
    </w:pPr>
  </w:style>
  <w:style w:type="character" w:customStyle="1" w:styleId="TablecellLEFTChar">
    <w:name w:val="Table:cellLEFT Char"/>
    <w:basedOn w:val="Policepardfaut"/>
    <w:link w:val="TablecellLEFT"/>
    <w:rsid w:val="0084785C"/>
    <w:rPr>
      <w:rFonts w:ascii="Palatino Linotype" w:hAnsi="Palatino Linotype"/>
      <w:lang w:val="en-GB" w:eastAsia="en-GB" w:bidi="ar-SA"/>
    </w:rPr>
  </w:style>
  <w:style w:type="paragraph" w:customStyle="1" w:styleId="Titre30">
    <w:name w:val="Titre3"/>
    <w:basedOn w:val="Titre3"/>
    <w:link w:val="Titre3Car0"/>
    <w:rsid w:val="006322F4"/>
    <w:pPr>
      <w:keepNext/>
      <w:autoSpaceDE w:val="0"/>
      <w:autoSpaceDN w:val="0"/>
      <w:adjustRightInd w:val="0"/>
      <w:spacing w:before="240" w:after="240" w:line="240" w:lineRule="auto"/>
      <w:ind w:left="709" w:hanging="709"/>
      <w:jc w:val="left"/>
    </w:pPr>
    <w:rPr>
      <w:rFonts w:ascii="Arial" w:hAnsi="Arial" w:cs="Arial"/>
      <w:smallCaps/>
      <w:sz w:val="24"/>
      <w:szCs w:val="24"/>
      <w:lang w:eastAsia="fr-FR" w:bidi="ar-SA"/>
    </w:rPr>
  </w:style>
  <w:style w:type="character" w:customStyle="1" w:styleId="Titre3Car0">
    <w:name w:val="Titre3 Car"/>
    <w:basedOn w:val="Policepardfaut"/>
    <w:link w:val="Titre30"/>
    <w:rsid w:val="006322F4"/>
    <w:rPr>
      <w:rFonts w:ascii="Arial" w:hAnsi="Arial" w:cs="Arial"/>
      <w:b/>
      <w:bCs/>
      <w:smallCaps/>
      <w:sz w:val="24"/>
      <w:szCs w:val="24"/>
      <w:lang w:val="en-US"/>
    </w:rPr>
  </w:style>
  <w:style w:type="paragraph" w:styleId="Commentaire">
    <w:name w:val="annotation text"/>
    <w:basedOn w:val="Normal"/>
    <w:link w:val="CommentaireCar"/>
    <w:semiHidden/>
    <w:rsid w:val="00DA4F01"/>
    <w:pPr>
      <w:spacing w:beforeLines="60" w:afterLines="60"/>
    </w:pPr>
    <w:rPr>
      <w:rFonts w:ascii="Arial" w:hAnsi="Arial"/>
      <w:sz w:val="20"/>
      <w:szCs w:val="20"/>
      <w:lang w:val="en-GB" w:eastAsia="en-GB" w:bidi="ar-SA"/>
    </w:rPr>
  </w:style>
  <w:style w:type="character" w:customStyle="1" w:styleId="CommentaireCar">
    <w:name w:val="Commentaire Car"/>
    <w:basedOn w:val="Policepardfaut"/>
    <w:link w:val="Commentaire"/>
    <w:semiHidden/>
    <w:rsid w:val="00DA4F01"/>
    <w:rPr>
      <w:rFonts w:ascii="Arial" w:hAnsi="Arial"/>
      <w:lang w:val="en-GB" w:eastAsia="en-GB"/>
    </w:rPr>
  </w:style>
  <w:style w:type="character" w:styleId="Marquedecommentaire">
    <w:name w:val="annotation reference"/>
    <w:basedOn w:val="Policepardfaut"/>
    <w:rsid w:val="00DA4F01"/>
    <w:rPr>
      <w:sz w:val="16"/>
      <w:szCs w:val="16"/>
    </w:rPr>
  </w:style>
  <w:style w:type="character" w:customStyle="1" w:styleId="LgendeCar">
    <w:name w:val="Légende Car"/>
    <w:aliases w:val="topic Car,Légende italique Car,caption Car,message Car,Legend Car,Beschriftung Char Car,Tab. &amp; Fig. Lable Car,HB Car,HeadBox Car,3559Caption Car,Beschriftung Bild Car,Caption Char Char Char Char Car,Caption Char Char Char Char Char Car"/>
    <w:basedOn w:val="Policepardfaut"/>
    <w:link w:val="Lgende"/>
    <w:rsid w:val="00DA4F01"/>
    <w:rPr>
      <w:b/>
      <w:bCs/>
      <w:smallCaps/>
      <w:color w:val="1F497D"/>
      <w:spacing w:val="10"/>
      <w:lang w:val="en-US" w:eastAsia="en-US" w:bidi="en-US"/>
    </w:rPr>
  </w:style>
  <w:style w:type="paragraph" w:customStyle="1" w:styleId="Titre50">
    <w:name w:val="Titre5"/>
    <w:basedOn w:val="Titre5"/>
    <w:link w:val="Titre5Car0"/>
    <w:rsid w:val="00DA4F01"/>
    <w:pPr>
      <w:keepNext/>
      <w:shd w:val="clear" w:color="auto" w:fill="FFFFFF"/>
      <w:tabs>
        <w:tab w:val="num" w:pos="1008"/>
      </w:tabs>
      <w:spacing w:before="240" w:after="240"/>
      <w:jc w:val="left"/>
    </w:pPr>
    <w:rPr>
      <w:rFonts w:ascii="Arial" w:hAnsi="Arial" w:cs="Arial"/>
      <w:color w:val="auto"/>
      <w:sz w:val="20"/>
      <w:lang w:val="en-GB" w:eastAsia="fr-FR" w:bidi="ar-SA"/>
    </w:rPr>
  </w:style>
  <w:style w:type="character" w:customStyle="1" w:styleId="Titre5Car0">
    <w:name w:val="Titre5 Car"/>
    <w:basedOn w:val="Policepardfaut"/>
    <w:link w:val="Titre50"/>
    <w:rsid w:val="00DA4F01"/>
    <w:rPr>
      <w:rFonts w:ascii="Arial" w:hAnsi="Arial" w:cs="Arial"/>
      <w:b/>
      <w:bCs/>
      <w:szCs w:val="22"/>
      <w:shd w:val="clear" w:color="auto" w:fill="FFFFFF"/>
      <w:lang w:val="en-GB"/>
    </w:rPr>
  </w:style>
  <w:style w:type="paragraph" w:customStyle="1" w:styleId="Titre40">
    <w:name w:val="Titre4"/>
    <w:basedOn w:val="Titre4"/>
    <w:link w:val="Titre4Car0"/>
    <w:rsid w:val="00DA4F01"/>
    <w:pPr>
      <w:keepNext/>
      <w:spacing w:before="240" w:after="240"/>
      <w:ind w:left="864" w:hanging="864"/>
    </w:pPr>
    <w:rPr>
      <w:rFonts w:ascii="Arial" w:hAnsi="Arial" w:cs="Arial"/>
      <w:i w:val="0"/>
      <w:iCs w:val="0"/>
      <w:lang w:eastAsia="fr-FR" w:bidi="ar-SA"/>
    </w:rPr>
  </w:style>
  <w:style w:type="character" w:customStyle="1" w:styleId="Titre4Car0">
    <w:name w:val="Titre4 Car"/>
    <w:basedOn w:val="Policepardfaut"/>
    <w:link w:val="Titre40"/>
    <w:rsid w:val="00DA4F01"/>
    <w:rPr>
      <w:rFonts w:ascii="Arial" w:hAnsi="Arial" w:cs="Arial"/>
      <w:b/>
      <w:bCs/>
      <w:sz w:val="22"/>
      <w:szCs w:val="22"/>
      <w:lang w:val="en-US"/>
    </w:rPr>
  </w:style>
  <w:style w:type="paragraph" w:customStyle="1" w:styleId="tableau1">
    <w:name w:val="tableau1"/>
    <w:basedOn w:val="Normal"/>
    <w:link w:val="tableau1Car"/>
    <w:rsid w:val="00DA4F01"/>
    <w:pPr>
      <w:jc w:val="left"/>
    </w:pPr>
    <w:rPr>
      <w:rFonts w:ascii="Arial" w:hAnsi="Arial" w:cs="Arial"/>
      <w:color w:val="000000"/>
      <w:sz w:val="16"/>
      <w:szCs w:val="16"/>
      <w:lang w:val="en-GB" w:eastAsia="fr-CA" w:bidi="ar-SA"/>
    </w:rPr>
  </w:style>
  <w:style w:type="character" w:customStyle="1" w:styleId="tableau1Car">
    <w:name w:val="tableau1 Car"/>
    <w:basedOn w:val="Policepardfaut"/>
    <w:link w:val="tableau1"/>
    <w:rsid w:val="00DA4F01"/>
    <w:rPr>
      <w:rFonts w:ascii="Arial" w:hAnsi="Arial" w:cs="Arial"/>
      <w:color w:val="000000"/>
      <w:sz w:val="16"/>
      <w:szCs w:val="16"/>
      <w:lang w:val="en-GB" w:eastAsia="fr-CA"/>
    </w:rPr>
  </w:style>
  <w:style w:type="paragraph" w:customStyle="1" w:styleId="ReqID">
    <w:name w:val="Req_ID"/>
    <w:basedOn w:val="Normal"/>
    <w:rsid w:val="00756F9D"/>
    <w:pPr>
      <w:jc w:val="center"/>
    </w:pPr>
    <w:rPr>
      <w:rFonts w:cs="Arial"/>
      <w:sz w:val="14"/>
      <w:szCs w:val="14"/>
    </w:rPr>
  </w:style>
  <w:style w:type="paragraph" w:customStyle="1" w:styleId="ReqText">
    <w:name w:val="Req_Text"/>
    <w:basedOn w:val="tableau1"/>
    <w:rsid w:val="00643264"/>
    <w:pPr>
      <w:spacing w:before="20" w:after="20"/>
    </w:pPr>
    <w:rPr>
      <w:rFonts w:ascii="Calibri" w:hAnsi="Calibri"/>
      <w:lang w:val="en-US"/>
    </w:rPr>
  </w:style>
  <w:style w:type="paragraph" w:customStyle="1" w:styleId="Reqcov">
    <w:name w:val="Req_cov"/>
    <w:basedOn w:val="tableau1"/>
    <w:rsid w:val="007E699F"/>
    <w:pPr>
      <w:spacing w:before="20" w:after="20"/>
    </w:pPr>
    <w:rPr>
      <w:lang w:val="en-US"/>
    </w:rPr>
  </w:style>
  <w:style w:type="paragraph" w:customStyle="1" w:styleId="xl27">
    <w:name w:val="xl27"/>
    <w:basedOn w:val="Normal"/>
    <w:rsid w:val="00267A46"/>
    <w:pPr>
      <w:pBdr>
        <w:bottom w:val="single" w:sz="4" w:space="0" w:color="auto"/>
      </w:pBdr>
      <w:spacing w:beforeLines="60" w:beforeAutospacing="1" w:afterLines="60" w:afterAutospacing="1"/>
      <w:jc w:val="center"/>
      <w:textAlignment w:val="center"/>
    </w:pPr>
    <w:rPr>
      <w:rFonts w:ascii="Arial" w:eastAsia="Arial Unicode MS" w:hAnsi="Arial"/>
      <w:b/>
      <w:bCs/>
      <w:sz w:val="24"/>
      <w:szCs w:val="24"/>
      <w:lang w:eastAsia="fr-FR" w:bidi="ar-SA"/>
    </w:rPr>
  </w:style>
  <w:style w:type="paragraph" w:customStyle="1" w:styleId="Tuitre3">
    <w:name w:val="Tuitre 3"/>
    <w:basedOn w:val="Normal"/>
    <w:rsid w:val="00816C31"/>
  </w:style>
  <w:style w:type="paragraph" w:customStyle="1" w:styleId="Cell">
    <w:name w:val="Cell"/>
    <w:basedOn w:val="Normal"/>
    <w:rsid w:val="008577BC"/>
    <w:pPr>
      <w:tabs>
        <w:tab w:val="left" w:pos="709"/>
        <w:tab w:val="left" w:pos="993"/>
      </w:tabs>
      <w:spacing w:before="240" w:after="240" w:line="312" w:lineRule="auto"/>
    </w:pPr>
    <w:rPr>
      <w:rFonts w:ascii="Times" w:hAnsi="Times"/>
      <w:b/>
      <w:sz w:val="24"/>
      <w:szCs w:val="20"/>
      <w:lang w:val="en-GB" w:eastAsia="fr-FR" w:bidi="ar-SA"/>
    </w:rPr>
  </w:style>
  <w:style w:type="paragraph" w:customStyle="1" w:styleId="cellcommand">
    <w:name w:val="cell_command"/>
    <w:basedOn w:val="Cell"/>
    <w:rsid w:val="008577BC"/>
    <w:pPr>
      <w:spacing w:before="0" w:after="0"/>
      <w:jc w:val="left"/>
    </w:pPr>
    <w:rPr>
      <w:b w:val="0"/>
      <w:i/>
      <w:sz w:val="20"/>
    </w:rPr>
  </w:style>
  <w:style w:type="paragraph" w:customStyle="1" w:styleId="ReqText0">
    <w:name w:val="ReqText"/>
    <w:basedOn w:val="Corpsdetexte"/>
    <w:rsid w:val="008577BC"/>
    <w:rPr>
      <w:lang w:val="en-GB"/>
    </w:rPr>
  </w:style>
  <w:style w:type="character" w:styleId="Textedelespacerserv">
    <w:name w:val="Placeholder Text"/>
    <w:basedOn w:val="Policepardfaut"/>
    <w:uiPriority w:val="99"/>
    <w:semiHidden/>
    <w:rsid w:val="00DE2D96"/>
    <w:rPr>
      <w:color w:val="808080"/>
    </w:rPr>
  </w:style>
  <w:style w:type="character" w:customStyle="1" w:styleId="st">
    <w:name w:val="st"/>
    <w:basedOn w:val="Policepardfaut"/>
    <w:rsid w:val="00DE2D96"/>
  </w:style>
  <w:style w:type="paragraph" w:customStyle="1" w:styleId="TestProcedureIdentifierTopcased">
    <w:name w:val="TestProcedureIdentifier_Topcased"/>
    <w:basedOn w:val="Normal"/>
    <w:qFormat/>
    <w:rsid w:val="00B97103"/>
    <w:pPr>
      <w:keepNext/>
      <w:jc w:val="left"/>
    </w:pPr>
    <w:rPr>
      <w:rFonts w:ascii="Arial" w:hAnsi="Arial" w:cs="Arial"/>
      <w:color w:val="000000"/>
      <w:sz w:val="20"/>
      <w:szCs w:val="20"/>
      <w:lang w:eastAsia="fr-FR" w:bidi="ar-SA"/>
    </w:rPr>
  </w:style>
  <w:style w:type="paragraph" w:customStyle="1" w:styleId="BodyTopcased">
    <w:name w:val="Body_Topcased"/>
    <w:basedOn w:val="Normal"/>
    <w:qFormat/>
    <w:rsid w:val="009F041F"/>
    <w:pPr>
      <w:keepNext/>
    </w:pPr>
  </w:style>
  <w:style w:type="character" w:customStyle="1" w:styleId="shorttext">
    <w:name w:val="short_text"/>
    <w:basedOn w:val="Policepardfaut"/>
    <w:rsid w:val="00DC2DA6"/>
  </w:style>
  <w:style w:type="character" w:customStyle="1" w:styleId="hps">
    <w:name w:val="hps"/>
    <w:basedOn w:val="Policepardfaut"/>
    <w:rsid w:val="00DC2DA6"/>
  </w:style>
  <w:style w:type="character" w:customStyle="1" w:styleId="longtext">
    <w:name w:val="long_text"/>
    <w:basedOn w:val="Policepardfaut"/>
    <w:rsid w:val="0081732B"/>
  </w:style>
  <w:style w:type="paragraph" w:customStyle="1" w:styleId="AssessmentTopcased">
    <w:name w:val="Assessment_Topcased"/>
    <w:basedOn w:val="Normal"/>
    <w:qFormat/>
    <w:rsid w:val="00FD3A09"/>
    <w:pPr>
      <w:keepNext/>
      <w:jc w:val="left"/>
    </w:pPr>
    <w:rPr>
      <w:rFonts w:ascii="Arial" w:hAnsi="Arial" w:cs="Arial"/>
      <w:color w:val="000000"/>
      <w:sz w:val="20"/>
      <w:szCs w:val="20"/>
      <w:lang w:eastAsia="fr-FR" w:bidi="ar-SA"/>
    </w:rPr>
  </w:style>
  <w:style w:type="paragraph" w:customStyle="1" w:styleId="DateTopcased">
    <w:name w:val="Date_Topcased"/>
    <w:basedOn w:val="Normal"/>
    <w:rsid w:val="00FD3A09"/>
    <w:pPr>
      <w:keepNext/>
      <w:jc w:val="left"/>
    </w:pPr>
    <w:rPr>
      <w:rFonts w:ascii="Arial" w:hAnsi="Arial" w:cs="Arial"/>
      <w:color w:val="000000"/>
      <w:sz w:val="20"/>
      <w:szCs w:val="20"/>
      <w:lang w:eastAsia="fr-FR" w:bidi="ar-SA"/>
    </w:rPr>
  </w:style>
  <w:style w:type="paragraph" w:customStyle="1" w:styleId="CommentsTopcased">
    <w:name w:val="Comments_Topcased"/>
    <w:basedOn w:val="Normal"/>
    <w:qFormat/>
    <w:rsid w:val="00275495"/>
    <w:pPr>
      <w:keepNext/>
      <w:jc w:val="left"/>
    </w:pPr>
    <w:rPr>
      <w:rFonts w:ascii="Arial" w:hAnsi="Arial" w:cs="Arial"/>
      <w:bCs/>
      <w:color w:val="000000"/>
      <w:sz w:val="20"/>
      <w:szCs w:val="20"/>
      <w:lang w:eastAsia="fr-FR" w:bidi="ar-SA"/>
    </w:rPr>
  </w:style>
  <w:style w:type="paragraph" w:customStyle="1" w:styleId="StatusTopcased">
    <w:name w:val="Status_Topcased"/>
    <w:basedOn w:val="Normal"/>
    <w:qFormat/>
    <w:rsid w:val="00FD3A09"/>
    <w:pPr>
      <w:keepNext/>
      <w:jc w:val="center"/>
    </w:pPr>
    <w:rPr>
      <w:rFonts w:ascii="Arial" w:hAnsi="Arial" w:cs="Arial"/>
      <w:color w:val="000000"/>
      <w:sz w:val="20"/>
      <w:szCs w:val="20"/>
      <w:lang w:eastAsia="fr-FR" w:bidi="ar-SA"/>
    </w:rPr>
  </w:style>
  <w:style w:type="paragraph" w:customStyle="1" w:styleId="TestOperatorTopcased">
    <w:name w:val="TestOperator_Topcased"/>
    <w:basedOn w:val="Normal"/>
    <w:rsid w:val="00FD3A09"/>
    <w:pPr>
      <w:keepNext/>
      <w:jc w:val="left"/>
    </w:pPr>
    <w:rPr>
      <w:rFonts w:ascii="Arial" w:hAnsi="Arial" w:cs="Arial"/>
      <w:color w:val="000000"/>
      <w:sz w:val="20"/>
      <w:szCs w:val="20"/>
      <w:lang w:eastAsia="fr-FR" w:bidi="ar-SA"/>
    </w:rPr>
  </w:style>
  <w:style w:type="paragraph" w:customStyle="1" w:styleId="StepTopcased">
    <w:name w:val="Step_Topcased"/>
    <w:qFormat/>
    <w:rsid w:val="003E47FB"/>
    <w:pPr>
      <w:numPr>
        <w:numId w:val="3"/>
      </w:numPr>
      <w:tabs>
        <w:tab w:val="left" w:pos="0"/>
      </w:tabs>
      <w:jc w:val="center"/>
    </w:pPr>
    <w:rPr>
      <w:rFonts w:ascii="Arial" w:hAnsi="Arial" w:cs="Arial"/>
      <w:b/>
      <w:color w:val="000000"/>
      <w:lang w:val="en-US"/>
    </w:rPr>
  </w:style>
  <w:style w:type="paragraph" w:customStyle="1" w:styleId="ExpectedResultsTopcased">
    <w:name w:val="ExpectedResults_Topcased"/>
    <w:qFormat/>
    <w:rsid w:val="001746FC"/>
    <w:rPr>
      <w:rFonts w:ascii="Arial" w:hAnsi="Arial" w:cs="Arial"/>
      <w:lang w:val="en-US"/>
    </w:rPr>
  </w:style>
  <w:style w:type="paragraph" w:styleId="Explorateurdedocuments">
    <w:name w:val="Document Map"/>
    <w:basedOn w:val="Normal"/>
    <w:link w:val="ExplorateurdedocumentsCar"/>
    <w:uiPriority w:val="99"/>
    <w:semiHidden/>
    <w:unhideWhenUsed/>
    <w:rsid w:val="009503C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503C6"/>
    <w:rPr>
      <w:rFonts w:ascii="Tahoma" w:hAnsi="Tahoma" w:cs="Tahoma"/>
      <w:sz w:val="16"/>
      <w:szCs w:val="16"/>
      <w:lang w:val="en-US" w:eastAsia="en-US" w:bidi="en-US"/>
    </w:rPr>
  </w:style>
  <w:style w:type="paragraph" w:styleId="Objetducommentaire">
    <w:name w:val="annotation subject"/>
    <w:basedOn w:val="Commentaire"/>
    <w:next w:val="Commentaire"/>
    <w:link w:val="ObjetducommentaireCar"/>
    <w:uiPriority w:val="99"/>
    <w:semiHidden/>
    <w:unhideWhenUsed/>
    <w:rsid w:val="00A671D0"/>
    <w:pPr>
      <w:spacing w:beforeLines="0" w:afterLines="0"/>
    </w:pPr>
    <w:rPr>
      <w:rFonts w:ascii="Calibri" w:hAnsi="Calibri"/>
      <w:b/>
      <w:bCs/>
      <w:lang w:val="en-US" w:eastAsia="en-US" w:bidi="en-US"/>
    </w:rPr>
  </w:style>
  <w:style w:type="character" w:customStyle="1" w:styleId="ObjetducommentaireCar">
    <w:name w:val="Objet du commentaire Car"/>
    <w:basedOn w:val="CommentaireCar"/>
    <w:link w:val="Objetducommentaire"/>
    <w:uiPriority w:val="99"/>
    <w:semiHidden/>
    <w:rsid w:val="00A671D0"/>
    <w:rPr>
      <w:rFonts w:ascii="Arial" w:hAnsi="Arial"/>
      <w:b/>
      <w:bCs/>
      <w:lang w:val="en-US" w:eastAsia="en-US" w:bidi="en-US"/>
    </w:rPr>
  </w:style>
  <w:style w:type="paragraph" w:customStyle="1" w:styleId="Default">
    <w:name w:val="Default"/>
    <w:rsid w:val="00443B9C"/>
    <w:pPr>
      <w:autoSpaceDE w:val="0"/>
      <w:autoSpaceDN w:val="0"/>
      <w:adjustRightInd w:val="0"/>
    </w:pPr>
    <w:rPr>
      <w:rFonts w:ascii="Arial" w:hAnsi="Arial" w:cs="Arial"/>
      <w:color w:val="000000"/>
      <w:sz w:val="24"/>
      <w:szCs w:val="24"/>
    </w:rPr>
  </w:style>
  <w:style w:type="paragraph" w:customStyle="1" w:styleId="Res">
    <w:name w:val="Res"/>
    <w:basedOn w:val="Normal"/>
    <w:rsid w:val="005E2D6A"/>
    <w:pPr>
      <w:jc w:val="left"/>
    </w:pPr>
    <w:rPr>
      <w:rFonts w:asciiTheme="minorHAnsi" w:hAnsiTheme="minorHAnsi" w:cs="Arial"/>
      <w:color w:val="000000"/>
      <w:sz w:val="18"/>
      <w:szCs w:val="18"/>
    </w:rPr>
  </w:style>
  <w:style w:type="paragraph" w:styleId="Rvision">
    <w:name w:val="Revision"/>
    <w:hidden/>
    <w:uiPriority w:val="99"/>
    <w:semiHidden/>
    <w:rsid w:val="0059639A"/>
    <w:rPr>
      <w:sz w:val="22"/>
      <w:szCs w:val="22"/>
      <w:lang w:val="en-US" w:eastAsia="en-US" w:bidi="en-US"/>
    </w:rPr>
  </w:style>
  <w:style w:type="character" w:styleId="Numrodeligne">
    <w:name w:val="line number"/>
    <w:basedOn w:val="Policepardfaut"/>
    <w:uiPriority w:val="99"/>
    <w:semiHidden/>
    <w:unhideWhenUsed/>
    <w:rsid w:val="00AF753A"/>
  </w:style>
  <w:style w:type="paragraph" w:styleId="NormalWeb">
    <w:name w:val="Normal (Web)"/>
    <w:basedOn w:val="Normal"/>
    <w:uiPriority w:val="99"/>
    <w:unhideWhenUsed/>
    <w:rsid w:val="0059158C"/>
    <w:pPr>
      <w:spacing w:before="100" w:beforeAutospacing="1" w:after="119"/>
      <w:jc w:val="left"/>
    </w:pPr>
    <w:rPr>
      <w:rFonts w:ascii="Times New Roman" w:hAnsi="Times New Roman"/>
      <w:sz w:val="24"/>
      <w:szCs w:val="24"/>
      <w:lang w:val="fr-FR" w:eastAsia="fr-FR" w:bidi="ar-SA"/>
    </w:rPr>
  </w:style>
  <w:style w:type="paragraph" w:customStyle="1" w:styleId="western">
    <w:name w:val="western"/>
    <w:basedOn w:val="Normal"/>
    <w:rsid w:val="007904CA"/>
    <w:pPr>
      <w:spacing w:before="100" w:beforeAutospacing="1"/>
    </w:pPr>
    <w:rPr>
      <w:rFonts w:ascii="Tahoma" w:hAnsi="Tahoma" w:cs="Tahoma"/>
      <w:color w:val="000000"/>
      <w:sz w:val="20"/>
      <w:szCs w:val="20"/>
      <w:lang w:val="fr-FR" w:eastAsia="fr-FR" w:bidi="ar-SA"/>
    </w:rPr>
  </w:style>
  <w:style w:type="numbering" w:customStyle="1" w:styleId="Style4">
    <w:name w:val="Style4"/>
    <w:uiPriority w:val="99"/>
    <w:rsid w:val="00530C76"/>
    <w:pPr>
      <w:numPr>
        <w:numId w:val="11"/>
      </w:numPr>
    </w:pPr>
  </w:style>
  <w:style w:type="character" w:styleId="Lienhypertextesuivivisit">
    <w:name w:val="FollowedHyperlink"/>
    <w:basedOn w:val="Policepardfaut"/>
    <w:uiPriority w:val="99"/>
    <w:semiHidden/>
    <w:unhideWhenUsed/>
    <w:rsid w:val="00B13F14"/>
    <w:rPr>
      <w:strike w:val="0"/>
      <w:dstrike w:val="0"/>
      <w:color w:val="337AB7"/>
      <w:u w:val="none"/>
      <w:effect w:val="none"/>
      <w:shd w:val="clear" w:color="auto" w:fill="auto"/>
    </w:rPr>
  </w:style>
  <w:style w:type="paragraph" w:styleId="AdresseHTML">
    <w:name w:val="HTML Address"/>
    <w:basedOn w:val="Normal"/>
    <w:link w:val="AdresseHTMLCar"/>
    <w:uiPriority w:val="99"/>
    <w:semiHidden/>
    <w:unhideWhenUsed/>
    <w:rsid w:val="00B13F14"/>
    <w:pPr>
      <w:spacing w:after="270"/>
      <w:jc w:val="left"/>
    </w:pPr>
    <w:rPr>
      <w:rFonts w:ascii="Times New Roman" w:hAnsi="Times New Roman"/>
      <w:sz w:val="24"/>
      <w:szCs w:val="24"/>
      <w:lang w:val="fr-FR" w:eastAsia="fr-FR" w:bidi="ar-SA"/>
    </w:rPr>
  </w:style>
  <w:style w:type="character" w:customStyle="1" w:styleId="AdresseHTMLCar">
    <w:name w:val="Adresse HTML Car"/>
    <w:basedOn w:val="Policepardfaut"/>
    <w:link w:val="AdresseHTML"/>
    <w:uiPriority w:val="99"/>
    <w:semiHidden/>
    <w:rsid w:val="00B13F14"/>
    <w:rPr>
      <w:rFonts w:ascii="Times New Roman" w:hAnsi="Times New Roman"/>
      <w:sz w:val="24"/>
      <w:szCs w:val="24"/>
    </w:rPr>
  </w:style>
  <w:style w:type="character" w:styleId="CodeHTML">
    <w:name w:val="HTML Code"/>
    <w:basedOn w:val="Policepardfaut"/>
    <w:uiPriority w:val="99"/>
    <w:semiHidden/>
    <w:unhideWhenUsed/>
    <w:rsid w:val="00B13F14"/>
    <w:rPr>
      <w:rFonts w:ascii="Courier New" w:eastAsia="Times New Roman" w:hAnsi="Courier New" w:cs="Courier New" w:hint="default"/>
      <w:color w:val="000000"/>
      <w:sz w:val="22"/>
      <w:szCs w:val="22"/>
      <w:shd w:val="clear" w:color="auto" w:fill="F9F2F4"/>
    </w:rPr>
  </w:style>
  <w:style w:type="character" w:styleId="DfinitionHTML">
    <w:name w:val="HTML Definition"/>
    <w:basedOn w:val="Policepardfaut"/>
    <w:uiPriority w:val="99"/>
    <w:semiHidden/>
    <w:unhideWhenUsed/>
    <w:rsid w:val="00B13F14"/>
    <w:rPr>
      <w:i/>
      <w:iCs/>
    </w:rPr>
  </w:style>
  <w:style w:type="character" w:styleId="ClavierHTML">
    <w:name w:val="HTML Keyboard"/>
    <w:basedOn w:val="Policepardfaut"/>
    <w:uiPriority w:val="99"/>
    <w:semiHidden/>
    <w:unhideWhenUsed/>
    <w:rsid w:val="00B13F14"/>
    <w:rPr>
      <w:rFonts w:ascii="Courier New" w:eastAsia="Times New Roman" w:hAnsi="Courier New" w:cs="Courier New" w:hint="default"/>
      <w:color w:val="888888"/>
      <w:sz w:val="22"/>
      <w:szCs w:val="22"/>
      <w:bdr w:val="single" w:sz="6" w:space="1" w:color="auto" w:frame="1"/>
      <w:shd w:val="clear" w:color="auto" w:fill="auto"/>
    </w:rPr>
  </w:style>
  <w:style w:type="paragraph" w:styleId="PrformatHTML">
    <w:name w:val="HTML Preformatted"/>
    <w:basedOn w:val="Normal"/>
    <w:link w:val="PrformatHTMLCar"/>
    <w:uiPriority w:val="99"/>
    <w:semiHidden/>
    <w:unhideWhenUsed/>
    <w:rsid w:val="00B13F14"/>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jc w:val="left"/>
    </w:pPr>
    <w:rPr>
      <w:rFonts w:ascii="Courier New" w:hAnsi="Courier New" w:cs="Courier New"/>
      <w:color w:val="333333"/>
      <w:sz w:val="18"/>
      <w:szCs w:val="18"/>
      <w:lang w:val="fr-FR" w:eastAsia="fr-FR" w:bidi="ar-SA"/>
    </w:rPr>
  </w:style>
  <w:style w:type="character" w:customStyle="1" w:styleId="PrformatHTMLCar">
    <w:name w:val="Préformaté HTML Car"/>
    <w:basedOn w:val="Policepardfaut"/>
    <w:link w:val="PrformatHTML"/>
    <w:uiPriority w:val="99"/>
    <w:semiHidden/>
    <w:rsid w:val="00B13F14"/>
    <w:rPr>
      <w:rFonts w:ascii="Courier New" w:hAnsi="Courier New" w:cs="Courier New"/>
      <w:color w:val="333333"/>
      <w:sz w:val="18"/>
      <w:szCs w:val="18"/>
      <w:shd w:val="clear" w:color="auto" w:fill="F5F5F5"/>
    </w:rPr>
  </w:style>
  <w:style w:type="character" w:styleId="ExempleHTML">
    <w:name w:val="HTML Sample"/>
    <w:basedOn w:val="Policepardfaut"/>
    <w:uiPriority w:val="99"/>
    <w:semiHidden/>
    <w:unhideWhenUsed/>
    <w:rsid w:val="00B13F14"/>
    <w:rPr>
      <w:rFonts w:ascii="Courier New" w:eastAsia="Times New Roman" w:hAnsi="Courier New" w:cs="Courier New" w:hint="default"/>
      <w:sz w:val="24"/>
      <w:szCs w:val="24"/>
    </w:rPr>
  </w:style>
  <w:style w:type="paragraph" w:customStyle="1" w:styleId="msonormal0">
    <w:name w:val="msonormal"/>
    <w:basedOn w:val="Normal"/>
    <w:rsid w:val="00B13F14"/>
    <w:pPr>
      <w:jc w:val="left"/>
    </w:pPr>
    <w:rPr>
      <w:rFonts w:ascii="Times New Roman" w:hAnsi="Times New Roman"/>
      <w:sz w:val="24"/>
      <w:szCs w:val="24"/>
      <w:lang w:val="fr-FR" w:eastAsia="fr-FR" w:bidi="ar-SA"/>
    </w:rPr>
  </w:style>
  <w:style w:type="paragraph" w:customStyle="1" w:styleId="p-space">
    <w:name w:val="p-space"/>
    <w:basedOn w:val="Normal"/>
    <w:rsid w:val="00B13F14"/>
    <w:pPr>
      <w:spacing w:after="150"/>
      <w:jc w:val="left"/>
    </w:pPr>
    <w:rPr>
      <w:rFonts w:ascii="Times New Roman" w:hAnsi="Times New Roman"/>
      <w:sz w:val="24"/>
      <w:szCs w:val="24"/>
      <w:lang w:val="fr-FR" w:eastAsia="fr-FR" w:bidi="ar-SA"/>
    </w:rPr>
  </w:style>
  <w:style w:type="paragraph" w:customStyle="1" w:styleId="dialog">
    <w:name w:val="dialog"/>
    <w:basedOn w:val="Normal"/>
    <w:rsid w:val="00B13F14"/>
    <w:pPr>
      <w:jc w:val="left"/>
    </w:pPr>
    <w:rPr>
      <w:rFonts w:ascii="Times New Roman" w:hAnsi="Times New Roman"/>
      <w:sz w:val="24"/>
      <w:szCs w:val="24"/>
      <w:lang w:val="fr-FR" w:eastAsia="fr-FR" w:bidi="ar-SA"/>
    </w:rPr>
  </w:style>
  <w:style w:type="paragraph" w:customStyle="1" w:styleId="glyphicon">
    <w:name w:val="glyphicon"/>
    <w:basedOn w:val="Normal"/>
    <w:rsid w:val="00B13F14"/>
    <w:pPr>
      <w:jc w:val="left"/>
    </w:pPr>
    <w:rPr>
      <w:rFonts w:ascii="Glyphicons Halflings" w:hAnsi="Glyphicons Halflings"/>
      <w:sz w:val="24"/>
      <w:szCs w:val="24"/>
      <w:lang w:val="fr-FR" w:eastAsia="fr-FR" w:bidi="ar-SA"/>
    </w:rPr>
  </w:style>
  <w:style w:type="paragraph" w:customStyle="1" w:styleId="img-thumbnail">
    <w:name w:val="img-thumbnail"/>
    <w:basedOn w:val="Normal"/>
    <w:rsid w:val="00B13F14"/>
    <w:pPr>
      <w:pBdr>
        <w:top w:val="single" w:sz="6" w:space="3" w:color="DDDDDD"/>
        <w:left w:val="single" w:sz="6" w:space="3" w:color="DDDDDD"/>
        <w:bottom w:val="single" w:sz="6" w:space="3" w:color="DDDDDD"/>
        <w:right w:val="single" w:sz="6" w:space="3" w:color="DDDDDD"/>
      </w:pBdr>
      <w:shd w:val="clear" w:color="auto" w:fill="FFFFFF"/>
      <w:jc w:val="left"/>
    </w:pPr>
    <w:rPr>
      <w:rFonts w:ascii="Times New Roman" w:hAnsi="Times New Roman"/>
      <w:sz w:val="24"/>
      <w:szCs w:val="24"/>
      <w:lang w:val="fr-FR" w:eastAsia="fr-FR" w:bidi="ar-SA"/>
    </w:rPr>
  </w:style>
  <w:style w:type="paragraph" w:customStyle="1" w:styleId="sr-only">
    <w:name w:val="sr-only"/>
    <w:basedOn w:val="Normal"/>
    <w:rsid w:val="00B13F14"/>
    <w:pPr>
      <w:ind w:left="-15" w:right="-15"/>
      <w:jc w:val="left"/>
    </w:pPr>
    <w:rPr>
      <w:rFonts w:ascii="Times New Roman" w:hAnsi="Times New Roman"/>
      <w:sz w:val="24"/>
      <w:szCs w:val="24"/>
      <w:lang w:val="fr-FR" w:eastAsia="fr-FR" w:bidi="ar-SA"/>
    </w:rPr>
  </w:style>
  <w:style w:type="paragraph" w:customStyle="1" w:styleId="h2">
    <w:name w:val="h2"/>
    <w:basedOn w:val="Normal"/>
    <w:rsid w:val="00B13F14"/>
    <w:pPr>
      <w:spacing w:before="270" w:after="135"/>
      <w:jc w:val="left"/>
    </w:pPr>
    <w:rPr>
      <w:rFonts w:ascii="inherit" w:hAnsi="inherit"/>
      <w:sz w:val="41"/>
      <w:szCs w:val="41"/>
      <w:lang w:val="fr-FR" w:eastAsia="fr-FR" w:bidi="ar-SA"/>
    </w:rPr>
  </w:style>
  <w:style w:type="paragraph" w:customStyle="1" w:styleId="h3">
    <w:name w:val="h3"/>
    <w:basedOn w:val="Normal"/>
    <w:rsid w:val="00B13F14"/>
    <w:pPr>
      <w:spacing w:before="270" w:after="135"/>
      <w:jc w:val="left"/>
    </w:pPr>
    <w:rPr>
      <w:rFonts w:ascii="inherit" w:hAnsi="inherit"/>
      <w:sz w:val="35"/>
      <w:szCs w:val="35"/>
      <w:lang w:val="fr-FR" w:eastAsia="fr-FR" w:bidi="ar-SA"/>
    </w:rPr>
  </w:style>
  <w:style w:type="paragraph" w:customStyle="1" w:styleId="lead">
    <w:name w:val="lead"/>
    <w:basedOn w:val="Normal"/>
    <w:rsid w:val="00B13F14"/>
    <w:pPr>
      <w:spacing w:after="270"/>
      <w:jc w:val="left"/>
    </w:pPr>
    <w:rPr>
      <w:rFonts w:ascii="Times New Roman" w:hAnsi="Times New Roman"/>
      <w:sz w:val="21"/>
      <w:szCs w:val="21"/>
      <w:lang w:val="fr-FR" w:eastAsia="fr-FR" w:bidi="ar-SA"/>
    </w:rPr>
  </w:style>
  <w:style w:type="paragraph" w:customStyle="1" w:styleId="small">
    <w:name w:val="small"/>
    <w:basedOn w:val="Normal"/>
    <w:rsid w:val="00B13F14"/>
    <w:pPr>
      <w:jc w:val="left"/>
    </w:pPr>
    <w:rPr>
      <w:rFonts w:ascii="Times New Roman" w:hAnsi="Times New Roman"/>
      <w:lang w:val="fr-FR" w:eastAsia="fr-FR" w:bidi="ar-SA"/>
    </w:rPr>
  </w:style>
  <w:style w:type="paragraph" w:customStyle="1" w:styleId="text-left">
    <w:name w:val="text-left"/>
    <w:basedOn w:val="Normal"/>
    <w:rsid w:val="00B13F14"/>
    <w:pPr>
      <w:jc w:val="left"/>
    </w:pPr>
    <w:rPr>
      <w:rFonts w:ascii="Times New Roman" w:hAnsi="Times New Roman"/>
      <w:sz w:val="24"/>
      <w:szCs w:val="24"/>
      <w:lang w:val="fr-FR" w:eastAsia="fr-FR" w:bidi="ar-SA"/>
    </w:rPr>
  </w:style>
  <w:style w:type="paragraph" w:customStyle="1" w:styleId="text-right">
    <w:name w:val="text-right"/>
    <w:basedOn w:val="Normal"/>
    <w:rsid w:val="00B13F14"/>
    <w:pPr>
      <w:jc w:val="right"/>
    </w:pPr>
    <w:rPr>
      <w:rFonts w:ascii="Times New Roman" w:hAnsi="Times New Roman"/>
      <w:sz w:val="24"/>
      <w:szCs w:val="24"/>
      <w:lang w:val="fr-FR" w:eastAsia="fr-FR" w:bidi="ar-SA"/>
    </w:rPr>
  </w:style>
  <w:style w:type="paragraph" w:customStyle="1" w:styleId="text-center">
    <w:name w:val="text-center"/>
    <w:basedOn w:val="Normal"/>
    <w:rsid w:val="00B13F14"/>
    <w:pPr>
      <w:jc w:val="center"/>
    </w:pPr>
    <w:rPr>
      <w:rFonts w:ascii="Times New Roman" w:hAnsi="Times New Roman"/>
      <w:sz w:val="24"/>
      <w:szCs w:val="24"/>
      <w:lang w:val="fr-FR" w:eastAsia="fr-FR" w:bidi="ar-SA"/>
    </w:rPr>
  </w:style>
  <w:style w:type="paragraph" w:customStyle="1" w:styleId="text-justify">
    <w:name w:val="text-justify"/>
    <w:basedOn w:val="Normal"/>
    <w:rsid w:val="00B13F14"/>
    <w:rPr>
      <w:rFonts w:ascii="Times New Roman" w:hAnsi="Times New Roman"/>
      <w:sz w:val="24"/>
      <w:szCs w:val="24"/>
      <w:lang w:val="fr-FR" w:eastAsia="fr-FR" w:bidi="ar-SA"/>
    </w:rPr>
  </w:style>
  <w:style w:type="paragraph" w:customStyle="1" w:styleId="text-nowrap">
    <w:name w:val="text-nowrap"/>
    <w:basedOn w:val="Normal"/>
    <w:rsid w:val="00B13F14"/>
    <w:pPr>
      <w:jc w:val="left"/>
    </w:pPr>
    <w:rPr>
      <w:rFonts w:ascii="Times New Roman" w:hAnsi="Times New Roman"/>
      <w:sz w:val="24"/>
      <w:szCs w:val="24"/>
      <w:lang w:val="fr-FR" w:eastAsia="fr-FR" w:bidi="ar-SA"/>
    </w:rPr>
  </w:style>
  <w:style w:type="paragraph" w:customStyle="1" w:styleId="text-uppercase">
    <w:name w:val="text-uppercase"/>
    <w:basedOn w:val="Normal"/>
    <w:rsid w:val="00B13F14"/>
    <w:pPr>
      <w:jc w:val="left"/>
    </w:pPr>
    <w:rPr>
      <w:rFonts w:ascii="Times New Roman" w:hAnsi="Times New Roman"/>
      <w:caps/>
      <w:sz w:val="24"/>
      <w:szCs w:val="24"/>
      <w:lang w:val="fr-FR" w:eastAsia="fr-FR" w:bidi="ar-SA"/>
    </w:rPr>
  </w:style>
  <w:style w:type="paragraph" w:customStyle="1" w:styleId="text-muted">
    <w:name w:val="text-muted"/>
    <w:basedOn w:val="Normal"/>
    <w:rsid w:val="00B13F14"/>
    <w:pPr>
      <w:jc w:val="left"/>
    </w:pPr>
    <w:rPr>
      <w:rFonts w:ascii="Times New Roman" w:hAnsi="Times New Roman"/>
      <w:color w:val="777777"/>
      <w:sz w:val="24"/>
      <w:szCs w:val="24"/>
      <w:lang w:val="fr-FR" w:eastAsia="fr-FR" w:bidi="ar-SA"/>
    </w:rPr>
  </w:style>
  <w:style w:type="paragraph" w:customStyle="1" w:styleId="text-primary">
    <w:name w:val="text-primary"/>
    <w:basedOn w:val="Normal"/>
    <w:rsid w:val="00B13F14"/>
    <w:pPr>
      <w:jc w:val="left"/>
    </w:pPr>
    <w:rPr>
      <w:rFonts w:ascii="Times New Roman" w:hAnsi="Times New Roman"/>
      <w:color w:val="337AB7"/>
      <w:sz w:val="24"/>
      <w:szCs w:val="24"/>
      <w:lang w:val="fr-FR" w:eastAsia="fr-FR" w:bidi="ar-SA"/>
    </w:rPr>
  </w:style>
  <w:style w:type="paragraph" w:customStyle="1" w:styleId="text-success">
    <w:name w:val="text-success"/>
    <w:basedOn w:val="Normal"/>
    <w:rsid w:val="00B13F14"/>
    <w:pPr>
      <w:jc w:val="left"/>
    </w:pPr>
    <w:rPr>
      <w:rFonts w:ascii="Times New Roman" w:hAnsi="Times New Roman"/>
      <w:color w:val="3C763D"/>
      <w:sz w:val="24"/>
      <w:szCs w:val="24"/>
      <w:lang w:val="fr-FR" w:eastAsia="fr-FR" w:bidi="ar-SA"/>
    </w:rPr>
  </w:style>
  <w:style w:type="paragraph" w:customStyle="1" w:styleId="text-info">
    <w:name w:val="text-info"/>
    <w:basedOn w:val="Normal"/>
    <w:rsid w:val="00B13F14"/>
    <w:pPr>
      <w:jc w:val="left"/>
    </w:pPr>
    <w:rPr>
      <w:rFonts w:ascii="Times New Roman" w:hAnsi="Times New Roman"/>
      <w:color w:val="31708F"/>
      <w:sz w:val="24"/>
      <w:szCs w:val="24"/>
      <w:lang w:val="fr-FR" w:eastAsia="fr-FR" w:bidi="ar-SA"/>
    </w:rPr>
  </w:style>
  <w:style w:type="paragraph" w:customStyle="1" w:styleId="text-warning">
    <w:name w:val="text-warning"/>
    <w:basedOn w:val="Normal"/>
    <w:rsid w:val="00B13F14"/>
    <w:pPr>
      <w:jc w:val="left"/>
    </w:pPr>
    <w:rPr>
      <w:rFonts w:ascii="Times New Roman" w:hAnsi="Times New Roman"/>
      <w:color w:val="8A6D3B"/>
      <w:sz w:val="24"/>
      <w:szCs w:val="24"/>
      <w:lang w:val="fr-FR" w:eastAsia="fr-FR" w:bidi="ar-SA"/>
    </w:rPr>
  </w:style>
  <w:style w:type="paragraph" w:customStyle="1" w:styleId="text-danger">
    <w:name w:val="text-danger"/>
    <w:basedOn w:val="Normal"/>
    <w:rsid w:val="00B13F14"/>
    <w:pPr>
      <w:jc w:val="left"/>
    </w:pPr>
    <w:rPr>
      <w:rFonts w:ascii="Times New Roman" w:hAnsi="Times New Roman"/>
      <w:color w:val="A94442"/>
      <w:sz w:val="24"/>
      <w:szCs w:val="24"/>
      <w:lang w:val="fr-FR" w:eastAsia="fr-FR" w:bidi="ar-SA"/>
    </w:rPr>
  </w:style>
  <w:style w:type="paragraph" w:customStyle="1" w:styleId="bg-primary">
    <w:name w:val="bg-primary"/>
    <w:basedOn w:val="Normal"/>
    <w:rsid w:val="00B13F14"/>
    <w:pPr>
      <w:shd w:val="clear" w:color="auto" w:fill="337AB7"/>
      <w:jc w:val="left"/>
    </w:pPr>
    <w:rPr>
      <w:rFonts w:ascii="Times New Roman" w:hAnsi="Times New Roman"/>
      <w:color w:val="FFFFFF"/>
      <w:sz w:val="24"/>
      <w:szCs w:val="24"/>
      <w:lang w:val="fr-FR" w:eastAsia="fr-FR" w:bidi="ar-SA"/>
    </w:rPr>
  </w:style>
  <w:style w:type="paragraph" w:customStyle="1" w:styleId="bg-success">
    <w:name w:val="bg-success"/>
    <w:basedOn w:val="Normal"/>
    <w:rsid w:val="00B13F14"/>
    <w:pPr>
      <w:shd w:val="clear" w:color="auto" w:fill="DFF0D8"/>
      <w:jc w:val="left"/>
    </w:pPr>
    <w:rPr>
      <w:rFonts w:ascii="Times New Roman" w:hAnsi="Times New Roman"/>
      <w:sz w:val="24"/>
      <w:szCs w:val="24"/>
      <w:lang w:val="fr-FR" w:eastAsia="fr-FR" w:bidi="ar-SA"/>
    </w:rPr>
  </w:style>
  <w:style w:type="paragraph" w:customStyle="1" w:styleId="bg-info">
    <w:name w:val="bg-info"/>
    <w:basedOn w:val="Normal"/>
    <w:rsid w:val="00B13F14"/>
    <w:pPr>
      <w:shd w:val="clear" w:color="auto" w:fill="D9EDF7"/>
      <w:jc w:val="left"/>
    </w:pPr>
    <w:rPr>
      <w:rFonts w:ascii="Times New Roman" w:hAnsi="Times New Roman"/>
      <w:sz w:val="24"/>
      <w:szCs w:val="24"/>
      <w:lang w:val="fr-FR" w:eastAsia="fr-FR" w:bidi="ar-SA"/>
    </w:rPr>
  </w:style>
  <w:style w:type="paragraph" w:customStyle="1" w:styleId="bg-warning">
    <w:name w:val="bg-warning"/>
    <w:basedOn w:val="Normal"/>
    <w:rsid w:val="00B13F14"/>
    <w:pPr>
      <w:shd w:val="clear" w:color="auto" w:fill="FCF8E3"/>
      <w:jc w:val="left"/>
    </w:pPr>
    <w:rPr>
      <w:rFonts w:ascii="Times New Roman" w:hAnsi="Times New Roman"/>
      <w:sz w:val="24"/>
      <w:szCs w:val="24"/>
      <w:lang w:val="fr-FR" w:eastAsia="fr-FR" w:bidi="ar-SA"/>
    </w:rPr>
  </w:style>
  <w:style w:type="paragraph" w:customStyle="1" w:styleId="bg-danger">
    <w:name w:val="bg-danger"/>
    <w:basedOn w:val="Normal"/>
    <w:rsid w:val="00B13F14"/>
    <w:pPr>
      <w:shd w:val="clear" w:color="auto" w:fill="F2DEDE"/>
      <w:jc w:val="left"/>
    </w:pPr>
    <w:rPr>
      <w:rFonts w:ascii="Times New Roman" w:hAnsi="Times New Roman"/>
      <w:sz w:val="24"/>
      <w:szCs w:val="24"/>
      <w:lang w:val="fr-FR" w:eastAsia="fr-FR" w:bidi="ar-SA"/>
    </w:rPr>
  </w:style>
  <w:style w:type="paragraph" w:customStyle="1" w:styleId="page-header">
    <w:name w:val="page-header"/>
    <w:basedOn w:val="Normal"/>
    <w:rsid w:val="00B13F14"/>
    <w:pPr>
      <w:pBdr>
        <w:bottom w:val="single" w:sz="6" w:space="6" w:color="EEEEEE"/>
      </w:pBdr>
      <w:spacing w:before="540" w:after="270"/>
      <w:jc w:val="left"/>
    </w:pPr>
    <w:rPr>
      <w:rFonts w:ascii="Times New Roman" w:hAnsi="Times New Roman"/>
      <w:sz w:val="24"/>
      <w:szCs w:val="24"/>
      <w:lang w:val="fr-FR" w:eastAsia="fr-FR" w:bidi="ar-SA"/>
    </w:rPr>
  </w:style>
  <w:style w:type="paragraph" w:customStyle="1" w:styleId="list-unstyled">
    <w:name w:val="list-unstyled"/>
    <w:basedOn w:val="Normal"/>
    <w:rsid w:val="00B13F14"/>
    <w:pPr>
      <w:jc w:val="left"/>
    </w:pPr>
    <w:rPr>
      <w:rFonts w:ascii="Times New Roman" w:hAnsi="Times New Roman"/>
      <w:sz w:val="24"/>
      <w:szCs w:val="24"/>
      <w:lang w:val="fr-FR" w:eastAsia="fr-FR" w:bidi="ar-SA"/>
    </w:rPr>
  </w:style>
  <w:style w:type="paragraph" w:customStyle="1" w:styleId="list-inline">
    <w:name w:val="list-inline"/>
    <w:basedOn w:val="Normal"/>
    <w:rsid w:val="00B13F14"/>
    <w:pPr>
      <w:ind w:left="-75"/>
      <w:jc w:val="left"/>
    </w:pPr>
    <w:rPr>
      <w:rFonts w:ascii="Times New Roman" w:hAnsi="Times New Roman"/>
      <w:sz w:val="24"/>
      <w:szCs w:val="24"/>
      <w:lang w:val="fr-FR" w:eastAsia="fr-FR" w:bidi="ar-SA"/>
    </w:rPr>
  </w:style>
  <w:style w:type="paragraph" w:customStyle="1" w:styleId="initialism">
    <w:name w:val="initialism"/>
    <w:basedOn w:val="Normal"/>
    <w:rsid w:val="00B13F14"/>
    <w:pPr>
      <w:jc w:val="left"/>
    </w:pPr>
    <w:rPr>
      <w:rFonts w:ascii="Times New Roman" w:hAnsi="Times New Roman"/>
      <w:caps/>
      <w:lang w:val="fr-FR" w:eastAsia="fr-FR" w:bidi="ar-SA"/>
    </w:rPr>
  </w:style>
  <w:style w:type="paragraph" w:customStyle="1" w:styleId="blockquote-reverse">
    <w:name w:val="blockquote-reverse"/>
    <w:basedOn w:val="Normal"/>
    <w:rsid w:val="00B13F14"/>
    <w:pPr>
      <w:pBdr>
        <w:right w:val="single" w:sz="36" w:space="11" w:color="EEEEEE"/>
      </w:pBdr>
      <w:jc w:val="right"/>
    </w:pPr>
    <w:rPr>
      <w:rFonts w:ascii="Times New Roman" w:hAnsi="Times New Roman"/>
      <w:sz w:val="24"/>
      <w:szCs w:val="24"/>
      <w:lang w:val="fr-FR" w:eastAsia="fr-FR" w:bidi="ar-SA"/>
    </w:rPr>
  </w:style>
  <w:style w:type="paragraph" w:customStyle="1" w:styleId="container">
    <w:name w:val="container"/>
    <w:basedOn w:val="Normal"/>
    <w:rsid w:val="00B13F14"/>
    <w:pPr>
      <w:jc w:val="left"/>
    </w:pPr>
    <w:rPr>
      <w:rFonts w:ascii="Times New Roman" w:hAnsi="Times New Roman"/>
      <w:sz w:val="24"/>
      <w:szCs w:val="24"/>
      <w:lang w:val="fr-FR" w:eastAsia="fr-FR" w:bidi="ar-SA"/>
    </w:rPr>
  </w:style>
  <w:style w:type="paragraph" w:customStyle="1" w:styleId="container-fluid">
    <w:name w:val="container-fluid"/>
    <w:basedOn w:val="Normal"/>
    <w:rsid w:val="00B13F14"/>
    <w:pPr>
      <w:jc w:val="left"/>
    </w:pPr>
    <w:rPr>
      <w:rFonts w:ascii="Times New Roman" w:hAnsi="Times New Roman"/>
      <w:sz w:val="24"/>
      <w:szCs w:val="24"/>
      <w:lang w:val="fr-FR" w:eastAsia="fr-FR" w:bidi="ar-SA"/>
    </w:rPr>
  </w:style>
  <w:style w:type="paragraph" w:customStyle="1" w:styleId="row">
    <w:name w:val="row"/>
    <w:basedOn w:val="Normal"/>
    <w:rsid w:val="00B13F14"/>
    <w:pPr>
      <w:jc w:val="left"/>
    </w:pPr>
    <w:rPr>
      <w:rFonts w:ascii="Times New Roman" w:hAnsi="Times New Roman"/>
      <w:sz w:val="24"/>
      <w:szCs w:val="24"/>
      <w:lang w:val="fr-FR" w:eastAsia="fr-FR" w:bidi="ar-SA"/>
    </w:rPr>
  </w:style>
  <w:style w:type="paragraph" w:customStyle="1" w:styleId="col-xs-1">
    <w:name w:val="col-xs-1"/>
    <w:basedOn w:val="Normal"/>
    <w:rsid w:val="00B13F14"/>
    <w:pPr>
      <w:jc w:val="left"/>
    </w:pPr>
    <w:rPr>
      <w:rFonts w:ascii="Times New Roman" w:hAnsi="Times New Roman"/>
      <w:sz w:val="24"/>
      <w:szCs w:val="24"/>
      <w:lang w:val="fr-FR" w:eastAsia="fr-FR" w:bidi="ar-SA"/>
    </w:rPr>
  </w:style>
  <w:style w:type="paragraph" w:customStyle="1" w:styleId="col-sm-1">
    <w:name w:val="col-sm-1"/>
    <w:basedOn w:val="Normal"/>
    <w:rsid w:val="00B13F14"/>
    <w:pPr>
      <w:jc w:val="left"/>
    </w:pPr>
    <w:rPr>
      <w:rFonts w:ascii="Times New Roman" w:hAnsi="Times New Roman"/>
      <w:sz w:val="24"/>
      <w:szCs w:val="24"/>
      <w:lang w:val="fr-FR" w:eastAsia="fr-FR" w:bidi="ar-SA"/>
    </w:rPr>
  </w:style>
  <w:style w:type="paragraph" w:customStyle="1" w:styleId="col-md-1">
    <w:name w:val="col-md-1"/>
    <w:basedOn w:val="Normal"/>
    <w:rsid w:val="00B13F14"/>
    <w:pPr>
      <w:jc w:val="left"/>
    </w:pPr>
    <w:rPr>
      <w:rFonts w:ascii="Times New Roman" w:hAnsi="Times New Roman"/>
      <w:sz w:val="24"/>
      <w:szCs w:val="24"/>
      <w:lang w:val="fr-FR" w:eastAsia="fr-FR" w:bidi="ar-SA"/>
    </w:rPr>
  </w:style>
  <w:style w:type="paragraph" w:customStyle="1" w:styleId="col-lg-1">
    <w:name w:val="col-lg-1"/>
    <w:basedOn w:val="Normal"/>
    <w:rsid w:val="00B13F14"/>
    <w:pPr>
      <w:jc w:val="left"/>
    </w:pPr>
    <w:rPr>
      <w:rFonts w:ascii="Times New Roman" w:hAnsi="Times New Roman"/>
      <w:sz w:val="24"/>
      <w:szCs w:val="24"/>
      <w:lang w:val="fr-FR" w:eastAsia="fr-FR" w:bidi="ar-SA"/>
    </w:rPr>
  </w:style>
  <w:style w:type="paragraph" w:customStyle="1" w:styleId="col-xs-2">
    <w:name w:val="col-xs-2"/>
    <w:basedOn w:val="Normal"/>
    <w:rsid w:val="00B13F14"/>
    <w:pPr>
      <w:jc w:val="left"/>
    </w:pPr>
    <w:rPr>
      <w:rFonts w:ascii="Times New Roman" w:hAnsi="Times New Roman"/>
      <w:sz w:val="24"/>
      <w:szCs w:val="24"/>
      <w:lang w:val="fr-FR" w:eastAsia="fr-FR" w:bidi="ar-SA"/>
    </w:rPr>
  </w:style>
  <w:style w:type="paragraph" w:customStyle="1" w:styleId="col-sm-2">
    <w:name w:val="col-sm-2"/>
    <w:basedOn w:val="Normal"/>
    <w:rsid w:val="00B13F14"/>
    <w:pPr>
      <w:jc w:val="left"/>
    </w:pPr>
    <w:rPr>
      <w:rFonts w:ascii="Times New Roman" w:hAnsi="Times New Roman"/>
      <w:sz w:val="24"/>
      <w:szCs w:val="24"/>
      <w:lang w:val="fr-FR" w:eastAsia="fr-FR" w:bidi="ar-SA"/>
    </w:rPr>
  </w:style>
  <w:style w:type="paragraph" w:customStyle="1" w:styleId="col-md-2">
    <w:name w:val="col-md-2"/>
    <w:basedOn w:val="Normal"/>
    <w:rsid w:val="00B13F14"/>
    <w:pPr>
      <w:jc w:val="left"/>
    </w:pPr>
    <w:rPr>
      <w:rFonts w:ascii="Times New Roman" w:hAnsi="Times New Roman"/>
      <w:sz w:val="24"/>
      <w:szCs w:val="24"/>
      <w:lang w:val="fr-FR" w:eastAsia="fr-FR" w:bidi="ar-SA"/>
    </w:rPr>
  </w:style>
  <w:style w:type="paragraph" w:customStyle="1" w:styleId="col-lg-2">
    <w:name w:val="col-lg-2"/>
    <w:basedOn w:val="Normal"/>
    <w:rsid w:val="00B13F14"/>
    <w:pPr>
      <w:jc w:val="left"/>
    </w:pPr>
    <w:rPr>
      <w:rFonts w:ascii="Times New Roman" w:hAnsi="Times New Roman"/>
      <w:sz w:val="24"/>
      <w:szCs w:val="24"/>
      <w:lang w:val="fr-FR" w:eastAsia="fr-FR" w:bidi="ar-SA"/>
    </w:rPr>
  </w:style>
  <w:style w:type="paragraph" w:customStyle="1" w:styleId="col-xs-3">
    <w:name w:val="col-xs-3"/>
    <w:basedOn w:val="Normal"/>
    <w:rsid w:val="00B13F14"/>
    <w:pPr>
      <w:jc w:val="left"/>
    </w:pPr>
    <w:rPr>
      <w:rFonts w:ascii="Times New Roman" w:hAnsi="Times New Roman"/>
      <w:sz w:val="24"/>
      <w:szCs w:val="24"/>
      <w:lang w:val="fr-FR" w:eastAsia="fr-FR" w:bidi="ar-SA"/>
    </w:rPr>
  </w:style>
  <w:style w:type="paragraph" w:customStyle="1" w:styleId="col-sm-3">
    <w:name w:val="col-sm-3"/>
    <w:basedOn w:val="Normal"/>
    <w:rsid w:val="00B13F14"/>
    <w:pPr>
      <w:jc w:val="left"/>
    </w:pPr>
    <w:rPr>
      <w:rFonts w:ascii="Times New Roman" w:hAnsi="Times New Roman"/>
      <w:sz w:val="24"/>
      <w:szCs w:val="24"/>
      <w:lang w:val="fr-FR" w:eastAsia="fr-FR" w:bidi="ar-SA"/>
    </w:rPr>
  </w:style>
  <w:style w:type="paragraph" w:customStyle="1" w:styleId="col-md-3">
    <w:name w:val="col-md-3"/>
    <w:basedOn w:val="Normal"/>
    <w:rsid w:val="00B13F14"/>
    <w:pPr>
      <w:jc w:val="left"/>
    </w:pPr>
    <w:rPr>
      <w:rFonts w:ascii="Times New Roman" w:hAnsi="Times New Roman"/>
      <w:sz w:val="24"/>
      <w:szCs w:val="24"/>
      <w:lang w:val="fr-FR" w:eastAsia="fr-FR" w:bidi="ar-SA"/>
    </w:rPr>
  </w:style>
  <w:style w:type="paragraph" w:customStyle="1" w:styleId="col-lg-3">
    <w:name w:val="col-lg-3"/>
    <w:basedOn w:val="Normal"/>
    <w:rsid w:val="00B13F14"/>
    <w:pPr>
      <w:jc w:val="left"/>
    </w:pPr>
    <w:rPr>
      <w:rFonts w:ascii="Times New Roman" w:hAnsi="Times New Roman"/>
      <w:sz w:val="24"/>
      <w:szCs w:val="24"/>
      <w:lang w:val="fr-FR" w:eastAsia="fr-FR" w:bidi="ar-SA"/>
    </w:rPr>
  </w:style>
  <w:style w:type="paragraph" w:customStyle="1" w:styleId="col-xs-4">
    <w:name w:val="col-xs-4"/>
    <w:basedOn w:val="Normal"/>
    <w:rsid w:val="00B13F14"/>
    <w:pPr>
      <w:jc w:val="left"/>
    </w:pPr>
    <w:rPr>
      <w:rFonts w:ascii="Times New Roman" w:hAnsi="Times New Roman"/>
      <w:sz w:val="24"/>
      <w:szCs w:val="24"/>
      <w:lang w:val="fr-FR" w:eastAsia="fr-FR" w:bidi="ar-SA"/>
    </w:rPr>
  </w:style>
  <w:style w:type="paragraph" w:customStyle="1" w:styleId="col-sm-4">
    <w:name w:val="col-sm-4"/>
    <w:basedOn w:val="Normal"/>
    <w:rsid w:val="00B13F14"/>
    <w:pPr>
      <w:jc w:val="left"/>
    </w:pPr>
    <w:rPr>
      <w:rFonts w:ascii="Times New Roman" w:hAnsi="Times New Roman"/>
      <w:sz w:val="24"/>
      <w:szCs w:val="24"/>
      <w:lang w:val="fr-FR" w:eastAsia="fr-FR" w:bidi="ar-SA"/>
    </w:rPr>
  </w:style>
  <w:style w:type="paragraph" w:customStyle="1" w:styleId="col-md-4">
    <w:name w:val="col-md-4"/>
    <w:basedOn w:val="Normal"/>
    <w:rsid w:val="00B13F14"/>
    <w:pPr>
      <w:jc w:val="left"/>
    </w:pPr>
    <w:rPr>
      <w:rFonts w:ascii="Times New Roman" w:hAnsi="Times New Roman"/>
      <w:sz w:val="24"/>
      <w:szCs w:val="24"/>
      <w:lang w:val="fr-FR" w:eastAsia="fr-FR" w:bidi="ar-SA"/>
    </w:rPr>
  </w:style>
  <w:style w:type="paragraph" w:customStyle="1" w:styleId="col-lg-4">
    <w:name w:val="col-lg-4"/>
    <w:basedOn w:val="Normal"/>
    <w:rsid w:val="00B13F14"/>
    <w:pPr>
      <w:jc w:val="left"/>
    </w:pPr>
    <w:rPr>
      <w:rFonts w:ascii="Times New Roman" w:hAnsi="Times New Roman"/>
      <w:sz w:val="24"/>
      <w:szCs w:val="24"/>
      <w:lang w:val="fr-FR" w:eastAsia="fr-FR" w:bidi="ar-SA"/>
    </w:rPr>
  </w:style>
  <w:style w:type="paragraph" w:customStyle="1" w:styleId="col-xs-5">
    <w:name w:val="col-xs-5"/>
    <w:basedOn w:val="Normal"/>
    <w:rsid w:val="00B13F14"/>
    <w:pPr>
      <w:jc w:val="left"/>
    </w:pPr>
    <w:rPr>
      <w:rFonts w:ascii="Times New Roman" w:hAnsi="Times New Roman"/>
      <w:sz w:val="24"/>
      <w:szCs w:val="24"/>
      <w:lang w:val="fr-FR" w:eastAsia="fr-FR" w:bidi="ar-SA"/>
    </w:rPr>
  </w:style>
  <w:style w:type="paragraph" w:customStyle="1" w:styleId="col-sm-5">
    <w:name w:val="col-sm-5"/>
    <w:basedOn w:val="Normal"/>
    <w:rsid w:val="00B13F14"/>
    <w:pPr>
      <w:jc w:val="left"/>
    </w:pPr>
    <w:rPr>
      <w:rFonts w:ascii="Times New Roman" w:hAnsi="Times New Roman"/>
      <w:sz w:val="24"/>
      <w:szCs w:val="24"/>
      <w:lang w:val="fr-FR" w:eastAsia="fr-FR" w:bidi="ar-SA"/>
    </w:rPr>
  </w:style>
  <w:style w:type="paragraph" w:customStyle="1" w:styleId="col-md-5">
    <w:name w:val="col-md-5"/>
    <w:basedOn w:val="Normal"/>
    <w:rsid w:val="00B13F14"/>
    <w:pPr>
      <w:jc w:val="left"/>
    </w:pPr>
    <w:rPr>
      <w:rFonts w:ascii="Times New Roman" w:hAnsi="Times New Roman"/>
      <w:sz w:val="24"/>
      <w:szCs w:val="24"/>
      <w:lang w:val="fr-FR" w:eastAsia="fr-FR" w:bidi="ar-SA"/>
    </w:rPr>
  </w:style>
  <w:style w:type="paragraph" w:customStyle="1" w:styleId="col-lg-5">
    <w:name w:val="col-lg-5"/>
    <w:basedOn w:val="Normal"/>
    <w:rsid w:val="00B13F14"/>
    <w:pPr>
      <w:jc w:val="left"/>
    </w:pPr>
    <w:rPr>
      <w:rFonts w:ascii="Times New Roman" w:hAnsi="Times New Roman"/>
      <w:sz w:val="24"/>
      <w:szCs w:val="24"/>
      <w:lang w:val="fr-FR" w:eastAsia="fr-FR" w:bidi="ar-SA"/>
    </w:rPr>
  </w:style>
  <w:style w:type="paragraph" w:customStyle="1" w:styleId="col-xs-6">
    <w:name w:val="col-xs-6"/>
    <w:basedOn w:val="Normal"/>
    <w:rsid w:val="00B13F14"/>
    <w:pPr>
      <w:jc w:val="left"/>
    </w:pPr>
    <w:rPr>
      <w:rFonts w:ascii="Times New Roman" w:hAnsi="Times New Roman"/>
      <w:sz w:val="24"/>
      <w:szCs w:val="24"/>
      <w:lang w:val="fr-FR" w:eastAsia="fr-FR" w:bidi="ar-SA"/>
    </w:rPr>
  </w:style>
  <w:style w:type="paragraph" w:customStyle="1" w:styleId="col-sm-6">
    <w:name w:val="col-sm-6"/>
    <w:basedOn w:val="Normal"/>
    <w:rsid w:val="00B13F14"/>
    <w:pPr>
      <w:jc w:val="left"/>
    </w:pPr>
    <w:rPr>
      <w:rFonts w:ascii="Times New Roman" w:hAnsi="Times New Roman"/>
      <w:sz w:val="24"/>
      <w:szCs w:val="24"/>
      <w:lang w:val="fr-FR" w:eastAsia="fr-FR" w:bidi="ar-SA"/>
    </w:rPr>
  </w:style>
  <w:style w:type="paragraph" w:customStyle="1" w:styleId="col-md-6">
    <w:name w:val="col-md-6"/>
    <w:basedOn w:val="Normal"/>
    <w:rsid w:val="00B13F14"/>
    <w:pPr>
      <w:jc w:val="left"/>
    </w:pPr>
    <w:rPr>
      <w:rFonts w:ascii="Times New Roman" w:hAnsi="Times New Roman"/>
      <w:sz w:val="24"/>
      <w:szCs w:val="24"/>
      <w:lang w:val="fr-FR" w:eastAsia="fr-FR" w:bidi="ar-SA"/>
    </w:rPr>
  </w:style>
  <w:style w:type="paragraph" w:customStyle="1" w:styleId="col-lg-6">
    <w:name w:val="col-lg-6"/>
    <w:basedOn w:val="Normal"/>
    <w:rsid w:val="00B13F14"/>
    <w:pPr>
      <w:jc w:val="left"/>
    </w:pPr>
    <w:rPr>
      <w:rFonts w:ascii="Times New Roman" w:hAnsi="Times New Roman"/>
      <w:sz w:val="24"/>
      <w:szCs w:val="24"/>
      <w:lang w:val="fr-FR" w:eastAsia="fr-FR" w:bidi="ar-SA"/>
    </w:rPr>
  </w:style>
  <w:style w:type="paragraph" w:customStyle="1" w:styleId="col-xs-7">
    <w:name w:val="col-xs-7"/>
    <w:basedOn w:val="Normal"/>
    <w:rsid w:val="00B13F14"/>
    <w:pPr>
      <w:jc w:val="left"/>
    </w:pPr>
    <w:rPr>
      <w:rFonts w:ascii="Times New Roman" w:hAnsi="Times New Roman"/>
      <w:sz w:val="24"/>
      <w:szCs w:val="24"/>
      <w:lang w:val="fr-FR" w:eastAsia="fr-FR" w:bidi="ar-SA"/>
    </w:rPr>
  </w:style>
  <w:style w:type="paragraph" w:customStyle="1" w:styleId="col-sm-7">
    <w:name w:val="col-sm-7"/>
    <w:basedOn w:val="Normal"/>
    <w:rsid w:val="00B13F14"/>
    <w:pPr>
      <w:jc w:val="left"/>
    </w:pPr>
    <w:rPr>
      <w:rFonts w:ascii="Times New Roman" w:hAnsi="Times New Roman"/>
      <w:sz w:val="24"/>
      <w:szCs w:val="24"/>
      <w:lang w:val="fr-FR" w:eastAsia="fr-FR" w:bidi="ar-SA"/>
    </w:rPr>
  </w:style>
  <w:style w:type="paragraph" w:customStyle="1" w:styleId="col-md-7">
    <w:name w:val="col-md-7"/>
    <w:basedOn w:val="Normal"/>
    <w:rsid w:val="00B13F14"/>
    <w:pPr>
      <w:jc w:val="left"/>
    </w:pPr>
    <w:rPr>
      <w:rFonts w:ascii="Times New Roman" w:hAnsi="Times New Roman"/>
      <w:sz w:val="24"/>
      <w:szCs w:val="24"/>
      <w:lang w:val="fr-FR" w:eastAsia="fr-FR" w:bidi="ar-SA"/>
    </w:rPr>
  </w:style>
  <w:style w:type="paragraph" w:customStyle="1" w:styleId="col-lg-7">
    <w:name w:val="col-lg-7"/>
    <w:basedOn w:val="Normal"/>
    <w:rsid w:val="00B13F14"/>
    <w:pPr>
      <w:jc w:val="left"/>
    </w:pPr>
    <w:rPr>
      <w:rFonts w:ascii="Times New Roman" w:hAnsi="Times New Roman"/>
      <w:sz w:val="24"/>
      <w:szCs w:val="24"/>
      <w:lang w:val="fr-FR" w:eastAsia="fr-FR" w:bidi="ar-SA"/>
    </w:rPr>
  </w:style>
  <w:style w:type="paragraph" w:customStyle="1" w:styleId="col-xs-8">
    <w:name w:val="col-xs-8"/>
    <w:basedOn w:val="Normal"/>
    <w:rsid w:val="00B13F14"/>
    <w:pPr>
      <w:jc w:val="left"/>
    </w:pPr>
    <w:rPr>
      <w:rFonts w:ascii="Times New Roman" w:hAnsi="Times New Roman"/>
      <w:sz w:val="24"/>
      <w:szCs w:val="24"/>
      <w:lang w:val="fr-FR" w:eastAsia="fr-FR" w:bidi="ar-SA"/>
    </w:rPr>
  </w:style>
  <w:style w:type="paragraph" w:customStyle="1" w:styleId="col-sm-8">
    <w:name w:val="col-sm-8"/>
    <w:basedOn w:val="Normal"/>
    <w:rsid w:val="00B13F14"/>
    <w:pPr>
      <w:jc w:val="left"/>
    </w:pPr>
    <w:rPr>
      <w:rFonts w:ascii="Times New Roman" w:hAnsi="Times New Roman"/>
      <w:sz w:val="24"/>
      <w:szCs w:val="24"/>
      <w:lang w:val="fr-FR" w:eastAsia="fr-FR" w:bidi="ar-SA"/>
    </w:rPr>
  </w:style>
  <w:style w:type="paragraph" w:customStyle="1" w:styleId="col-md-8">
    <w:name w:val="col-md-8"/>
    <w:basedOn w:val="Normal"/>
    <w:rsid w:val="00B13F14"/>
    <w:pPr>
      <w:jc w:val="left"/>
    </w:pPr>
    <w:rPr>
      <w:rFonts w:ascii="Times New Roman" w:hAnsi="Times New Roman"/>
      <w:sz w:val="24"/>
      <w:szCs w:val="24"/>
      <w:lang w:val="fr-FR" w:eastAsia="fr-FR" w:bidi="ar-SA"/>
    </w:rPr>
  </w:style>
  <w:style w:type="paragraph" w:customStyle="1" w:styleId="col-lg-8">
    <w:name w:val="col-lg-8"/>
    <w:basedOn w:val="Normal"/>
    <w:rsid w:val="00B13F14"/>
    <w:pPr>
      <w:jc w:val="left"/>
    </w:pPr>
    <w:rPr>
      <w:rFonts w:ascii="Times New Roman" w:hAnsi="Times New Roman"/>
      <w:sz w:val="24"/>
      <w:szCs w:val="24"/>
      <w:lang w:val="fr-FR" w:eastAsia="fr-FR" w:bidi="ar-SA"/>
    </w:rPr>
  </w:style>
  <w:style w:type="paragraph" w:customStyle="1" w:styleId="col-xs-9">
    <w:name w:val="col-xs-9"/>
    <w:basedOn w:val="Normal"/>
    <w:rsid w:val="00B13F14"/>
    <w:pPr>
      <w:jc w:val="left"/>
    </w:pPr>
    <w:rPr>
      <w:rFonts w:ascii="Times New Roman" w:hAnsi="Times New Roman"/>
      <w:sz w:val="24"/>
      <w:szCs w:val="24"/>
      <w:lang w:val="fr-FR" w:eastAsia="fr-FR" w:bidi="ar-SA"/>
    </w:rPr>
  </w:style>
  <w:style w:type="paragraph" w:customStyle="1" w:styleId="col-sm-9">
    <w:name w:val="col-sm-9"/>
    <w:basedOn w:val="Normal"/>
    <w:rsid w:val="00B13F14"/>
    <w:pPr>
      <w:jc w:val="left"/>
    </w:pPr>
    <w:rPr>
      <w:rFonts w:ascii="Times New Roman" w:hAnsi="Times New Roman"/>
      <w:sz w:val="24"/>
      <w:szCs w:val="24"/>
      <w:lang w:val="fr-FR" w:eastAsia="fr-FR" w:bidi="ar-SA"/>
    </w:rPr>
  </w:style>
  <w:style w:type="paragraph" w:customStyle="1" w:styleId="col-md-9">
    <w:name w:val="col-md-9"/>
    <w:basedOn w:val="Normal"/>
    <w:rsid w:val="00B13F14"/>
    <w:pPr>
      <w:jc w:val="left"/>
    </w:pPr>
    <w:rPr>
      <w:rFonts w:ascii="Times New Roman" w:hAnsi="Times New Roman"/>
      <w:sz w:val="24"/>
      <w:szCs w:val="24"/>
      <w:lang w:val="fr-FR" w:eastAsia="fr-FR" w:bidi="ar-SA"/>
    </w:rPr>
  </w:style>
  <w:style w:type="paragraph" w:customStyle="1" w:styleId="col-lg-9">
    <w:name w:val="col-lg-9"/>
    <w:basedOn w:val="Normal"/>
    <w:rsid w:val="00B13F14"/>
    <w:pPr>
      <w:jc w:val="left"/>
    </w:pPr>
    <w:rPr>
      <w:rFonts w:ascii="Times New Roman" w:hAnsi="Times New Roman"/>
      <w:sz w:val="24"/>
      <w:szCs w:val="24"/>
      <w:lang w:val="fr-FR" w:eastAsia="fr-FR" w:bidi="ar-SA"/>
    </w:rPr>
  </w:style>
  <w:style w:type="paragraph" w:customStyle="1" w:styleId="col-xs-10">
    <w:name w:val="col-xs-10"/>
    <w:basedOn w:val="Normal"/>
    <w:rsid w:val="00B13F14"/>
    <w:pPr>
      <w:jc w:val="left"/>
    </w:pPr>
    <w:rPr>
      <w:rFonts w:ascii="Times New Roman" w:hAnsi="Times New Roman"/>
      <w:sz w:val="24"/>
      <w:szCs w:val="24"/>
      <w:lang w:val="fr-FR" w:eastAsia="fr-FR" w:bidi="ar-SA"/>
    </w:rPr>
  </w:style>
  <w:style w:type="paragraph" w:customStyle="1" w:styleId="col-sm-10">
    <w:name w:val="col-sm-10"/>
    <w:basedOn w:val="Normal"/>
    <w:rsid w:val="00B13F14"/>
    <w:pPr>
      <w:jc w:val="left"/>
    </w:pPr>
    <w:rPr>
      <w:rFonts w:ascii="Times New Roman" w:hAnsi="Times New Roman"/>
      <w:sz w:val="24"/>
      <w:szCs w:val="24"/>
      <w:lang w:val="fr-FR" w:eastAsia="fr-FR" w:bidi="ar-SA"/>
    </w:rPr>
  </w:style>
  <w:style w:type="paragraph" w:customStyle="1" w:styleId="col-md-10">
    <w:name w:val="col-md-10"/>
    <w:basedOn w:val="Normal"/>
    <w:rsid w:val="00B13F14"/>
    <w:pPr>
      <w:jc w:val="left"/>
    </w:pPr>
    <w:rPr>
      <w:rFonts w:ascii="Times New Roman" w:hAnsi="Times New Roman"/>
      <w:sz w:val="24"/>
      <w:szCs w:val="24"/>
      <w:lang w:val="fr-FR" w:eastAsia="fr-FR" w:bidi="ar-SA"/>
    </w:rPr>
  </w:style>
  <w:style w:type="paragraph" w:customStyle="1" w:styleId="col-lg-10">
    <w:name w:val="col-lg-10"/>
    <w:basedOn w:val="Normal"/>
    <w:rsid w:val="00B13F14"/>
    <w:pPr>
      <w:jc w:val="left"/>
    </w:pPr>
    <w:rPr>
      <w:rFonts w:ascii="Times New Roman" w:hAnsi="Times New Roman"/>
      <w:sz w:val="24"/>
      <w:szCs w:val="24"/>
      <w:lang w:val="fr-FR" w:eastAsia="fr-FR" w:bidi="ar-SA"/>
    </w:rPr>
  </w:style>
  <w:style w:type="paragraph" w:customStyle="1" w:styleId="col-xs-11">
    <w:name w:val="col-xs-11"/>
    <w:basedOn w:val="Normal"/>
    <w:rsid w:val="00B13F14"/>
    <w:pPr>
      <w:jc w:val="left"/>
    </w:pPr>
    <w:rPr>
      <w:rFonts w:ascii="Times New Roman" w:hAnsi="Times New Roman"/>
      <w:sz w:val="24"/>
      <w:szCs w:val="24"/>
      <w:lang w:val="fr-FR" w:eastAsia="fr-FR" w:bidi="ar-SA"/>
    </w:rPr>
  </w:style>
  <w:style w:type="paragraph" w:customStyle="1" w:styleId="col-sm-11">
    <w:name w:val="col-sm-11"/>
    <w:basedOn w:val="Normal"/>
    <w:rsid w:val="00B13F14"/>
    <w:pPr>
      <w:jc w:val="left"/>
    </w:pPr>
    <w:rPr>
      <w:rFonts w:ascii="Times New Roman" w:hAnsi="Times New Roman"/>
      <w:sz w:val="24"/>
      <w:szCs w:val="24"/>
      <w:lang w:val="fr-FR" w:eastAsia="fr-FR" w:bidi="ar-SA"/>
    </w:rPr>
  </w:style>
  <w:style w:type="paragraph" w:customStyle="1" w:styleId="col-md-11">
    <w:name w:val="col-md-11"/>
    <w:basedOn w:val="Normal"/>
    <w:rsid w:val="00B13F14"/>
    <w:pPr>
      <w:jc w:val="left"/>
    </w:pPr>
    <w:rPr>
      <w:rFonts w:ascii="Times New Roman" w:hAnsi="Times New Roman"/>
      <w:sz w:val="24"/>
      <w:szCs w:val="24"/>
      <w:lang w:val="fr-FR" w:eastAsia="fr-FR" w:bidi="ar-SA"/>
    </w:rPr>
  </w:style>
  <w:style w:type="paragraph" w:customStyle="1" w:styleId="col-lg-11">
    <w:name w:val="col-lg-11"/>
    <w:basedOn w:val="Normal"/>
    <w:rsid w:val="00B13F14"/>
    <w:pPr>
      <w:jc w:val="left"/>
    </w:pPr>
    <w:rPr>
      <w:rFonts w:ascii="Times New Roman" w:hAnsi="Times New Roman"/>
      <w:sz w:val="24"/>
      <w:szCs w:val="24"/>
      <w:lang w:val="fr-FR" w:eastAsia="fr-FR" w:bidi="ar-SA"/>
    </w:rPr>
  </w:style>
  <w:style w:type="paragraph" w:customStyle="1" w:styleId="col-xs-12">
    <w:name w:val="col-xs-12"/>
    <w:basedOn w:val="Normal"/>
    <w:rsid w:val="00B13F14"/>
    <w:pPr>
      <w:jc w:val="left"/>
    </w:pPr>
    <w:rPr>
      <w:rFonts w:ascii="Times New Roman" w:hAnsi="Times New Roman"/>
      <w:sz w:val="24"/>
      <w:szCs w:val="24"/>
      <w:lang w:val="fr-FR" w:eastAsia="fr-FR" w:bidi="ar-SA"/>
    </w:rPr>
  </w:style>
  <w:style w:type="paragraph" w:customStyle="1" w:styleId="col-sm-12">
    <w:name w:val="col-sm-12"/>
    <w:basedOn w:val="Normal"/>
    <w:rsid w:val="00B13F14"/>
    <w:pPr>
      <w:jc w:val="left"/>
    </w:pPr>
    <w:rPr>
      <w:rFonts w:ascii="Times New Roman" w:hAnsi="Times New Roman"/>
      <w:sz w:val="24"/>
      <w:szCs w:val="24"/>
      <w:lang w:val="fr-FR" w:eastAsia="fr-FR" w:bidi="ar-SA"/>
    </w:rPr>
  </w:style>
  <w:style w:type="paragraph" w:customStyle="1" w:styleId="col-md-12">
    <w:name w:val="col-md-12"/>
    <w:basedOn w:val="Normal"/>
    <w:rsid w:val="00B13F14"/>
    <w:pPr>
      <w:jc w:val="left"/>
    </w:pPr>
    <w:rPr>
      <w:rFonts w:ascii="Times New Roman" w:hAnsi="Times New Roman"/>
      <w:sz w:val="24"/>
      <w:szCs w:val="24"/>
      <w:lang w:val="fr-FR" w:eastAsia="fr-FR" w:bidi="ar-SA"/>
    </w:rPr>
  </w:style>
  <w:style w:type="paragraph" w:customStyle="1" w:styleId="col-lg-12">
    <w:name w:val="col-lg-12"/>
    <w:basedOn w:val="Normal"/>
    <w:rsid w:val="00B13F14"/>
    <w:pPr>
      <w:jc w:val="left"/>
    </w:pPr>
    <w:rPr>
      <w:rFonts w:ascii="Times New Roman" w:hAnsi="Times New Roman"/>
      <w:sz w:val="24"/>
      <w:szCs w:val="24"/>
      <w:lang w:val="fr-FR" w:eastAsia="fr-FR" w:bidi="ar-SA"/>
    </w:rPr>
  </w:style>
  <w:style w:type="paragraph" w:customStyle="1" w:styleId="col-xs-offset-12">
    <w:name w:val="col-xs-offset-12"/>
    <w:basedOn w:val="Normal"/>
    <w:rsid w:val="00B13F14"/>
    <w:pPr>
      <w:ind w:left="12240"/>
      <w:jc w:val="left"/>
    </w:pPr>
    <w:rPr>
      <w:rFonts w:ascii="Times New Roman" w:hAnsi="Times New Roman"/>
      <w:sz w:val="24"/>
      <w:szCs w:val="24"/>
      <w:lang w:val="fr-FR" w:eastAsia="fr-FR" w:bidi="ar-SA"/>
    </w:rPr>
  </w:style>
  <w:style w:type="paragraph" w:customStyle="1" w:styleId="col-xs-offset-11">
    <w:name w:val="col-xs-offset-11"/>
    <w:basedOn w:val="Normal"/>
    <w:rsid w:val="00B13F14"/>
    <w:pPr>
      <w:ind w:left="11138"/>
      <w:jc w:val="left"/>
    </w:pPr>
    <w:rPr>
      <w:rFonts w:ascii="Times New Roman" w:hAnsi="Times New Roman"/>
      <w:sz w:val="24"/>
      <w:szCs w:val="24"/>
      <w:lang w:val="fr-FR" w:eastAsia="fr-FR" w:bidi="ar-SA"/>
    </w:rPr>
  </w:style>
  <w:style w:type="paragraph" w:customStyle="1" w:styleId="col-xs-offset-10">
    <w:name w:val="col-xs-offset-10"/>
    <w:basedOn w:val="Normal"/>
    <w:rsid w:val="00B13F14"/>
    <w:pPr>
      <w:ind w:left="10159"/>
      <w:jc w:val="left"/>
    </w:pPr>
    <w:rPr>
      <w:rFonts w:ascii="Times New Roman" w:hAnsi="Times New Roman"/>
      <w:sz w:val="24"/>
      <w:szCs w:val="24"/>
      <w:lang w:val="fr-FR" w:eastAsia="fr-FR" w:bidi="ar-SA"/>
    </w:rPr>
  </w:style>
  <w:style w:type="paragraph" w:customStyle="1" w:styleId="col-xs-offset-9">
    <w:name w:val="col-xs-offset-9"/>
    <w:basedOn w:val="Normal"/>
    <w:rsid w:val="00B13F14"/>
    <w:pPr>
      <w:ind w:left="9180"/>
      <w:jc w:val="left"/>
    </w:pPr>
    <w:rPr>
      <w:rFonts w:ascii="Times New Roman" w:hAnsi="Times New Roman"/>
      <w:sz w:val="24"/>
      <w:szCs w:val="24"/>
      <w:lang w:val="fr-FR" w:eastAsia="fr-FR" w:bidi="ar-SA"/>
    </w:rPr>
  </w:style>
  <w:style w:type="paragraph" w:customStyle="1" w:styleId="col-xs-offset-8">
    <w:name w:val="col-xs-offset-8"/>
    <w:basedOn w:val="Normal"/>
    <w:rsid w:val="00B13F14"/>
    <w:pPr>
      <w:ind w:left="8078"/>
      <w:jc w:val="left"/>
    </w:pPr>
    <w:rPr>
      <w:rFonts w:ascii="Times New Roman" w:hAnsi="Times New Roman"/>
      <w:sz w:val="24"/>
      <w:szCs w:val="24"/>
      <w:lang w:val="fr-FR" w:eastAsia="fr-FR" w:bidi="ar-SA"/>
    </w:rPr>
  </w:style>
  <w:style w:type="paragraph" w:customStyle="1" w:styleId="col-xs-offset-7">
    <w:name w:val="col-xs-offset-7"/>
    <w:basedOn w:val="Normal"/>
    <w:rsid w:val="00B13F14"/>
    <w:pPr>
      <w:ind w:left="7099"/>
      <w:jc w:val="left"/>
    </w:pPr>
    <w:rPr>
      <w:rFonts w:ascii="Times New Roman" w:hAnsi="Times New Roman"/>
      <w:sz w:val="24"/>
      <w:szCs w:val="24"/>
      <w:lang w:val="fr-FR" w:eastAsia="fr-FR" w:bidi="ar-SA"/>
    </w:rPr>
  </w:style>
  <w:style w:type="paragraph" w:customStyle="1" w:styleId="col-xs-offset-6">
    <w:name w:val="col-xs-offset-6"/>
    <w:basedOn w:val="Normal"/>
    <w:rsid w:val="00B13F14"/>
    <w:pPr>
      <w:ind w:left="6120"/>
      <w:jc w:val="left"/>
    </w:pPr>
    <w:rPr>
      <w:rFonts w:ascii="Times New Roman" w:hAnsi="Times New Roman"/>
      <w:sz w:val="24"/>
      <w:szCs w:val="24"/>
      <w:lang w:val="fr-FR" w:eastAsia="fr-FR" w:bidi="ar-SA"/>
    </w:rPr>
  </w:style>
  <w:style w:type="paragraph" w:customStyle="1" w:styleId="col-xs-offset-5">
    <w:name w:val="col-xs-offset-5"/>
    <w:basedOn w:val="Normal"/>
    <w:rsid w:val="00B13F14"/>
    <w:pPr>
      <w:ind w:left="5018"/>
      <w:jc w:val="left"/>
    </w:pPr>
    <w:rPr>
      <w:rFonts w:ascii="Times New Roman" w:hAnsi="Times New Roman"/>
      <w:sz w:val="24"/>
      <w:szCs w:val="24"/>
      <w:lang w:val="fr-FR" w:eastAsia="fr-FR" w:bidi="ar-SA"/>
    </w:rPr>
  </w:style>
  <w:style w:type="paragraph" w:customStyle="1" w:styleId="col-xs-offset-4">
    <w:name w:val="col-xs-offset-4"/>
    <w:basedOn w:val="Normal"/>
    <w:rsid w:val="00B13F14"/>
    <w:pPr>
      <w:ind w:left="4039"/>
      <w:jc w:val="left"/>
    </w:pPr>
    <w:rPr>
      <w:rFonts w:ascii="Times New Roman" w:hAnsi="Times New Roman"/>
      <w:sz w:val="24"/>
      <w:szCs w:val="24"/>
      <w:lang w:val="fr-FR" w:eastAsia="fr-FR" w:bidi="ar-SA"/>
    </w:rPr>
  </w:style>
  <w:style w:type="paragraph" w:customStyle="1" w:styleId="col-xs-offset-3">
    <w:name w:val="col-xs-offset-3"/>
    <w:basedOn w:val="Normal"/>
    <w:rsid w:val="00B13F14"/>
    <w:pPr>
      <w:ind w:left="3060"/>
      <w:jc w:val="left"/>
    </w:pPr>
    <w:rPr>
      <w:rFonts w:ascii="Times New Roman" w:hAnsi="Times New Roman"/>
      <w:sz w:val="24"/>
      <w:szCs w:val="24"/>
      <w:lang w:val="fr-FR" w:eastAsia="fr-FR" w:bidi="ar-SA"/>
    </w:rPr>
  </w:style>
  <w:style w:type="paragraph" w:customStyle="1" w:styleId="col-xs-offset-2">
    <w:name w:val="col-xs-offset-2"/>
    <w:basedOn w:val="Normal"/>
    <w:rsid w:val="00B13F14"/>
    <w:pPr>
      <w:ind w:left="1958"/>
      <w:jc w:val="left"/>
    </w:pPr>
    <w:rPr>
      <w:rFonts w:ascii="Times New Roman" w:hAnsi="Times New Roman"/>
      <w:sz w:val="24"/>
      <w:szCs w:val="24"/>
      <w:lang w:val="fr-FR" w:eastAsia="fr-FR" w:bidi="ar-SA"/>
    </w:rPr>
  </w:style>
  <w:style w:type="paragraph" w:customStyle="1" w:styleId="col-xs-offset-1">
    <w:name w:val="col-xs-offset-1"/>
    <w:basedOn w:val="Normal"/>
    <w:rsid w:val="00B13F14"/>
    <w:pPr>
      <w:ind w:left="979"/>
      <w:jc w:val="left"/>
    </w:pPr>
    <w:rPr>
      <w:rFonts w:ascii="Times New Roman" w:hAnsi="Times New Roman"/>
      <w:sz w:val="24"/>
      <w:szCs w:val="24"/>
      <w:lang w:val="fr-FR" w:eastAsia="fr-FR" w:bidi="ar-SA"/>
    </w:rPr>
  </w:style>
  <w:style w:type="paragraph" w:customStyle="1" w:styleId="col-xs-offset-0">
    <w:name w:val="col-xs-offset-0"/>
    <w:basedOn w:val="Normal"/>
    <w:rsid w:val="00B13F14"/>
    <w:pPr>
      <w:jc w:val="left"/>
    </w:pPr>
    <w:rPr>
      <w:rFonts w:ascii="Times New Roman" w:hAnsi="Times New Roman"/>
      <w:sz w:val="24"/>
      <w:szCs w:val="24"/>
      <w:lang w:val="fr-FR" w:eastAsia="fr-FR" w:bidi="ar-SA"/>
    </w:rPr>
  </w:style>
  <w:style w:type="paragraph" w:customStyle="1" w:styleId="table">
    <w:name w:val="table"/>
    <w:basedOn w:val="Normal"/>
    <w:rsid w:val="00B13F14"/>
    <w:pPr>
      <w:spacing w:after="270"/>
      <w:jc w:val="left"/>
    </w:pPr>
    <w:rPr>
      <w:rFonts w:ascii="Times New Roman" w:hAnsi="Times New Roman"/>
      <w:sz w:val="24"/>
      <w:szCs w:val="24"/>
      <w:lang w:val="fr-FR" w:eastAsia="fr-FR" w:bidi="ar-SA"/>
    </w:rPr>
  </w:style>
  <w:style w:type="paragraph" w:customStyle="1" w:styleId="table-bordered">
    <w:name w:val="table-bordered"/>
    <w:basedOn w:val="Normal"/>
    <w:rsid w:val="00B13F14"/>
    <w:pPr>
      <w:pBdr>
        <w:top w:val="single" w:sz="6" w:space="0" w:color="DDDDDD"/>
        <w:left w:val="single" w:sz="6" w:space="0" w:color="DDDDDD"/>
        <w:bottom w:val="single" w:sz="6" w:space="0" w:color="DDDDDD"/>
        <w:right w:val="single" w:sz="6" w:space="0" w:color="DDDDDD"/>
      </w:pBdr>
      <w:jc w:val="left"/>
    </w:pPr>
    <w:rPr>
      <w:rFonts w:ascii="Times New Roman" w:hAnsi="Times New Roman"/>
      <w:sz w:val="24"/>
      <w:szCs w:val="24"/>
      <w:lang w:val="fr-FR" w:eastAsia="fr-FR" w:bidi="ar-SA"/>
    </w:rPr>
  </w:style>
  <w:style w:type="paragraph" w:customStyle="1" w:styleId="form-control">
    <w:name w:val="form-control"/>
    <w:basedOn w:val="Normal"/>
    <w:rsid w:val="00B13F14"/>
    <w:pPr>
      <w:pBdr>
        <w:top w:val="single" w:sz="6" w:space="5" w:color="CCCCCC"/>
        <w:left w:val="single" w:sz="6" w:space="9" w:color="CCCCCC"/>
        <w:bottom w:val="single" w:sz="6" w:space="5" w:color="CCCCCC"/>
        <w:right w:val="single" w:sz="6" w:space="9" w:color="CCCCCC"/>
      </w:pBdr>
      <w:shd w:val="clear" w:color="auto" w:fill="FFFFFF"/>
      <w:jc w:val="left"/>
    </w:pPr>
    <w:rPr>
      <w:rFonts w:ascii="Times New Roman" w:hAnsi="Times New Roman"/>
      <w:color w:val="555555"/>
      <w:sz w:val="20"/>
      <w:szCs w:val="20"/>
      <w:lang w:val="fr-FR" w:eastAsia="fr-FR" w:bidi="ar-SA"/>
    </w:rPr>
  </w:style>
  <w:style w:type="paragraph" w:customStyle="1" w:styleId="form-group">
    <w:name w:val="form-group"/>
    <w:basedOn w:val="Normal"/>
    <w:rsid w:val="00B13F14"/>
    <w:pPr>
      <w:spacing w:after="225"/>
      <w:jc w:val="left"/>
    </w:pPr>
    <w:rPr>
      <w:rFonts w:ascii="Times New Roman" w:hAnsi="Times New Roman"/>
      <w:sz w:val="24"/>
      <w:szCs w:val="24"/>
      <w:lang w:val="fr-FR" w:eastAsia="fr-FR" w:bidi="ar-SA"/>
    </w:rPr>
  </w:style>
  <w:style w:type="paragraph" w:customStyle="1" w:styleId="radio">
    <w:name w:val="radio"/>
    <w:basedOn w:val="Normal"/>
    <w:rsid w:val="00B13F14"/>
    <w:pPr>
      <w:spacing w:before="150" w:after="150"/>
      <w:jc w:val="left"/>
    </w:pPr>
    <w:rPr>
      <w:rFonts w:ascii="Times New Roman" w:hAnsi="Times New Roman"/>
      <w:sz w:val="24"/>
      <w:szCs w:val="24"/>
      <w:lang w:val="fr-FR" w:eastAsia="fr-FR" w:bidi="ar-SA"/>
    </w:rPr>
  </w:style>
  <w:style w:type="paragraph" w:customStyle="1" w:styleId="checkbox">
    <w:name w:val="checkbox"/>
    <w:basedOn w:val="Normal"/>
    <w:rsid w:val="00B13F14"/>
    <w:pPr>
      <w:spacing w:before="150" w:after="150"/>
      <w:jc w:val="left"/>
    </w:pPr>
    <w:rPr>
      <w:rFonts w:ascii="Times New Roman" w:hAnsi="Times New Roman"/>
      <w:sz w:val="24"/>
      <w:szCs w:val="24"/>
      <w:lang w:val="fr-FR" w:eastAsia="fr-FR" w:bidi="ar-SA"/>
    </w:rPr>
  </w:style>
  <w:style w:type="paragraph" w:customStyle="1" w:styleId="radio-inline">
    <w:name w:val="radio-inline"/>
    <w:basedOn w:val="Normal"/>
    <w:rsid w:val="00B13F14"/>
    <w:pPr>
      <w:jc w:val="left"/>
      <w:textAlignment w:val="center"/>
    </w:pPr>
    <w:rPr>
      <w:rFonts w:ascii="Times New Roman" w:hAnsi="Times New Roman"/>
      <w:sz w:val="24"/>
      <w:szCs w:val="24"/>
      <w:lang w:val="fr-FR" w:eastAsia="fr-FR" w:bidi="ar-SA"/>
    </w:rPr>
  </w:style>
  <w:style w:type="paragraph" w:customStyle="1" w:styleId="checkbox-inline">
    <w:name w:val="checkbox-inline"/>
    <w:basedOn w:val="Normal"/>
    <w:rsid w:val="00B13F14"/>
    <w:pPr>
      <w:jc w:val="left"/>
      <w:textAlignment w:val="center"/>
    </w:pPr>
    <w:rPr>
      <w:rFonts w:ascii="Times New Roman" w:hAnsi="Times New Roman"/>
      <w:sz w:val="24"/>
      <w:szCs w:val="24"/>
      <w:lang w:val="fr-FR" w:eastAsia="fr-FR" w:bidi="ar-SA"/>
    </w:rPr>
  </w:style>
  <w:style w:type="paragraph" w:customStyle="1" w:styleId="form-control-static">
    <w:name w:val="form-control-static"/>
    <w:basedOn w:val="Normal"/>
    <w:rsid w:val="00B13F14"/>
    <w:pPr>
      <w:jc w:val="left"/>
    </w:pPr>
    <w:rPr>
      <w:rFonts w:ascii="Times New Roman" w:hAnsi="Times New Roman"/>
      <w:sz w:val="24"/>
      <w:szCs w:val="24"/>
      <w:lang w:val="fr-FR" w:eastAsia="fr-FR" w:bidi="ar-SA"/>
    </w:rPr>
  </w:style>
  <w:style w:type="paragraph" w:customStyle="1" w:styleId="input-sm">
    <w:name w:val="input-sm"/>
    <w:basedOn w:val="Normal"/>
    <w:rsid w:val="00B13F14"/>
    <w:pPr>
      <w:jc w:val="left"/>
    </w:pPr>
    <w:rPr>
      <w:rFonts w:ascii="Times New Roman" w:hAnsi="Times New Roman"/>
      <w:sz w:val="18"/>
      <w:szCs w:val="18"/>
      <w:lang w:val="fr-FR" w:eastAsia="fr-FR" w:bidi="ar-SA"/>
    </w:rPr>
  </w:style>
  <w:style w:type="paragraph" w:customStyle="1" w:styleId="input-lg">
    <w:name w:val="input-lg"/>
    <w:basedOn w:val="Normal"/>
    <w:rsid w:val="00B13F14"/>
    <w:pPr>
      <w:jc w:val="left"/>
    </w:pPr>
    <w:rPr>
      <w:rFonts w:ascii="Times New Roman" w:hAnsi="Times New Roman"/>
      <w:sz w:val="26"/>
      <w:szCs w:val="26"/>
      <w:lang w:val="fr-FR" w:eastAsia="fr-FR" w:bidi="ar-SA"/>
    </w:rPr>
  </w:style>
  <w:style w:type="paragraph" w:customStyle="1" w:styleId="form-control-feedback">
    <w:name w:val="form-control-feedback"/>
    <w:basedOn w:val="Normal"/>
    <w:rsid w:val="00B13F14"/>
    <w:pPr>
      <w:spacing w:line="480" w:lineRule="atLeast"/>
      <w:jc w:val="center"/>
    </w:pPr>
    <w:rPr>
      <w:rFonts w:ascii="Times New Roman" w:hAnsi="Times New Roman"/>
      <w:sz w:val="24"/>
      <w:szCs w:val="24"/>
      <w:lang w:val="fr-FR" w:eastAsia="fr-FR" w:bidi="ar-SA"/>
    </w:rPr>
  </w:style>
  <w:style w:type="paragraph" w:customStyle="1" w:styleId="help-block">
    <w:name w:val="help-block"/>
    <w:basedOn w:val="Normal"/>
    <w:rsid w:val="00B13F14"/>
    <w:pPr>
      <w:spacing w:before="75" w:after="150"/>
      <w:jc w:val="left"/>
    </w:pPr>
    <w:rPr>
      <w:rFonts w:ascii="Times New Roman" w:hAnsi="Times New Roman"/>
      <w:color w:val="404040"/>
      <w:sz w:val="24"/>
      <w:szCs w:val="24"/>
      <w:lang w:val="fr-FR" w:eastAsia="fr-FR" w:bidi="ar-SA"/>
    </w:rPr>
  </w:style>
  <w:style w:type="paragraph" w:customStyle="1" w:styleId="btn">
    <w:name w:val="btn"/>
    <w:basedOn w:val="Normal"/>
    <w:rsid w:val="00B13F14"/>
    <w:pPr>
      <w:jc w:val="center"/>
      <w:textAlignment w:val="center"/>
    </w:pPr>
    <w:rPr>
      <w:rFonts w:ascii="Times New Roman" w:hAnsi="Times New Roman"/>
      <w:sz w:val="20"/>
      <w:szCs w:val="20"/>
      <w:lang w:val="fr-FR" w:eastAsia="fr-FR" w:bidi="ar-SA"/>
    </w:rPr>
  </w:style>
  <w:style w:type="paragraph" w:customStyle="1" w:styleId="btn-default">
    <w:name w:val="btn-default"/>
    <w:basedOn w:val="Normal"/>
    <w:rsid w:val="00B13F14"/>
    <w:pPr>
      <w:shd w:val="clear" w:color="auto" w:fill="FFFFFF"/>
      <w:jc w:val="left"/>
    </w:pPr>
    <w:rPr>
      <w:rFonts w:ascii="Times New Roman" w:hAnsi="Times New Roman"/>
      <w:color w:val="333333"/>
      <w:sz w:val="24"/>
      <w:szCs w:val="24"/>
      <w:lang w:val="fr-FR" w:eastAsia="fr-FR" w:bidi="ar-SA"/>
    </w:rPr>
  </w:style>
  <w:style w:type="paragraph" w:customStyle="1" w:styleId="btn-primary">
    <w:name w:val="btn-primary"/>
    <w:basedOn w:val="Normal"/>
    <w:rsid w:val="00B13F14"/>
    <w:pPr>
      <w:shd w:val="clear" w:color="auto" w:fill="337AB7"/>
      <w:jc w:val="left"/>
    </w:pPr>
    <w:rPr>
      <w:rFonts w:ascii="Times New Roman" w:hAnsi="Times New Roman"/>
      <w:color w:val="FFFFFF"/>
      <w:sz w:val="24"/>
      <w:szCs w:val="24"/>
      <w:lang w:val="fr-FR" w:eastAsia="fr-FR" w:bidi="ar-SA"/>
    </w:rPr>
  </w:style>
  <w:style w:type="paragraph" w:customStyle="1" w:styleId="btn-success">
    <w:name w:val="btn-success"/>
    <w:basedOn w:val="Normal"/>
    <w:rsid w:val="00B13F14"/>
    <w:pPr>
      <w:shd w:val="clear" w:color="auto" w:fill="5CB85C"/>
      <w:jc w:val="left"/>
    </w:pPr>
    <w:rPr>
      <w:rFonts w:ascii="Times New Roman" w:hAnsi="Times New Roman"/>
      <w:color w:val="FFFFFF"/>
      <w:sz w:val="24"/>
      <w:szCs w:val="24"/>
      <w:lang w:val="fr-FR" w:eastAsia="fr-FR" w:bidi="ar-SA"/>
    </w:rPr>
  </w:style>
  <w:style w:type="paragraph" w:customStyle="1" w:styleId="btn-info">
    <w:name w:val="btn-info"/>
    <w:basedOn w:val="Normal"/>
    <w:rsid w:val="00B13F14"/>
    <w:pPr>
      <w:shd w:val="clear" w:color="auto" w:fill="5BC0DE"/>
      <w:jc w:val="left"/>
    </w:pPr>
    <w:rPr>
      <w:rFonts w:ascii="Times New Roman" w:hAnsi="Times New Roman"/>
      <w:color w:val="FFFFFF"/>
      <w:sz w:val="24"/>
      <w:szCs w:val="24"/>
      <w:lang w:val="fr-FR" w:eastAsia="fr-FR" w:bidi="ar-SA"/>
    </w:rPr>
  </w:style>
  <w:style w:type="paragraph" w:customStyle="1" w:styleId="btn-warning">
    <w:name w:val="btn-warning"/>
    <w:basedOn w:val="Normal"/>
    <w:rsid w:val="00B13F14"/>
    <w:pPr>
      <w:shd w:val="clear" w:color="auto" w:fill="F0AD4E"/>
      <w:jc w:val="left"/>
    </w:pPr>
    <w:rPr>
      <w:rFonts w:ascii="Times New Roman" w:hAnsi="Times New Roman"/>
      <w:color w:val="FFFFFF"/>
      <w:sz w:val="24"/>
      <w:szCs w:val="24"/>
      <w:lang w:val="fr-FR" w:eastAsia="fr-FR" w:bidi="ar-SA"/>
    </w:rPr>
  </w:style>
  <w:style w:type="paragraph" w:customStyle="1" w:styleId="btn-danger">
    <w:name w:val="btn-danger"/>
    <w:basedOn w:val="Normal"/>
    <w:rsid w:val="00B13F14"/>
    <w:pPr>
      <w:shd w:val="clear" w:color="auto" w:fill="D9534F"/>
      <w:jc w:val="left"/>
    </w:pPr>
    <w:rPr>
      <w:rFonts w:ascii="Times New Roman" w:hAnsi="Times New Roman"/>
      <w:color w:val="FFFFFF"/>
      <w:sz w:val="24"/>
      <w:szCs w:val="24"/>
      <w:lang w:val="fr-FR" w:eastAsia="fr-FR" w:bidi="ar-SA"/>
    </w:rPr>
  </w:style>
  <w:style w:type="paragraph" w:customStyle="1" w:styleId="btn-link">
    <w:name w:val="btn-link"/>
    <w:basedOn w:val="Normal"/>
    <w:rsid w:val="00B13F14"/>
    <w:pPr>
      <w:jc w:val="left"/>
    </w:pPr>
    <w:rPr>
      <w:rFonts w:ascii="Times New Roman" w:hAnsi="Times New Roman"/>
      <w:color w:val="337AB7"/>
      <w:sz w:val="24"/>
      <w:szCs w:val="24"/>
      <w:lang w:val="fr-FR" w:eastAsia="fr-FR" w:bidi="ar-SA"/>
    </w:rPr>
  </w:style>
  <w:style w:type="paragraph" w:customStyle="1" w:styleId="btn-block">
    <w:name w:val="btn-block"/>
    <w:basedOn w:val="Normal"/>
    <w:rsid w:val="00B13F14"/>
    <w:pPr>
      <w:jc w:val="left"/>
    </w:pPr>
    <w:rPr>
      <w:rFonts w:ascii="Times New Roman" w:hAnsi="Times New Roman"/>
      <w:sz w:val="24"/>
      <w:szCs w:val="24"/>
      <w:lang w:val="fr-FR" w:eastAsia="fr-FR" w:bidi="ar-SA"/>
    </w:rPr>
  </w:style>
  <w:style w:type="paragraph" w:customStyle="1" w:styleId="collapse">
    <w:name w:val="collapse"/>
    <w:basedOn w:val="Normal"/>
    <w:rsid w:val="00B13F14"/>
    <w:pPr>
      <w:jc w:val="left"/>
    </w:pPr>
    <w:rPr>
      <w:rFonts w:ascii="Times New Roman" w:hAnsi="Times New Roman"/>
      <w:vanish/>
      <w:sz w:val="24"/>
      <w:szCs w:val="24"/>
      <w:lang w:val="fr-FR" w:eastAsia="fr-FR" w:bidi="ar-SA"/>
    </w:rPr>
  </w:style>
  <w:style w:type="paragraph" w:customStyle="1" w:styleId="collapsing">
    <w:name w:val="collapsing"/>
    <w:basedOn w:val="Normal"/>
    <w:rsid w:val="00B13F14"/>
    <w:pPr>
      <w:jc w:val="left"/>
    </w:pPr>
    <w:rPr>
      <w:rFonts w:ascii="Times New Roman" w:hAnsi="Times New Roman"/>
      <w:sz w:val="24"/>
      <w:szCs w:val="24"/>
      <w:lang w:val="fr-FR" w:eastAsia="fr-FR" w:bidi="ar-SA"/>
    </w:rPr>
  </w:style>
  <w:style w:type="paragraph" w:customStyle="1" w:styleId="caret">
    <w:name w:val="caret"/>
    <w:basedOn w:val="Normal"/>
    <w:rsid w:val="00B13F14"/>
    <w:pPr>
      <w:pBdr>
        <w:top w:val="dashed" w:sz="24" w:space="0" w:color="auto"/>
      </w:pBdr>
      <w:ind w:left="30"/>
      <w:jc w:val="left"/>
      <w:textAlignment w:val="center"/>
    </w:pPr>
    <w:rPr>
      <w:rFonts w:ascii="Times New Roman" w:hAnsi="Times New Roman"/>
      <w:sz w:val="24"/>
      <w:szCs w:val="24"/>
      <w:lang w:val="fr-FR" w:eastAsia="fr-FR" w:bidi="ar-SA"/>
    </w:rPr>
  </w:style>
  <w:style w:type="paragraph" w:customStyle="1" w:styleId="dropdown-menu">
    <w:name w:val="dropdown-menu"/>
    <w:basedOn w:val="Normal"/>
    <w:rsid w:val="00B13F14"/>
    <w:pPr>
      <w:pBdr>
        <w:top w:val="single" w:sz="6" w:space="4" w:color="CCCCCC"/>
        <w:left w:val="single" w:sz="6" w:space="0" w:color="CCCCCC"/>
        <w:bottom w:val="single" w:sz="6" w:space="4" w:color="CCCCCC"/>
        <w:right w:val="single" w:sz="6" w:space="0" w:color="CCCCCC"/>
      </w:pBdr>
      <w:shd w:val="clear" w:color="auto" w:fill="FFFFFF"/>
      <w:spacing w:before="30"/>
      <w:jc w:val="left"/>
    </w:pPr>
    <w:rPr>
      <w:rFonts w:ascii="Times New Roman" w:hAnsi="Times New Roman"/>
      <w:vanish/>
      <w:sz w:val="20"/>
      <w:szCs w:val="20"/>
      <w:lang w:val="fr-FR" w:eastAsia="fr-FR" w:bidi="ar-SA"/>
    </w:rPr>
  </w:style>
  <w:style w:type="paragraph" w:customStyle="1" w:styleId="dropdown-header">
    <w:name w:val="dropdown-header"/>
    <w:basedOn w:val="Normal"/>
    <w:rsid w:val="00B13F14"/>
    <w:pPr>
      <w:jc w:val="left"/>
    </w:pPr>
    <w:rPr>
      <w:rFonts w:ascii="Times New Roman" w:hAnsi="Times New Roman"/>
      <w:color w:val="777777"/>
      <w:sz w:val="18"/>
      <w:szCs w:val="18"/>
      <w:lang w:val="fr-FR" w:eastAsia="fr-FR" w:bidi="ar-SA"/>
    </w:rPr>
  </w:style>
  <w:style w:type="paragraph" w:customStyle="1" w:styleId="btn-group">
    <w:name w:val="btn-group"/>
    <w:basedOn w:val="Normal"/>
    <w:rsid w:val="00B13F14"/>
    <w:pPr>
      <w:jc w:val="left"/>
      <w:textAlignment w:val="center"/>
    </w:pPr>
    <w:rPr>
      <w:rFonts w:ascii="Times New Roman" w:hAnsi="Times New Roman"/>
      <w:sz w:val="24"/>
      <w:szCs w:val="24"/>
      <w:lang w:val="fr-FR" w:eastAsia="fr-FR" w:bidi="ar-SA"/>
    </w:rPr>
  </w:style>
  <w:style w:type="paragraph" w:customStyle="1" w:styleId="btn-group-vertical">
    <w:name w:val="btn-group-vertical"/>
    <w:basedOn w:val="Normal"/>
    <w:rsid w:val="00B13F14"/>
    <w:pPr>
      <w:jc w:val="left"/>
      <w:textAlignment w:val="center"/>
    </w:pPr>
    <w:rPr>
      <w:rFonts w:ascii="Times New Roman" w:hAnsi="Times New Roman"/>
      <w:sz w:val="24"/>
      <w:szCs w:val="24"/>
      <w:lang w:val="fr-FR" w:eastAsia="fr-FR" w:bidi="ar-SA"/>
    </w:rPr>
  </w:style>
  <w:style w:type="paragraph" w:customStyle="1" w:styleId="btn-toolbar">
    <w:name w:val="btn-toolbar"/>
    <w:basedOn w:val="Normal"/>
    <w:rsid w:val="00B13F14"/>
    <w:pPr>
      <w:ind w:left="-75"/>
      <w:jc w:val="left"/>
    </w:pPr>
    <w:rPr>
      <w:rFonts w:ascii="Times New Roman" w:hAnsi="Times New Roman"/>
      <w:sz w:val="24"/>
      <w:szCs w:val="24"/>
      <w:lang w:val="fr-FR" w:eastAsia="fr-FR" w:bidi="ar-SA"/>
    </w:rPr>
  </w:style>
  <w:style w:type="paragraph" w:customStyle="1" w:styleId="btn-group-justified">
    <w:name w:val="btn-group-justified"/>
    <w:basedOn w:val="Normal"/>
    <w:rsid w:val="00B13F14"/>
    <w:pPr>
      <w:jc w:val="left"/>
    </w:pPr>
    <w:rPr>
      <w:rFonts w:ascii="Times New Roman" w:hAnsi="Times New Roman"/>
      <w:sz w:val="24"/>
      <w:szCs w:val="24"/>
      <w:lang w:val="fr-FR" w:eastAsia="fr-FR" w:bidi="ar-SA"/>
    </w:rPr>
  </w:style>
  <w:style w:type="paragraph" w:customStyle="1" w:styleId="input-group-addon">
    <w:name w:val="input-group-addon"/>
    <w:basedOn w:val="Normal"/>
    <w:rsid w:val="00B13F14"/>
    <w:pPr>
      <w:pBdr>
        <w:top w:val="single" w:sz="6" w:space="5" w:color="CCCCCC"/>
        <w:left w:val="single" w:sz="6" w:space="9" w:color="CCCCCC"/>
        <w:bottom w:val="single" w:sz="6" w:space="5" w:color="CCCCCC"/>
        <w:right w:val="single" w:sz="6" w:space="9" w:color="CCCCCC"/>
      </w:pBdr>
      <w:shd w:val="clear" w:color="auto" w:fill="EEEEEE"/>
      <w:jc w:val="center"/>
      <w:textAlignment w:val="center"/>
    </w:pPr>
    <w:rPr>
      <w:rFonts w:ascii="Times New Roman" w:hAnsi="Times New Roman"/>
      <w:color w:val="555555"/>
      <w:sz w:val="20"/>
      <w:szCs w:val="20"/>
      <w:lang w:val="fr-FR" w:eastAsia="fr-FR" w:bidi="ar-SA"/>
    </w:rPr>
  </w:style>
  <w:style w:type="paragraph" w:customStyle="1" w:styleId="input-group-btn">
    <w:name w:val="input-group-btn"/>
    <w:basedOn w:val="Normal"/>
    <w:rsid w:val="00B13F14"/>
    <w:pPr>
      <w:jc w:val="left"/>
      <w:textAlignment w:val="center"/>
    </w:pPr>
    <w:rPr>
      <w:rFonts w:ascii="Times New Roman" w:hAnsi="Times New Roman"/>
      <w:sz w:val="2"/>
      <w:szCs w:val="2"/>
      <w:lang w:val="fr-FR" w:eastAsia="fr-FR" w:bidi="ar-SA"/>
    </w:rPr>
  </w:style>
  <w:style w:type="paragraph" w:customStyle="1" w:styleId="nav">
    <w:name w:val="nav"/>
    <w:basedOn w:val="Normal"/>
    <w:rsid w:val="00B13F14"/>
    <w:pPr>
      <w:jc w:val="left"/>
    </w:pPr>
    <w:rPr>
      <w:rFonts w:ascii="Times New Roman" w:hAnsi="Times New Roman"/>
      <w:sz w:val="24"/>
      <w:szCs w:val="24"/>
      <w:lang w:val="fr-FR" w:eastAsia="fr-FR" w:bidi="ar-SA"/>
    </w:rPr>
  </w:style>
  <w:style w:type="paragraph" w:customStyle="1" w:styleId="nav-tabs">
    <w:name w:val="nav-tabs"/>
    <w:basedOn w:val="Normal"/>
    <w:rsid w:val="00B13F14"/>
    <w:pPr>
      <w:pBdr>
        <w:bottom w:val="single" w:sz="6" w:space="0" w:color="DDDDDD"/>
      </w:pBdr>
      <w:jc w:val="left"/>
    </w:pPr>
    <w:rPr>
      <w:rFonts w:ascii="Times New Roman" w:hAnsi="Times New Roman"/>
      <w:sz w:val="24"/>
      <w:szCs w:val="24"/>
      <w:lang w:val="fr-FR" w:eastAsia="fr-FR" w:bidi="ar-SA"/>
    </w:rPr>
  </w:style>
  <w:style w:type="paragraph" w:customStyle="1" w:styleId="nav-justified">
    <w:name w:val="nav-justified"/>
    <w:basedOn w:val="Normal"/>
    <w:rsid w:val="00B13F14"/>
    <w:pPr>
      <w:jc w:val="left"/>
    </w:pPr>
    <w:rPr>
      <w:rFonts w:ascii="Times New Roman" w:hAnsi="Times New Roman"/>
      <w:sz w:val="24"/>
      <w:szCs w:val="24"/>
      <w:lang w:val="fr-FR" w:eastAsia="fr-FR" w:bidi="ar-SA"/>
    </w:rPr>
  </w:style>
  <w:style w:type="paragraph" w:customStyle="1" w:styleId="nav-tabs-justified">
    <w:name w:val="nav-tabs-justified"/>
    <w:basedOn w:val="Normal"/>
    <w:rsid w:val="00B13F14"/>
    <w:pPr>
      <w:jc w:val="left"/>
    </w:pPr>
    <w:rPr>
      <w:rFonts w:ascii="Times New Roman" w:hAnsi="Times New Roman"/>
      <w:sz w:val="24"/>
      <w:szCs w:val="24"/>
      <w:lang w:val="fr-FR" w:eastAsia="fr-FR" w:bidi="ar-SA"/>
    </w:rPr>
  </w:style>
  <w:style w:type="paragraph" w:customStyle="1" w:styleId="navbar">
    <w:name w:val="navbar"/>
    <w:basedOn w:val="Normal"/>
    <w:rsid w:val="00B13F14"/>
    <w:pPr>
      <w:spacing w:after="270"/>
      <w:jc w:val="left"/>
    </w:pPr>
    <w:rPr>
      <w:rFonts w:ascii="Times New Roman" w:hAnsi="Times New Roman"/>
      <w:sz w:val="24"/>
      <w:szCs w:val="24"/>
      <w:lang w:val="fr-FR" w:eastAsia="fr-FR" w:bidi="ar-SA"/>
    </w:rPr>
  </w:style>
  <w:style w:type="paragraph" w:customStyle="1" w:styleId="navbar-collapse">
    <w:name w:val="navbar-collapse"/>
    <w:basedOn w:val="Normal"/>
    <w:rsid w:val="00B13F14"/>
    <w:pPr>
      <w:jc w:val="left"/>
    </w:pPr>
    <w:rPr>
      <w:rFonts w:ascii="Times New Roman" w:hAnsi="Times New Roman"/>
      <w:sz w:val="24"/>
      <w:szCs w:val="24"/>
      <w:lang w:val="fr-FR" w:eastAsia="fr-FR" w:bidi="ar-SA"/>
    </w:rPr>
  </w:style>
  <w:style w:type="paragraph" w:customStyle="1" w:styleId="navbar-static-top">
    <w:name w:val="navbar-static-top"/>
    <w:basedOn w:val="Normal"/>
    <w:rsid w:val="00B13F14"/>
    <w:pPr>
      <w:jc w:val="left"/>
    </w:pPr>
    <w:rPr>
      <w:rFonts w:ascii="Times New Roman" w:hAnsi="Times New Roman"/>
      <w:sz w:val="24"/>
      <w:szCs w:val="24"/>
      <w:lang w:val="fr-FR" w:eastAsia="fr-FR" w:bidi="ar-SA"/>
    </w:rPr>
  </w:style>
  <w:style w:type="paragraph" w:customStyle="1" w:styleId="navbar-fixed-top">
    <w:name w:val="navbar-fixed-top"/>
    <w:basedOn w:val="Normal"/>
    <w:rsid w:val="00B13F14"/>
    <w:pPr>
      <w:jc w:val="left"/>
    </w:pPr>
    <w:rPr>
      <w:rFonts w:ascii="Times New Roman" w:hAnsi="Times New Roman"/>
      <w:sz w:val="24"/>
      <w:szCs w:val="24"/>
      <w:lang w:val="fr-FR" w:eastAsia="fr-FR" w:bidi="ar-SA"/>
    </w:rPr>
  </w:style>
  <w:style w:type="paragraph" w:customStyle="1" w:styleId="navbar-fixed-bottom">
    <w:name w:val="navbar-fixed-bottom"/>
    <w:basedOn w:val="Normal"/>
    <w:rsid w:val="00B13F14"/>
    <w:pPr>
      <w:jc w:val="left"/>
    </w:pPr>
    <w:rPr>
      <w:rFonts w:ascii="Times New Roman" w:hAnsi="Times New Roman"/>
      <w:sz w:val="24"/>
      <w:szCs w:val="24"/>
      <w:lang w:val="fr-FR" w:eastAsia="fr-FR" w:bidi="ar-SA"/>
    </w:rPr>
  </w:style>
  <w:style w:type="paragraph" w:customStyle="1" w:styleId="navbar-brand">
    <w:name w:val="navbar-brand"/>
    <w:basedOn w:val="Normal"/>
    <w:rsid w:val="00B13F14"/>
    <w:pPr>
      <w:spacing w:line="270" w:lineRule="atLeast"/>
      <w:jc w:val="left"/>
    </w:pPr>
    <w:rPr>
      <w:rFonts w:ascii="Times New Roman" w:hAnsi="Times New Roman"/>
      <w:sz w:val="26"/>
      <w:szCs w:val="26"/>
      <w:lang w:val="fr-FR" w:eastAsia="fr-FR" w:bidi="ar-SA"/>
    </w:rPr>
  </w:style>
  <w:style w:type="paragraph" w:customStyle="1" w:styleId="navbar-toggle">
    <w:name w:val="navbar-toggle"/>
    <w:basedOn w:val="Normal"/>
    <w:rsid w:val="00B13F14"/>
    <w:pPr>
      <w:jc w:val="left"/>
    </w:pPr>
    <w:rPr>
      <w:rFonts w:ascii="Times New Roman" w:hAnsi="Times New Roman"/>
      <w:sz w:val="24"/>
      <w:szCs w:val="24"/>
      <w:lang w:val="fr-FR" w:eastAsia="fr-FR" w:bidi="ar-SA"/>
    </w:rPr>
  </w:style>
  <w:style w:type="paragraph" w:customStyle="1" w:styleId="navbar-nav">
    <w:name w:val="navbar-nav"/>
    <w:basedOn w:val="Normal"/>
    <w:rsid w:val="00B13F14"/>
    <w:pPr>
      <w:spacing w:before="45" w:after="45"/>
      <w:jc w:val="left"/>
    </w:pPr>
    <w:rPr>
      <w:rFonts w:ascii="Times New Roman" w:hAnsi="Times New Roman"/>
      <w:sz w:val="24"/>
      <w:szCs w:val="24"/>
      <w:lang w:val="fr-FR" w:eastAsia="fr-FR" w:bidi="ar-SA"/>
    </w:rPr>
  </w:style>
  <w:style w:type="paragraph" w:customStyle="1" w:styleId="navbar-form">
    <w:name w:val="navbar-form"/>
    <w:basedOn w:val="Normal"/>
    <w:rsid w:val="00B13F14"/>
    <w:pPr>
      <w:jc w:val="left"/>
    </w:pPr>
    <w:rPr>
      <w:rFonts w:ascii="Times New Roman" w:hAnsi="Times New Roman"/>
      <w:sz w:val="24"/>
      <w:szCs w:val="24"/>
      <w:lang w:val="fr-FR" w:eastAsia="fr-FR" w:bidi="ar-SA"/>
    </w:rPr>
  </w:style>
  <w:style w:type="paragraph" w:customStyle="1" w:styleId="navbar-btn">
    <w:name w:val="navbar-btn"/>
    <w:basedOn w:val="Normal"/>
    <w:rsid w:val="00B13F14"/>
    <w:pPr>
      <w:jc w:val="left"/>
    </w:pPr>
    <w:rPr>
      <w:rFonts w:ascii="Times New Roman" w:hAnsi="Times New Roman"/>
      <w:sz w:val="24"/>
      <w:szCs w:val="24"/>
      <w:lang w:val="fr-FR" w:eastAsia="fr-FR" w:bidi="ar-SA"/>
    </w:rPr>
  </w:style>
  <w:style w:type="paragraph" w:customStyle="1" w:styleId="navbar-text">
    <w:name w:val="navbar-text"/>
    <w:basedOn w:val="Normal"/>
    <w:rsid w:val="00B13F14"/>
    <w:pPr>
      <w:spacing w:before="90" w:after="90"/>
      <w:jc w:val="left"/>
    </w:pPr>
    <w:rPr>
      <w:rFonts w:ascii="Times New Roman" w:hAnsi="Times New Roman"/>
      <w:sz w:val="24"/>
      <w:szCs w:val="24"/>
      <w:lang w:val="fr-FR" w:eastAsia="fr-FR" w:bidi="ar-SA"/>
    </w:rPr>
  </w:style>
  <w:style w:type="paragraph" w:customStyle="1" w:styleId="navbar-default">
    <w:name w:val="navbar-default"/>
    <w:basedOn w:val="Normal"/>
    <w:rsid w:val="00B13F14"/>
    <w:pPr>
      <w:shd w:val="clear" w:color="auto" w:fill="F8F8F8"/>
      <w:jc w:val="left"/>
    </w:pPr>
    <w:rPr>
      <w:rFonts w:ascii="Times New Roman" w:hAnsi="Times New Roman"/>
      <w:sz w:val="24"/>
      <w:szCs w:val="24"/>
      <w:lang w:val="fr-FR" w:eastAsia="fr-FR" w:bidi="ar-SA"/>
    </w:rPr>
  </w:style>
  <w:style w:type="paragraph" w:customStyle="1" w:styleId="navbar-inverse">
    <w:name w:val="navbar-inverse"/>
    <w:basedOn w:val="Normal"/>
    <w:rsid w:val="00B13F14"/>
    <w:pPr>
      <w:shd w:val="clear" w:color="auto" w:fill="222222"/>
      <w:jc w:val="left"/>
    </w:pPr>
    <w:rPr>
      <w:rFonts w:ascii="Times New Roman" w:hAnsi="Times New Roman"/>
      <w:sz w:val="24"/>
      <w:szCs w:val="24"/>
      <w:lang w:val="fr-FR" w:eastAsia="fr-FR" w:bidi="ar-SA"/>
    </w:rPr>
  </w:style>
  <w:style w:type="paragraph" w:customStyle="1" w:styleId="breadcrumb">
    <w:name w:val="breadcrumb"/>
    <w:basedOn w:val="Normal"/>
    <w:rsid w:val="00B13F14"/>
    <w:pPr>
      <w:shd w:val="clear" w:color="auto" w:fill="F5F5F5"/>
      <w:spacing w:after="270"/>
      <w:jc w:val="left"/>
    </w:pPr>
    <w:rPr>
      <w:rFonts w:ascii="Times New Roman" w:hAnsi="Times New Roman"/>
      <w:sz w:val="24"/>
      <w:szCs w:val="24"/>
      <w:lang w:val="fr-FR" w:eastAsia="fr-FR" w:bidi="ar-SA"/>
    </w:rPr>
  </w:style>
  <w:style w:type="paragraph" w:customStyle="1" w:styleId="pagination">
    <w:name w:val="pagination"/>
    <w:basedOn w:val="Normal"/>
    <w:rsid w:val="00B13F14"/>
    <w:pPr>
      <w:spacing w:before="270" w:after="270"/>
      <w:jc w:val="left"/>
    </w:pPr>
    <w:rPr>
      <w:rFonts w:ascii="Times New Roman" w:hAnsi="Times New Roman"/>
      <w:sz w:val="24"/>
      <w:szCs w:val="24"/>
      <w:lang w:val="fr-FR" w:eastAsia="fr-FR" w:bidi="ar-SA"/>
    </w:rPr>
  </w:style>
  <w:style w:type="paragraph" w:customStyle="1" w:styleId="pager">
    <w:name w:val="pager"/>
    <w:basedOn w:val="Normal"/>
    <w:rsid w:val="00B13F14"/>
    <w:pPr>
      <w:spacing w:before="270" w:after="270"/>
      <w:jc w:val="center"/>
    </w:pPr>
    <w:rPr>
      <w:rFonts w:ascii="Times New Roman" w:hAnsi="Times New Roman"/>
      <w:sz w:val="24"/>
      <w:szCs w:val="24"/>
      <w:lang w:val="fr-FR" w:eastAsia="fr-FR" w:bidi="ar-SA"/>
    </w:rPr>
  </w:style>
  <w:style w:type="paragraph" w:customStyle="1" w:styleId="label">
    <w:name w:val="label"/>
    <w:basedOn w:val="Normal"/>
    <w:rsid w:val="00B13F14"/>
    <w:pPr>
      <w:jc w:val="center"/>
      <w:textAlignment w:val="baseline"/>
    </w:pPr>
    <w:rPr>
      <w:rFonts w:ascii="Times New Roman" w:hAnsi="Times New Roman"/>
      <w:b/>
      <w:bCs/>
      <w:color w:val="FFFFFF"/>
      <w:sz w:val="18"/>
      <w:szCs w:val="18"/>
      <w:lang w:val="fr-FR" w:eastAsia="fr-FR" w:bidi="ar-SA"/>
    </w:rPr>
  </w:style>
  <w:style w:type="paragraph" w:customStyle="1" w:styleId="label-default">
    <w:name w:val="label-default"/>
    <w:basedOn w:val="Normal"/>
    <w:rsid w:val="00B13F14"/>
    <w:pPr>
      <w:shd w:val="clear" w:color="auto" w:fill="777777"/>
      <w:jc w:val="left"/>
    </w:pPr>
    <w:rPr>
      <w:rFonts w:ascii="Times New Roman" w:hAnsi="Times New Roman"/>
      <w:sz w:val="24"/>
      <w:szCs w:val="24"/>
      <w:lang w:val="fr-FR" w:eastAsia="fr-FR" w:bidi="ar-SA"/>
    </w:rPr>
  </w:style>
  <w:style w:type="paragraph" w:customStyle="1" w:styleId="label-primary">
    <w:name w:val="label-primary"/>
    <w:basedOn w:val="Normal"/>
    <w:rsid w:val="00B13F14"/>
    <w:pPr>
      <w:shd w:val="clear" w:color="auto" w:fill="337AB7"/>
      <w:jc w:val="left"/>
    </w:pPr>
    <w:rPr>
      <w:rFonts w:ascii="Times New Roman" w:hAnsi="Times New Roman"/>
      <w:sz w:val="24"/>
      <w:szCs w:val="24"/>
      <w:lang w:val="fr-FR" w:eastAsia="fr-FR" w:bidi="ar-SA"/>
    </w:rPr>
  </w:style>
  <w:style w:type="paragraph" w:customStyle="1" w:styleId="label-success">
    <w:name w:val="label-success"/>
    <w:basedOn w:val="Normal"/>
    <w:rsid w:val="00B13F14"/>
    <w:pPr>
      <w:shd w:val="clear" w:color="auto" w:fill="5CB85C"/>
      <w:jc w:val="left"/>
    </w:pPr>
    <w:rPr>
      <w:rFonts w:ascii="Times New Roman" w:hAnsi="Times New Roman"/>
      <w:sz w:val="24"/>
      <w:szCs w:val="24"/>
      <w:lang w:val="fr-FR" w:eastAsia="fr-FR" w:bidi="ar-SA"/>
    </w:rPr>
  </w:style>
  <w:style w:type="paragraph" w:customStyle="1" w:styleId="label-info">
    <w:name w:val="label-info"/>
    <w:basedOn w:val="Normal"/>
    <w:rsid w:val="00B13F14"/>
    <w:pPr>
      <w:shd w:val="clear" w:color="auto" w:fill="5BC0DE"/>
      <w:jc w:val="left"/>
    </w:pPr>
    <w:rPr>
      <w:rFonts w:ascii="Times New Roman" w:hAnsi="Times New Roman"/>
      <w:sz w:val="24"/>
      <w:szCs w:val="24"/>
      <w:lang w:val="fr-FR" w:eastAsia="fr-FR" w:bidi="ar-SA"/>
    </w:rPr>
  </w:style>
  <w:style w:type="paragraph" w:customStyle="1" w:styleId="label-warning">
    <w:name w:val="label-warning"/>
    <w:basedOn w:val="Normal"/>
    <w:rsid w:val="00B13F14"/>
    <w:pPr>
      <w:shd w:val="clear" w:color="auto" w:fill="F0AD4E"/>
      <w:jc w:val="left"/>
    </w:pPr>
    <w:rPr>
      <w:rFonts w:ascii="Times New Roman" w:hAnsi="Times New Roman"/>
      <w:sz w:val="24"/>
      <w:szCs w:val="24"/>
      <w:lang w:val="fr-FR" w:eastAsia="fr-FR" w:bidi="ar-SA"/>
    </w:rPr>
  </w:style>
  <w:style w:type="paragraph" w:customStyle="1" w:styleId="label-danger">
    <w:name w:val="label-danger"/>
    <w:basedOn w:val="Normal"/>
    <w:rsid w:val="00B13F14"/>
    <w:pPr>
      <w:shd w:val="clear" w:color="auto" w:fill="D9534F"/>
      <w:jc w:val="left"/>
    </w:pPr>
    <w:rPr>
      <w:rFonts w:ascii="Times New Roman" w:hAnsi="Times New Roman"/>
      <w:sz w:val="24"/>
      <w:szCs w:val="24"/>
      <w:lang w:val="fr-FR" w:eastAsia="fr-FR" w:bidi="ar-SA"/>
    </w:rPr>
  </w:style>
  <w:style w:type="paragraph" w:customStyle="1" w:styleId="badge">
    <w:name w:val="badge"/>
    <w:basedOn w:val="Normal"/>
    <w:rsid w:val="00B13F14"/>
    <w:pPr>
      <w:shd w:val="clear" w:color="auto" w:fill="777777"/>
      <w:jc w:val="center"/>
      <w:textAlignment w:val="center"/>
    </w:pPr>
    <w:rPr>
      <w:rFonts w:ascii="Times New Roman" w:hAnsi="Times New Roman"/>
      <w:b/>
      <w:bCs/>
      <w:color w:val="FFFFFF"/>
      <w:sz w:val="18"/>
      <w:szCs w:val="18"/>
      <w:lang w:val="fr-FR" w:eastAsia="fr-FR" w:bidi="ar-SA"/>
    </w:rPr>
  </w:style>
  <w:style w:type="paragraph" w:customStyle="1" w:styleId="jumbotron">
    <w:name w:val="jumbotron"/>
    <w:basedOn w:val="Normal"/>
    <w:rsid w:val="00B13F14"/>
    <w:pPr>
      <w:shd w:val="clear" w:color="auto" w:fill="EEEEEE"/>
      <w:spacing w:after="450"/>
      <w:jc w:val="left"/>
    </w:pPr>
    <w:rPr>
      <w:rFonts w:ascii="Times New Roman" w:hAnsi="Times New Roman"/>
      <w:sz w:val="24"/>
      <w:szCs w:val="24"/>
      <w:lang w:val="fr-FR" w:eastAsia="fr-FR" w:bidi="ar-SA"/>
    </w:rPr>
  </w:style>
  <w:style w:type="paragraph" w:customStyle="1" w:styleId="thumbnail">
    <w:name w:val="thumbnail"/>
    <w:basedOn w:val="Normal"/>
    <w:rsid w:val="00B13F14"/>
    <w:pPr>
      <w:pBdr>
        <w:top w:val="single" w:sz="6" w:space="3" w:color="DDDDDD"/>
        <w:left w:val="single" w:sz="6" w:space="3" w:color="DDDDDD"/>
        <w:bottom w:val="single" w:sz="6" w:space="3" w:color="DDDDDD"/>
        <w:right w:val="single" w:sz="6" w:space="3" w:color="DDDDDD"/>
      </w:pBdr>
      <w:shd w:val="clear" w:color="auto" w:fill="FFFFFF"/>
      <w:spacing w:after="270"/>
      <w:jc w:val="left"/>
    </w:pPr>
    <w:rPr>
      <w:rFonts w:ascii="Times New Roman" w:hAnsi="Times New Roman"/>
      <w:sz w:val="24"/>
      <w:szCs w:val="24"/>
      <w:lang w:val="fr-FR" w:eastAsia="fr-FR" w:bidi="ar-SA"/>
    </w:rPr>
  </w:style>
  <w:style w:type="paragraph" w:customStyle="1" w:styleId="alert">
    <w:name w:val="alert"/>
    <w:basedOn w:val="Normal"/>
    <w:rsid w:val="00B13F14"/>
    <w:pPr>
      <w:spacing w:after="270"/>
      <w:jc w:val="left"/>
    </w:pPr>
    <w:rPr>
      <w:rFonts w:ascii="Times New Roman" w:hAnsi="Times New Roman"/>
      <w:sz w:val="24"/>
      <w:szCs w:val="24"/>
      <w:lang w:val="fr-FR" w:eastAsia="fr-FR" w:bidi="ar-SA"/>
    </w:rPr>
  </w:style>
  <w:style w:type="paragraph" w:customStyle="1" w:styleId="alert-dismissable">
    <w:name w:val="alert-dismissable"/>
    <w:basedOn w:val="Normal"/>
    <w:rsid w:val="00B13F14"/>
    <w:pPr>
      <w:jc w:val="left"/>
    </w:pPr>
    <w:rPr>
      <w:rFonts w:ascii="Times New Roman" w:hAnsi="Times New Roman"/>
      <w:sz w:val="24"/>
      <w:szCs w:val="24"/>
      <w:lang w:val="fr-FR" w:eastAsia="fr-FR" w:bidi="ar-SA"/>
    </w:rPr>
  </w:style>
  <w:style w:type="paragraph" w:customStyle="1" w:styleId="alert-dismissible">
    <w:name w:val="alert-dismissible"/>
    <w:basedOn w:val="Normal"/>
    <w:rsid w:val="00B13F14"/>
    <w:pPr>
      <w:jc w:val="left"/>
    </w:pPr>
    <w:rPr>
      <w:rFonts w:ascii="Times New Roman" w:hAnsi="Times New Roman"/>
      <w:sz w:val="24"/>
      <w:szCs w:val="24"/>
      <w:lang w:val="fr-FR" w:eastAsia="fr-FR" w:bidi="ar-SA"/>
    </w:rPr>
  </w:style>
  <w:style w:type="paragraph" w:customStyle="1" w:styleId="alert-success">
    <w:name w:val="alert-success"/>
    <w:basedOn w:val="Normal"/>
    <w:rsid w:val="00B13F14"/>
    <w:pPr>
      <w:shd w:val="clear" w:color="auto" w:fill="DFF0D8"/>
      <w:jc w:val="left"/>
    </w:pPr>
    <w:rPr>
      <w:rFonts w:ascii="Times New Roman" w:hAnsi="Times New Roman"/>
      <w:color w:val="3C763D"/>
      <w:sz w:val="24"/>
      <w:szCs w:val="24"/>
      <w:lang w:val="fr-FR" w:eastAsia="fr-FR" w:bidi="ar-SA"/>
    </w:rPr>
  </w:style>
  <w:style w:type="paragraph" w:customStyle="1" w:styleId="alert-info">
    <w:name w:val="alert-info"/>
    <w:basedOn w:val="Normal"/>
    <w:rsid w:val="00B13F14"/>
    <w:pPr>
      <w:shd w:val="clear" w:color="auto" w:fill="D9EDF7"/>
      <w:jc w:val="left"/>
    </w:pPr>
    <w:rPr>
      <w:rFonts w:ascii="Times New Roman" w:hAnsi="Times New Roman"/>
      <w:color w:val="31708F"/>
      <w:sz w:val="24"/>
      <w:szCs w:val="24"/>
      <w:lang w:val="fr-FR" w:eastAsia="fr-FR" w:bidi="ar-SA"/>
    </w:rPr>
  </w:style>
  <w:style w:type="paragraph" w:customStyle="1" w:styleId="alert-warning">
    <w:name w:val="alert-warning"/>
    <w:basedOn w:val="Normal"/>
    <w:rsid w:val="00B13F14"/>
    <w:pPr>
      <w:shd w:val="clear" w:color="auto" w:fill="FCF8E3"/>
      <w:jc w:val="left"/>
    </w:pPr>
    <w:rPr>
      <w:rFonts w:ascii="Times New Roman" w:hAnsi="Times New Roman"/>
      <w:color w:val="8A6D3B"/>
      <w:sz w:val="24"/>
      <w:szCs w:val="24"/>
      <w:lang w:val="fr-FR" w:eastAsia="fr-FR" w:bidi="ar-SA"/>
    </w:rPr>
  </w:style>
  <w:style w:type="paragraph" w:customStyle="1" w:styleId="alert-danger">
    <w:name w:val="alert-danger"/>
    <w:basedOn w:val="Normal"/>
    <w:rsid w:val="00B13F14"/>
    <w:pPr>
      <w:shd w:val="clear" w:color="auto" w:fill="F2DEDE"/>
      <w:jc w:val="left"/>
    </w:pPr>
    <w:rPr>
      <w:rFonts w:ascii="Times New Roman" w:hAnsi="Times New Roman"/>
      <w:color w:val="A94442"/>
      <w:sz w:val="24"/>
      <w:szCs w:val="24"/>
      <w:lang w:val="fr-FR" w:eastAsia="fr-FR" w:bidi="ar-SA"/>
    </w:rPr>
  </w:style>
  <w:style w:type="paragraph" w:customStyle="1" w:styleId="progress">
    <w:name w:val="progress"/>
    <w:basedOn w:val="Normal"/>
    <w:rsid w:val="00B13F14"/>
    <w:pPr>
      <w:shd w:val="clear" w:color="auto" w:fill="F5F5F5"/>
      <w:spacing w:after="270"/>
      <w:jc w:val="left"/>
    </w:pPr>
    <w:rPr>
      <w:rFonts w:ascii="Times New Roman" w:hAnsi="Times New Roman"/>
      <w:sz w:val="24"/>
      <w:szCs w:val="24"/>
      <w:lang w:val="fr-FR" w:eastAsia="fr-FR" w:bidi="ar-SA"/>
    </w:rPr>
  </w:style>
  <w:style w:type="paragraph" w:customStyle="1" w:styleId="progress-bar">
    <w:name w:val="progress-bar"/>
    <w:basedOn w:val="Normal"/>
    <w:rsid w:val="00B13F14"/>
    <w:pPr>
      <w:shd w:val="clear" w:color="auto" w:fill="337AB7"/>
      <w:spacing w:line="270" w:lineRule="atLeast"/>
      <w:jc w:val="center"/>
    </w:pPr>
    <w:rPr>
      <w:rFonts w:ascii="Times New Roman" w:hAnsi="Times New Roman"/>
      <w:color w:val="FFFFFF"/>
      <w:sz w:val="18"/>
      <w:szCs w:val="18"/>
      <w:lang w:val="fr-FR" w:eastAsia="fr-FR" w:bidi="ar-SA"/>
    </w:rPr>
  </w:style>
  <w:style w:type="paragraph" w:customStyle="1" w:styleId="progress-bar-success">
    <w:name w:val="progress-bar-success"/>
    <w:basedOn w:val="Normal"/>
    <w:rsid w:val="00B13F14"/>
    <w:pPr>
      <w:shd w:val="clear" w:color="auto" w:fill="5CB85C"/>
      <w:jc w:val="left"/>
    </w:pPr>
    <w:rPr>
      <w:rFonts w:ascii="Times New Roman" w:hAnsi="Times New Roman"/>
      <w:sz w:val="24"/>
      <w:szCs w:val="24"/>
      <w:lang w:val="fr-FR" w:eastAsia="fr-FR" w:bidi="ar-SA"/>
    </w:rPr>
  </w:style>
  <w:style w:type="paragraph" w:customStyle="1" w:styleId="progress-bar-info">
    <w:name w:val="progress-bar-info"/>
    <w:basedOn w:val="Normal"/>
    <w:rsid w:val="00B13F14"/>
    <w:pPr>
      <w:shd w:val="clear" w:color="auto" w:fill="5BC0DE"/>
      <w:jc w:val="left"/>
    </w:pPr>
    <w:rPr>
      <w:rFonts w:ascii="Times New Roman" w:hAnsi="Times New Roman"/>
      <w:sz w:val="24"/>
      <w:szCs w:val="24"/>
      <w:lang w:val="fr-FR" w:eastAsia="fr-FR" w:bidi="ar-SA"/>
    </w:rPr>
  </w:style>
  <w:style w:type="paragraph" w:customStyle="1" w:styleId="progress-bar-warning">
    <w:name w:val="progress-bar-warning"/>
    <w:basedOn w:val="Normal"/>
    <w:rsid w:val="00B13F14"/>
    <w:pPr>
      <w:shd w:val="clear" w:color="auto" w:fill="F0AD4E"/>
      <w:jc w:val="left"/>
    </w:pPr>
    <w:rPr>
      <w:rFonts w:ascii="Times New Roman" w:hAnsi="Times New Roman"/>
      <w:sz w:val="24"/>
      <w:szCs w:val="24"/>
      <w:lang w:val="fr-FR" w:eastAsia="fr-FR" w:bidi="ar-SA"/>
    </w:rPr>
  </w:style>
  <w:style w:type="paragraph" w:customStyle="1" w:styleId="progress-bar-danger">
    <w:name w:val="progress-bar-danger"/>
    <w:basedOn w:val="Normal"/>
    <w:rsid w:val="00B13F14"/>
    <w:pPr>
      <w:shd w:val="clear" w:color="auto" w:fill="D9534F"/>
      <w:jc w:val="left"/>
    </w:pPr>
    <w:rPr>
      <w:rFonts w:ascii="Times New Roman" w:hAnsi="Times New Roman"/>
      <w:sz w:val="24"/>
      <w:szCs w:val="24"/>
      <w:lang w:val="fr-FR" w:eastAsia="fr-FR" w:bidi="ar-SA"/>
    </w:rPr>
  </w:style>
  <w:style w:type="paragraph" w:customStyle="1" w:styleId="media">
    <w:name w:val="media"/>
    <w:basedOn w:val="Normal"/>
    <w:rsid w:val="00B13F14"/>
    <w:pPr>
      <w:spacing w:before="225"/>
      <w:jc w:val="left"/>
    </w:pPr>
    <w:rPr>
      <w:rFonts w:ascii="Times New Roman" w:hAnsi="Times New Roman"/>
      <w:sz w:val="24"/>
      <w:szCs w:val="24"/>
      <w:lang w:val="fr-FR" w:eastAsia="fr-FR" w:bidi="ar-SA"/>
    </w:rPr>
  </w:style>
  <w:style w:type="paragraph" w:customStyle="1" w:styleId="media-body">
    <w:name w:val="media-body"/>
    <w:basedOn w:val="Normal"/>
    <w:rsid w:val="00B13F14"/>
    <w:pPr>
      <w:jc w:val="left"/>
      <w:textAlignment w:val="top"/>
    </w:pPr>
    <w:rPr>
      <w:rFonts w:ascii="Times New Roman" w:hAnsi="Times New Roman"/>
      <w:sz w:val="24"/>
      <w:szCs w:val="24"/>
      <w:lang w:val="fr-FR" w:eastAsia="fr-FR" w:bidi="ar-SA"/>
    </w:rPr>
  </w:style>
  <w:style w:type="paragraph" w:customStyle="1" w:styleId="media-object">
    <w:name w:val="media-object"/>
    <w:basedOn w:val="Normal"/>
    <w:rsid w:val="00B13F14"/>
    <w:pPr>
      <w:jc w:val="left"/>
    </w:pPr>
    <w:rPr>
      <w:rFonts w:ascii="Times New Roman" w:hAnsi="Times New Roman"/>
      <w:sz w:val="24"/>
      <w:szCs w:val="24"/>
      <w:lang w:val="fr-FR" w:eastAsia="fr-FR" w:bidi="ar-SA"/>
    </w:rPr>
  </w:style>
  <w:style w:type="paragraph" w:customStyle="1" w:styleId="media-left">
    <w:name w:val="media-left"/>
    <w:basedOn w:val="Normal"/>
    <w:rsid w:val="00B13F14"/>
    <w:pPr>
      <w:jc w:val="left"/>
      <w:textAlignment w:val="top"/>
    </w:pPr>
    <w:rPr>
      <w:rFonts w:ascii="Times New Roman" w:hAnsi="Times New Roman"/>
      <w:sz w:val="24"/>
      <w:szCs w:val="24"/>
      <w:lang w:val="fr-FR" w:eastAsia="fr-FR" w:bidi="ar-SA"/>
    </w:rPr>
  </w:style>
  <w:style w:type="paragraph" w:customStyle="1" w:styleId="media-right">
    <w:name w:val="media-right"/>
    <w:basedOn w:val="Normal"/>
    <w:rsid w:val="00B13F14"/>
    <w:pPr>
      <w:jc w:val="left"/>
      <w:textAlignment w:val="top"/>
    </w:pPr>
    <w:rPr>
      <w:rFonts w:ascii="Times New Roman" w:hAnsi="Times New Roman"/>
      <w:sz w:val="24"/>
      <w:szCs w:val="24"/>
      <w:lang w:val="fr-FR" w:eastAsia="fr-FR" w:bidi="ar-SA"/>
    </w:rPr>
  </w:style>
  <w:style w:type="paragraph" w:customStyle="1" w:styleId="media-middle">
    <w:name w:val="media-middle"/>
    <w:basedOn w:val="Normal"/>
    <w:rsid w:val="00B13F14"/>
    <w:pPr>
      <w:jc w:val="left"/>
      <w:textAlignment w:val="center"/>
    </w:pPr>
    <w:rPr>
      <w:rFonts w:ascii="Times New Roman" w:hAnsi="Times New Roman"/>
      <w:sz w:val="24"/>
      <w:szCs w:val="24"/>
      <w:lang w:val="fr-FR" w:eastAsia="fr-FR" w:bidi="ar-SA"/>
    </w:rPr>
  </w:style>
  <w:style w:type="paragraph" w:customStyle="1" w:styleId="media-bottom">
    <w:name w:val="media-bottom"/>
    <w:basedOn w:val="Normal"/>
    <w:rsid w:val="00B13F14"/>
    <w:pPr>
      <w:jc w:val="left"/>
      <w:textAlignment w:val="bottom"/>
    </w:pPr>
    <w:rPr>
      <w:rFonts w:ascii="Times New Roman" w:hAnsi="Times New Roman"/>
      <w:sz w:val="24"/>
      <w:szCs w:val="24"/>
      <w:lang w:val="fr-FR" w:eastAsia="fr-FR" w:bidi="ar-SA"/>
    </w:rPr>
  </w:style>
  <w:style w:type="paragraph" w:customStyle="1" w:styleId="media-heading">
    <w:name w:val="media-heading"/>
    <w:basedOn w:val="Normal"/>
    <w:rsid w:val="00B13F14"/>
    <w:pPr>
      <w:spacing w:after="75"/>
      <w:jc w:val="left"/>
    </w:pPr>
    <w:rPr>
      <w:rFonts w:ascii="Times New Roman" w:hAnsi="Times New Roman"/>
      <w:sz w:val="24"/>
      <w:szCs w:val="24"/>
      <w:lang w:val="fr-FR" w:eastAsia="fr-FR" w:bidi="ar-SA"/>
    </w:rPr>
  </w:style>
  <w:style w:type="paragraph" w:customStyle="1" w:styleId="media-list">
    <w:name w:val="media-list"/>
    <w:basedOn w:val="Normal"/>
    <w:rsid w:val="00B13F14"/>
    <w:pPr>
      <w:jc w:val="left"/>
    </w:pPr>
    <w:rPr>
      <w:rFonts w:ascii="Times New Roman" w:hAnsi="Times New Roman"/>
      <w:sz w:val="24"/>
      <w:szCs w:val="24"/>
      <w:lang w:val="fr-FR" w:eastAsia="fr-FR" w:bidi="ar-SA"/>
    </w:rPr>
  </w:style>
  <w:style w:type="paragraph" w:customStyle="1" w:styleId="list-group">
    <w:name w:val="list-group"/>
    <w:basedOn w:val="Normal"/>
    <w:rsid w:val="00B13F14"/>
    <w:pPr>
      <w:spacing w:after="300"/>
      <w:jc w:val="left"/>
    </w:pPr>
    <w:rPr>
      <w:rFonts w:ascii="Times New Roman" w:hAnsi="Times New Roman"/>
      <w:sz w:val="24"/>
      <w:szCs w:val="24"/>
      <w:lang w:val="fr-FR" w:eastAsia="fr-FR" w:bidi="ar-SA"/>
    </w:rPr>
  </w:style>
  <w:style w:type="paragraph" w:customStyle="1" w:styleId="list-group-item">
    <w:name w:val="list-group-item"/>
    <w:basedOn w:val="Normal"/>
    <w:rsid w:val="00B13F14"/>
    <w:pPr>
      <w:pBdr>
        <w:top w:val="single" w:sz="6" w:space="8" w:color="DDDDDD"/>
        <w:left w:val="single" w:sz="6" w:space="11" w:color="DDDDDD"/>
        <w:bottom w:val="single" w:sz="6" w:space="8" w:color="DDDDDD"/>
        <w:right w:val="single" w:sz="6" w:space="11" w:color="DDDDDD"/>
      </w:pBdr>
      <w:shd w:val="clear" w:color="auto" w:fill="FFFFFF"/>
      <w:jc w:val="left"/>
    </w:pPr>
    <w:rPr>
      <w:rFonts w:ascii="Times New Roman" w:hAnsi="Times New Roman"/>
      <w:sz w:val="24"/>
      <w:szCs w:val="24"/>
      <w:lang w:val="fr-FR" w:eastAsia="fr-FR" w:bidi="ar-SA"/>
    </w:rPr>
  </w:style>
  <w:style w:type="paragraph" w:customStyle="1" w:styleId="list-group-item-success">
    <w:name w:val="list-group-item-success"/>
    <w:basedOn w:val="Normal"/>
    <w:rsid w:val="00B13F14"/>
    <w:pPr>
      <w:shd w:val="clear" w:color="auto" w:fill="DFF0D8"/>
      <w:jc w:val="left"/>
    </w:pPr>
    <w:rPr>
      <w:rFonts w:ascii="Times New Roman" w:hAnsi="Times New Roman"/>
      <w:color w:val="3C763D"/>
      <w:sz w:val="24"/>
      <w:szCs w:val="24"/>
      <w:lang w:val="fr-FR" w:eastAsia="fr-FR" w:bidi="ar-SA"/>
    </w:rPr>
  </w:style>
  <w:style w:type="paragraph" w:customStyle="1" w:styleId="list-group-item-info">
    <w:name w:val="list-group-item-info"/>
    <w:basedOn w:val="Normal"/>
    <w:rsid w:val="00B13F14"/>
    <w:pPr>
      <w:shd w:val="clear" w:color="auto" w:fill="D9EDF7"/>
      <w:jc w:val="left"/>
    </w:pPr>
    <w:rPr>
      <w:rFonts w:ascii="Times New Roman" w:hAnsi="Times New Roman"/>
      <w:color w:val="31708F"/>
      <w:sz w:val="24"/>
      <w:szCs w:val="24"/>
      <w:lang w:val="fr-FR" w:eastAsia="fr-FR" w:bidi="ar-SA"/>
    </w:rPr>
  </w:style>
  <w:style w:type="paragraph" w:customStyle="1" w:styleId="list-group-item-warning">
    <w:name w:val="list-group-item-warning"/>
    <w:basedOn w:val="Normal"/>
    <w:rsid w:val="00B13F14"/>
    <w:pPr>
      <w:shd w:val="clear" w:color="auto" w:fill="FCF8E3"/>
      <w:jc w:val="left"/>
    </w:pPr>
    <w:rPr>
      <w:rFonts w:ascii="Times New Roman" w:hAnsi="Times New Roman"/>
      <w:color w:val="8A6D3B"/>
      <w:sz w:val="24"/>
      <w:szCs w:val="24"/>
      <w:lang w:val="fr-FR" w:eastAsia="fr-FR" w:bidi="ar-SA"/>
    </w:rPr>
  </w:style>
  <w:style w:type="paragraph" w:customStyle="1" w:styleId="list-group-item-danger">
    <w:name w:val="list-group-item-danger"/>
    <w:basedOn w:val="Normal"/>
    <w:rsid w:val="00B13F14"/>
    <w:pPr>
      <w:shd w:val="clear" w:color="auto" w:fill="F2DEDE"/>
      <w:jc w:val="left"/>
    </w:pPr>
    <w:rPr>
      <w:rFonts w:ascii="Times New Roman" w:hAnsi="Times New Roman"/>
      <w:color w:val="A94442"/>
      <w:sz w:val="24"/>
      <w:szCs w:val="24"/>
      <w:lang w:val="fr-FR" w:eastAsia="fr-FR" w:bidi="ar-SA"/>
    </w:rPr>
  </w:style>
  <w:style w:type="paragraph" w:customStyle="1" w:styleId="list-group-item-heading">
    <w:name w:val="list-group-item-heading"/>
    <w:basedOn w:val="Normal"/>
    <w:rsid w:val="00B13F14"/>
    <w:pPr>
      <w:spacing w:after="75"/>
      <w:jc w:val="left"/>
    </w:pPr>
    <w:rPr>
      <w:rFonts w:ascii="Times New Roman" w:hAnsi="Times New Roman"/>
      <w:sz w:val="24"/>
      <w:szCs w:val="24"/>
      <w:lang w:val="fr-FR" w:eastAsia="fr-FR" w:bidi="ar-SA"/>
    </w:rPr>
  </w:style>
  <w:style w:type="paragraph" w:customStyle="1" w:styleId="list-group-item-text">
    <w:name w:val="list-group-item-text"/>
    <w:basedOn w:val="Normal"/>
    <w:rsid w:val="00B13F14"/>
    <w:pPr>
      <w:jc w:val="left"/>
    </w:pPr>
    <w:rPr>
      <w:rFonts w:ascii="Times New Roman" w:hAnsi="Times New Roman"/>
      <w:sz w:val="24"/>
      <w:szCs w:val="24"/>
      <w:lang w:val="fr-FR" w:eastAsia="fr-FR" w:bidi="ar-SA"/>
    </w:rPr>
  </w:style>
  <w:style w:type="paragraph" w:customStyle="1" w:styleId="panel">
    <w:name w:val="panel"/>
    <w:basedOn w:val="Normal"/>
    <w:rsid w:val="00B13F14"/>
    <w:pPr>
      <w:shd w:val="clear" w:color="auto" w:fill="FFFFFF"/>
      <w:spacing w:after="270"/>
      <w:jc w:val="left"/>
    </w:pPr>
    <w:rPr>
      <w:rFonts w:ascii="Times New Roman" w:hAnsi="Times New Roman"/>
      <w:sz w:val="24"/>
      <w:szCs w:val="24"/>
      <w:lang w:val="fr-FR" w:eastAsia="fr-FR" w:bidi="ar-SA"/>
    </w:rPr>
  </w:style>
  <w:style w:type="paragraph" w:customStyle="1" w:styleId="panel-body">
    <w:name w:val="panel-body"/>
    <w:basedOn w:val="Normal"/>
    <w:rsid w:val="00B13F14"/>
    <w:pPr>
      <w:jc w:val="left"/>
    </w:pPr>
    <w:rPr>
      <w:rFonts w:ascii="Times New Roman" w:hAnsi="Times New Roman"/>
      <w:sz w:val="24"/>
      <w:szCs w:val="24"/>
      <w:lang w:val="fr-FR" w:eastAsia="fr-FR" w:bidi="ar-SA"/>
    </w:rPr>
  </w:style>
  <w:style w:type="paragraph" w:customStyle="1" w:styleId="panel-heading">
    <w:name w:val="panel-heading"/>
    <w:basedOn w:val="Normal"/>
    <w:rsid w:val="00B13F14"/>
    <w:pPr>
      <w:jc w:val="left"/>
    </w:pPr>
    <w:rPr>
      <w:rFonts w:ascii="Times New Roman" w:hAnsi="Times New Roman"/>
      <w:sz w:val="24"/>
      <w:szCs w:val="24"/>
      <w:lang w:val="fr-FR" w:eastAsia="fr-FR" w:bidi="ar-SA"/>
    </w:rPr>
  </w:style>
  <w:style w:type="paragraph" w:customStyle="1" w:styleId="panel-title">
    <w:name w:val="panel-title"/>
    <w:basedOn w:val="Normal"/>
    <w:rsid w:val="00B13F14"/>
    <w:pPr>
      <w:jc w:val="left"/>
    </w:pPr>
    <w:rPr>
      <w:rFonts w:ascii="Times New Roman" w:hAnsi="Times New Roman"/>
      <w:sz w:val="23"/>
      <w:szCs w:val="23"/>
      <w:lang w:val="fr-FR" w:eastAsia="fr-FR" w:bidi="ar-SA"/>
    </w:rPr>
  </w:style>
  <w:style w:type="paragraph" w:customStyle="1" w:styleId="panel-footer">
    <w:name w:val="panel-footer"/>
    <w:basedOn w:val="Normal"/>
    <w:rsid w:val="00B13F14"/>
    <w:pPr>
      <w:pBdr>
        <w:top w:val="single" w:sz="6" w:space="8" w:color="DDDDDD"/>
      </w:pBdr>
      <w:shd w:val="clear" w:color="auto" w:fill="F5F5F5"/>
      <w:jc w:val="left"/>
    </w:pPr>
    <w:rPr>
      <w:rFonts w:ascii="Times New Roman" w:hAnsi="Times New Roman"/>
      <w:sz w:val="24"/>
      <w:szCs w:val="24"/>
      <w:lang w:val="fr-FR" w:eastAsia="fr-FR" w:bidi="ar-SA"/>
    </w:rPr>
  </w:style>
  <w:style w:type="paragraph" w:customStyle="1" w:styleId="panel-group">
    <w:name w:val="panel-group"/>
    <w:basedOn w:val="Normal"/>
    <w:rsid w:val="00B13F14"/>
    <w:pPr>
      <w:spacing w:after="270"/>
      <w:jc w:val="left"/>
    </w:pPr>
    <w:rPr>
      <w:rFonts w:ascii="Times New Roman" w:hAnsi="Times New Roman"/>
      <w:sz w:val="24"/>
      <w:szCs w:val="24"/>
      <w:lang w:val="fr-FR" w:eastAsia="fr-FR" w:bidi="ar-SA"/>
    </w:rPr>
  </w:style>
  <w:style w:type="paragraph" w:customStyle="1" w:styleId="panel-default">
    <w:name w:val="panel-default"/>
    <w:basedOn w:val="Normal"/>
    <w:rsid w:val="00B13F14"/>
    <w:pPr>
      <w:jc w:val="left"/>
    </w:pPr>
    <w:rPr>
      <w:rFonts w:ascii="Times New Roman" w:hAnsi="Times New Roman"/>
      <w:sz w:val="24"/>
      <w:szCs w:val="24"/>
      <w:lang w:val="fr-FR" w:eastAsia="fr-FR" w:bidi="ar-SA"/>
    </w:rPr>
  </w:style>
  <w:style w:type="paragraph" w:customStyle="1" w:styleId="panel-primary">
    <w:name w:val="panel-primary"/>
    <w:basedOn w:val="Normal"/>
    <w:rsid w:val="00B13F14"/>
    <w:pPr>
      <w:jc w:val="left"/>
    </w:pPr>
    <w:rPr>
      <w:rFonts w:ascii="Times New Roman" w:hAnsi="Times New Roman"/>
      <w:sz w:val="24"/>
      <w:szCs w:val="24"/>
      <w:lang w:val="fr-FR" w:eastAsia="fr-FR" w:bidi="ar-SA"/>
    </w:rPr>
  </w:style>
  <w:style w:type="paragraph" w:customStyle="1" w:styleId="panel-success">
    <w:name w:val="panel-success"/>
    <w:basedOn w:val="Normal"/>
    <w:rsid w:val="00B13F14"/>
    <w:pPr>
      <w:jc w:val="left"/>
    </w:pPr>
    <w:rPr>
      <w:rFonts w:ascii="Times New Roman" w:hAnsi="Times New Roman"/>
      <w:sz w:val="24"/>
      <w:szCs w:val="24"/>
      <w:lang w:val="fr-FR" w:eastAsia="fr-FR" w:bidi="ar-SA"/>
    </w:rPr>
  </w:style>
  <w:style w:type="paragraph" w:customStyle="1" w:styleId="panel-info">
    <w:name w:val="panel-info"/>
    <w:basedOn w:val="Normal"/>
    <w:rsid w:val="00B13F14"/>
    <w:pPr>
      <w:jc w:val="left"/>
    </w:pPr>
    <w:rPr>
      <w:rFonts w:ascii="Times New Roman" w:hAnsi="Times New Roman"/>
      <w:sz w:val="24"/>
      <w:szCs w:val="24"/>
      <w:lang w:val="fr-FR" w:eastAsia="fr-FR" w:bidi="ar-SA"/>
    </w:rPr>
  </w:style>
  <w:style w:type="paragraph" w:customStyle="1" w:styleId="panel-warning">
    <w:name w:val="panel-warning"/>
    <w:basedOn w:val="Normal"/>
    <w:rsid w:val="00B13F14"/>
    <w:pPr>
      <w:jc w:val="left"/>
    </w:pPr>
    <w:rPr>
      <w:rFonts w:ascii="Times New Roman" w:hAnsi="Times New Roman"/>
      <w:sz w:val="24"/>
      <w:szCs w:val="24"/>
      <w:lang w:val="fr-FR" w:eastAsia="fr-FR" w:bidi="ar-SA"/>
    </w:rPr>
  </w:style>
  <w:style w:type="paragraph" w:customStyle="1" w:styleId="panel-danger">
    <w:name w:val="panel-danger"/>
    <w:basedOn w:val="Normal"/>
    <w:rsid w:val="00B13F14"/>
    <w:pPr>
      <w:jc w:val="left"/>
    </w:pPr>
    <w:rPr>
      <w:rFonts w:ascii="Times New Roman" w:hAnsi="Times New Roman"/>
      <w:sz w:val="24"/>
      <w:szCs w:val="24"/>
      <w:lang w:val="fr-FR" w:eastAsia="fr-FR" w:bidi="ar-SA"/>
    </w:rPr>
  </w:style>
  <w:style w:type="paragraph" w:customStyle="1" w:styleId="embed-responsive">
    <w:name w:val="embed-responsive"/>
    <w:basedOn w:val="Normal"/>
    <w:rsid w:val="00B13F14"/>
    <w:pPr>
      <w:jc w:val="left"/>
    </w:pPr>
    <w:rPr>
      <w:rFonts w:ascii="Times New Roman" w:hAnsi="Times New Roman"/>
      <w:sz w:val="24"/>
      <w:szCs w:val="24"/>
      <w:lang w:val="fr-FR" w:eastAsia="fr-FR" w:bidi="ar-SA"/>
    </w:rPr>
  </w:style>
  <w:style w:type="paragraph" w:customStyle="1" w:styleId="embed-responsive-16by9">
    <w:name w:val="embed-responsive-16by9"/>
    <w:basedOn w:val="Normal"/>
    <w:rsid w:val="00B13F14"/>
    <w:pPr>
      <w:jc w:val="left"/>
    </w:pPr>
    <w:rPr>
      <w:rFonts w:ascii="Times New Roman" w:hAnsi="Times New Roman"/>
      <w:sz w:val="24"/>
      <w:szCs w:val="24"/>
      <w:lang w:val="fr-FR" w:eastAsia="fr-FR" w:bidi="ar-SA"/>
    </w:rPr>
  </w:style>
  <w:style w:type="paragraph" w:customStyle="1" w:styleId="embed-responsive-4by3">
    <w:name w:val="embed-responsive-4by3"/>
    <w:basedOn w:val="Normal"/>
    <w:rsid w:val="00B13F14"/>
    <w:pPr>
      <w:jc w:val="left"/>
    </w:pPr>
    <w:rPr>
      <w:rFonts w:ascii="Times New Roman" w:hAnsi="Times New Roman"/>
      <w:sz w:val="24"/>
      <w:szCs w:val="24"/>
      <w:lang w:val="fr-FR" w:eastAsia="fr-FR" w:bidi="ar-SA"/>
    </w:rPr>
  </w:style>
  <w:style w:type="paragraph" w:customStyle="1" w:styleId="well">
    <w:name w:val="well"/>
    <w:basedOn w:val="Normal"/>
    <w:rsid w:val="00B13F14"/>
    <w:pPr>
      <w:pBdr>
        <w:top w:val="single" w:sz="6" w:space="14" w:color="E3E3E3"/>
        <w:left w:val="single" w:sz="6" w:space="14" w:color="E3E3E3"/>
        <w:bottom w:val="single" w:sz="6" w:space="14" w:color="E3E3E3"/>
        <w:right w:val="single" w:sz="6" w:space="14" w:color="E3E3E3"/>
      </w:pBdr>
      <w:shd w:val="clear" w:color="auto" w:fill="F5F5F5"/>
      <w:spacing w:after="300"/>
      <w:jc w:val="left"/>
    </w:pPr>
    <w:rPr>
      <w:rFonts w:ascii="Times New Roman" w:hAnsi="Times New Roman"/>
      <w:sz w:val="24"/>
      <w:szCs w:val="24"/>
      <w:lang w:val="fr-FR" w:eastAsia="fr-FR" w:bidi="ar-SA"/>
    </w:rPr>
  </w:style>
  <w:style w:type="paragraph" w:customStyle="1" w:styleId="well-lg">
    <w:name w:val="well-lg"/>
    <w:basedOn w:val="Normal"/>
    <w:rsid w:val="00B13F14"/>
    <w:pPr>
      <w:jc w:val="left"/>
    </w:pPr>
    <w:rPr>
      <w:rFonts w:ascii="Times New Roman" w:hAnsi="Times New Roman"/>
      <w:sz w:val="24"/>
      <w:szCs w:val="24"/>
      <w:lang w:val="fr-FR" w:eastAsia="fr-FR" w:bidi="ar-SA"/>
    </w:rPr>
  </w:style>
  <w:style w:type="paragraph" w:customStyle="1" w:styleId="well-sm">
    <w:name w:val="well-sm"/>
    <w:basedOn w:val="Normal"/>
    <w:rsid w:val="00B13F14"/>
    <w:pPr>
      <w:jc w:val="left"/>
    </w:pPr>
    <w:rPr>
      <w:rFonts w:ascii="Times New Roman" w:hAnsi="Times New Roman"/>
      <w:sz w:val="24"/>
      <w:szCs w:val="24"/>
      <w:lang w:val="fr-FR" w:eastAsia="fr-FR" w:bidi="ar-SA"/>
    </w:rPr>
  </w:style>
  <w:style w:type="paragraph" w:customStyle="1" w:styleId="close">
    <w:name w:val="close"/>
    <w:basedOn w:val="Normal"/>
    <w:rsid w:val="00B13F14"/>
    <w:pPr>
      <w:jc w:val="left"/>
    </w:pPr>
    <w:rPr>
      <w:rFonts w:ascii="Times New Roman" w:hAnsi="Times New Roman"/>
      <w:b/>
      <w:bCs/>
      <w:color w:val="000000"/>
      <w:sz w:val="29"/>
      <w:szCs w:val="29"/>
      <w:lang w:val="fr-FR" w:eastAsia="fr-FR" w:bidi="ar-SA"/>
    </w:rPr>
  </w:style>
  <w:style w:type="paragraph" w:customStyle="1" w:styleId="modal">
    <w:name w:val="modal"/>
    <w:basedOn w:val="Normal"/>
    <w:rsid w:val="00B13F14"/>
    <w:pPr>
      <w:jc w:val="left"/>
    </w:pPr>
    <w:rPr>
      <w:rFonts w:ascii="Times New Roman" w:hAnsi="Times New Roman"/>
      <w:vanish/>
      <w:sz w:val="24"/>
      <w:szCs w:val="24"/>
      <w:lang w:val="fr-FR" w:eastAsia="fr-FR" w:bidi="ar-SA"/>
    </w:rPr>
  </w:style>
  <w:style w:type="paragraph" w:customStyle="1" w:styleId="modal-dialog">
    <w:name w:val="modal-dialog"/>
    <w:basedOn w:val="Normal"/>
    <w:rsid w:val="00B13F14"/>
    <w:pPr>
      <w:spacing w:before="150" w:after="150"/>
      <w:ind w:left="150" w:right="150"/>
      <w:jc w:val="left"/>
    </w:pPr>
    <w:rPr>
      <w:rFonts w:ascii="Times New Roman" w:hAnsi="Times New Roman"/>
      <w:sz w:val="24"/>
      <w:szCs w:val="24"/>
      <w:lang w:val="fr-FR" w:eastAsia="fr-FR" w:bidi="ar-SA"/>
    </w:rPr>
  </w:style>
  <w:style w:type="paragraph" w:customStyle="1" w:styleId="modal-content">
    <w:name w:val="modal-content"/>
    <w:basedOn w:val="Normal"/>
    <w:rsid w:val="00B13F14"/>
    <w:pPr>
      <w:pBdr>
        <w:top w:val="single" w:sz="6" w:space="0" w:color="999999"/>
        <w:left w:val="single" w:sz="6" w:space="0" w:color="999999"/>
        <w:bottom w:val="single" w:sz="6" w:space="0" w:color="999999"/>
        <w:right w:val="single" w:sz="6" w:space="0" w:color="999999"/>
      </w:pBdr>
      <w:shd w:val="clear" w:color="auto" w:fill="FFFFFF"/>
      <w:jc w:val="left"/>
    </w:pPr>
    <w:rPr>
      <w:rFonts w:ascii="Times New Roman" w:hAnsi="Times New Roman"/>
      <w:sz w:val="24"/>
      <w:szCs w:val="24"/>
      <w:lang w:val="fr-FR" w:eastAsia="fr-FR" w:bidi="ar-SA"/>
    </w:rPr>
  </w:style>
  <w:style w:type="paragraph" w:customStyle="1" w:styleId="modal-backdrop">
    <w:name w:val="modal-backdrop"/>
    <w:basedOn w:val="Normal"/>
    <w:rsid w:val="00B13F14"/>
    <w:pPr>
      <w:shd w:val="clear" w:color="auto" w:fill="000000"/>
      <w:jc w:val="left"/>
    </w:pPr>
    <w:rPr>
      <w:rFonts w:ascii="Times New Roman" w:hAnsi="Times New Roman"/>
      <w:sz w:val="24"/>
      <w:szCs w:val="24"/>
      <w:lang w:val="fr-FR" w:eastAsia="fr-FR" w:bidi="ar-SA"/>
    </w:rPr>
  </w:style>
  <w:style w:type="paragraph" w:customStyle="1" w:styleId="modal-header">
    <w:name w:val="modal-header"/>
    <w:basedOn w:val="Normal"/>
    <w:rsid w:val="00B13F14"/>
    <w:pPr>
      <w:pBdr>
        <w:bottom w:val="single" w:sz="6" w:space="11" w:color="E5E5E5"/>
      </w:pBdr>
      <w:jc w:val="left"/>
    </w:pPr>
    <w:rPr>
      <w:rFonts w:ascii="Times New Roman" w:hAnsi="Times New Roman"/>
      <w:sz w:val="24"/>
      <w:szCs w:val="24"/>
      <w:lang w:val="fr-FR" w:eastAsia="fr-FR" w:bidi="ar-SA"/>
    </w:rPr>
  </w:style>
  <w:style w:type="paragraph" w:customStyle="1" w:styleId="modal-title">
    <w:name w:val="modal-title"/>
    <w:basedOn w:val="Normal"/>
    <w:rsid w:val="00B13F14"/>
    <w:pPr>
      <w:jc w:val="left"/>
    </w:pPr>
    <w:rPr>
      <w:rFonts w:ascii="Times New Roman" w:hAnsi="Times New Roman"/>
      <w:sz w:val="24"/>
      <w:szCs w:val="24"/>
      <w:lang w:val="fr-FR" w:eastAsia="fr-FR" w:bidi="ar-SA"/>
    </w:rPr>
  </w:style>
  <w:style w:type="paragraph" w:customStyle="1" w:styleId="modal-body">
    <w:name w:val="modal-body"/>
    <w:basedOn w:val="Normal"/>
    <w:rsid w:val="00B13F14"/>
    <w:pPr>
      <w:jc w:val="left"/>
    </w:pPr>
    <w:rPr>
      <w:rFonts w:ascii="Times New Roman" w:hAnsi="Times New Roman"/>
      <w:sz w:val="24"/>
      <w:szCs w:val="24"/>
      <w:lang w:val="fr-FR" w:eastAsia="fr-FR" w:bidi="ar-SA"/>
    </w:rPr>
  </w:style>
  <w:style w:type="paragraph" w:customStyle="1" w:styleId="modal-footer">
    <w:name w:val="modal-footer"/>
    <w:basedOn w:val="Normal"/>
    <w:rsid w:val="00B13F14"/>
    <w:pPr>
      <w:pBdr>
        <w:top w:val="single" w:sz="6" w:space="11" w:color="E5E5E5"/>
      </w:pBdr>
      <w:jc w:val="right"/>
    </w:pPr>
    <w:rPr>
      <w:rFonts w:ascii="Times New Roman" w:hAnsi="Times New Roman"/>
      <w:sz w:val="24"/>
      <w:szCs w:val="24"/>
      <w:lang w:val="fr-FR" w:eastAsia="fr-FR" w:bidi="ar-SA"/>
    </w:rPr>
  </w:style>
  <w:style w:type="paragraph" w:customStyle="1" w:styleId="modal-scrollbar-measure">
    <w:name w:val="modal-scrollbar-measure"/>
    <w:basedOn w:val="Normal"/>
    <w:rsid w:val="00B13F14"/>
    <w:pPr>
      <w:jc w:val="left"/>
    </w:pPr>
    <w:rPr>
      <w:rFonts w:ascii="Times New Roman" w:hAnsi="Times New Roman"/>
      <w:sz w:val="24"/>
      <w:szCs w:val="24"/>
      <w:lang w:val="fr-FR" w:eastAsia="fr-FR" w:bidi="ar-SA"/>
    </w:rPr>
  </w:style>
  <w:style w:type="paragraph" w:customStyle="1" w:styleId="tooltip">
    <w:name w:val="tooltip"/>
    <w:basedOn w:val="Normal"/>
    <w:rsid w:val="00B13F14"/>
    <w:pPr>
      <w:jc w:val="left"/>
    </w:pPr>
    <w:rPr>
      <w:rFonts w:ascii="Helvetica" w:hAnsi="Helvetica" w:cs="Helvetica"/>
      <w:sz w:val="18"/>
      <w:szCs w:val="18"/>
      <w:lang w:val="fr-FR" w:eastAsia="fr-FR" w:bidi="ar-SA"/>
    </w:rPr>
  </w:style>
  <w:style w:type="paragraph" w:customStyle="1" w:styleId="tooltip-inner">
    <w:name w:val="tooltip-inner"/>
    <w:basedOn w:val="Normal"/>
    <w:rsid w:val="00B13F14"/>
    <w:pPr>
      <w:shd w:val="clear" w:color="auto" w:fill="000000"/>
      <w:jc w:val="center"/>
    </w:pPr>
    <w:rPr>
      <w:rFonts w:ascii="Times New Roman" w:hAnsi="Times New Roman"/>
      <w:color w:val="FFFFFF"/>
      <w:sz w:val="24"/>
      <w:szCs w:val="24"/>
      <w:lang w:val="fr-FR" w:eastAsia="fr-FR" w:bidi="ar-SA"/>
    </w:rPr>
  </w:style>
  <w:style w:type="paragraph" w:customStyle="1" w:styleId="tooltip-arrow">
    <w:name w:val="tooltip-arrow"/>
    <w:basedOn w:val="Normal"/>
    <w:rsid w:val="00B13F14"/>
    <w:pPr>
      <w:pBdr>
        <w:top w:val="single" w:sz="24" w:space="0" w:color="auto"/>
        <w:left w:val="single" w:sz="24" w:space="0" w:color="auto"/>
        <w:bottom w:val="single" w:sz="24" w:space="0" w:color="auto"/>
        <w:right w:val="single" w:sz="24" w:space="0" w:color="auto"/>
      </w:pBdr>
      <w:jc w:val="left"/>
    </w:pPr>
    <w:rPr>
      <w:rFonts w:ascii="Times New Roman" w:hAnsi="Times New Roman"/>
      <w:sz w:val="24"/>
      <w:szCs w:val="24"/>
      <w:lang w:val="fr-FR" w:eastAsia="fr-FR" w:bidi="ar-SA"/>
    </w:rPr>
  </w:style>
  <w:style w:type="paragraph" w:customStyle="1" w:styleId="popover">
    <w:name w:val="popover"/>
    <w:basedOn w:val="Normal"/>
    <w:rsid w:val="00B13F14"/>
    <w:pPr>
      <w:pBdr>
        <w:top w:val="single" w:sz="6" w:space="1" w:color="CCCCCC"/>
        <w:left w:val="single" w:sz="6" w:space="1" w:color="CCCCCC"/>
        <w:bottom w:val="single" w:sz="6" w:space="1" w:color="CCCCCC"/>
        <w:right w:val="single" w:sz="6" w:space="1" w:color="CCCCCC"/>
      </w:pBdr>
      <w:shd w:val="clear" w:color="auto" w:fill="FFFFFF"/>
      <w:jc w:val="left"/>
    </w:pPr>
    <w:rPr>
      <w:rFonts w:ascii="Helvetica" w:hAnsi="Helvetica" w:cs="Helvetica"/>
      <w:vanish/>
      <w:sz w:val="20"/>
      <w:szCs w:val="20"/>
      <w:lang w:val="fr-FR" w:eastAsia="fr-FR" w:bidi="ar-SA"/>
    </w:rPr>
  </w:style>
  <w:style w:type="paragraph" w:customStyle="1" w:styleId="popover-title">
    <w:name w:val="popover-title"/>
    <w:basedOn w:val="Normal"/>
    <w:rsid w:val="00B13F14"/>
    <w:pPr>
      <w:pBdr>
        <w:bottom w:val="single" w:sz="6" w:space="6" w:color="EBEBEB"/>
      </w:pBdr>
      <w:shd w:val="clear" w:color="auto" w:fill="F7F7F7"/>
      <w:jc w:val="left"/>
    </w:pPr>
    <w:rPr>
      <w:rFonts w:ascii="Times New Roman" w:hAnsi="Times New Roman"/>
      <w:sz w:val="20"/>
      <w:szCs w:val="20"/>
      <w:lang w:val="fr-FR" w:eastAsia="fr-FR" w:bidi="ar-SA"/>
    </w:rPr>
  </w:style>
  <w:style w:type="paragraph" w:customStyle="1" w:styleId="popover-content">
    <w:name w:val="popover-content"/>
    <w:basedOn w:val="Normal"/>
    <w:rsid w:val="00B13F14"/>
    <w:pPr>
      <w:jc w:val="left"/>
    </w:pPr>
    <w:rPr>
      <w:rFonts w:ascii="Times New Roman" w:hAnsi="Times New Roman"/>
      <w:sz w:val="24"/>
      <w:szCs w:val="24"/>
      <w:lang w:val="fr-FR" w:eastAsia="fr-FR" w:bidi="ar-SA"/>
    </w:rPr>
  </w:style>
  <w:style w:type="paragraph" w:customStyle="1" w:styleId="carousel-inner">
    <w:name w:val="carousel-inner"/>
    <w:basedOn w:val="Normal"/>
    <w:rsid w:val="00B13F14"/>
    <w:pPr>
      <w:jc w:val="left"/>
    </w:pPr>
    <w:rPr>
      <w:rFonts w:ascii="Times New Roman" w:hAnsi="Times New Roman"/>
      <w:sz w:val="24"/>
      <w:szCs w:val="24"/>
      <w:lang w:val="fr-FR" w:eastAsia="fr-FR" w:bidi="ar-SA"/>
    </w:rPr>
  </w:style>
  <w:style w:type="paragraph" w:customStyle="1" w:styleId="carousel-control">
    <w:name w:val="carousel-control"/>
    <w:basedOn w:val="Normal"/>
    <w:rsid w:val="00B13F14"/>
    <w:pPr>
      <w:jc w:val="center"/>
    </w:pPr>
    <w:rPr>
      <w:rFonts w:ascii="Times New Roman" w:hAnsi="Times New Roman"/>
      <w:color w:val="FFFFFF"/>
      <w:sz w:val="30"/>
      <w:szCs w:val="30"/>
      <w:lang w:val="fr-FR" w:eastAsia="fr-FR" w:bidi="ar-SA"/>
    </w:rPr>
  </w:style>
  <w:style w:type="paragraph" w:customStyle="1" w:styleId="carousel-indicators">
    <w:name w:val="carousel-indicators"/>
    <w:basedOn w:val="Normal"/>
    <w:rsid w:val="00B13F14"/>
    <w:pPr>
      <w:ind w:left="-3672"/>
      <w:jc w:val="center"/>
    </w:pPr>
    <w:rPr>
      <w:rFonts w:ascii="Times New Roman" w:hAnsi="Times New Roman"/>
      <w:sz w:val="24"/>
      <w:szCs w:val="24"/>
      <w:lang w:val="fr-FR" w:eastAsia="fr-FR" w:bidi="ar-SA"/>
    </w:rPr>
  </w:style>
  <w:style w:type="paragraph" w:customStyle="1" w:styleId="carousel-caption">
    <w:name w:val="carousel-caption"/>
    <w:basedOn w:val="Normal"/>
    <w:rsid w:val="00B13F14"/>
    <w:pPr>
      <w:jc w:val="center"/>
    </w:pPr>
    <w:rPr>
      <w:rFonts w:ascii="Times New Roman" w:hAnsi="Times New Roman"/>
      <w:color w:val="FFFFFF"/>
      <w:sz w:val="24"/>
      <w:szCs w:val="24"/>
      <w:lang w:val="fr-FR" w:eastAsia="fr-FR" w:bidi="ar-SA"/>
    </w:rPr>
  </w:style>
  <w:style w:type="paragraph" w:customStyle="1" w:styleId="center-block">
    <w:name w:val="center-block"/>
    <w:basedOn w:val="Normal"/>
    <w:rsid w:val="00B13F14"/>
    <w:pPr>
      <w:jc w:val="left"/>
    </w:pPr>
    <w:rPr>
      <w:rFonts w:ascii="Times New Roman" w:hAnsi="Times New Roman"/>
      <w:sz w:val="24"/>
      <w:szCs w:val="24"/>
      <w:lang w:val="fr-FR" w:eastAsia="fr-FR" w:bidi="ar-SA"/>
    </w:rPr>
  </w:style>
  <w:style w:type="paragraph" w:customStyle="1" w:styleId="text-hide">
    <w:name w:val="text-hide"/>
    <w:basedOn w:val="Normal"/>
    <w:rsid w:val="00B13F14"/>
    <w:pPr>
      <w:jc w:val="left"/>
    </w:pPr>
    <w:rPr>
      <w:rFonts w:ascii="Times New Roman" w:hAnsi="Times New Roman"/>
      <w:sz w:val="24"/>
      <w:szCs w:val="24"/>
      <w:lang w:val="fr-FR" w:eastAsia="fr-FR" w:bidi="ar-SA"/>
    </w:rPr>
  </w:style>
  <w:style w:type="paragraph" w:customStyle="1" w:styleId="fa">
    <w:name w:val="fa"/>
    <w:basedOn w:val="Normal"/>
    <w:rsid w:val="00B13F14"/>
    <w:pPr>
      <w:jc w:val="left"/>
    </w:pPr>
    <w:rPr>
      <w:rFonts w:ascii="FontAwesome" w:hAnsi="FontAwesome"/>
      <w:sz w:val="21"/>
      <w:szCs w:val="21"/>
      <w:lang w:val="fr-FR" w:eastAsia="fr-FR" w:bidi="ar-SA"/>
    </w:rPr>
  </w:style>
  <w:style w:type="paragraph" w:customStyle="1" w:styleId="fa-lg">
    <w:name w:val="fa-lg"/>
    <w:basedOn w:val="Normal"/>
    <w:rsid w:val="00B13F14"/>
    <w:pPr>
      <w:spacing w:line="180" w:lineRule="atLeast"/>
      <w:jc w:val="left"/>
    </w:pPr>
    <w:rPr>
      <w:rFonts w:ascii="Times New Roman" w:hAnsi="Times New Roman"/>
      <w:sz w:val="32"/>
      <w:szCs w:val="32"/>
      <w:lang w:val="fr-FR" w:eastAsia="fr-FR" w:bidi="ar-SA"/>
    </w:rPr>
  </w:style>
  <w:style w:type="paragraph" w:customStyle="1" w:styleId="fa-2x">
    <w:name w:val="fa-2x"/>
    <w:basedOn w:val="Normal"/>
    <w:rsid w:val="00B13F14"/>
    <w:pPr>
      <w:jc w:val="left"/>
    </w:pPr>
    <w:rPr>
      <w:rFonts w:ascii="Times New Roman" w:hAnsi="Times New Roman"/>
      <w:sz w:val="48"/>
      <w:szCs w:val="48"/>
      <w:lang w:val="fr-FR" w:eastAsia="fr-FR" w:bidi="ar-SA"/>
    </w:rPr>
  </w:style>
  <w:style w:type="paragraph" w:customStyle="1" w:styleId="fa-3x">
    <w:name w:val="fa-3x"/>
    <w:basedOn w:val="Normal"/>
    <w:rsid w:val="00B13F14"/>
    <w:pPr>
      <w:jc w:val="left"/>
    </w:pPr>
    <w:rPr>
      <w:rFonts w:ascii="Times New Roman" w:hAnsi="Times New Roman"/>
      <w:sz w:val="72"/>
      <w:szCs w:val="72"/>
      <w:lang w:val="fr-FR" w:eastAsia="fr-FR" w:bidi="ar-SA"/>
    </w:rPr>
  </w:style>
  <w:style w:type="paragraph" w:customStyle="1" w:styleId="fa-4x">
    <w:name w:val="fa-4x"/>
    <w:basedOn w:val="Normal"/>
    <w:rsid w:val="00B13F14"/>
    <w:pPr>
      <w:jc w:val="left"/>
    </w:pPr>
    <w:rPr>
      <w:rFonts w:ascii="Times New Roman" w:hAnsi="Times New Roman"/>
      <w:sz w:val="96"/>
      <w:szCs w:val="96"/>
      <w:lang w:val="fr-FR" w:eastAsia="fr-FR" w:bidi="ar-SA"/>
    </w:rPr>
  </w:style>
  <w:style w:type="paragraph" w:customStyle="1" w:styleId="fa-5x">
    <w:name w:val="fa-5x"/>
    <w:basedOn w:val="Normal"/>
    <w:rsid w:val="00B13F14"/>
    <w:pPr>
      <w:jc w:val="left"/>
    </w:pPr>
    <w:rPr>
      <w:rFonts w:ascii="Times New Roman" w:hAnsi="Times New Roman"/>
      <w:sz w:val="120"/>
      <w:szCs w:val="120"/>
      <w:lang w:val="fr-FR" w:eastAsia="fr-FR" w:bidi="ar-SA"/>
    </w:rPr>
  </w:style>
  <w:style w:type="paragraph" w:customStyle="1" w:styleId="fa-fw">
    <w:name w:val="fa-fw"/>
    <w:basedOn w:val="Normal"/>
    <w:rsid w:val="00B13F14"/>
    <w:pPr>
      <w:jc w:val="center"/>
    </w:pPr>
    <w:rPr>
      <w:rFonts w:ascii="Times New Roman" w:hAnsi="Times New Roman"/>
      <w:sz w:val="24"/>
      <w:szCs w:val="24"/>
      <w:lang w:val="fr-FR" w:eastAsia="fr-FR" w:bidi="ar-SA"/>
    </w:rPr>
  </w:style>
  <w:style w:type="paragraph" w:customStyle="1" w:styleId="fa-ul">
    <w:name w:val="fa-ul"/>
    <w:basedOn w:val="Normal"/>
    <w:rsid w:val="00B13F14"/>
    <w:pPr>
      <w:ind w:left="514"/>
      <w:jc w:val="left"/>
    </w:pPr>
    <w:rPr>
      <w:rFonts w:ascii="Times New Roman" w:hAnsi="Times New Roman"/>
      <w:sz w:val="24"/>
      <w:szCs w:val="24"/>
      <w:lang w:val="fr-FR" w:eastAsia="fr-FR" w:bidi="ar-SA"/>
    </w:rPr>
  </w:style>
  <w:style w:type="paragraph" w:customStyle="1" w:styleId="fa-li">
    <w:name w:val="fa-li"/>
    <w:basedOn w:val="Normal"/>
    <w:rsid w:val="00B13F14"/>
    <w:pPr>
      <w:jc w:val="center"/>
    </w:pPr>
    <w:rPr>
      <w:rFonts w:ascii="Times New Roman" w:hAnsi="Times New Roman"/>
      <w:sz w:val="24"/>
      <w:szCs w:val="24"/>
      <w:lang w:val="fr-FR" w:eastAsia="fr-FR" w:bidi="ar-SA"/>
    </w:rPr>
  </w:style>
  <w:style w:type="paragraph" w:customStyle="1" w:styleId="fa-border">
    <w:name w:val="fa-border"/>
    <w:basedOn w:val="Normal"/>
    <w:rsid w:val="00B13F14"/>
    <w:pPr>
      <w:pBdr>
        <w:top w:val="single" w:sz="8" w:space="2" w:color="EEEEEE"/>
        <w:left w:val="single" w:sz="8" w:space="3" w:color="EEEEEE"/>
        <w:bottom w:val="single" w:sz="8" w:space="2" w:color="EEEEEE"/>
        <w:right w:val="single" w:sz="8" w:space="3" w:color="EEEEEE"/>
      </w:pBdr>
      <w:jc w:val="left"/>
    </w:pPr>
    <w:rPr>
      <w:rFonts w:ascii="Times New Roman" w:hAnsi="Times New Roman"/>
      <w:sz w:val="24"/>
      <w:szCs w:val="24"/>
      <w:lang w:val="fr-FR" w:eastAsia="fr-FR" w:bidi="ar-SA"/>
    </w:rPr>
  </w:style>
  <w:style w:type="paragraph" w:customStyle="1" w:styleId="fa-stack">
    <w:name w:val="fa-stack"/>
    <w:basedOn w:val="Normal"/>
    <w:rsid w:val="00B13F14"/>
    <w:pPr>
      <w:spacing w:line="480" w:lineRule="atLeast"/>
      <w:jc w:val="left"/>
      <w:textAlignment w:val="center"/>
    </w:pPr>
    <w:rPr>
      <w:rFonts w:ascii="Times New Roman" w:hAnsi="Times New Roman"/>
      <w:sz w:val="24"/>
      <w:szCs w:val="24"/>
      <w:lang w:val="fr-FR" w:eastAsia="fr-FR" w:bidi="ar-SA"/>
    </w:rPr>
  </w:style>
  <w:style w:type="paragraph" w:customStyle="1" w:styleId="fa-stack-1x">
    <w:name w:val="fa-stack-1x"/>
    <w:basedOn w:val="Normal"/>
    <w:rsid w:val="00B13F14"/>
    <w:pPr>
      <w:jc w:val="center"/>
    </w:pPr>
    <w:rPr>
      <w:rFonts w:ascii="Times New Roman" w:hAnsi="Times New Roman"/>
      <w:sz w:val="24"/>
      <w:szCs w:val="24"/>
      <w:lang w:val="fr-FR" w:eastAsia="fr-FR" w:bidi="ar-SA"/>
    </w:rPr>
  </w:style>
  <w:style w:type="paragraph" w:customStyle="1" w:styleId="fa-stack-2x">
    <w:name w:val="fa-stack-2x"/>
    <w:basedOn w:val="Normal"/>
    <w:rsid w:val="00B13F14"/>
    <w:pPr>
      <w:jc w:val="center"/>
    </w:pPr>
    <w:rPr>
      <w:rFonts w:ascii="Times New Roman" w:hAnsi="Times New Roman"/>
      <w:sz w:val="48"/>
      <w:szCs w:val="48"/>
      <w:lang w:val="fr-FR" w:eastAsia="fr-FR" w:bidi="ar-SA"/>
    </w:rPr>
  </w:style>
  <w:style w:type="paragraph" w:customStyle="1" w:styleId="fa-inverse">
    <w:name w:val="fa-inverse"/>
    <w:basedOn w:val="Normal"/>
    <w:rsid w:val="00B13F14"/>
    <w:pPr>
      <w:jc w:val="left"/>
    </w:pPr>
    <w:rPr>
      <w:rFonts w:ascii="Times New Roman" w:hAnsi="Times New Roman"/>
      <w:color w:val="FFFFFF"/>
      <w:sz w:val="24"/>
      <w:szCs w:val="24"/>
      <w:lang w:val="fr-FR" w:eastAsia="fr-FR" w:bidi="ar-SA"/>
    </w:rPr>
  </w:style>
  <w:style w:type="paragraph" w:customStyle="1" w:styleId="no-padding">
    <w:name w:val="no-padding"/>
    <w:basedOn w:val="Normal"/>
    <w:rsid w:val="00B13F14"/>
    <w:pPr>
      <w:jc w:val="left"/>
    </w:pPr>
    <w:rPr>
      <w:rFonts w:ascii="Times New Roman" w:hAnsi="Times New Roman"/>
      <w:sz w:val="24"/>
      <w:szCs w:val="24"/>
      <w:lang w:val="fr-FR" w:eastAsia="fr-FR" w:bidi="ar-SA"/>
    </w:rPr>
  </w:style>
  <w:style w:type="paragraph" w:customStyle="1" w:styleId="nav-header">
    <w:name w:val="nav-header"/>
    <w:basedOn w:val="Normal"/>
    <w:rsid w:val="00B13F14"/>
    <w:pPr>
      <w:jc w:val="left"/>
    </w:pPr>
    <w:rPr>
      <w:rFonts w:ascii="Times New Roman" w:hAnsi="Times New Roman"/>
      <w:sz w:val="24"/>
      <w:szCs w:val="24"/>
      <w:lang w:val="fr-FR" w:eastAsia="fr-FR" w:bidi="ar-SA"/>
    </w:rPr>
  </w:style>
  <w:style w:type="paragraph" w:customStyle="1" w:styleId="center-nav">
    <w:name w:val="center-nav"/>
    <w:basedOn w:val="Normal"/>
    <w:rsid w:val="00B13F14"/>
    <w:pPr>
      <w:jc w:val="left"/>
    </w:pPr>
    <w:rPr>
      <w:rFonts w:ascii="Times New Roman" w:hAnsi="Times New Roman"/>
      <w:sz w:val="24"/>
      <w:szCs w:val="24"/>
      <w:lang w:val="fr-FR" w:eastAsia="fr-FR" w:bidi="ar-SA"/>
    </w:rPr>
  </w:style>
  <w:style w:type="paragraph" w:customStyle="1" w:styleId="alternateupload">
    <w:name w:val="alternate_upload"/>
    <w:basedOn w:val="Normal"/>
    <w:rsid w:val="00B13F14"/>
    <w:pPr>
      <w:jc w:val="left"/>
    </w:pPr>
    <w:rPr>
      <w:rFonts w:ascii="Times New Roman" w:hAnsi="Times New Roman"/>
      <w:sz w:val="24"/>
      <w:szCs w:val="24"/>
      <w:lang w:val="fr-FR" w:eastAsia="fr-FR" w:bidi="ar-SA"/>
    </w:rPr>
  </w:style>
  <w:style w:type="paragraph" w:customStyle="1" w:styleId="listtoolbar">
    <w:name w:val="list_toolbar"/>
    <w:basedOn w:val="Normal"/>
    <w:rsid w:val="00B13F14"/>
    <w:pPr>
      <w:jc w:val="left"/>
      <w:textAlignment w:val="center"/>
    </w:pPr>
    <w:rPr>
      <w:rFonts w:ascii="Times New Roman" w:hAnsi="Times New Roman"/>
      <w:sz w:val="24"/>
      <w:szCs w:val="24"/>
      <w:lang w:val="fr-FR" w:eastAsia="fr-FR" w:bidi="ar-SA"/>
    </w:rPr>
  </w:style>
  <w:style w:type="paragraph" w:customStyle="1" w:styleId="dynamic-buttons">
    <w:name w:val="dynamic-buttons"/>
    <w:basedOn w:val="Normal"/>
    <w:rsid w:val="00B13F14"/>
    <w:pPr>
      <w:jc w:val="left"/>
    </w:pPr>
    <w:rPr>
      <w:rFonts w:ascii="Times New Roman" w:hAnsi="Times New Roman"/>
      <w:sz w:val="24"/>
      <w:szCs w:val="24"/>
      <w:lang w:val="fr-FR" w:eastAsia="fr-FR" w:bidi="ar-SA"/>
    </w:rPr>
  </w:style>
  <w:style w:type="paragraph" w:customStyle="1" w:styleId="listheader">
    <w:name w:val="list_header"/>
    <w:basedOn w:val="Normal"/>
    <w:rsid w:val="00B13F14"/>
    <w:pPr>
      <w:shd w:val="clear" w:color="auto" w:fill="EEEEEE"/>
      <w:jc w:val="left"/>
    </w:pPr>
    <w:rPr>
      <w:rFonts w:ascii="Times New Roman" w:hAnsi="Times New Roman"/>
      <w:b/>
      <w:bCs/>
      <w:sz w:val="24"/>
      <w:szCs w:val="24"/>
      <w:lang w:val="fr-FR" w:eastAsia="fr-FR" w:bidi="ar-SA"/>
    </w:rPr>
  </w:style>
  <w:style w:type="paragraph" w:customStyle="1" w:styleId="listplaceholder">
    <w:name w:val="list_placeholder"/>
    <w:basedOn w:val="Normal"/>
    <w:rsid w:val="00B13F14"/>
    <w:pPr>
      <w:jc w:val="left"/>
    </w:pPr>
    <w:rPr>
      <w:rFonts w:ascii="Times New Roman" w:hAnsi="Times New Roman"/>
      <w:b/>
      <w:bCs/>
      <w:sz w:val="24"/>
      <w:szCs w:val="24"/>
      <w:lang w:val="fr-FR" w:eastAsia="fr-FR" w:bidi="ar-SA"/>
    </w:rPr>
  </w:style>
  <w:style w:type="paragraph" w:customStyle="1" w:styleId="listcontainer">
    <w:name w:val="list_container"/>
    <w:basedOn w:val="Normal"/>
    <w:rsid w:val="00B13F14"/>
    <w:pPr>
      <w:pBdr>
        <w:top w:val="single" w:sz="6" w:space="0" w:color="DDDDDD"/>
        <w:left w:val="single" w:sz="6" w:space="0" w:color="DDDDDD"/>
        <w:bottom w:val="single" w:sz="6" w:space="0" w:color="DDDDDD"/>
        <w:right w:val="single" w:sz="6" w:space="0" w:color="DDDDDD"/>
      </w:pBdr>
      <w:spacing w:before="60" w:after="300"/>
      <w:jc w:val="left"/>
    </w:pPr>
    <w:rPr>
      <w:rFonts w:ascii="Times New Roman" w:hAnsi="Times New Roman"/>
      <w:sz w:val="24"/>
      <w:szCs w:val="24"/>
      <w:lang w:val="fr-FR" w:eastAsia="fr-FR" w:bidi="ar-SA"/>
    </w:rPr>
  </w:style>
  <w:style w:type="paragraph" w:customStyle="1" w:styleId="itemname">
    <w:name w:val="item_name"/>
    <w:basedOn w:val="Normal"/>
    <w:rsid w:val="00B13F14"/>
    <w:pPr>
      <w:spacing w:line="330" w:lineRule="atLeast"/>
      <w:jc w:val="left"/>
    </w:pPr>
    <w:rPr>
      <w:rFonts w:ascii="Times New Roman" w:hAnsi="Times New Roman"/>
      <w:sz w:val="24"/>
      <w:szCs w:val="24"/>
      <w:lang w:val="fr-FR" w:eastAsia="fr-FR" w:bidi="ar-SA"/>
    </w:rPr>
  </w:style>
  <w:style w:type="paragraph" w:customStyle="1" w:styleId="itemicon">
    <w:name w:val="item_icon"/>
    <w:basedOn w:val="Normal"/>
    <w:rsid w:val="00B13F14"/>
    <w:pPr>
      <w:spacing w:line="330" w:lineRule="atLeast"/>
      <w:ind w:left="105" w:right="105"/>
      <w:jc w:val="left"/>
      <w:textAlignment w:val="baseline"/>
    </w:pPr>
    <w:rPr>
      <w:rFonts w:ascii="Times New Roman" w:hAnsi="Times New Roman"/>
      <w:color w:val="5E5E5E"/>
      <w:sz w:val="21"/>
      <w:szCs w:val="21"/>
      <w:lang w:val="fr-FR" w:eastAsia="fr-FR" w:bidi="ar-SA"/>
    </w:rPr>
  </w:style>
  <w:style w:type="paragraph" w:customStyle="1" w:styleId="itembuttons">
    <w:name w:val="item_buttons"/>
    <w:basedOn w:val="Normal"/>
    <w:rsid w:val="00B13F14"/>
    <w:pPr>
      <w:spacing w:line="240" w:lineRule="atLeast"/>
      <w:ind w:left="-75"/>
      <w:jc w:val="left"/>
    </w:pPr>
    <w:rPr>
      <w:rFonts w:ascii="Times New Roman" w:hAnsi="Times New Roman"/>
      <w:sz w:val="24"/>
      <w:szCs w:val="24"/>
      <w:lang w:val="fr-FR" w:eastAsia="fr-FR" w:bidi="ar-SA"/>
    </w:rPr>
  </w:style>
  <w:style w:type="paragraph" w:customStyle="1" w:styleId="toolbarinfo">
    <w:name w:val="toolbar_info"/>
    <w:basedOn w:val="Normal"/>
    <w:rsid w:val="00B13F14"/>
    <w:pPr>
      <w:spacing w:line="360" w:lineRule="atLeast"/>
      <w:jc w:val="left"/>
    </w:pPr>
    <w:rPr>
      <w:rFonts w:ascii="Times New Roman" w:hAnsi="Times New Roman"/>
      <w:sz w:val="24"/>
      <w:szCs w:val="24"/>
      <w:lang w:val="fr-FR" w:eastAsia="fr-FR" w:bidi="ar-SA"/>
    </w:rPr>
  </w:style>
  <w:style w:type="paragraph" w:customStyle="1" w:styleId="highlighttext">
    <w:name w:val="highlight_text"/>
    <w:basedOn w:val="Normal"/>
    <w:rsid w:val="00B13F14"/>
    <w:pPr>
      <w:jc w:val="left"/>
    </w:pPr>
    <w:rPr>
      <w:rFonts w:ascii="Times New Roman" w:hAnsi="Times New Roman"/>
      <w:color w:val="0000FF"/>
      <w:sz w:val="24"/>
      <w:szCs w:val="24"/>
      <w:lang w:val="fr-FR" w:eastAsia="fr-FR" w:bidi="ar-SA"/>
    </w:rPr>
  </w:style>
  <w:style w:type="paragraph" w:customStyle="1" w:styleId="menuicon">
    <w:name w:val="menu_icon"/>
    <w:basedOn w:val="Normal"/>
    <w:rsid w:val="00B13F14"/>
    <w:pPr>
      <w:ind w:right="30"/>
      <w:jc w:val="left"/>
    </w:pPr>
    <w:rPr>
      <w:rFonts w:ascii="Times New Roman" w:hAnsi="Times New Roman"/>
      <w:sz w:val="24"/>
      <w:szCs w:val="24"/>
      <w:lang w:val="fr-FR" w:eastAsia="fr-FR" w:bidi="ar-SA"/>
    </w:rPr>
  </w:style>
  <w:style w:type="paragraph" w:customStyle="1" w:styleId="kernel-menu-icon">
    <w:name w:val="kernel-menu-icon"/>
    <w:basedOn w:val="Normal"/>
    <w:rsid w:val="00B13F14"/>
    <w:pPr>
      <w:jc w:val="left"/>
    </w:pPr>
    <w:rPr>
      <w:rFonts w:ascii="Times New Roman" w:hAnsi="Times New Roman"/>
      <w:sz w:val="24"/>
      <w:szCs w:val="24"/>
      <w:lang w:val="fr-FR" w:eastAsia="fr-FR" w:bidi="ar-SA"/>
    </w:rPr>
  </w:style>
  <w:style w:type="paragraph" w:customStyle="1" w:styleId="delete-button">
    <w:name w:val="delete-button"/>
    <w:basedOn w:val="Normal"/>
    <w:rsid w:val="00B13F14"/>
    <w:pPr>
      <w:jc w:val="left"/>
    </w:pPr>
    <w:rPr>
      <w:rFonts w:ascii="Times New Roman" w:hAnsi="Times New Roman"/>
      <w:vanish/>
      <w:sz w:val="24"/>
      <w:szCs w:val="24"/>
      <w:lang w:val="fr-FR" w:eastAsia="fr-FR" w:bidi="ar-SA"/>
    </w:rPr>
  </w:style>
  <w:style w:type="paragraph" w:customStyle="1" w:styleId="duplicate-button">
    <w:name w:val="duplicate-button"/>
    <w:basedOn w:val="Normal"/>
    <w:rsid w:val="00B13F14"/>
    <w:pPr>
      <w:jc w:val="left"/>
    </w:pPr>
    <w:rPr>
      <w:rFonts w:ascii="Times New Roman" w:hAnsi="Times New Roman"/>
      <w:vanish/>
      <w:sz w:val="24"/>
      <w:szCs w:val="24"/>
      <w:lang w:val="fr-FR" w:eastAsia="fr-FR" w:bidi="ar-SA"/>
    </w:rPr>
  </w:style>
  <w:style w:type="paragraph" w:customStyle="1" w:styleId="rename-button">
    <w:name w:val="rename-button"/>
    <w:basedOn w:val="Normal"/>
    <w:rsid w:val="00B13F14"/>
    <w:pPr>
      <w:jc w:val="left"/>
    </w:pPr>
    <w:rPr>
      <w:rFonts w:ascii="Times New Roman" w:hAnsi="Times New Roman"/>
      <w:vanish/>
      <w:sz w:val="24"/>
      <w:szCs w:val="24"/>
      <w:lang w:val="fr-FR" w:eastAsia="fr-FR" w:bidi="ar-SA"/>
    </w:rPr>
  </w:style>
  <w:style w:type="paragraph" w:customStyle="1" w:styleId="shutdown-button">
    <w:name w:val="shutdown-button"/>
    <w:basedOn w:val="Normal"/>
    <w:rsid w:val="00B13F14"/>
    <w:pPr>
      <w:jc w:val="left"/>
    </w:pPr>
    <w:rPr>
      <w:rFonts w:ascii="Times New Roman" w:hAnsi="Times New Roman"/>
      <w:vanish/>
      <w:sz w:val="24"/>
      <w:szCs w:val="24"/>
      <w:lang w:val="fr-FR" w:eastAsia="fr-FR" w:bidi="ar-SA"/>
    </w:rPr>
  </w:style>
  <w:style w:type="paragraph" w:customStyle="1" w:styleId="dynamic-instructions">
    <w:name w:val="dynamic-instructions"/>
    <w:basedOn w:val="Normal"/>
    <w:rsid w:val="00B13F14"/>
    <w:pPr>
      <w:jc w:val="left"/>
    </w:pPr>
    <w:rPr>
      <w:rFonts w:ascii="Times New Roman" w:hAnsi="Times New Roman"/>
      <w:sz w:val="24"/>
      <w:szCs w:val="24"/>
      <w:lang w:val="fr-FR" w:eastAsia="fr-FR" w:bidi="ar-SA"/>
    </w:rPr>
  </w:style>
  <w:style w:type="paragraph" w:customStyle="1" w:styleId="dirty-indicator">
    <w:name w:val="dirty-indicator"/>
    <w:basedOn w:val="Normal"/>
    <w:rsid w:val="00B13F14"/>
    <w:pPr>
      <w:jc w:val="left"/>
    </w:pPr>
    <w:rPr>
      <w:rFonts w:ascii="FontAwesome" w:hAnsi="FontAwesome"/>
      <w:sz w:val="21"/>
      <w:szCs w:val="21"/>
      <w:lang w:val="fr-FR" w:eastAsia="fr-FR" w:bidi="ar-SA"/>
    </w:rPr>
  </w:style>
  <w:style w:type="paragraph" w:customStyle="1" w:styleId="dirty-indicator-dirty">
    <w:name w:val="dirty-indicator-dirty"/>
    <w:basedOn w:val="Normal"/>
    <w:rsid w:val="00B13F14"/>
    <w:pPr>
      <w:jc w:val="left"/>
    </w:pPr>
    <w:rPr>
      <w:rFonts w:ascii="FontAwesome" w:hAnsi="FontAwesome"/>
      <w:sz w:val="21"/>
      <w:szCs w:val="21"/>
      <w:lang w:val="fr-FR" w:eastAsia="fr-FR" w:bidi="ar-SA"/>
    </w:rPr>
  </w:style>
  <w:style w:type="paragraph" w:customStyle="1" w:styleId="dirty-indicator-clean">
    <w:name w:val="dirty-indicator-clean"/>
    <w:basedOn w:val="Normal"/>
    <w:rsid w:val="00B13F14"/>
    <w:pPr>
      <w:jc w:val="left"/>
    </w:pPr>
    <w:rPr>
      <w:rFonts w:ascii="FontAwesome" w:hAnsi="FontAwesome"/>
      <w:sz w:val="21"/>
      <w:szCs w:val="21"/>
      <w:lang w:val="fr-FR" w:eastAsia="fr-FR" w:bidi="ar-SA"/>
    </w:rPr>
  </w:style>
  <w:style w:type="paragraph" w:customStyle="1" w:styleId="ansibold">
    <w:name w:val="ansibold"/>
    <w:basedOn w:val="Normal"/>
    <w:rsid w:val="00B13F14"/>
    <w:pPr>
      <w:jc w:val="left"/>
    </w:pPr>
    <w:rPr>
      <w:rFonts w:ascii="Times New Roman" w:hAnsi="Times New Roman"/>
      <w:b/>
      <w:bCs/>
      <w:sz w:val="24"/>
      <w:szCs w:val="24"/>
      <w:lang w:val="fr-FR" w:eastAsia="fr-FR" w:bidi="ar-SA"/>
    </w:rPr>
  </w:style>
  <w:style w:type="paragraph" w:customStyle="1" w:styleId="ansiblack">
    <w:name w:val="ansiblack"/>
    <w:basedOn w:val="Normal"/>
    <w:rsid w:val="00B13F14"/>
    <w:pPr>
      <w:jc w:val="left"/>
    </w:pPr>
    <w:rPr>
      <w:rFonts w:ascii="Times New Roman" w:hAnsi="Times New Roman"/>
      <w:color w:val="000000"/>
      <w:sz w:val="24"/>
      <w:szCs w:val="24"/>
      <w:lang w:val="fr-FR" w:eastAsia="fr-FR" w:bidi="ar-SA"/>
    </w:rPr>
  </w:style>
  <w:style w:type="paragraph" w:customStyle="1" w:styleId="ansired">
    <w:name w:val="ansired"/>
    <w:basedOn w:val="Normal"/>
    <w:rsid w:val="00B13F14"/>
    <w:pPr>
      <w:jc w:val="left"/>
    </w:pPr>
    <w:rPr>
      <w:rFonts w:ascii="Times New Roman" w:hAnsi="Times New Roman"/>
      <w:color w:val="8B0000"/>
      <w:sz w:val="24"/>
      <w:szCs w:val="24"/>
      <w:lang w:val="fr-FR" w:eastAsia="fr-FR" w:bidi="ar-SA"/>
    </w:rPr>
  </w:style>
  <w:style w:type="paragraph" w:customStyle="1" w:styleId="ansigreen">
    <w:name w:val="ansigreen"/>
    <w:basedOn w:val="Normal"/>
    <w:rsid w:val="00B13F14"/>
    <w:pPr>
      <w:jc w:val="left"/>
    </w:pPr>
    <w:rPr>
      <w:rFonts w:ascii="Times New Roman" w:hAnsi="Times New Roman"/>
      <w:color w:val="006400"/>
      <w:sz w:val="24"/>
      <w:szCs w:val="24"/>
      <w:lang w:val="fr-FR" w:eastAsia="fr-FR" w:bidi="ar-SA"/>
    </w:rPr>
  </w:style>
  <w:style w:type="paragraph" w:customStyle="1" w:styleId="ansiyellow">
    <w:name w:val="ansiyellow"/>
    <w:basedOn w:val="Normal"/>
    <w:rsid w:val="00B13F14"/>
    <w:pPr>
      <w:jc w:val="left"/>
    </w:pPr>
    <w:rPr>
      <w:rFonts w:ascii="Times New Roman" w:hAnsi="Times New Roman"/>
      <w:color w:val="C4A000"/>
      <w:sz w:val="24"/>
      <w:szCs w:val="24"/>
      <w:lang w:val="fr-FR" w:eastAsia="fr-FR" w:bidi="ar-SA"/>
    </w:rPr>
  </w:style>
  <w:style w:type="paragraph" w:customStyle="1" w:styleId="ansiblue">
    <w:name w:val="ansiblue"/>
    <w:basedOn w:val="Normal"/>
    <w:rsid w:val="00B13F14"/>
    <w:pPr>
      <w:jc w:val="left"/>
    </w:pPr>
    <w:rPr>
      <w:rFonts w:ascii="Times New Roman" w:hAnsi="Times New Roman"/>
      <w:color w:val="00008B"/>
      <w:sz w:val="24"/>
      <w:szCs w:val="24"/>
      <w:lang w:val="fr-FR" w:eastAsia="fr-FR" w:bidi="ar-SA"/>
    </w:rPr>
  </w:style>
  <w:style w:type="paragraph" w:customStyle="1" w:styleId="ansipurple">
    <w:name w:val="ansipurple"/>
    <w:basedOn w:val="Normal"/>
    <w:rsid w:val="00B13F14"/>
    <w:pPr>
      <w:jc w:val="left"/>
    </w:pPr>
    <w:rPr>
      <w:rFonts w:ascii="Times New Roman" w:hAnsi="Times New Roman"/>
      <w:color w:val="9400D3"/>
      <w:sz w:val="24"/>
      <w:szCs w:val="24"/>
      <w:lang w:val="fr-FR" w:eastAsia="fr-FR" w:bidi="ar-SA"/>
    </w:rPr>
  </w:style>
  <w:style w:type="paragraph" w:customStyle="1" w:styleId="ansicyan">
    <w:name w:val="ansicyan"/>
    <w:basedOn w:val="Normal"/>
    <w:rsid w:val="00B13F14"/>
    <w:pPr>
      <w:jc w:val="left"/>
    </w:pPr>
    <w:rPr>
      <w:rFonts w:ascii="Times New Roman" w:hAnsi="Times New Roman"/>
      <w:color w:val="4682B4"/>
      <w:sz w:val="24"/>
      <w:szCs w:val="24"/>
      <w:lang w:val="fr-FR" w:eastAsia="fr-FR" w:bidi="ar-SA"/>
    </w:rPr>
  </w:style>
  <w:style w:type="paragraph" w:customStyle="1" w:styleId="ansigray">
    <w:name w:val="ansigray"/>
    <w:basedOn w:val="Normal"/>
    <w:rsid w:val="00B13F14"/>
    <w:pPr>
      <w:jc w:val="left"/>
    </w:pPr>
    <w:rPr>
      <w:rFonts w:ascii="Times New Roman" w:hAnsi="Times New Roman"/>
      <w:color w:val="808080"/>
      <w:sz w:val="24"/>
      <w:szCs w:val="24"/>
      <w:lang w:val="fr-FR" w:eastAsia="fr-FR" w:bidi="ar-SA"/>
    </w:rPr>
  </w:style>
  <w:style w:type="paragraph" w:customStyle="1" w:styleId="ansibgblack">
    <w:name w:val="ansibgblack"/>
    <w:basedOn w:val="Normal"/>
    <w:rsid w:val="00B13F14"/>
    <w:pPr>
      <w:shd w:val="clear" w:color="auto" w:fill="000000"/>
      <w:jc w:val="left"/>
    </w:pPr>
    <w:rPr>
      <w:rFonts w:ascii="Times New Roman" w:hAnsi="Times New Roman"/>
      <w:sz w:val="24"/>
      <w:szCs w:val="24"/>
      <w:lang w:val="fr-FR" w:eastAsia="fr-FR" w:bidi="ar-SA"/>
    </w:rPr>
  </w:style>
  <w:style w:type="paragraph" w:customStyle="1" w:styleId="ansibgred">
    <w:name w:val="ansibgred"/>
    <w:basedOn w:val="Normal"/>
    <w:rsid w:val="00B13F14"/>
    <w:pPr>
      <w:shd w:val="clear" w:color="auto" w:fill="FF0000"/>
      <w:jc w:val="left"/>
    </w:pPr>
    <w:rPr>
      <w:rFonts w:ascii="Times New Roman" w:hAnsi="Times New Roman"/>
      <w:sz w:val="24"/>
      <w:szCs w:val="24"/>
      <w:lang w:val="fr-FR" w:eastAsia="fr-FR" w:bidi="ar-SA"/>
    </w:rPr>
  </w:style>
  <w:style w:type="paragraph" w:customStyle="1" w:styleId="ansibggreen">
    <w:name w:val="ansibggreen"/>
    <w:basedOn w:val="Normal"/>
    <w:rsid w:val="00B13F14"/>
    <w:pPr>
      <w:shd w:val="clear" w:color="auto" w:fill="008000"/>
      <w:jc w:val="left"/>
    </w:pPr>
    <w:rPr>
      <w:rFonts w:ascii="Times New Roman" w:hAnsi="Times New Roman"/>
      <w:sz w:val="24"/>
      <w:szCs w:val="24"/>
      <w:lang w:val="fr-FR" w:eastAsia="fr-FR" w:bidi="ar-SA"/>
    </w:rPr>
  </w:style>
  <w:style w:type="paragraph" w:customStyle="1" w:styleId="ansibgyellow">
    <w:name w:val="ansibgyellow"/>
    <w:basedOn w:val="Normal"/>
    <w:rsid w:val="00B13F14"/>
    <w:pPr>
      <w:shd w:val="clear" w:color="auto" w:fill="FFFF00"/>
      <w:jc w:val="left"/>
    </w:pPr>
    <w:rPr>
      <w:rFonts w:ascii="Times New Roman" w:hAnsi="Times New Roman"/>
      <w:sz w:val="24"/>
      <w:szCs w:val="24"/>
      <w:lang w:val="fr-FR" w:eastAsia="fr-FR" w:bidi="ar-SA"/>
    </w:rPr>
  </w:style>
  <w:style w:type="paragraph" w:customStyle="1" w:styleId="ansibgblue">
    <w:name w:val="ansibgblue"/>
    <w:basedOn w:val="Normal"/>
    <w:rsid w:val="00B13F14"/>
    <w:pPr>
      <w:shd w:val="clear" w:color="auto" w:fill="0000FF"/>
      <w:jc w:val="left"/>
    </w:pPr>
    <w:rPr>
      <w:rFonts w:ascii="Times New Roman" w:hAnsi="Times New Roman"/>
      <w:sz w:val="24"/>
      <w:szCs w:val="24"/>
      <w:lang w:val="fr-FR" w:eastAsia="fr-FR" w:bidi="ar-SA"/>
    </w:rPr>
  </w:style>
  <w:style w:type="paragraph" w:customStyle="1" w:styleId="ansibgpurple">
    <w:name w:val="ansibgpurple"/>
    <w:basedOn w:val="Normal"/>
    <w:rsid w:val="00B13F14"/>
    <w:pPr>
      <w:shd w:val="clear" w:color="auto" w:fill="FF00FF"/>
      <w:jc w:val="left"/>
    </w:pPr>
    <w:rPr>
      <w:rFonts w:ascii="Times New Roman" w:hAnsi="Times New Roman"/>
      <w:sz w:val="24"/>
      <w:szCs w:val="24"/>
      <w:lang w:val="fr-FR" w:eastAsia="fr-FR" w:bidi="ar-SA"/>
    </w:rPr>
  </w:style>
  <w:style w:type="paragraph" w:customStyle="1" w:styleId="ansibgcyan">
    <w:name w:val="ansibgcyan"/>
    <w:basedOn w:val="Normal"/>
    <w:rsid w:val="00B13F14"/>
    <w:pPr>
      <w:shd w:val="clear" w:color="auto" w:fill="00FFFF"/>
      <w:jc w:val="left"/>
    </w:pPr>
    <w:rPr>
      <w:rFonts w:ascii="Times New Roman" w:hAnsi="Times New Roman"/>
      <w:sz w:val="24"/>
      <w:szCs w:val="24"/>
      <w:lang w:val="fr-FR" w:eastAsia="fr-FR" w:bidi="ar-SA"/>
    </w:rPr>
  </w:style>
  <w:style w:type="paragraph" w:customStyle="1" w:styleId="ansibggray">
    <w:name w:val="ansibggray"/>
    <w:basedOn w:val="Normal"/>
    <w:rsid w:val="00B13F14"/>
    <w:pPr>
      <w:shd w:val="clear" w:color="auto" w:fill="808080"/>
      <w:jc w:val="left"/>
    </w:pPr>
    <w:rPr>
      <w:rFonts w:ascii="Times New Roman" w:hAnsi="Times New Roman"/>
      <w:sz w:val="24"/>
      <w:szCs w:val="24"/>
      <w:lang w:val="fr-FR" w:eastAsia="fr-FR" w:bidi="ar-SA"/>
    </w:rPr>
  </w:style>
  <w:style w:type="paragraph" w:customStyle="1" w:styleId="prompt">
    <w:name w:val="prompt"/>
    <w:basedOn w:val="Normal"/>
    <w:rsid w:val="00B13F14"/>
    <w:pPr>
      <w:spacing w:line="291" w:lineRule="atLeast"/>
      <w:jc w:val="right"/>
    </w:pPr>
    <w:rPr>
      <w:rFonts w:ascii="Courier New" w:hAnsi="Courier New" w:cs="Courier New"/>
      <w:sz w:val="24"/>
      <w:szCs w:val="24"/>
      <w:lang w:val="fr-FR" w:eastAsia="fr-FR" w:bidi="ar-SA"/>
    </w:rPr>
  </w:style>
  <w:style w:type="paragraph" w:customStyle="1" w:styleId="codemirror">
    <w:name w:val="codemirror"/>
    <w:basedOn w:val="Normal"/>
    <w:rsid w:val="00B13F14"/>
    <w:pPr>
      <w:spacing w:line="291" w:lineRule="atLeast"/>
      <w:jc w:val="left"/>
    </w:pPr>
    <w:rPr>
      <w:rFonts w:ascii="Times New Roman" w:hAnsi="Times New Roman"/>
      <w:sz w:val="21"/>
      <w:szCs w:val="21"/>
      <w:lang w:val="fr-FR" w:eastAsia="fr-FR" w:bidi="ar-SA"/>
    </w:rPr>
  </w:style>
  <w:style w:type="paragraph" w:customStyle="1" w:styleId="codemirror-lines">
    <w:name w:val="codemirror-lines"/>
    <w:basedOn w:val="Normal"/>
    <w:rsid w:val="00B13F14"/>
    <w:pPr>
      <w:jc w:val="left"/>
    </w:pPr>
    <w:rPr>
      <w:rFonts w:ascii="Times New Roman" w:hAnsi="Times New Roman"/>
      <w:sz w:val="24"/>
      <w:szCs w:val="24"/>
      <w:lang w:val="fr-FR" w:eastAsia="fr-FR" w:bidi="ar-SA"/>
    </w:rPr>
  </w:style>
  <w:style w:type="paragraph" w:customStyle="1" w:styleId="codemirror-linenumber">
    <w:name w:val="codemirror-linenumber"/>
    <w:basedOn w:val="Normal"/>
    <w:rsid w:val="00B13F14"/>
    <w:pPr>
      <w:jc w:val="left"/>
    </w:pPr>
    <w:rPr>
      <w:rFonts w:ascii="Times New Roman" w:hAnsi="Times New Roman"/>
      <w:sz w:val="24"/>
      <w:szCs w:val="24"/>
      <w:lang w:val="fr-FR" w:eastAsia="fr-FR" w:bidi="ar-SA"/>
    </w:rPr>
  </w:style>
  <w:style w:type="paragraph" w:customStyle="1" w:styleId="highlight-base">
    <w:name w:val="highlight-base"/>
    <w:basedOn w:val="Normal"/>
    <w:rsid w:val="00B13F14"/>
    <w:pPr>
      <w:jc w:val="left"/>
    </w:pPr>
    <w:rPr>
      <w:rFonts w:ascii="Times New Roman" w:hAnsi="Times New Roman"/>
      <w:color w:val="000000"/>
      <w:sz w:val="24"/>
      <w:szCs w:val="24"/>
      <w:lang w:val="fr-FR" w:eastAsia="fr-FR" w:bidi="ar-SA"/>
    </w:rPr>
  </w:style>
  <w:style w:type="paragraph" w:customStyle="1" w:styleId="highlight-variable">
    <w:name w:val="highlight-variable"/>
    <w:basedOn w:val="Normal"/>
    <w:rsid w:val="00B13F14"/>
    <w:pPr>
      <w:jc w:val="left"/>
    </w:pPr>
    <w:rPr>
      <w:rFonts w:ascii="Times New Roman" w:hAnsi="Times New Roman"/>
      <w:color w:val="000000"/>
      <w:sz w:val="24"/>
      <w:szCs w:val="24"/>
      <w:lang w:val="fr-FR" w:eastAsia="fr-FR" w:bidi="ar-SA"/>
    </w:rPr>
  </w:style>
  <w:style w:type="paragraph" w:customStyle="1" w:styleId="highlight-variable-2">
    <w:name w:val="highlight-variable-2"/>
    <w:basedOn w:val="Normal"/>
    <w:rsid w:val="00B13F14"/>
    <w:pPr>
      <w:jc w:val="left"/>
    </w:pPr>
    <w:rPr>
      <w:rFonts w:ascii="Times New Roman" w:hAnsi="Times New Roman"/>
      <w:color w:val="1A1A1A"/>
      <w:sz w:val="24"/>
      <w:szCs w:val="24"/>
      <w:lang w:val="fr-FR" w:eastAsia="fr-FR" w:bidi="ar-SA"/>
    </w:rPr>
  </w:style>
  <w:style w:type="paragraph" w:customStyle="1" w:styleId="highlight-variable-3">
    <w:name w:val="highlight-variable-3"/>
    <w:basedOn w:val="Normal"/>
    <w:rsid w:val="00B13F14"/>
    <w:pPr>
      <w:jc w:val="left"/>
    </w:pPr>
    <w:rPr>
      <w:rFonts w:ascii="Times New Roman" w:hAnsi="Times New Roman"/>
      <w:color w:val="333333"/>
      <w:sz w:val="24"/>
      <w:szCs w:val="24"/>
      <w:lang w:val="fr-FR" w:eastAsia="fr-FR" w:bidi="ar-SA"/>
    </w:rPr>
  </w:style>
  <w:style w:type="paragraph" w:customStyle="1" w:styleId="highlight-string">
    <w:name w:val="highlight-string"/>
    <w:basedOn w:val="Normal"/>
    <w:rsid w:val="00B13F14"/>
    <w:pPr>
      <w:jc w:val="left"/>
    </w:pPr>
    <w:rPr>
      <w:rFonts w:ascii="Times New Roman" w:hAnsi="Times New Roman"/>
      <w:color w:val="BA2121"/>
      <w:sz w:val="24"/>
      <w:szCs w:val="24"/>
      <w:lang w:val="fr-FR" w:eastAsia="fr-FR" w:bidi="ar-SA"/>
    </w:rPr>
  </w:style>
  <w:style w:type="paragraph" w:customStyle="1" w:styleId="highlight-comment">
    <w:name w:val="highlight-comment"/>
    <w:basedOn w:val="Normal"/>
    <w:rsid w:val="00B13F14"/>
    <w:pPr>
      <w:jc w:val="left"/>
    </w:pPr>
    <w:rPr>
      <w:rFonts w:ascii="Times New Roman" w:hAnsi="Times New Roman"/>
      <w:i/>
      <w:iCs/>
      <w:color w:val="408080"/>
      <w:sz w:val="24"/>
      <w:szCs w:val="24"/>
      <w:lang w:val="fr-FR" w:eastAsia="fr-FR" w:bidi="ar-SA"/>
    </w:rPr>
  </w:style>
  <w:style w:type="paragraph" w:customStyle="1" w:styleId="highlight-number">
    <w:name w:val="highlight-number"/>
    <w:basedOn w:val="Normal"/>
    <w:rsid w:val="00B13F14"/>
    <w:pPr>
      <w:jc w:val="left"/>
    </w:pPr>
    <w:rPr>
      <w:rFonts w:ascii="Times New Roman" w:hAnsi="Times New Roman"/>
      <w:color w:val="008800"/>
      <w:sz w:val="24"/>
      <w:szCs w:val="24"/>
      <w:lang w:val="fr-FR" w:eastAsia="fr-FR" w:bidi="ar-SA"/>
    </w:rPr>
  </w:style>
  <w:style w:type="paragraph" w:customStyle="1" w:styleId="highlight-atom">
    <w:name w:val="highlight-atom"/>
    <w:basedOn w:val="Normal"/>
    <w:rsid w:val="00B13F14"/>
    <w:pPr>
      <w:jc w:val="left"/>
    </w:pPr>
    <w:rPr>
      <w:rFonts w:ascii="Times New Roman" w:hAnsi="Times New Roman"/>
      <w:color w:val="8888FF"/>
      <w:sz w:val="24"/>
      <w:szCs w:val="24"/>
      <w:lang w:val="fr-FR" w:eastAsia="fr-FR" w:bidi="ar-SA"/>
    </w:rPr>
  </w:style>
  <w:style w:type="paragraph" w:customStyle="1" w:styleId="highlight-keyword">
    <w:name w:val="highlight-keyword"/>
    <w:basedOn w:val="Normal"/>
    <w:rsid w:val="00B13F14"/>
    <w:pPr>
      <w:jc w:val="left"/>
    </w:pPr>
    <w:rPr>
      <w:rFonts w:ascii="Times New Roman" w:hAnsi="Times New Roman"/>
      <w:b/>
      <w:bCs/>
      <w:color w:val="008000"/>
      <w:sz w:val="24"/>
      <w:szCs w:val="24"/>
      <w:lang w:val="fr-FR" w:eastAsia="fr-FR" w:bidi="ar-SA"/>
    </w:rPr>
  </w:style>
  <w:style w:type="paragraph" w:customStyle="1" w:styleId="highlight-builtin">
    <w:name w:val="highlight-builtin"/>
    <w:basedOn w:val="Normal"/>
    <w:rsid w:val="00B13F14"/>
    <w:pPr>
      <w:jc w:val="left"/>
    </w:pPr>
    <w:rPr>
      <w:rFonts w:ascii="Times New Roman" w:hAnsi="Times New Roman"/>
      <w:color w:val="008000"/>
      <w:sz w:val="24"/>
      <w:szCs w:val="24"/>
      <w:lang w:val="fr-FR" w:eastAsia="fr-FR" w:bidi="ar-SA"/>
    </w:rPr>
  </w:style>
  <w:style w:type="paragraph" w:customStyle="1" w:styleId="highlight-error">
    <w:name w:val="highlight-error"/>
    <w:basedOn w:val="Normal"/>
    <w:rsid w:val="00B13F14"/>
    <w:pPr>
      <w:jc w:val="left"/>
    </w:pPr>
    <w:rPr>
      <w:rFonts w:ascii="Times New Roman" w:hAnsi="Times New Roman"/>
      <w:color w:val="FF0000"/>
      <w:sz w:val="24"/>
      <w:szCs w:val="24"/>
      <w:lang w:val="fr-FR" w:eastAsia="fr-FR" w:bidi="ar-SA"/>
    </w:rPr>
  </w:style>
  <w:style w:type="paragraph" w:customStyle="1" w:styleId="highlight-operator">
    <w:name w:val="highlight-operator"/>
    <w:basedOn w:val="Normal"/>
    <w:rsid w:val="00B13F14"/>
    <w:pPr>
      <w:jc w:val="left"/>
    </w:pPr>
    <w:rPr>
      <w:rFonts w:ascii="Times New Roman" w:hAnsi="Times New Roman"/>
      <w:b/>
      <w:bCs/>
      <w:color w:val="AA22FF"/>
      <w:sz w:val="24"/>
      <w:szCs w:val="24"/>
      <w:lang w:val="fr-FR" w:eastAsia="fr-FR" w:bidi="ar-SA"/>
    </w:rPr>
  </w:style>
  <w:style w:type="paragraph" w:customStyle="1" w:styleId="highlight-meta">
    <w:name w:val="highlight-meta"/>
    <w:basedOn w:val="Normal"/>
    <w:rsid w:val="00B13F14"/>
    <w:pPr>
      <w:jc w:val="left"/>
    </w:pPr>
    <w:rPr>
      <w:rFonts w:ascii="Times New Roman" w:hAnsi="Times New Roman"/>
      <w:color w:val="AA22FF"/>
      <w:sz w:val="24"/>
      <w:szCs w:val="24"/>
      <w:lang w:val="fr-FR" w:eastAsia="fr-FR" w:bidi="ar-SA"/>
    </w:rPr>
  </w:style>
  <w:style w:type="paragraph" w:customStyle="1" w:styleId="highlight-def">
    <w:name w:val="highlight-def"/>
    <w:basedOn w:val="Normal"/>
    <w:rsid w:val="00B13F14"/>
    <w:pPr>
      <w:jc w:val="left"/>
    </w:pPr>
    <w:rPr>
      <w:rFonts w:ascii="Times New Roman" w:hAnsi="Times New Roman"/>
      <w:color w:val="0000FF"/>
      <w:sz w:val="24"/>
      <w:szCs w:val="24"/>
      <w:lang w:val="fr-FR" w:eastAsia="fr-FR" w:bidi="ar-SA"/>
    </w:rPr>
  </w:style>
  <w:style w:type="paragraph" w:customStyle="1" w:styleId="highlight-string-2">
    <w:name w:val="highlight-string-2"/>
    <w:basedOn w:val="Normal"/>
    <w:rsid w:val="00B13F14"/>
    <w:pPr>
      <w:jc w:val="left"/>
    </w:pPr>
    <w:rPr>
      <w:rFonts w:ascii="Times New Roman" w:hAnsi="Times New Roman"/>
      <w:color w:val="FF5500"/>
      <w:sz w:val="24"/>
      <w:szCs w:val="24"/>
      <w:lang w:val="fr-FR" w:eastAsia="fr-FR" w:bidi="ar-SA"/>
    </w:rPr>
  </w:style>
  <w:style w:type="paragraph" w:customStyle="1" w:styleId="highlight-qualifier">
    <w:name w:val="highlight-qualifier"/>
    <w:basedOn w:val="Normal"/>
    <w:rsid w:val="00B13F14"/>
    <w:pPr>
      <w:jc w:val="left"/>
    </w:pPr>
    <w:rPr>
      <w:rFonts w:ascii="Times New Roman" w:hAnsi="Times New Roman"/>
      <w:color w:val="555555"/>
      <w:sz w:val="24"/>
      <w:szCs w:val="24"/>
      <w:lang w:val="fr-FR" w:eastAsia="fr-FR" w:bidi="ar-SA"/>
    </w:rPr>
  </w:style>
  <w:style w:type="paragraph" w:customStyle="1" w:styleId="highlight-bracket">
    <w:name w:val="highlight-bracket"/>
    <w:basedOn w:val="Normal"/>
    <w:rsid w:val="00B13F14"/>
    <w:pPr>
      <w:jc w:val="left"/>
    </w:pPr>
    <w:rPr>
      <w:rFonts w:ascii="Times New Roman" w:hAnsi="Times New Roman"/>
      <w:color w:val="999977"/>
      <w:sz w:val="24"/>
      <w:szCs w:val="24"/>
      <w:lang w:val="fr-FR" w:eastAsia="fr-FR" w:bidi="ar-SA"/>
    </w:rPr>
  </w:style>
  <w:style w:type="paragraph" w:customStyle="1" w:styleId="highlight-tag">
    <w:name w:val="highlight-tag"/>
    <w:basedOn w:val="Normal"/>
    <w:rsid w:val="00B13F14"/>
    <w:pPr>
      <w:jc w:val="left"/>
    </w:pPr>
    <w:rPr>
      <w:rFonts w:ascii="Times New Roman" w:hAnsi="Times New Roman"/>
      <w:color w:val="117700"/>
      <w:sz w:val="24"/>
      <w:szCs w:val="24"/>
      <w:lang w:val="fr-FR" w:eastAsia="fr-FR" w:bidi="ar-SA"/>
    </w:rPr>
  </w:style>
  <w:style w:type="paragraph" w:customStyle="1" w:styleId="highlight-attribute">
    <w:name w:val="highlight-attribute"/>
    <w:basedOn w:val="Normal"/>
    <w:rsid w:val="00B13F14"/>
    <w:pPr>
      <w:jc w:val="left"/>
    </w:pPr>
    <w:rPr>
      <w:rFonts w:ascii="Times New Roman" w:hAnsi="Times New Roman"/>
      <w:color w:val="0000CC"/>
      <w:sz w:val="24"/>
      <w:szCs w:val="24"/>
      <w:lang w:val="fr-FR" w:eastAsia="fr-FR" w:bidi="ar-SA"/>
    </w:rPr>
  </w:style>
  <w:style w:type="paragraph" w:customStyle="1" w:styleId="highlight-header">
    <w:name w:val="highlight-header"/>
    <w:basedOn w:val="Normal"/>
    <w:rsid w:val="00B13F14"/>
    <w:pPr>
      <w:jc w:val="left"/>
    </w:pPr>
    <w:rPr>
      <w:rFonts w:ascii="Times New Roman" w:hAnsi="Times New Roman"/>
      <w:color w:val="0000FF"/>
      <w:sz w:val="24"/>
      <w:szCs w:val="24"/>
      <w:lang w:val="fr-FR" w:eastAsia="fr-FR" w:bidi="ar-SA"/>
    </w:rPr>
  </w:style>
  <w:style w:type="paragraph" w:customStyle="1" w:styleId="highlight-quote">
    <w:name w:val="highlight-quote"/>
    <w:basedOn w:val="Normal"/>
    <w:rsid w:val="00B13F14"/>
    <w:pPr>
      <w:jc w:val="left"/>
    </w:pPr>
    <w:rPr>
      <w:rFonts w:ascii="Times New Roman" w:hAnsi="Times New Roman"/>
      <w:color w:val="009900"/>
      <w:sz w:val="24"/>
      <w:szCs w:val="24"/>
      <w:lang w:val="fr-FR" w:eastAsia="fr-FR" w:bidi="ar-SA"/>
    </w:rPr>
  </w:style>
  <w:style w:type="paragraph" w:customStyle="1" w:styleId="highlight-link">
    <w:name w:val="highlight-link"/>
    <w:basedOn w:val="Normal"/>
    <w:rsid w:val="00B13F14"/>
    <w:pPr>
      <w:jc w:val="left"/>
    </w:pPr>
    <w:rPr>
      <w:rFonts w:ascii="Times New Roman" w:hAnsi="Times New Roman"/>
      <w:color w:val="0000CC"/>
      <w:sz w:val="24"/>
      <w:szCs w:val="24"/>
      <w:lang w:val="fr-FR" w:eastAsia="fr-FR" w:bidi="ar-SA"/>
    </w:rPr>
  </w:style>
  <w:style w:type="paragraph" w:customStyle="1" w:styleId="js-error">
    <w:name w:val="js-error"/>
    <w:basedOn w:val="Normal"/>
    <w:rsid w:val="00B13F14"/>
    <w:pPr>
      <w:jc w:val="left"/>
    </w:pPr>
    <w:rPr>
      <w:rFonts w:ascii="Times New Roman" w:hAnsi="Times New Roman"/>
      <w:color w:val="8B0000"/>
      <w:sz w:val="24"/>
      <w:szCs w:val="24"/>
      <w:lang w:val="fr-FR" w:eastAsia="fr-FR" w:bidi="ar-SA"/>
    </w:rPr>
  </w:style>
  <w:style w:type="paragraph" w:customStyle="1" w:styleId="renderedhtml">
    <w:name w:val="rendered_html"/>
    <w:basedOn w:val="Normal"/>
    <w:rsid w:val="00B13F14"/>
    <w:pPr>
      <w:jc w:val="left"/>
    </w:pPr>
    <w:rPr>
      <w:rFonts w:ascii="Times New Roman" w:hAnsi="Times New Roman"/>
      <w:color w:val="000000"/>
      <w:sz w:val="24"/>
      <w:szCs w:val="24"/>
      <w:lang w:val="fr-FR" w:eastAsia="fr-FR" w:bidi="ar-SA"/>
    </w:rPr>
  </w:style>
  <w:style w:type="paragraph" w:customStyle="1" w:styleId="cm-header-1">
    <w:name w:val="cm-header-1"/>
    <w:basedOn w:val="Normal"/>
    <w:rsid w:val="00B13F14"/>
    <w:pPr>
      <w:jc w:val="left"/>
    </w:pPr>
    <w:rPr>
      <w:rFonts w:ascii="Helvetica" w:hAnsi="Helvetica" w:cs="Helvetica"/>
      <w:b/>
      <w:bCs/>
      <w:sz w:val="44"/>
      <w:szCs w:val="44"/>
      <w:lang w:val="fr-FR" w:eastAsia="fr-FR" w:bidi="ar-SA"/>
    </w:rPr>
  </w:style>
  <w:style w:type="paragraph" w:customStyle="1" w:styleId="cm-header-2">
    <w:name w:val="cm-header-2"/>
    <w:basedOn w:val="Normal"/>
    <w:rsid w:val="00B13F14"/>
    <w:pPr>
      <w:jc w:val="left"/>
    </w:pPr>
    <w:rPr>
      <w:rFonts w:ascii="Helvetica" w:hAnsi="Helvetica" w:cs="Helvetica"/>
      <w:b/>
      <w:bCs/>
      <w:sz w:val="38"/>
      <w:szCs w:val="38"/>
      <w:lang w:val="fr-FR" w:eastAsia="fr-FR" w:bidi="ar-SA"/>
    </w:rPr>
  </w:style>
  <w:style w:type="paragraph" w:customStyle="1" w:styleId="cm-header-3">
    <w:name w:val="cm-header-3"/>
    <w:basedOn w:val="Normal"/>
    <w:rsid w:val="00B13F14"/>
    <w:pPr>
      <w:jc w:val="left"/>
    </w:pPr>
    <w:rPr>
      <w:rFonts w:ascii="Helvetica" w:hAnsi="Helvetica" w:cs="Helvetica"/>
      <w:b/>
      <w:bCs/>
      <w:sz w:val="31"/>
      <w:szCs w:val="31"/>
      <w:lang w:val="fr-FR" w:eastAsia="fr-FR" w:bidi="ar-SA"/>
    </w:rPr>
  </w:style>
  <w:style w:type="paragraph" w:customStyle="1" w:styleId="cm-header-4">
    <w:name w:val="cm-header-4"/>
    <w:basedOn w:val="Normal"/>
    <w:rsid w:val="00B13F14"/>
    <w:pPr>
      <w:jc w:val="left"/>
    </w:pPr>
    <w:rPr>
      <w:rFonts w:ascii="Helvetica" w:hAnsi="Helvetica" w:cs="Helvetica"/>
      <w:b/>
      <w:bCs/>
      <w:sz w:val="26"/>
      <w:szCs w:val="26"/>
      <w:lang w:val="fr-FR" w:eastAsia="fr-FR" w:bidi="ar-SA"/>
    </w:rPr>
  </w:style>
  <w:style w:type="paragraph" w:customStyle="1" w:styleId="cm-header-5">
    <w:name w:val="cm-header-5"/>
    <w:basedOn w:val="Normal"/>
    <w:rsid w:val="00B13F14"/>
    <w:pPr>
      <w:jc w:val="left"/>
    </w:pPr>
    <w:rPr>
      <w:rFonts w:ascii="Helvetica" w:hAnsi="Helvetica" w:cs="Helvetica"/>
      <w:b/>
      <w:bCs/>
      <w:i/>
      <w:iCs/>
      <w:sz w:val="24"/>
      <w:szCs w:val="24"/>
      <w:lang w:val="fr-FR" w:eastAsia="fr-FR" w:bidi="ar-SA"/>
    </w:rPr>
  </w:style>
  <w:style w:type="paragraph" w:customStyle="1" w:styleId="cm-header-6">
    <w:name w:val="cm-header-6"/>
    <w:basedOn w:val="Normal"/>
    <w:rsid w:val="00B13F14"/>
    <w:pPr>
      <w:jc w:val="left"/>
    </w:pPr>
    <w:rPr>
      <w:rFonts w:ascii="Helvetica" w:hAnsi="Helvetica" w:cs="Helvetica"/>
      <w:b/>
      <w:bCs/>
      <w:i/>
      <w:iCs/>
      <w:sz w:val="24"/>
      <w:szCs w:val="24"/>
      <w:lang w:val="fr-FR" w:eastAsia="fr-FR" w:bidi="ar-SA"/>
    </w:rPr>
  </w:style>
  <w:style w:type="paragraph" w:customStyle="1" w:styleId="celltoolbar">
    <w:name w:val="celltoolbar"/>
    <w:basedOn w:val="Normal"/>
    <w:rsid w:val="00B13F14"/>
    <w:pPr>
      <w:pBdr>
        <w:top w:val="single" w:sz="6" w:space="0" w:color="CFCFCF"/>
        <w:left w:val="single" w:sz="6" w:space="0" w:color="CFCFCF"/>
        <w:right w:val="single" w:sz="6" w:space="3" w:color="CFCFCF"/>
      </w:pBdr>
      <w:shd w:val="clear" w:color="auto" w:fill="EEEEEE"/>
      <w:jc w:val="left"/>
    </w:pPr>
    <w:rPr>
      <w:rFonts w:ascii="Times New Roman" w:hAnsi="Times New Roman"/>
      <w:sz w:val="21"/>
      <w:szCs w:val="21"/>
      <w:lang w:val="fr-FR" w:eastAsia="fr-FR" w:bidi="ar-SA"/>
    </w:rPr>
  </w:style>
  <w:style w:type="paragraph" w:customStyle="1" w:styleId="ctbhideshow">
    <w:name w:val="ctb_hideshow"/>
    <w:basedOn w:val="Normal"/>
    <w:rsid w:val="00B13F14"/>
    <w:pPr>
      <w:jc w:val="left"/>
      <w:textAlignment w:val="bottom"/>
    </w:pPr>
    <w:rPr>
      <w:rFonts w:ascii="Times New Roman" w:hAnsi="Times New Roman"/>
      <w:vanish/>
      <w:sz w:val="24"/>
      <w:szCs w:val="24"/>
      <w:lang w:val="fr-FR" w:eastAsia="fr-FR" w:bidi="ar-SA"/>
    </w:rPr>
  </w:style>
  <w:style w:type="paragraph" w:customStyle="1" w:styleId="completions">
    <w:name w:val="completions"/>
    <w:basedOn w:val="Normal"/>
    <w:rsid w:val="00B13F14"/>
    <w:pPr>
      <w:pBdr>
        <w:top w:val="single" w:sz="6" w:space="0" w:color="ABABAB"/>
        <w:left w:val="single" w:sz="6" w:space="0" w:color="ABABAB"/>
        <w:bottom w:val="single" w:sz="6" w:space="0" w:color="ABABAB"/>
        <w:right w:val="single" w:sz="6" w:space="0" w:color="ABABAB"/>
      </w:pBdr>
      <w:jc w:val="left"/>
    </w:pPr>
    <w:rPr>
      <w:rFonts w:ascii="Times New Roman" w:hAnsi="Times New Roman"/>
      <w:sz w:val="24"/>
      <w:szCs w:val="24"/>
      <w:lang w:val="fr-FR" w:eastAsia="fr-FR" w:bidi="ar-SA"/>
    </w:rPr>
  </w:style>
  <w:style w:type="paragraph" w:customStyle="1" w:styleId="nav-wrapper">
    <w:name w:val="nav-wrapper"/>
    <w:basedOn w:val="Normal"/>
    <w:rsid w:val="00B13F14"/>
    <w:pPr>
      <w:pBdr>
        <w:bottom w:val="single" w:sz="6" w:space="0" w:color="E7E7E7"/>
      </w:pBdr>
      <w:jc w:val="left"/>
    </w:pPr>
    <w:rPr>
      <w:rFonts w:ascii="Times New Roman" w:hAnsi="Times New Roman"/>
      <w:sz w:val="24"/>
      <w:szCs w:val="24"/>
      <w:lang w:val="fr-FR" w:eastAsia="fr-FR" w:bidi="ar-SA"/>
    </w:rPr>
  </w:style>
  <w:style w:type="paragraph" w:customStyle="1" w:styleId="indicatorarea">
    <w:name w:val="indicator_area"/>
    <w:basedOn w:val="Normal"/>
    <w:rsid w:val="00B13F14"/>
    <w:pPr>
      <w:ind w:left="75" w:right="75"/>
      <w:jc w:val="center"/>
    </w:pPr>
    <w:rPr>
      <w:rFonts w:ascii="Times New Roman" w:hAnsi="Times New Roman"/>
      <w:color w:val="777777"/>
      <w:sz w:val="24"/>
      <w:szCs w:val="24"/>
      <w:lang w:val="fr-FR" w:eastAsia="fr-FR" w:bidi="ar-SA"/>
    </w:rPr>
  </w:style>
  <w:style w:type="paragraph" w:customStyle="1" w:styleId="notificationwidget">
    <w:name w:val="notification_widget"/>
    <w:basedOn w:val="Normal"/>
    <w:rsid w:val="00B13F14"/>
    <w:pPr>
      <w:shd w:val="clear" w:color="auto" w:fill="FFFFFF"/>
      <w:ind w:right="60"/>
      <w:jc w:val="left"/>
    </w:pPr>
    <w:rPr>
      <w:rFonts w:ascii="Times New Roman" w:hAnsi="Times New Roman"/>
      <w:color w:val="333333"/>
      <w:sz w:val="24"/>
      <w:szCs w:val="24"/>
      <w:lang w:val="fr-FR" w:eastAsia="fr-FR" w:bidi="ar-SA"/>
    </w:rPr>
  </w:style>
  <w:style w:type="paragraph" w:customStyle="1" w:styleId="quickhelp">
    <w:name w:val="quickhelp"/>
    <w:basedOn w:val="Normal"/>
    <w:rsid w:val="00B13F14"/>
    <w:pPr>
      <w:spacing w:line="432" w:lineRule="atLeast"/>
      <w:jc w:val="left"/>
    </w:pPr>
    <w:rPr>
      <w:rFonts w:ascii="Times New Roman" w:hAnsi="Times New Roman"/>
      <w:sz w:val="24"/>
      <w:szCs w:val="24"/>
      <w:lang w:val="fr-FR" w:eastAsia="fr-FR" w:bidi="ar-SA"/>
    </w:rPr>
  </w:style>
  <w:style w:type="paragraph" w:customStyle="1" w:styleId="shortcutkey">
    <w:name w:val="shortcut_key"/>
    <w:basedOn w:val="Normal"/>
    <w:rsid w:val="00B13F14"/>
    <w:pPr>
      <w:jc w:val="right"/>
    </w:pPr>
    <w:rPr>
      <w:rFonts w:ascii="Courier New" w:hAnsi="Courier New" w:cs="Courier New"/>
      <w:sz w:val="24"/>
      <w:szCs w:val="24"/>
      <w:lang w:val="fr-FR" w:eastAsia="fr-FR" w:bidi="ar-SA"/>
    </w:rPr>
  </w:style>
  <w:style w:type="paragraph" w:customStyle="1" w:styleId="toolbar">
    <w:name w:val="toolbar"/>
    <w:basedOn w:val="Normal"/>
    <w:rsid w:val="00B13F14"/>
    <w:pPr>
      <w:spacing w:before="30" w:after="75"/>
      <w:ind w:left="-75"/>
      <w:jc w:val="left"/>
    </w:pPr>
    <w:rPr>
      <w:rFonts w:ascii="Times New Roman" w:hAnsi="Times New Roman"/>
      <w:sz w:val="24"/>
      <w:szCs w:val="24"/>
      <w:lang w:val="fr-FR" w:eastAsia="fr-FR" w:bidi="ar-SA"/>
    </w:rPr>
  </w:style>
  <w:style w:type="paragraph" w:customStyle="1" w:styleId="select-xs">
    <w:name w:val="select-xs"/>
    <w:basedOn w:val="Normal"/>
    <w:rsid w:val="00B13F14"/>
    <w:pPr>
      <w:jc w:val="left"/>
    </w:pPr>
    <w:rPr>
      <w:rFonts w:ascii="Times New Roman" w:hAnsi="Times New Roman"/>
      <w:sz w:val="24"/>
      <w:szCs w:val="24"/>
      <w:lang w:val="fr-FR" w:eastAsia="fr-FR" w:bidi="ar-SA"/>
    </w:rPr>
  </w:style>
  <w:style w:type="paragraph" w:customStyle="1" w:styleId="bigtooltip">
    <w:name w:val="bigtooltip"/>
    <w:basedOn w:val="Normal"/>
    <w:rsid w:val="00B13F14"/>
    <w:pPr>
      <w:jc w:val="left"/>
    </w:pPr>
    <w:rPr>
      <w:rFonts w:ascii="Times New Roman" w:hAnsi="Times New Roman"/>
      <w:sz w:val="24"/>
      <w:szCs w:val="24"/>
      <w:lang w:val="fr-FR" w:eastAsia="fr-FR" w:bidi="ar-SA"/>
    </w:rPr>
  </w:style>
  <w:style w:type="paragraph" w:customStyle="1" w:styleId="smalltooltip">
    <w:name w:val="smalltooltip"/>
    <w:basedOn w:val="Normal"/>
    <w:rsid w:val="00B13F14"/>
    <w:pPr>
      <w:jc w:val="left"/>
    </w:pPr>
    <w:rPr>
      <w:rFonts w:ascii="Times New Roman" w:hAnsi="Times New Roman"/>
      <w:sz w:val="24"/>
      <w:szCs w:val="24"/>
      <w:lang w:val="fr-FR" w:eastAsia="fr-FR" w:bidi="ar-SA"/>
    </w:rPr>
  </w:style>
  <w:style w:type="paragraph" w:customStyle="1" w:styleId="tooltipbuttons">
    <w:name w:val="tooltipbuttons"/>
    <w:basedOn w:val="Normal"/>
    <w:rsid w:val="00B13F14"/>
    <w:pPr>
      <w:jc w:val="left"/>
    </w:pPr>
    <w:rPr>
      <w:rFonts w:ascii="Times New Roman" w:hAnsi="Times New Roman"/>
      <w:sz w:val="24"/>
      <w:szCs w:val="24"/>
      <w:lang w:val="fr-FR" w:eastAsia="fr-FR" w:bidi="ar-SA"/>
    </w:rPr>
  </w:style>
  <w:style w:type="paragraph" w:customStyle="1" w:styleId="tooltiptext">
    <w:name w:val="tooltiptext"/>
    <w:basedOn w:val="Normal"/>
    <w:rsid w:val="00B13F14"/>
    <w:pPr>
      <w:jc w:val="left"/>
    </w:pPr>
    <w:rPr>
      <w:rFonts w:ascii="Times New Roman" w:hAnsi="Times New Roman"/>
      <w:sz w:val="24"/>
      <w:szCs w:val="24"/>
      <w:lang w:val="fr-FR" w:eastAsia="fr-FR" w:bidi="ar-SA"/>
    </w:rPr>
  </w:style>
  <w:style w:type="paragraph" w:customStyle="1" w:styleId="ipythontooltip">
    <w:name w:val="ipython_tooltip"/>
    <w:basedOn w:val="Normal"/>
    <w:rsid w:val="00B13F14"/>
    <w:pPr>
      <w:pBdr>
        <w:top w:val="single" w:sz="6" w:space="2" w:color="ABABAB"/>
        <w:left w:val="single" w:sz="6" w:space="5" w:color="ABABAB"/>
        <w:bottom w:val="single" w:sz="6" w:space="2" w:color="ABABAB"/>
        <w:right w:val="single" w:sz="6" w:space="2" w:color="ABABAB"/>
      </w:pBdr>
      <w:shd w:val="clear" w:color="auto" w:fill="F7F7F7"/>
      <w:jc w:val="left"/>
      <w:textAlignment w:val="center"/>
    </w:pPr>
    <w:rPr>
      <w:rFonts w:ascii="Courier New" w:hAnsi="Courier New" w:cs="Courier New"/>
      <w:sz w:val="24"/>
      <w:szCs w:val="24"/>
      <w:lang w:val="fr-FR" w:eastAsia="fr-FR" w:bidi="ar-SA"/>
    </w:rPr>
  </w:style>
  <w:style w:type="paragraph" w:customStyle="1" w:styleId="pretooltiparrow">
    <w:name w:val="pretooltiparrow"/>
    <w:basedOn w:val="Normal"/>
    <w:rsid w:val="00B13F14"/>
    <w:pPr>
      <w:jc w:val="left"/>
    </w:pPr>
    <w:rPr>
      <w:rFonts w:ascii="Times New Roman" w:hAnsi="Times New Roman"/>
      <w:sz w:val="24"/>
      <w:szCs w:val="24"/>
      <w:lang w:val="fr-FR" w:eastAsia="fr-FR" w:bidi="ar-SA"/>
    </w:rPr>
  </w:style>
  <w:style w:type="paragraph" w:customStyle="1" w:styleId="no-shortcut">
    <w:name w:val="no-shortcut"/>
    <w:basedOn w:val="Normal"/>
    <w:rsid w:val="00B13F14"/>
    <w:pPr>
      <w:jc w:val="left"/>
    </w:pPr>
    <w:rPr>
      <w:rFonts w:ascii="Times New Roman" w:hAnsi="Times New Roman"/>
      <w:vanish/>
      <w:sz w:val="24"/>
      <w:szCs w:val="24"/>
      <w:lang w:val="fr-FR" w:eastAsia="fr-FR" w:bidi="ar-SA"/>
    </w:rPr>
  </w:style>
  <w:style w:type="paragraph" w:customStyle="1" w:styleId="terminal-app">
    <w:name w:val="terminal-app"/>
    <w:basedOn w:val="Normal"/>
    <w:rsid w:val="00B13F14"/>
    <w:pPr>
      <w:shd w:val="clear" w:color="auto" w:fill="EEEEEE"/>
      <w:jc w:val="left"/>
    </w:pPr>
    <w:rPr>
      <w:rFonts w:ascii="Times New Roman" w:hAnsi="Times New Roman"/>
      <w:sz w:val="24"/>
      <w:szCs w:val="24"/>
      <w:lang w:val="fr-FR" w:eastAsia="fr-FR" w:bidi="ar-SA"/>
    </w:rPr>
  </w:style>
  <w:style w:type="paragraph" w:customStyle="1" w:styleId="highlight">
    <w:name w:val="highlight"/>
    <w:basedOn w:val="Normal"/>
    <w:rsid w:val="00B13F14"/>
    <w:pPr>
      <w:shd w:val="clear" w:color="auto" w:fill="F8F8F8"/>
      <w:jc w:val="left"/>
    </w:pPr>
    <w:rPr>
      <w:rFonts w:ascii="Times New Roman" w:hAnsi="Times New Roman"/>
      <w:sz w:val="24"/>
      <w:szCs w:val="24"/>
      <w:lang w:val="fr-FR" w:eastAsia="fr-FR" w:bidi="ar-SA"/>
    </w:rPr>
  </w:style>
  <w:style w:type="paragraph" w:customStyle="1" w:styleId="ansi-black-fg">
    <w:name w:val="ansi-black-fg"/>
    <w:basedOn w:val="Normal"/>
    <w:rsid w:val="00B13F14"/>
    <w:pPr>
      <w:jc w:val="left"/>
    </w:pPr>
    <w:rPr>
      <w:rFonts w:ascii="Times New Roman" w:hAnsi="Times New Roman"/>
      <w:color w:val="3E424D"/>
      <w:sz w:val="24"/>
      <w:szCs w:val="24"/>
      <w:lang w:val="fr-FR" w:eastAsia="fr-FR" w:bidi="ar-SA"/>
    </w:rPr>
  </w:style>
  <w:style w:type="paragraph" w:customStyle="1" w:styleId="ansi-black-bg">
    <w:name w:val="ansi-black-bg"/>
    <w:basedOn w:val="Normal"/>
    <w:rsid w:val="00B13F14"/>
    <w:pPr>
      <w:shd w:val="clear" w:color="auto" w:fill="3E424D"/>
      <w:jc w:val="left"/>
    </w:pPr>
    <w:rPr>
      <w:rFonts w:ascii="Times New Roman" w:hAnsi="Times New Roman"/>
      <w:sz w:val="24"/>
      <w:szCs w:val="24"/>
      <w:lang w:val="fr-FR" w:eastAsia="fr-FR" w:bidi="ar-SA"/>
    </w:rPr>
  </w:style>
  <w:style w:type="paragraph" w:customStyle="1" w:styleId="ansi-black-intense-fg">
    <w:name w:val="ansi-black-intense-fg"/>
    <w:basedOn w:val="Normal"/>
    <w:rsid w:val="00B13F14"/>
    <w:pPr>
      <w:jc w:val="left"/>
    </w:pPr>
    <w:rPr>
      <w:rFonts w:ascii="Times New Roman" w:hAnsi="Times New Roman"/>
      <w:color w:val="282C36"/>
      <w:sz w:val="24"/>
      <w:szCs w:val="24"/>
      <w:lang w:val="fr-FR" w:eastAsia="fr-FR" w:bidi="ar-SA"/>
    </w:rPr>
  </w:style>
  <w:style w:type="paragraph" w:customStyle="1" w:styleId="ansi-black-intense-bg">
    <w:name w:val="ansi-black-intense-bg"/>
    <w:basedOn w:val="Normal"/>
    <w:rsid w:val="00B13F14"/>
    <w:pPr>
      <w:shd w:val="clear" w:color="auto" w:fill="282C36"/>
      <w:jc w:val="left"/>
    </w:pPr>
    <w:rPr>
      <w:rFonts w:ascii="Times New Roman" w:hAnsi="Times New Roman"/>
      <w:sz w:val="24"/>
      <w:szCs w:val="24"/>
      <w:lang w:val="fr-FR" w:eastAsia="fr-FR" w:bidi="ar-SA"/>
    </w:rPr>
  </w:style>
  <w:style w:type="paragraph" w:customStyle="1" w:styleId="ansi-red-fg">
    <w:name w:val="ansi-red-fg"/>
    <w:basedOn w:val="Normal"/>
    <w:rsid w:val="00B13F14"/>
    <w:pPr>
      <w:jc w:val="left"/>
    </w:pPr>
    <w:rPr>
      <w:rFonts w:ascii="Times New Roman" w:hAnsi="Times New Roman"/>
      <w:color w:val="E75C58"/>
      <w:sz w:val="24"/>
      <w:szCs w:val="24"/>
      <w:lang w:val="fr-FR" w:eastAsia="fr-FR" w:bidi="ar-SA"/>
    </w:rPr>
  </w:style>
  <w:style w:type="paragraph" w:customStyle="1" w:styleId="ansi-red-bg">
    <w:name w:val="ansi-red-bg"/>
    <w:basedOn w:val="Normal"/>
    <w:rsid w:val="00B13F14"/>
    <w:pPr>
      <w:shd w:val="clear" w:color="auto" w:fill="E75C58"/>
      <w:jc w:val="left"/>
    </w:pPr>
    <w:rPr>
      <w:rFonts w:ascii="Times New Roman" w:hAnsi="Times New Roman"/>
      <w:sz w:val="24"/>
      <w:szCs w:val="24"/>
      <w:lang w:val="fr-FR" w:eastAsia="fr-FR" w:bidi="ar-SA"/>
    </w:rPr>
  </w:style>
  <w:style w:type="paragraph" w:customStyle="1" w:styleId="ansi-red-intense-fg">
    <w:name w:val="ansi-red-intense-fg"/>
    <w:basedOn w:val="Normal"/>
    <w:rsid w:val="00B13F14"/>
    <w:pPr>
      <w:jc w:val="left"/>
    </w:pPr>
    <w:rPr>
      <w:rFonts w:ascii="Times New Roman" w:hAnsi="Times New Roman"/>
      <w:color w:val="B22B31"/>
      <w:sz w:val="24"/>
      <w:szCs w:val="24"/>
      <w:lang w:val="fr-FR" w:eastAsia="fr-FR" w:bidi="ar-SA"/>
    </w:rPr>
  </w:style>
  <w:style w:type="paragraph" w:customStyle="1" w:styleId="ansi-red-intense-bg">
    <w:name w:val="ansi-red-intense-bg"/>
    <w:basedOn w:val="Normal"/>
    <w:rsid w:val="00B13F14"/>
    <w:pPr>
      <w:shd w:val="clear" w:color="auto" w:fill="B22B31"/>
      <w:jc w:val="left"/>
    </w:pPr>
    <w:rPr>
      <w:rFonts w:ascii="Times New Roman" w:hAnsi="Times New Roman"/>
      <w:sz w:val="24"/>
      <w:szCs w:val="24"/>
      <w:lang w:val="fr-FR" w:eastAsia="fr-FR" w:bidi="ar-SA"/>
    </w:rPr>
  </w:style>
  <w:style w:type="paragraph" w:customStyle="1" w:styleId="ansi-green-fg">
    <w:name w:val="ansi-green-fg"/>
    <w:basedOn w:val="Normal"/>
    <w:rsid w:val="00B13F14"/>
    <w:pPr>
      <w:jc w:val="left"/>
    </w:pPr>
    <w:rPr>
      <w:rFonts w:ascii="Times New Roman" w:hAnsi="Times New Roman"/>
      <w:color w:val="00A250"/>
      <w:sz w:val="24"/>
      <w:szCs w:val="24"/>
      <w:lang w:val="fr-FR" w:eastAsia="fr-FR" w:bidi="ar-SA"/>
    </w:rPr>
  </w:style>
  <w:style w:type="paragraph" w:customStyle="1" w:styleId="ansi-green-bg">
    <w:name w:val="ansi-green-bg"/>
    <w:basedOn w:val="Normal"/>
    <w:rsid w:val="00B13F14"/>
    <w:pPr>
      <w:shd w:val="clear" w:color="auto" w:fill="00A250"/>
      <w:jc w:val="left"/>
    </w:pPr>
    <w:rPr>
      <w:rFonts w:ascii="Times New Roman" w:hAnsi="Times New Roman"/>
      <w:sz w:val="24"/>
      <w:szCs w:val="24"/>
      <w:lang w:val="fr-FR" w:eastAsia="fr-FR" w:bidi="ar-SA"/>
    </w:rPr>
  </w:style>
  <w:style w:type="paragraph" w:customStyle="1" w:styleId="ansi-green-intense-fg">
    <w:name w:val="ansi-green-intense-fg"/>
    <w:basedOn w:val="Normal"/>
    <w:rsid w:val="00B13F14"/>
    <w:pPr>
      <w:jc w:val="left"/>
    </w:pPr>
    <w:rPr>
      <w:rFonts w:ascii="Times New Roman" w:hAnsi="Times New Roman"/>
      <w:color w:val="007427"/>
      <w:sz w:val="24"/>
      <w:szCs w:val="24"/>
      <w:lang w:val="fr-FR" w:eastAsia="fr-FR" w:bidi="ar-SA"/>
    </w:rPr>
  </w:style>
  <w:style w:type="paragraph" w:customStyle="1" w:styleId="ansi-green-intense-bg">
    <w:name w:val="ansi-green-intense-bg"/>
    <w:basedOn w:val="Normal"/>
    <w:rsid w:val="00B13F14"/>
    <w:pPr>
      <w:shd w:val="clear" w:color="auto" w:fill="007427"/>
      <w:jc w:val="left"/>
    </w:pPr>
    <w:rPr>
      <w:rFonts w:ascii="Times New Roman" w:hAnsi="Times New Roman"/>
      <w:sz w:val="24"/>
      <w:szCs w:val="24"/>
      <w:lang w:val="fr-FR" w:eastAsia="fr-FR" w:bidi="ar-SA"/>
    </w:rPr>
  </w:style>
  <w:style w:type="paragraph" w:customStyle="1" w:styleId="ansi-yellow-fg">
    <w:name w:val="ansi-yellow-fg"/>
    <w:basedOn w:val="Normal"/>
    <w:rsid w:val="00B13F14"/>
    <w:pPr>
      <w:jc w:val="left"/>
    </w:pPr>
    <w:rPr>
      <w:rFonts w:ascii="Times New Roman" w:hAnsi="Times New Roman"/>
      <w:color w:val="DDB62B"/>
      <w:sz w:val="24"/>
      <w:szCs w:val="24"/>
      <w:lang w:val="fr-FR" w:eastAsia="fr-FR" w:bidi="ar-SA"/>
    </w:rPr>
  </w:style>
  <w:style w:type="paragraph" w:customStyle="1" w:styleId="ansi-yellow-bg">
    <w:name w:val="ansi-yellow-bg"/>
    <w:basedOn w:val="Normal"/>
    <w:rsid w:val="00B13F14"/>
    <w:pPr>
      <w:shd w:val="clear" w:color="auto" w:fill="DDB62B"/>
      <w:jc w:val="left"/>
    </w:pPr>
    <w:rPr>
      <w:rFonts w:ascii="Times New Roman" w:hAnsi="Times New Roman"/>
      <w:sz w:val="24"/>
      <w:szCs w:val="24"/>
      <w:lang w:val="fr-FR" w:eastAsia="fr-FR" w:bidi="ar-SA"/>
    </w:rPr>
  </w:style>
  <w:style w:type="paragraph" w:customStyle="1" w:styleId="ansi-yellow-intense-fg">
    <w:name w:val="ansi-yellow-intense-fg"/>
    <w:basedOn w:val="Normal"/>
    <w:rsid w:val="00B13F14"/>
    <w:pPr>
      <w:jc w:val="left"/>
    </w:pPr>
    <w:rPr>
      <w:rFonts w:ascii="Times New Roman" w:hAnsi="Times New Roman"/>
      <w:color w:val="B27D12"/>
      <w:sz w:val="24"/>
      <w:szCs w:val="24"/>
      <w:lang w:val="fr-FR" w:eastAsia="fr-FR" w:bidi="ar-SA"/>
    </w:rPr>
  </w:style>
  <w:style w:type="paragraph" w:customStyle="1" w:styleId="ansi-yellow-intense-bg">
    <w:name w:val="ansi-yellow-intense-bg"/>
    <w:basedOn w:val="Normal"/>
    <w:rsid w:val="00B13F14"/>
    <w:pPr>
      <w:shd w:val="clear" w:color="auto" w:fill="B27D12"/>
      <w:jc w:val="left"/>
    </w:pPr>
    <w:rPr>
      <w:rFonts w:ascii="Times New Roman" w:hAnsi="Times New Roman"/>
      <w:sz w:val="24"/>
      <w:szCs w:val="24"/>
      <w:lang w:val="fr-FR" w:eastAsia="fr-FR" w:bidi="ar-SA"/>
    </w:rPr>
  </w:style>
  <w:style w:type="paragraph" w:customStyle="1" w:styleId="ansi-blue-fg">
    <w:name w:val="ansi-blue-fg"/>
    <w:basedOn w:val="Normal"/>
    <w:rsid w:val="00B13F14"/>
    <w:pPr>
      <w:jc w:val="left"/>
    </w:pPr>
    <w:rPr>
      <w:rFonts w:ascii="Times New Roman" w:hAnsi="Times New Roman"/>
      <w:color w:val="208FFB"/>
      <w:sz w:val="24"/>
      <w:szCs w:val="24"/>
      <w:lang w:val="fr-FR" w:eastAsia="fr-FR" w:bidi="ar-SA"/>
    </w:rPr>
  </w:style>
  <w:style w:type="paragraph" w:customStyle="1" w:styleId="ansi-blue-bg">
    <w:name w:val="ansi-blue-bg"/>
    <w:basedOn w:val="Normal"/>
    <w:rsid w:val="00B13F14"/>
    <w:pPr>
      <w:shd w:val="clear" w:color="auto" w:fill="208FFB"/>
      <w:jc w:val="left"/>
    </w:pPr>
    <w:rPr>
      <w:rFonts w:ascii="Times New Roman" w:hAnsi="Times New Roman"/>
      <w:sz w:val="24"/>
      <w:szCs w:val="24"/>
      <w:lang w:val="fr-FR" w:eastAsia="fr-FR" w:bidi="ar-SA"/>
    </w:rPr>
  </w:style>
  <w:style w:type="paragraph" w:customStyle="1" w:styleId="ansi-blue-intense-fg">
    <w:name w:val="ansi-blue-intense-fg"/>
    <w:basedOn w:val="Normal"/>
    <w:rsid w:val="00B13F14"/>
    <w:pPr>
      <w:jc w:val="left"/>
    </w:pPr>
    <w:rPr>
      <w:rFonts w:ascii="Times New Roman" w:hAnsi="Times New Roman"/>
      <w:color w:val="0065CA"/>
      <w:sz w:val="24"/>
      <w:szCs w:val="24"/>
      <w:lang w:val="fr-FR" w:eastAsia="fr-FR" w:bidi="ar-SA"/>
    </w:rPr>
  </w:style>
  <w:style w:type="paragraph" w:customStyle="1" w:styleId="ansi-blue-intense-bg">
    <w:name w:val="ansi-blue-intense-bg"/>
    <w:basedOn w:val="Normal"/>
    <w:rsid w:val="00B13F14"/>
    <w:pPr>
      <w:shd w:val="clear" w:color="auto" w:fill="0065CA"/>
      <w:jc w:val="left"/>
    </w:pPr>
    <w:rPr>
      <w:rFonts w:ascii="Times New Roman" w:hAnsi="Times New Roman"/>
      <w:sz w:val="24"/>
      <w:szCs w:val="24"/>
      <w:lang w:val="fr-FR" w:eastAsia="fr-FR" w:bidi="ar-SA"/>
    </w:rPr>
  </w:style>
  <w:style w:type="paragraph" w:customStyle="1" w:styleId="ansi-magenta-fg">
    <w:name w:val="ansi-magenta-fg"/>
    <w:basedOn w:val="Normal"/>
    <w:rsid w:val="00B13F14"/>
    <w:pPr>
      <w:jc w:val="left"/>
    </w:pPr>
    <w:rPr>
      <w:rFonts w:ascii="Times New Roman" w:hAnsi="Times New Roman"/>
      <w:color w:val="D160C4"/>
      <w:sz w:val="24"/>
      <w:szCs w:val="24"/>
      <w:lang w:val="fr-FR" w:eastAsia="fr-FR" w:bidi="ar-SA"/>
    </w:rPr>
  </w:style>
  <w:style w:type="paragraph" w:customStyle="1" w:styleId="ansi-magenta-bg">
    <w:name w:val="ansi-magenta-bg"/>
    <w:basedOn w:val="Normal"/>
    <w:rsid w:val="00B13F14"/>
    <w:pPr>
      <w:shd w:val="clear" w:color="auto" w:fill="D160C4"/>
      <w:jc w:val="left"/>
    </w:pPr>
    <w:rPr>
      <w:rFonts w:ascii="Times New Roman" w:hAnsi="Times New Roman"/>
      <w:sz w:val="24"/>
      <w:szCs w:val="24"/>
      <w:lang w:val="fr-FR" w:eastAsia="fr-FR" w:bidi="ar-SA"/>
    </w:rPr>
  </w:style>
  <w:style w:type="paragraph" w:customStyle="1" w:styleId="ansi-magenta-intense-fg">
    <w:name w:val="ansi-magenta-intense-fg"/>
    <w:basedOn w:val="Normal"/>
    <w:rsid w:val="00B13F14"/>
    <w:pPr>
      <w:jc w:val="left"/>
    </w:pPr>
    <w:rPr>
      <w:rFonts w:ascii="Times New Roman" w:hAnsi="Times New Roman"/>
      <w:color w:val="A03196"/>
      <w:sz w:val="24"/>
      <w:szCs w:val="24"/>
      <w:lang w:val="fr-FR" w:eastAsia="fr-FR" w:bidi="ar-SA"/>
    </w:rPr>
  </w:style>
  <w:style w:type="paragraph" w:customStyle="1" w:styleId="ansi-magenta-intense-bg">
    <w:name w:val="ansi-magenta-intense-bg"/>
    <w:basedOn w:val="Normal"/>
    <w:rsid w:val="00B13F14"/>
    <w:pPr>
      <w:shd w:val="clear" w:color="auto" w:fill="A03196"/>
      <w:jc w:val="left"/>
    </w:pPr>
    <w:rPr>
      <w:rFonts w:ascii="Times New Roman" w:hAnsi="Times New Roman"/>
      <w:sz w:val="24"/>
      <w:szCs w:val="24"/>
      <w:lang w:val="fr-FR" w:eastAsia="fr-FR" w:bidi="ar-SA"/>
    </w:rPr>
  </w:style>
  <w:style w:type="paragraph" w:customStyle="1" w:styleId="ansi-cyan-fg">
    <w:name w:val="ansi-cyan-fg"/>
    <w:basedOn w:val="Normal"/>
    <w:rsid w:val="00B13F14"/>
    <w:pPr>
      <w:jc w:val="left"/>
    </w:pPr>
    <w:rPr>
      <w:rFonts w:ascii="Times New Roman" w:hAnsi="Times New Roman"/>
      <w:color w:val="60C6C8"/>
      <w:sz w:val="24"/>
      <w:szCs w:val="24"/>
      <w:lang w:val="fr-FR" w:eastAsia="fr-FR" w:bidi="ar-SA"/>
    </w:rPr>
  </w:style>
  <w:style w:type="paragraph" w:customStyle="1" w:styleId="ansi-cyan-bg">
    <w:name w:val="ansi-cyan-bg"/>
    <w:basedOn w:val="Normal"/>
    <w:rsid w:val="00B13F14"/>
    <w:pPr>
      <w:shd w:val="clear" w:color="auto" w:fill="60C6C8"/>
      <w:jc w:val="left"/>
    </w:pPr>
    <w:rPr>
      <w:rFonts w:ascii="Times New Roman" w:hAnsi="Times New Roman"/>
      <w:sz w:val="24"/>
      <w:szCs w:val="24"/>
      <w:lang w:val="fr-FR" w:eastAsia="fr-FR" w:bidi="ar-SA"/>
    </w:rPr>
  </w:style>
  <w:style w:type="paragraph" w:customStyle="1" w:styleId="ansi-cyan-intense-fg">
    <w:name w:val="ansi-cyan-intense-fg"/>
    <w:basedOn w:val="Normal"/>
    <w:rsid w:val="00B13F14"/>
    <w:pPr>
      <w:jc w:val="left"/>
    </w:pPr>
    <w:rPr>
      <w:rFonts w:ascii="Times New Roman" w:hAnsi="Times New Roman"/>
      <w:color w:val="258F8F"/>
      <w:sz w:val="24"/>
      <w:szCs w:val="24"/>
      <w:lang w:val="fr-FR" w:eastAsia="fr-FR" w:bidi="ar-SA"/>
    </w:rPr>
  </w:style>
  <w:style w:type="paragraph" w:customStyle="1" w:styleId="ansi-cyan-intense-bg">
    <w:name w:val="ansi-cyan-intense-bg"/>
    <w:basedOn w:val="Normal"/>
    <w:rsid w:val="00B13F14"/>
    <w:pPr>
      <w:shd w:val="clear" w:color="auto" w:fill="258F8F"/>
      <w:jc w:val="left"/>
    </w:pPr>
    <w:rPr>
      <w:rFonts w:ascii="Times New Roman" w:hAnsi="Times New Roman"/>
      <w:sz w:val="24"/>
      <w:szCs w:val="24"/>
      <w:lang w:val="fr-FR" w:eastAsia="fr-FR" w:bidi="ar-SA"/>
    </w:rPr>
  </w:style>
  <w:style w:type="paragraph" w:customStyle="1" w:styleId="ansi-white-fg">
    <w:name w:val="ansi-white-fg"/>
    <w:basedOn w:val="Normal"/>
    <w:rsid w:val="00B13F14"/>
    <w:pPr>
      <w:jc w:val="left"/>
    </w:pPr>
    <w:rPr>
      <w:rFonts w:ascii="Times New Roman" w:hAnsi="Times New Roman"/>
      <w:color w:val="C5C1B4"/>
      <w:sz w:val="24"/>
      <w:szCs w:val="24"/>
      <w:lang w:val="fr-FR" w:eastAsia="fr-FR" w:bidi="ar-SA"/>
    </w:rPr>
  </w:style>
  <w:style w:type="paragraph" w:customStyle="1" w:styleId="ansi-white-bg">
    <w:name w:val="ansi-white-bg"/>
    <w:basedOn w:val="Normal"/>
    <w:rsid w:val="00B13F14"/>
    <w:pPr>
      <w:shd w:val="clear" w:color="auto" w:fill="C5C1B4"/>
      <w:jc w:val="left"/>
    </w:pPr>
    <w:rPr>
      <w:rFonts w:ascii="Times New Roman" w:hAnsi="Times New Roman"/>
      <w:sz w:val="24"/>
      <w:szCs w:val="24"/>
      <w:lang w:val="fr-FR" w:eastAsia="fr-FR" w:bidi="ar-SA"/>
    </w:rPr>
  </w:style>
  <w:style w:type="paragraph" w:customStyle="1" w:styleId="ansi-white-intense-fg">
    <w:name w:val="ansi-white-intense-fg"/>
    <w:basedOn w:val="Normal"/>
    <w:rsid w:val="00B13F14"/>
    <w:pPr>
      <w:jc w:val="left"/>
    </w:pPr>
    <w:rPr>
      <w:rFonts w:ascii="Times New Roman" w:hAnsi="Times New Roman"/>
      <w:color w:val="A1A6B2"/>
      <w:sz w:val="24"/>
      <w:szCs w:val="24"/>
      <w:lang w:val="fr-FR" w:eastAsia="fr-FR" w:bidi="ar-SA"/>
    </w:rPr>
  </w:style>
  <w:style w:type="paragraph" w:customStyle="1" w:styleId="ansi-white-intense-bg">
    <w:name w:val="ansi-white-intense-bg"/>
    <w:basedOn w:val="Normal"/>
    <w:rsid w:val="00B13F14"/>
    <w:pPr>
      <w:shd w:val="clear" w:color="auto" w:fill="A1A6B2"/>
      <w:jc w:val="left"/>
    </w:pPr>
    <w:rPr>
      <w:rFonts w:ascii="Times New Roman" w:hAnsi="Times New Roman"/>
      <w:sz w:val="24"/>
      <w:szCs w:val="24"/>
      <w:lang w:val="fr-FR" w:eastAsia="fr-FR" w:bidi="ar-SA"/>
    </w:rPr>
  </w:style>
  <w:style w:type="paragraph" w:customStyle="1" w:styleId="ansi-bold">
    <w:name w:val="ansi-bold"/>
    <w:basedOn w:val="Normal"/>
    <w:rsid w:val="00B13F14"/>
    <w:pPr>
      <w:jc w:val="left"/>
    </w:pPr>
    <w:rPr>
      <w:rFonts w:ascii="Times New Roman" w:hAnsi="Times New Roman"/>
      <w:b/>
      <w:bCs/>
      <w:sz w:val="24"/>
      <w:szCs w:val="24"/>
      <w:lang w:val="fr-FR" w:eastAsia="fr-FR" w:bidi="ar-SA"/>
    </w:rPr>
  </w:style>
  <w:style w:type="paragraph" w:customStyle="1" w:styleId="mathjaxmenu">
    <w:name w:val="mathjax_menu"/>
    <w:basedOn w:val="Normal"/>
    <w:rsid w:val="00B13F14"/>
    <w:pPr>
      <w:pBdr>
        <w:top w:val="single" w:sz="6" w:space="2" w:color="CCCCCC"/>
        <w:left w:val="single" w:sz="6" w:space="2" w:color="CCCCCC"/>
        <w:bottom w:val="single" w:sz="6" w:space="2" w:color="CCCCCC"/>
        <w:right w:val="single" w:sz="6" w:space="2" w:color="CCCCCC"/>
      </w:pBdr>
      <w:shd w:val="clear" w:color="auto" w:fill="FFFFFF"/>
      <w:jc w:val="left"/>
    </w:pPr>
    <w:rPr>
      <w:rFonts w:ascii="Times New Roman" w:hAnsi="Times New Roman"/>
      <w:color w:val="000000"/>
      <w:sz w:val="24"/>
      <w:szCs w:val="24"/>
      <w:lang w:val="fr-FR" w:eastAsia="fr-FR" w:bidi="ar-SA"/>
    </w:rPr>
  </w:style>
  <w:style w:type="paragraph" w:customStyle="1" w:styleId="mathjaxmenuitem">
    <w:name w:val="mathjax_menuitem"/>
    <w:basedOn w:val="Normal"/>
    <w:rsid w:val="00B13F14"/>
    <w:pPr>
      <w:jc w:val="left"/>
    </w:pPr>
    <w:rPr>
      <w:rFonts w:ascii="Times New Roman" w:hAnsi="Times New Roman"/>
      <w:sz w:val="24"/>
      <w:szCs w:val="24"/>
      <w:lang w:val="fr-FR" w:eastAsia="fr-FR" w:bidi="ar-SA"/>
    </w:rPr>
  </w:style>
  <w:style w:type="paragraph" w:customStyle="1" w:styleId="mathjaxmenuarrow">
    <w:name w:val="mathjax_menuarrow"/>
    <w:basedOn w:val="Normal"/>
    <w:rsid w:val="00B13F14"/>
    <w:pPr>
      <w:jc w:val="left"/>
    </w:pPr>
    <w:rPr>
      <w:rFonts w:ascii="Times New Roman" w:hAnsi="Times New Roman"/>
      <w:color w:val="666666"/>
      <w:sz w:val="18"/>
      <w:szCs w:val="18"/>
      <w:lang w:val="fr-FR" w:eastAsia="fr-FR" w:bidi="ar-SA"/>
    </w:rPr>
  </w:style>
  <w:style w:type="paragraph" w:customStyle="1" w:styleId="mathjaxmenulabel">
    <w:name w:val="mathjax_menulabel"/>
    <w:basedOn w:val="Normal"/>
    <w:rsid w:val="00B13F14"/>
    <w:pPr>
      <w:jc w:val="left"/>
    </w:pPr>
    <w:rPr>
      <w:rFonts w:ascii="Times New Roman" w:hAnsi="Times New Roman"/>
      <w:i/>
      <w:iCs/>
      <w:sz w:val="24"/>
      <w:szCs w:val="24"/>
      <w:lang w:val="fr-FR" w:eastAsia="fr-FR" w:bidi="ar-SA"/>
    </w:rPr>
  </w:style>
  <w:style w:type="paragraph" w:customStyle="1" w:styleId="mathjaxmenurule">
    <w:name w:val="mathjax_menurule"/>
    <w:basedOn w:val="Normal"/>
    <w:rsid w:val="00B13F14"/>
    <w:pPr>
      <w:pBdr>
        <w:top w:val="single" w:sz="6" w:space="0" w:color="CCCCCC"/>
      </w:pBdr>
      <w:spacing w:before="60"/>
      <w:ind w:left="15" w:right="15"/>
      <w:jc w:val="left"/>
    </w:pPr>
    <w:rPr>
      <w:rFonts w:ascii="Times New Roman" w:hAnsi="Times New Roman"/>
      <w:sz w:val="24"/>
      <w:szCs w:val="24"/>
      <w:lang w:val="fr-FR" w:eastAsia="fr-FR" w:bidi="ar-SA"/>
    </w:rPr>
  </w:style>
  <w:style w:type="paragraph" w:customStyle="1" w:styleId="mathjaxmenuclose">
    <w:name w:val="mathjax_menuclose"/>
    <w:basedOn w:val="Normal"/>
    <w:rsid w:val="00B13F14"/>
    <w:pPr>
      <w:pBdr>
        <w:top w:val="single" w:sz="12" w:space="0" w:color="AAAAAA"/>
        <w:left w:val="single" w:sz="12" w:space="0" w:color="AAAAAA"/>
        <w:bottom w:val="single" w:sz="12" w:space="0" w:color="AAAAAA"/>
        <w:right w:val="single" w:sz="12" w:space="0" w:color="AAAAAA"/>
      </w:pBdr>
      <w:jc w:val="left"/>
    </w:pPr>
    <w:rPr>
      <w:rFonts w:ascii="Courier New" w:hAnsi="Courier New" w:cs="Courier New"/>
      <w:color w:val="F0F0F0"/>
      <w:sz w:val="36"/>
      <w:szCs w:val="36"/>
      <w:lang w:val="fr-FR" w:eastAsia="fr-FR" w:bidi="ar-SA"/>
    </w:rPr>
  </w:style>
  <w:style w:type="paragraph" w:customStyle="1" w:styleId="mathjaxpreview">
    <w:name w:val="mathjax_preview"/>
    <w:basedOn w:val="Normal"/>
    <w:rsid w:val="00B13F14"/>
    <w:pPr>
      <w:jc w:val="left"/>
    </w:pPr>
    <w:rPr>
      <w:rFonts w:ascii="Times New Roman" w:hAnsi="Times New Roman"/>
      <w:color w:val="888888"/>
      <w:sz w:val="24"/>
      <w:szCs w:val="24"/>
      <w:lang w:val="fr-FR" w:eastAsia="fr-FR" w:bidi="ar-SA"/>
    </w:rPr>
  </w:style>
  <w:style w:type="paragraph" w:customStyle="1" w:styleId="mathjaxerror">
    <w:name w:val="mathjax_error"/>
    <w:basedOn w:val="Normal"/>
    <w:rsid w:val="00B13F14"/>
    <w:pPr>
      <w:jc w:val="left"/>
    </w:pPr>
    <w:rPr>
      <w:rFonts w:ascii="Times New Roman" w:hAnsi="Times New Roman"/>
      <w:i/>
      <w:iCs/>
      <w:color w:val="CC0000"/>
      <w:sz w:val="24"/>
      <w:szCs w:val="24"/>
      <w:lang w:val="fr-FR" w:eastAsia="fr-FR" w:bidi="ar-SA"/>
    </w:rPr>
  </w:style>
  <w:style w:type="paragraph" w:customStyle="1" w:styleId="mjxp-script">
    <w:name w:val="mjxp-script"/>
    <w:basedOn w:val="Normal"/>
    <w:rsid w:val="00B13F14"/>
    <w:pPr>
      <w:jc w:val="left"/>
    </w:pPr>
    <w:rPr>
      <w:rFonts w:ascii="Times New Roman" w:hAnsi="Times New Roman"/>
      <w:sz w:val="19"/>
      <w:szCs w:val="19"/>
      <w:lang w:val="fr-FR" w:eastAsia="fr-FR" w:bidi="ar-SA"/>
    </w:rPr>
  </w:style>
  <w:style w:type="paragraph" w:customStyle="1" w:styleId="mjxp-bold">
    <w:name w:val="mjxp-bold"/>
    <w:basedOn w:val="Normal"/>
    <w:rsid w:val="00B13F14"/>
    <w:pPr>
      <w:jc w:val="left"/>
    </w:pPr>
    <w:rPr>
      <w:rFonts w:ascii="Times New Roman" w:hAnsi="Times New Roman"/>
      <w:b/>
      <w:bCs/>
      <w:sz w:val="24"/>
      <w:szCs w:val="24"/>
      <w:lang w:val="fr-FR" w:eastAsia="fr-FR" w:bidi="ar-SA"/>
    </w:rPr>
  </w:style>
  <w:style w:type="paragraph" w:customStyle="1" w:styleId="mjxp-italic">
    <w:name w:val="mjxp-italic"/>
    <w:basedOn w:val="Normal"/>
    <w:rsid w:val="00B13F14"/>
    <w:pPr>
      <w:jc w:val="left"/>
    </w:pPr>
    <w:rPr>
      <w:rFonts w:ascii="Times New Roman" w:hAnsi="Times New Roman"/>
      <w:i/>
      <w:iCs/>
      <w:sz w:val="24"/>
      <w:szCs w:val="24"/>
      <w:lang w:val="fr-FR" w:eastAsia="fr-FR" w:bidi="ar-SA"/>
    </w:rPr>
  </w:style>
  <w:style w:type="paragraph" w:customStyle="1" w:styleId="mjxp-scr">
    <w:name w:val="mjxp-scr"/>
    <w:basedOn w:val="Normal"/>
    <w:rsid w:val="00B13F14"/>
    <w:pPr>
      <w:jc w:val="left"/>
    </w:pPr>
    <w:rPr>
      <w:rFonts w:ascii="Times New Roman" w:hAnsi="Times New Roman"/>
      <w:sz w:val="24"/>
      <w:szCs w:val="24"/>
      <w:lang w:val="fr-FR" w:eastAsia="fr-FR" w:bidi="ar-SA"/>
    </w:rPr>
  </w:style>
  <w:style w:type="paragraph" w:customStyle="1" w:styleId="mjxp-frak">
    <w:name w:val="mjxp-frak"/>
    <w:basedOn w:val="Normal"/>
    <w:rsid w:val="00B13F14"/>
    <w:pPr>
      <w:jc w:val="left"/>
    </w:pPr>
    <w:rPr>
      <w:rFonts w:ascii="Times New Roman" w:hAnsi="Times New Roman"/>
      <w:sz w:val="24"/>
      <w:szCs w:val="24"/>
      <w:lang w:val="fr-FR" w:eastAsia="fr-FR" w:bidi="ar-SA"/>
    </w:rPr>
  </w:style>
  <w:style w:type="paragraph" w:customStyle="1" w:styleId="mjxp-sf">
    <w:name w:val="mjxp-sf"/>
    <w:basedOn w:val="Normal"/>
    <w:rsid w:val="00B13F14"/>
    <w:pPr>
      <w:jc w:val="left"/>
    </w:pPr>
    <w:rPr>
      <w:rFonts w:ascii="Times New Roman" w:hAnsi="Times New Roman"/>
      <w:sz w:val="24"/>
      <w:szCs w:val="24"/>
      <w:lang w:val="fr-FR" w:eastAsia="fr-FR" w:bidi="ar-SA"/>
    </w:rPr>
  </w:style>
  <w:style w:type="paragraph" w:customStyle="1" w:styleId="mjxp-cal">
    <w:name w:val="mjxp-cal"/>
    <w:basedOn w:val="Normal"/>
    <w:rsid w:val="00B13F14"/>
    <w:pPr>
      <w:jc w:val="left"/>
    </w:pPr>
    <w:rPr>
      <w:rFonts w:ascii="Times New Roman" w:hAnsi="Times New Roman"/>
      <w:sz w:val="24"/>
      <w:szCs w:val="24"/>
      <w:lang w:val="fr-FR" w:eastAsia="fr-FR" w:bidi="ar-SA"/>
    </w:rPr>
  </w:style>
  <w:style w:type="paragraph" w:customStyle="1" w:styleId="mjxp-mono">
    <w:name w:val="mjxp-mono"/>
    <w:basedOn w:val="Normal"/>
    <w:rsid w:val="00B13F14"/>
    <w:pPr>
      <w:jc w:val="left"/>
    </w:pPr>
    <w:rPr>
      <w:rFonts w:ascii="Times New Roman" w:hAnsi="Times New Roman"/>
      <w:sz w:val="24"/>
      <w:szCs w:val="24"/>
      <w:lang w:val="fr-FR" w:eastAsia="fr-FR" w:bidi="ar-SA"/>
    </w:rPr>
  </w:style>
  <w:style w:type="paragraph" w:customStyle="1" w:styleId="mjxp-largeop">
    <w:name w:val="mjxp-largeop"/>
    <w:basedOn w:val="Normal"/>
    <w:rsid w:val="00B13F14"/>
    <w:pPr>
      <w:jc w:val="left"/>
    </w:pPr>
    <w:rPr>
      <w:rFonts w:ascii="Times New Roman" w:hAnsi="Times New Roman"/>
      <w:sz w:val="36"/>
      <w:szCs w:val="36"/>
      <w:lang w:val="fr-FR" w:eastAsia="fr-FR" w:bidi="ar-SA"/>
    </w:rPr>
  </w:style>
  <w:style w:type="paragraph" w:customStyle="1" w:styleId="mjxp-math">
    <w:name w:val="mjxp-math"/>
    <w:basedOn w:val="Normal"/>
    <w:rsid w:val="00B13F14"/>
    <w:pPr>
      <w:jc w:val="left"/>
    </w:pPr>
    <w:rPr>
      <w:rFonts w:ascii="Times New Roman" w:hAnsi="Times New Roman"/>
      <w:sz w:val="24"/>
      <w:szCs w:val="24"/>
      <w:lang w:val="fr-FR" w:eastAsia="fr-FR" w:bidi="ar-SA"/>
    </w:rPr>
  </w:style>
  <w:style w:type="paragraph" w:customStyle="1" w:styleId="mjxp-display">
    <w:name w:val="mjxp-display"/>
    <w:basedOn w:val="Normal"/>
    <w:rsid w:val="00B13F14"/>
    <w:pPr>
      <w:spacing w:before="240" w:after="240"/>
      <w:jc w:val="center"/>
    </w:pPr>
    <w:rPr>
      <w:rFonts w:ascii="Times New Roman" w:hAnsi="Times New Roman"/>
      <w:sz w:val="24"/>
      <w:szCs w:val="24"/>
      <w:lang w:val="fr-FR" w:eastAsia="fr-FR" w:bidi="ar-SA"/>
    </w:rPr>
  </w:style>
  <w:style w:type="paragraph" w:customStyle="1" w:styleId="mjxp-box">
    <w:name w:val="mjxp-box"/>
    <w:basedOn w:val="Normal"/>
    <w:rsid w:val="00B13F14"/>
    <w:pPr>
      <w:jc w:val="center"/>
    </w:pPr>
    <w:rPr>
      <w:rFonts w:ascii="Times New Roman" w:hAnsi="Times New Roman"/>
      <w:sz w:val="24"/>
      <w:szCs w:val="24"/>
      <w:lang w:val="fr-FR" w:eastAsia="fr-FR" w:bidi="ar-SA"/>
    </w:rPr>
  </w:style>
  <w:style w:type="paragraph" w:customStyle="1" w:styleId="mjxp-rule">
    <w:name w:val="mjxp-rule"/>
    <w:basedOn w:val="Normal"/>
    <w:rsid w:val="00B13F14"/>
    <w:pPr>
      <w:spacing w:before="24"/>
      <w:jc w:val="left"/>
    </w:pPr>
    <w:rPr>
      <w:rFonts w:ascii="Times New Roman" w:hAnsi="Times New Roman"/>
      <w:sz w:val="24"/>
      <w:szCs w:val="24"/>
      <w:lang w:val="fr-FR" w:eastAsia="fr-FR" w:bidi="ar-SA"/>
    </w:rPr>
  </w:style>
  <w:style w:type="paragraph" w:customStyle="1" w:styleId="mjxp-mo">
    <w:name w:val="mjxp-mo"/>
    <w:basedOn w:val="Normal"/>
    <w:rsid w:val="00B13F14"/>
    <w:pPr>
      <w:ind w:left="36" w:right="36"/>
      <w:jc w:val="left"/>
    </w:pPr>
    <w:rPr>
      <w:rFonts w:ascii="Times New Roman" w:hAnsi="Times New Roman"/>
      <w:sz w:val="24"/>
      <w:szCs w:val="24"/>
      <w:lang w:val="fr-FR" w:eastAsia="fr-FR" w:bidi="ar-SA"/>
    </w:rPr>
  </w:style>
  <w:style w:type="paragraph" w:customStyle="1" w:styleId="mjxp-mfrac">
    <w:name w:val="mjxp-mfrac"/>
    <w:basedOn w:val="Normal"/>
    <w:rsid w:val="00B13F14"/>
    <w:pPr>
      <w:ind w:left="30" w:right="30"/>
      <w:jc w:val="left"/>
    </w:pPr>
    <w:rPr>
      <w:rFonts w:ascii="Times New Roman" w:hAnsi="Times New Roman"/>
      <w:sz w:val="24"/>
      <w:szCs w:val="24"/>
      <w:lang w:val="fr-FR" w:eastAsia="fr-FR" w:bidi="ar-SA"/>
    </w:rPr>
  </w:style>
  <w:style w:type="paragraph" w:customStyle="1" w:styleId="mjxp-denom">
    <w:name w:val="mjxp-denom"/>
    <w:basedOn w:val="Normal"/>
    <w:rsid w:val="00B13F14"/>
    <w:pPr>
      <w:jc w:val="left"/>
    </w:pPr>
    <w:rPr>
      <w:rFonts w:ascii="Times New Roman" w:hAnsi="Times New Roman"/>
      <w:sz w:val="24"/>
      <w:szCs w:val="24"/>
      <w:lang w:val="fr-FR" w:eastAsia="fr-FR" w:bidi="ar-SA"/>
    </w:rPr>
  </w:style>
  <w:style w:type="paragraph" w:customStyle="1" w:styleId="mjxp-surd">
    <w:name w:val="mjxp-surd"/>
    <w:basedOn w:val="Normal"/>
    <w:rsid w:val="00B13F14"/>
    <w:pPr>
      <w:jc w:val="left"/>
      <w:textAlignment w:val="top"/>
    </w:pPr>
    <w:rPr>
      <w:rFonts w:ascii="Times New Roman" w:hAnsi="Times New Roman"/>
      <w:sz w:val="24"/>
      <w:szCs w:val="24"/>
      <w:lang w:val="fr-FR" w:eastAsia="fr-FR" w:bidi="ar-SA"/>
    </w:rPr>
  </w:style>
  <w:style w:type="paragraph" w:customStyle="1" w:styleId="mjxp-over">
    <w:name w:val="mjxp-over"/>
    <w:basedOn w:val="Normal"/>
    <w:rsid w:val="00B13F14"/>
    <w:pPr>
      <w:jc w:val="center"/>
    </w:pPr>
    <w:rPr>
      <w:rFonts w:ascii="Times New Roman" w:hAnsi="Times New Roman"/>
      <w:sz w:val="24"/>
      <w:szCs w:val="24"/>
      <w:lang w:val="fr-FR" w:eastAsia="fr-FR" w:bidi="ar-SA"/>
    </w:rPr>
  </w:style>
  <w:style w:type="paragraph" w:customStyle="1" w:styleId="mjxp-mtable">
    <w:name w:val="mjxp-mtable"/>
    <w:basedOn w:val="Normal"/>
    <w:rsid w:val="00B13F14"/>
    <w:pPr>
      <w:ind w:left="30" w:right="30"/>
      <w:jc w:val="left"/>
    </w:pPr>
    <w:rPr>
      <w:rFonts w:ascii="Times New Roman" w:hAnsi="Times New Roman"/>
      <w:sz w:val="24"/>
      <w:szCs w:val="24"/>
      <w:lang w:val="fr-FR" w:eastAsia="fr-FR" w:bidi="ar-SA"/>
    </w:rPr>
  </w:style>
  <w:style w:type="paragraph" w:customStyle="1" w:styleId="mjxp-mtd">
    <w:name w:val="mjxp-mtd"/>
    <w:basedOn w:val="Normal"/>
    <w:rsid w:val="00B13F14"/>
    <w:pPr>
      <w:jc w:val="center"/>
    </w:pPr>
    <w:rPr>
      <w:rFonts w:ascii="Times New Roman" w:hAnsi="Times New Roman"/>
      <w:sz w:val="24"/>
      <w:szCs w:val="24"/>
      <w:lang w:val="fr-FR" w:eastAsia="fr-FR" w:bidi="ar-SA"/>
    </w:rPr>
  </w:style>
  <w:style w:type="paragraph" w:customStyle="1" w:styleId="mjxp-merror">
    <w:name w:val="mjxp-merror"/>
    <w:basedOn w:val="Normal"/>
    <w:rsid w:val="00B13F14"/>
    <w:pPr>
      <w:pBdr>
        <w:top w:val="single" w:sz="6" w:space="1" w:color="CC0000"/>
        <w:left w:val="single" w:sz="6" w:space="2" w:color="CC0000"/>
        <w:bottom w:val="single" w:sz="6" w:space="1" w:color="CC0000"/>
        <w:right w:val="single" w:sz="6" w:space="2" w:color="CC0000"/>
      </w:pBdr>
      <w:shd w:val="clear" w:color="auto" w:fill="FFFF88"/>
      <w:jc w:val="left"/>
    </w:pPr>
    <w:rPr>
      <w:rFonts w:ascii="Times New Roman" w:hAnsi="Times New Roman"/>
      <w:color w:val="CC0000"/>
      <w:lang w:val="fr-FR" w:eastAsia="fr-FR" w:bidi="ar-SA"/>
    </w:rPr>
  </w:style>
  <w:style w:type="paragraph" w:customStyle="1" w:styleId="divider">
    <w:name w:val="divider"/>
    <w:basedOn w:val="Normal"/>
    <w:rsid w:val="00B13F14"/>
    <w:pPr>
      <w:jc w:val="left"/>
    </w:pPr>
    <w:rPr>
      <w:rFonts w:ascii="Times New Roman" w:hAnsi="Times New Roman"/>
      <w:sz w:val="24"/>
      <w:szCs w:val="24"/>
      <w:lang w:val="fr-FR" w:eastAsia="fr-FR" w:bidi="ar-SA"/>
    </w:rPr>
  </w:style>
  <w:style w:type="paragraph" w:customStyle="1" w:styleId="nav-divider">
    <w:name w:val="nav-divider"/>
    <w:basedOn w:val="Normal"/>
    <w:rsid w:val="00B13F14"/>
    <w:pPr>
      <w:jc w:val="left"/>
    </w:pPr>
    <w:rPr>
      <w:rFonts w:ascii="Times New Roman" w:hAnsi="Times New Roman"/>
      <w:sz w:val="24"/>
      <w:szCs w:val="24"/>
      <w:lang w:val="fr-FR" w:eastAsia="fr-FR" w:bidi="ar-SA"/>
    </w:rPr>
  </w:style>
  <w:style w:type="paragraph" w:customStyle="1" w:styleId="icon-bar">
    <w:name w:val="icon-bar"/>
    <w:basedOn w:val="Normal"/>
    <w:rsid w:val="00B13F14"/>
    <w:pPr>
      <w:jc w:val="left"/>
    </w:pPr>
    <w:rPr>
      <w:rFonts w:ascii="Times New Roman" w:hAnsi="Times New Roman"/>
      <w:sz w:val="24"/>
      <w:szCs w:val="24"/>
      <w:lang w:val="fr-FR" w:eastAsia="fr-FR" w:bidi="ar-SA"/>
    </w:rPr>
  </w:style>
  <w:style w:type="paragraph" w:customStyle="1" w:styleId="navbar-link">
    <w:name w:val="navbar-link"/>
    <w:basedOn w:val="Normal"/>
    <w:rsid w:val="00B13F14"/>
    <w:pPr>
      <w:jc w:val="left"/>
    </w:pPr>
    <w:rPr>
      <w:rFonts w:ascii="Times New Roman" w:hAnsi="Times New Roman"/>
      <w:sz w:val="24"/>
      <w:szCs w:val="24"/>
      <w:lang w:val="fr-FR" w:eastAsia="fr-FR" w:bidi="ar-SA"/>
    </w:rPr>
  </w:style>
  <w:style w:type="paragraph" w:customStyle="1" w:styleId="alert-link">
    <w:name w:val="alert-link"/>
    <w:basedOn w:val="Normal"/>
    <w:rsid w:val="00B13F14"/>
    <w:pPr>
      <w:jc w:val="left"/>
    </w:pPr>
    <w:rPr>
      <w:rFonts w:ascii="Times New Roman" w:hAnsi="Times New Roman"/>
      <w:sz w:val="24"/>
      <w:szCs w:val="24"/>
      <w:lang w:val="fr-FR" w:eastAsia="fr-FR" w:bidi="ar-SA"/>
    </w:rPr>
  </w:style>
  <w:style w:type="paragraph" w:customStyle="1" w:styleId="icon-prev">
    <w:name w:val="icon-prev"/>
    <w:basedOn w:val="Normal"/>
    <w:rsid w:val="00B13F14"/>
    <w:pPr>
      <w:jc w:val="left"/>
    </w:pPr>
    <w:rPr>
      <w:rFonts w:ascii="Times New Roman" w:hAnsi="Times New Roman"/>
      <w:sz w:val="24"/>
      <w:szCs w:val="24"/>
      <w:lang w:val="fr-FR" w:eastAsia="fr-FR" w:bidi="ar-SA"/>
    </w:rPr>
  </w:style>
  <w:style w:type="paragraph" w:customStyle="1" w:styleId="icon-next">
    <w:name w:val="icon-next"/>
    <w:basedOn w:val="Normal"/>
    <w:rsid w:val="00B13F14"/>
    <w:pPr>
      <w:jc w:val="left"/>
    </w:pPr>
    <w:rPr>
      <w:rFonts w:ascii="Times New Roman" w:hAnsi="Times New Roman"/>
      <w:sz w:val="24"/>
      <w:szCs w:val="24"/>
      <w:lang w:val="fr-FR" w:eastAsia="fr-FR" w:bidi="ar-SA"/>
    </w:rPr>
  </w:style>
  <w:style w:type="paragraph" w:customStyle="1" w:styleId="glyphicon-chevron-left">
    <w:name w:val="glyphicon-chevron-left"/>
    <w:basedOn w:val="Normal"/>
    <w:rsid w:val="00B13F14"/>
    <w:pPr>
      <w:jc w:val="left"/>
    </w:pPr>
    <w:rPr>
      <w:rFonts w:ascii="Times New Roman" w:hAnsi="Times New Roman"/>
      <w:sz w:val="24"/>
      <w:szCs w:val="24"/>
      <w:lang w:val="fr-FR" w:eastAsia="fr-FR" w:bidi="ar-SA"/>
    </w:rPr>
  </w:style>
  <w:style w:type="paragraph" w:customStyle="1" w:styleId="glyphicon-chevron-right">
    <w:name w:val="glyphicon-chevron-right"/>
    <w:basedOn w:val="Normal"/>
    <w:rsid w:val="00B13F14"/>
    <w:pPr>
      <w:jc w:val="left"/>
    </w:pPr>
    <w:rPr>
      <w:rFonts w:ascii="Times New Roman" w:hAnsi="Times New Roman"/>
      <w:sz w:val="24"/>
      <w:szCs w:val="24"/>
      <w:lang w:val="fr-FR" w:eastAsia="fr-FR" w:bidi="ar-SA"/>
    </w:rPr>
  </w:style>
  <w:style w:type="paragraph" w:customStyle="1" w:styleId="active">
    <w:name w:val="active"/>
    <w:basedOn w:val="Normal"/>
    <w:rsid w:val="00B13F14"/>
    <w:pPr>
      <w:jc w:val="left"/>
    </w:pPr>
    <w:rPr>
      <w:rFonts w:ascii="Times New Roman" w:hAnsi="Times New Roman"/>
      <w:sz w:val="24"/>
      <w:szCs w:val="24"/>
      <w:lang w:val="fr-FR" w:eastAsia="fr-FR" w:bidi="ar-SA"/>
    </w:rPr>
  </w:style>
  <w:style w:type="paragraph" w:customStyle="1" w:styleId="ui-button-text">
    <w:name w:val="ui-button-text"/>
    <w:basedOn w:val="Normal"/>
    <w:rsid w:val="00B13F14"/>
    <w:pPr>
      <w:jc w:val="left"/>
    </w:pPr>
    <w:rPr>
      <w:rFonts w:ascii="Times New Roman" w:hAnsi="Times New Roman"/>
      <w:sz w:val="24"/>
      <w:szCs w:val="24"/>
      <w:lang w:val="fr-FR" w:eastAsia="fr-FR" w:bidi="ar-SA"/>
    </w:rPr>
  </w:style>
  <w:style w:type="paragraph" w:customStyle="1" w:styleId="btn-upload">
    <w:name w:val="btn-upload"/>
    <w:basedOn w:val="Normal"/>
    <w:rsid w:val="00B13F14"/>
    <w:pPr>
      <w:jc w:val="left"/>
    </w:pPr>
    <w:rPr>
      <w:rFonts w:ascii="Times New Roman" w:hAnsi="Times New Roman"/>
      <w:sz w:val="24"/>
      <w:szCs w:val="24"/>
      <w:lang w:val="fr-FR" w:eastAsia="fr-FR" w:bidi="ar-SA"/>
    </w:rPr>
  </w:style>
  <w:style w:type="paragraph" w:customStyle="1" w:styleId="tree-buttons">
    <w:name w:val="tree-buttons"/>
    <w:basedOn w:val="Normal"/>
    <w:rsid w:val="00B13F14"/>
    <w:pPr>
      <w:jc w:val="left"/>
    </w:pPr>
    <w:rPr>
      <w:rFonts w:ascii="Times New Roman" w:hAnsi="Times New Roman"/>
      <w:sz w:val="24"/>
      <w:szCs w:val="24"/>
      <w:lang w:val="fr-FR" w:eastAsia="fr-FR" w:bidi="ar-SA"/>
    </w:rPr>
  </w:style>
  <w:style w:type="paragraph" w:customStyle="1" w:styleId="listitem">
    <w:name w:val="list_item"/>
    <w:basedOn w:val="Normal"/>
    <w:rsid w:val="00B13F14"/>
    <w:pPr>
      <w:jc w:val="left"/>
    </w:pPr>
    <w:rPr>
      <w:rFonts w:ascii="Times New Roman" w:hAnsi="Times New Roman"/>
      <w:sz w:val="24"/>
      <w:szCs w:val="24"/>
      <w:lang w:val="fr-FR" w:eastAsia="fr-FR" w:bidi="ar-SA"/>
    </w:rPr>
  </w:style>
  <w:style w:type="paragraph" w:customStyle="1" w:styleId="running-indicator">
    <w:name w:val="running-indicator"/>
    <w:basedOn w:val="Normal"/>
    <w:rsid w:val="00B13F14"/>
    <w:pPr>
      <w:jc w:val="left"/>
    </w:pPr>
    <w:rPr>
      <w:rFonts w:ascii="Times New Roman" w:hAnsi="Times New Roman"/>
      <w:sz w:val="24"/>
      <w:szCs w:val="24"/>
      <w:lang w:val="fr-FR" w:eastAsia="fr-FR" w:bidi="ar-SA"/>
    </w:rPr>
  </w:style>
  <w:style w:type="paragraph" w:customStyle="1" w:styleId="kernel-name">
    <w:name w:val="kernel-name"/>
    <w:basedOn w:val="Normal"/>
    <w:rsid w:val="00B13F14"/>
    <w:pPr>
      <w:jc w:val="left"/>
    </w:pPr>
    <w:rPr>
      <w:rFonts w:ascii="Times New Roman" w:hAnsi="Times New Roman"/>
      <w:sz w:val="24"/>
      <w:szCs w:val="24"/>
      <w:lang w:val="fr-FR" w:eastAsia="fr-FR" w:bidi="ar-SA"/>
    </w:rPr>
  </w:style>
  <w:style w:type="paragraph" w:customStyle="1" w:styleId="terminal">
    <w:name w:val="terminal"/>
    <w:basedOn w:val="Normal"/>
    <w:rsid w:val="00B13F14"/>
    <w:pPr>
      <w:jc w:val="left"/>
    </w:pPr>
    <w:rPr>
      <w:rFonts w:ascii="Times New Roman" w:hAnsi="Times New Roman"/>
      <w:sz w:val="24"/>
      <w:szCs w:val="24"/>
      <w:lang w:val="fr-FR" w:eastAsia="fr-FR" w:bidi="ar-SA"/>
    </w:rPr>
  </w:style>
  <w:style w:type="paragraph" w:customStyle="1" w:styleId="terminal-cursor">
    <w:name w:val="terminal-cursor"/>
    <w:basedOn w:val="Normal"/>
    <w:rsid w:val="00B13F14"/>
    <w:pPr>
      <w:jc w:val="left"/>
    </w:pPr>
    <w:rPr>
      <w:rFonts w:ascii="Times New Roman" w:hAnsi="Times New Roman"/>
      <w:sz w:val="24"/>
      <w:szCs w:val="24"/>
      <w:lang w:val="fr-FR" w:eastAsia="fr-FR" w:bidi="ar-SA"/>
    </w:rPr>
  </w:style>
  <w:style w:type="paragraph" w:customStyle="1" w:styleId="hll">
    <w:name w:val="hll"/>
    <w:basedOn w:val="Normal"/>
    <w:rsid w:val="00B13F14"/>
    <w:pPr>
      <w:jc w:val="left"/>
    </w:pPr>
    <w:rPr>
      <w:rFonts w:ascii="Times New Roman" w:hAnsi="Times New Roman"/>
      <w:sz w:val="24"/>
      <w:szCs w:val="24"/>
      <w:lang w:val="fr-FR" w:eastAsia="fr-FR" w:bidi="ar-SA"/>
    </w:rPr>
  </w:style>
  <w:style w:type="paragraph" w:customStyle="1" w:styleId="c">
    <w:name w:val="c"/>
    <w:basedOn w:val="Normal"/>
    <w:rsid w:val="00B13F14"/>
    <w:pPr>
      <w:jc w:val="left"/>
    </w:pPr>
    <w:rPr>
      <w:rFonts w:ascii="Times New Roman" w:hAnsi="Times New Roman"/>
      <w:sz w:val="24"/>
      <w:szCs w:val="24"/>
      <w:lang w:val="fr-FR" w:eastAsia="fr-FR" w:bidi="ar-SA"/>
    </w:rPr>
  </w:style>
  <w:style w:type="paragraph" w:customStyle="1" w:styleId="err">
    <w:name w:val="err"/>
    <w:basedOn w:val="Normal"/>
    <w:rsid w:val="00B13F14"/>
    <w:pPr>
      <w:jc w:val="left"/>
    </w:pPr>
    <w:rPr>
      <w:rFonts w:ascii="Times New Roman" w:hAnsi="Times New Roman"/>
      <w:sz w:val="24"/>
      <w:szCs w:val="24"/>
      <w:lang w:val="fr-FR" w:eastAsia="fr-FR" w:bidi="ar-SA"/>
    </w:rPr>
  </w:style>
  <w:style w:type="paragraph" w:customStyle="1" w:styleId="k">
    <w:name w:val="k"/>
    <w:basedOn w:val="Normal"/>
    <w:rsid w:val="00B13F14"/>
    <w:pPr>
      <w:jc w:val="left"/>
    </w:pPr>
    <w:rPr>
      <w:rFonts w:ascii="Times New Roman" w:hAnsi="Times New Roman"/>
      <w:sz w:val="24"/>
      <w:szCs w:val="24"/>
      <w:lang w:val="fr-FR" w:eastAsia="fr-FR" w:bidi="ar-SA"/>
    </w:rPr>
  </w:style>
  <w:style w:type="paragraph" w:customStyle="1" w:styleId="o">
    <w:name w:val="o"/>
    <w:basedOn w:val="Normal"/>
    <w:rsid w:val="00B13F14"/>
    <w:pPr>
      <w:jc w:val="left"/>
    </w:pPr>
    <w:rPr>
      <w:rFonts w:ascii="Times New Roman" w:hAnsi="Times New Roman"/>
      <w:sz w:val="24"/>
      <w:szCs w:val="24"/>
      <w:lang w:val="fr-FR" w:eastAsia="fr-FR" w:bidi="ar-SA"/>
    </w:rPr>
  </w:style>
  <w:style w:type="paragraph" w:customStyle="1" w:styleId="ch">
    <w:name w:val="ch"/>
    <w:basedOn w:val="Normal"/>
    <w:rsid w:val="00B13F14"/>
    <w:pPr>
      <w:jc w:val="left"/>
    </w:pPr>
    <w:rPr>
      <w:rFonts w:ascii="Times New Roman" w:hAnsi="Times New Roman"/>
      <w:sz w:val="24"/>
      <w:szCs w:val="24"/>
      <w:lang w:val="fr-FR" w:eastAsia="fr-FR" w:bidi="ar-SA"/>
    </w:rPr>
  </w:style>
  <w:style w:type="paragraph" w:customStyle="1" w:styleId="cm">
    <w:name w:val="cm"/>
    <w:basedOn w:val="Normal"/>
    <w:rsid w:val="00B13F14"/>
    <w:pPr>
      <w:jc w:val="left"/>
    </w:pPr>
    <w:rPr>
      <w:rFonts w:ascii="Times New Roman" w:hAnsi="Times New Roman"/>
      <w:sz w:val="24"/>
      <w:szCs w:val="24"/>
      <w:lang w:val="fr-FR" w:eastAsia="fr-FR" w:bidi="ar-SA"/>
    </w:rPr>
  </w:style>
  <w:style w:type="paragraph" w:customStyle="1" w:styleId="cp">
    <w:name w:val="cp"/>
    <w:basedOn w:val="Normal"/>
    <w:rsid w:val="00B13F14"/>
    <w:pPr>
      <w:jc w:val="left"/>
    </w:pPr>
    <w:rPr>
      <w:rFonts w:ascii="Times New Roman" w:hAnsi="Times New Roman"/>
      <w:sz w:val="24"/>
      <w:szCs w:val="24"/>
      <w:lang w:val="fr-FR" w:eastAsia="fr-FR" w:bidi="ar-SA"/>
    </w:rPr>
  </w:style>
  <w:style w:type="paragraph" w:customStyle="1" w:styleId="cpf">
    <w:name w:val="cpf"/>
    <w:basedOn w:val="Normal"/>
    <w:rsid w:val="00B13F14"/>
    <w:pPr>
      <w:jc w:val="left"/>
    </w:pPr>
    <w:rPr>
      <w:rFonts w:ascii="Times New Roman" w:hAnsi="Times New Roman"/>
      <w:sz w:val="24"/>
      <w:szCs w:val="24"/>
      <w:lang w:val="fr-FR" w:eastAsia="fr-FR" w:bidi="ar-SA"/>
    </w:rPr>
  </w:style>
  <w:style w:type="paragraph" w:customStyle="1" w:styleId="c1">
    <w:name w:val="c1"/>
    <w:basedOn w:val="Normal"/>
    <w:rsid w:val="00B13F14"/>
    <w:pPr>
      <w:jc w:val="left"/>
    </w:pPr>
    <w:rPr>
      <w:rFonts w:ascii="Times New Roman" w:hAnsi="Times New Roman"/>
      <w:sz w:val="24"/>
      <w:szCs w:val="24"/>
      <w:lang w:val="fr-FR" w:eastAsia="fr-FR" w:bidi="ar-SA"/>
    </w:rPr>
  </w:style>
  <w:style w:type="paragraph" w:customStyle="1" w:styleId="cs">
    <w:name w:val="cs"/>
    <w:basedOn w:val="Normal"/>
    <w:rsid w:val="00B13F14"/>
    <w:pPr>
      <w:jc w:val="left"/>
    </w:pPr>
    <w:rPr>
      <w:rFonts w:ascii="Times New Roman" w:hAnsi="Times New Roman"/>
      <w:sz w:val="24"/>
      <w:szCs w:val="24"/>
      <w:lang w:val="fr-FR" w:eastAsia="fr-FR" w:bidi="ar-SA"/>
    </w:rPr>
  </w:style>
  <w:style w:type="paragraph" w:customStyle="1" w:styleId="gd">
    <w:name w:val="gd"/>
    <w:basedOn w:val="Normal"/>
    <w:rsid w:val="00B13F14"/>
    <w:pPr>
      <w:jc w:val="left"/>
    </w:pPr>
    <w:rPr>
      <w:rFonts w:ascii="Times New Roman" w:hAnsi="Times New Roman"/>
      <w:sz w:val="24"/>
      <w:szCs w:val="24"/>
      <w:lang w:val="fr-FR" w:eastAsia="fr-FR" w:bidi="ar-SA"/>
    </w:rPr>
  </w:style>
  <w:style w:type="paragraph" w:customStyle="1" w:styleId="ge">
    <w:name w:val="ge"/>
    <w:basedOn w:val="Normal"/>
    <w:rsid w:val="00B13F14"/>
    <w:pPr>
      <w:jc w:val="left"/>
    </w:pPr>
    <w:rPr>
      <w:rFonts w:ascii="Times New Roman" w:hAnsi="Times New Roman"/>
      <w:sz w:val="24"/>
      <w:szCs w:val="24"/>
      <w:lang w:val="fr-FR" w:eastAsia="fr-FR" w:bidi="ar-SA"/>
    </w:rPr>
  </w:style>
  <w:style w:type="paragraph" w:customStyle="1" w:styleId="gr">
    <w:name w:val="gr"/>
    <w:basedOn w:val="Normal"/>
    <w:rsid w:val="00B13F14"/>
    <w:pPr>
      <w:jc w:val="left"/>
    </w:pPr>
    <w:rPr>
      <w:rFonts w:ascii="Times New Roman" w:hAnsi="Times New Roman"/>
      <w:sz w:val="24"/>
      <w:szCs w:val="24"/>
      <w:lang w:val="fr-FR" w:eastAsia="fr-FR" w:bidi="ar-SA"/>
    </w:rPr>
  </w:style>
  <w:style w:type="paragraph" w:customStyle="1" w:styleId="gh">
    <w:name w:val="gh"/>
    <w:basedOn w:val="Normal"/>
    <w:rsid w:val="00B13F14"/>
    <w:pPr>
      <w:jc w:val="left"/>
    </w:pPr>
    <w:rPr>
      <w:rFonts w:ascii="Times New Roman" w:hAnsi="Times New Roman"/>
      <w:sz w:val="24"/>
      <w:szCs w:val="24"/>
      <w:lang w:val="fr-FR" w:eastAsia="fr-FR" w:bidi="ar-SA"/>
    </w:rPr>
  </w:style>
  <w:style w:type="paragraph" w:customStyle="1" w:styleId="gi">
    <w:name w:val="gi"/>
    <w:basedOn w:val="Normal"/>
    <w:rsid w:val="00B13F14"/>
    <w:pPr>
      <w:jc w:val="left"/>
    </w:pPr>
    <w:rPr>
      <w:rFonts w:ascii="Times New Roman" w:hAnsi="Times New Roman"/>
      <w:sz w:val="24"/>
      <w:szCs w:val="24"/>
      <w:lang w:val="fr-FR" w:eastAsia="fr-FR" w:bidi="ar-SA"/>
    </w:rPr>
  </w:style>
  <w:style w:type="paragraph" w:customStyle="1" w:styleId="go">
    <w:name w:val="go"/>
    <w:basedOn w:val="Normal"/>
    <w:rsid w:val="00B13F14"/>
    <w:pPr>
      <w:jc w:val="left"/>
    </w:pPr>
    <w:rPr>
      <w:rFonts w:ascii="Times New Roman" w:hAnsi="Times New Roman"/>
      <w:sz w:val="24"/>
      <w:szCs w:val="24"/>
      <w:lang w:val="fr-FR" w:eastAsia="fr-FR" w:bidi="ar-SA"/>
    </w:rPr>
  </w:style>
  <w:style w:type="paragraph" w:customStyle="1" w:styleId="gp">
    <w:name w:val="gp"/>
    <w:basedOn w:val="Normal"/>
    <w:rsid w:val="00B13F14"/>
    <w:pPr>
      <w:jc w:val="left"/>
    </w:pPr>
    <w:rPr>
      <w:rFonts w:ascii="Times New Roman" w:hAnsi="Times New Roman"/>
      <w:sz w:val="24"/>
      <w:szCs w:val="24"/>
      <w:lang w:val="fr-FR" w:eastAsia="fr-FR" w:bidi="ar-SA"/>
    </w:rPr>
  </w:style>
  <w:style w:type="paragraph" w:customStyle="1" w:styleId="gs">
    <w:name w:val="gs"/>
    <w:basedOn w:val="Normal"/>
    <w:rsid w:val="00B13F14"/>
    <w:pPr>
      <w:jc w:val="left"/>
    </w:pPr>
    <w:rPr>
      <w:rFonts w:ascii="Times New Roman" w:hAnsi="Times New Roman"/>
      <w:sz w:val="24"/>
      <w:szCs w:val="24"/>
      <w:lang w:val="fr-FR" w:eastAsia="fr-FR" w:bidi="ar-SA"/>
    </w:rPr>
  </w:style>
  <w:style w:type="paragraph" w:customStyle="1" w:styleId="gu">
    <w:name w:val="gu"/>
    <w:basedOn w:val="Normal"/>
    <w:rsid w:val="00B13F14"/>
    <w:pPr>
      <w:jc w:val="left"/>
    </w:pPr>
    <w:rPr>
      <w:rFonts w:ascii="Times New Roman" w:hAnsi="Times New Roman"/>
      <w:sz w:val="24"/>
      <w:szCs w:val="24"/>
      <w:lang w:val="fr-FR" w:eastAsia="fr-FR" w:bidi="ar-SA"/>
    </w:rPr>
  </w:style>
  <w:style w:type="paragraph" w:customStyle="1" w:styleId="gt">
    <w:name w:val="gt"/>
    <w:basedOn w:val="Normal"/>
    <w:rsid w:val="00B13F14"/>
    <w:pPr>
      <w:jc w:val="left"/>
    </w:pPr>
    <w:rPr>
      <w:rFonts w:ascii="Times New Roman" w:hAnsi="Times New Roman"/>
      <w:sz w:val="24"/>
      <w:szCs w:val="24"/>
      <w:lang w:val="fr-FR" w:eastAsia="fr-FR" w:bidi="ar-SA"/>
    </w:rPr>
  </w:style>
  <w:style w:type="paragraph" w:customStyle="1" w:styleId="kc">
    <w:name w:val="kc"/>
    <w:basedOn w:val="Normal"/>
    <w:rsid w:val="00B13F14"/>
    <w:pPr>
      <w:jc w:val="left"/>
    </w:pPr>
    <w:rPr>
      <w:rFonts w:ascii="Times New Roman" w:hAnsi="Times New Roman"/>
      <w:sz w:val="24"/>
      <w:szCs w:val="24"/>
      <w:lang w:val="fr-FR" w:eastAsia="fr-FR" w:bidi="ar-SA"/>
    </w:rPr>
  </w:style>
  <w:style w:type="paragraph" w:customStyle="1" w:styleId="kd">
    <w:name w:val="kd"/>
    <w:basedOn w:val="Normal"/>
    <w:rsid w:val="00B13F14"/>
    <w:pPr>
      <w:jc w:val="left"/>
    </w:pPr>
    <w:rPr>
      <w:rFonts w:ascii="Times New Roman" w:hAnsi="Times New Roman"/>
      <w:sz w:val="24"/>
      <w:szCs w:val="24"/>
      <w:lang w:val="fr-FR" w:eastAsia="fr-FR" w:bidi="ar-SA"/>
    </w:rPr>
  </w:style>
  <w:style w:type="paragraph" w:customStyle="1" w:styleId="kn">
    <w:name w:val="kn"/>
    <w:basedOn w:val="Normal"/>
    <w:rsid w:val="00B13F14"/>
    <w:pPr>
      <w:jc w:val="left"/>
    </w:pPr>
    <w:rPr>
      <w:rFonts w:ascii="Times New Roman" w:hAnsi="Times New Roman"/>
      <w:sz w:val="24"/>
      <w:szCs w:val="24"/>
      <w:lang w:val="fr-FR" w:eastAsia="fr-FR" w:bidi="ar-SA"/>
    </w:rPr>
  </w:style>
  <w:style w:type="paragraph" w:customStyle="1" w:styleId="kp">
    <w:name w:val="kp"/>
    <w:basedOn w:val="Normal"/>
    <w:rsid w:val="00B13F14"/>
    <w:pPr>
      <w:jc w:val="left"/>
    </w:pPr>
    <w:rPr>
      <w:rFonts w:ascii="Times New Roman" w:hAnsi="Times New Roman"/>
      <w:sz w:val="24"/>
      <w:szCs w:val="24"/>
      <w:lang w:val="fr-FR" w:eastAsia="fr-FR" w:bidi="ar-SA"/>
    </w:rPr>
  </w:style>
  <w:style w:type="paragraph" w:customStyle="1" w:styleId="kr">
    <w:name w:val="kr"/>
    <w:basedOn w:val="Normal"/>
    <w:rsid w:val="00B13F14"/>
    <w:pPr>
      <w:jc w:val="left"/>
    </w:pPr>
    <w:rPr>
      <w:rFonts w:ascii="Times New Roman" w:hAnsi="Times New Roman"/>
      <w:sz w:val="24"/>
      <w:szCs w:val="24"/>
      <w:lang w:val="fr-FR" w:eastAsia="fr-FR" w:bidi="ar-SA"/>
    </w:rPr>
  </w:style>
  <w:style w:type="paragraph" w:customStyle="1" w:styleId="kt">
    <w:name w:val="kt"/>
    <w:basedOn w:val="Normal"/>
    <w:rsid w:val="00B13F14"/>
    <w:pPr>
      <w:jc w:val="left"/>
    </w:pPr>
    <w:rPr>
      <w:rFonts w:ascii="Times New Roman" w:hAnsi="Times New Roman"/>
      <w:sz w:val="24"/>
      <w:szCs w:val="24"/>
      <w:lang w:val="fr-FR" w:eastAsia="fr-FR" w:bidi="ar-SA"/>
    </w:rPr>
  </w:style>
  <w:style w:type="paragraph" w:customStyle="1" w:styleId="m">
    <w:name w:val="m"/>
    <w:basedOn w:val="Normal"/>
    <w:rsid w:val="00B13F14"/>
    <w:pPr>
      <w:jc w:val="left"/>
    </w:pPr>
    <w:rPr>
      <w:rFonts w:ascii="Times New Roman" w:hAnsi="Times New Roman"/>
      <w:sz w:val="24"/>
      <w:szCs w:val="24"/>
      <w:lang w:val="fr-FR" w:eastAsia="fr-FR" w:bidi="ar-SA"/>
    </w:rPr>
  </w:style>
  <w:style w:type="paragraph" w:customStyle="1" w:styleId="s">
    <w:name w:val="s"/>
    <w:basedOn w:val="Normal"/>
    <w:rsid w:val="00B13F14"/>
    <w:pPr>
      <w:jc w:val="left"/>
    </w:pPr>
    <w:rPr>
      <w:rFonts w:ascii="Times New Roman" w:hAnsi="Times New Roman"/>
      <w:sz w:val="24"/>
      <w:szCs w:val="24"/>
      <w:lang w:val="fr-FR" w:eastAsia="fr-FR" w:bidi="ar-SA"/>
    </w:rPr>
  </w:style>
  <w:style w:type="paragraph" w:customStyle="1" w:styleId="na">
    <w:name w:val="na"/>
    <w:basedOn w:val="Normal"/>
    <w:rsid w:val="00B13F14"/>
    <w:pPr>
      <w:jc w:val="left"/>
    </w:pPr>
    <w:rPr>
      <w:rFonts w:ascii="Times New Roman" w:hAnsi="Times New Roman"/>
      <w:sz w:val="24"/>
      <w:szCs w:val="24"/>
      <w:lang w:val="fr-FR" w:eastAsia="fr-FR" w:bidi="ar-SA"/>
    </w:rPr>
  </w:style>
  <w:style w:type="paragraph" w:customStyle="1" w:styleId="nb">
    <w:name w:val="nb"/>
    <w:basedOn w:val="Normal"/>
    <w:rsid w:val="00B13F14"/>
    <w:pPr>
      <w:jc w:val="left"/>
    </w:pPr>
    <w:rPr>
      <w:rFonts w:ascii="Times New Roman" w:hAnsi="Times New Roman"/>
      <w:sz w:val="24"/>
      <w:szCs w:val="24"/>
      <w:lang w:val="fr-FR" w:eastAsia="fr-FR" w:bidi="ar-SA"/>
    </w:rPr>
  </w:style>
  <w:style w:type="paragraph" w:customStyle="1" w:styleId="nc">
    <w:name w:val="nc"/>
    <w:basedOn w:val="Normal"/>
    <w:rsid w:val="00B13F14"/>
    <w:pPr>
      <w:jc w:val="left"/>
    </w:pPr>
    <w:rPr>
      <w:rFonts w:ascii="Times New Roman" w:hAnsi="Times New Roman"/>
      <w:sz w:val="24"/>
      <w:szCs w:val="24"/>
      <w:lang w:val="fr-FR" w:eastAsia="fr-FR" w:bidi="ar-SA"/>
    </w:rPr>
  </w:style>
  <w:style w:type="paragraph" w:customStyle="1" w:styleId="no">
    <w:name w:val="no"/>
    <w:basedOn w:val="Normal"/>
    <w:rsid w:val="00B13F14"/>
    <w:pPr>
      <w:jc w:val="left"/>
    </w:pPr>
    <w:rPr>
      <w:rFonts w:ascii="Times New Roman" w:hAnsi="Times New Roman"/>
      <w:sz w:val="24"/>
      <w:szCs w:val="24"/>
      <w:lang w:val="fr-FR" w:eastAsia="fr-FR" w:bidi="ar-SA"/>
    </w:rPr>
  </w:style>
  <w:style w:type="paragraph" w:customStyle="1" w:styleId="nd">
    <w:name w:val="nd"/>
    <w:basedOn w:val="Normal"/>
    <w:rsid w:val="00B13F14"/>
    <w:pPr>
      <w:jc w:val="left"/>
    </w:pPr>
    <w:rPr>
      <w:rFonts w:ascii="Times New Roman" w:hAnsi="Times New Roman"/>
      <w:sz w:val="24"/>
      <w:szCs w:val="24"/>
      <w:lang w:val="fr-FR" w:eastAsia="fr-FR" w:bidi="ar-SA"/>
    </w:rPr>
  </w:style>
  <w:style w:type="paragraph" w:customStyle="1" w:styleId="ni">
    <w:name w:val="ni"/>
    <w:basedOn w:val="Normal"/>
    <w:rsid w:val="00B13F14"/>
    <w:pPr>
      <w:jc w:val="left"/>
    </w:pPr>
    <w:rPr>
      <w:rFonts w:ascii="Times New Roman" w:hAnsi="Times New Roman"/>
      <w:sz w:val="24"/>
      <w:szCs w:val="24"/>
      <w:lang w:val="fr-FR" w:eastAsia="fr-FR" w:bidi="ar-SA"/>
    </w:rPr>
  </w:style>
  <w:style w:type="paragraph" w:customStyle="1" w:styleId="ne">
    <w:name w:val="ne"/>
    <w:basedOn w:val="Normal"/>
    <w:rsid w:val="00B13F14"/>
    <w:pPr>
      <w:jc w:val="left"/>
    </w:pPr>
    <w:rPr>
      <w:rFonts w:ascii="Times New Roman" w:hAnsi="Times New Roman"/>
      <w:sz w:val="24"/>
      <w:szCs w:val="24"/>
      <w:lang w:val="fr-FR" w:eastAsia="fr-FR" w:bidi="ar-SA"/>
    </w:rPr>
  </w:style>
  <w:style w:type="paragraph" w:customStyle="1" w:styleId="nf">
    <w:name w:val="nf"/>
    <w:basedOn w:val="Normal"/>
    <w:rsid w:val="00B13F14"/>
    <w:pPr>
      <w:jc w:val="left"/>
    </w:pPr>
    <w:rPr>
      <w:rFonts w:ascii="Times New Roman" w:hAnsi="Times New Roman"/>
      <w:sz w:val="24"/>
      <w:szCs w:val="24"/>
      <w:lang w:val="fr-FR" w:eastAsia="fr-FR" w:bidi="ar-SA"/>
    </w:rPr>
  </w:style>
  <w:style w:type="paragraph" w:customStyle="1" w:styleId="nl">
    <w:name w:val="nl"/>
    <w:basedOn w:val="Normal"/>
    <w:rsid w:val="00B13F14"/>
    <w:pPr>
      <w:jc w:val="left"/>
    </w:pPr>
    <w:rPr>
      <w:rFonts w:ascii="Times New Roman" w:hAnsi="Times New Roman"/>
      <w:sz w:val="24"/>
      <w:szCs w:val="24"/>
      <w:lang w:val="fr-FR" w:eastAsia="fr-FR" w:bidi="ar-SA"/>
    </w:rPr>
  </w:style>
  <w:style w:type="paragraph" w:customStyle="1" w:styleId="nn">
    <w:name w:val="nn"/>
    <w:basedOn w:val="Normal"/>
    <w:rsid w:val="00B13F14"/>
    <w:pPr>
      <w:jc w:val="left"/>
    </w:pPr>
    <w:rPr>
      <w:rFonts w:ascii="Times New Roman" w:hAnsi="Times New Roman"/>
      <w:sz w:val="24"/>
      <w:szCs w:val="24"/>
      <w:lang w:val="fr-FR" w:eastAsia="fr-FR" w:bidi="ar-SA"/>
    </w:rPr>
  </w:style>
  <w:style w:type="paragraph" w:customStyle="1" w:styleId="nt">
    <w:name w:val="nt"/>
    <w:basedOn w:val="Normal"/>
    <w:rsid w:val="00B13F14"/>
    <w:pPr>
      <w:jc w:val="left"/>
    </w:pPr>
    <w:rPr>
      <w:rFonts w:ascii="Times New Roman" w:hAnsi="Times New Roman"/>
      <w:sz w:val="24"/>
      <w:szCs w:val="24"/>
      <w:lang w:val="fr-FR" w:eastAsia="fr-FR" w:bidi="ar-SA"/>
    </w:rPr>
  </w:style>
  <w:style w:type="paragraph" w:customStyle="1" w:styleId="nv">
    <w:name w:val="nv"/>
    <w:basedOn w:val="Normal"/>
    <w:rsid w:val="00B13F14"/>
    <w:pPr>
      <w:jc w:val="left"/>
    </w:pPr>
    <w:rPr>
      <w:rFonts w:ascii="Times New Roman" w:hAnsi="Times New Roman"/>
      <w:sz w:val="24"/>
      <w:szCs w:val="24"/>
      <w:lang w:val="fr-FR" w:eastAsia="fr-FR" w:bidi="ar-SA"/>
    </w:rPr>
  </w:style>
  <w:style w:type="paragraph" w:customStyle="1" w:styleId="ow">
    <w:name w:val="ow"/>
    <w:basedOn w:val="Normal"/>
    <w:rsid w:val="00B13F14"/>
    <w:pPr>
      <w:jc w:val="left"/>
    </w:pPr>
    <w:rPr>
      <w:rFonts w:ascii="Times New Roman" w:hAnsi="Times New Roman"/>
      <w:sz w:val="24"/>
      <w:szCs w:val="24"/>
      <w:lang w:val="fr-FR" w:eastAsia="fr-FR" w:bidi="ar-SA"/>
    </w:rPr>
  </w:style>
  <w:style w:type="paragraph" w:customStyle="1" w:styleId="w">
    <w:name w:val="w"/>
    <w:basedOn w:val="Normal"/>
    <w:rsid w:val="00B13F14"/>
    <w:pPr>
      <w:jc w:val="left"/>
    </w:pPr>
    <w:rPr>
      <w:rFonts w:ascii="Times New Roman" w:hAnsi="Times New Roman"/>
      <w:sz w:val="24"/>
      <w:szCs w:val="24"/>
      <w:lang w:val="fr-FR" w:eastAsia="fr-FR" w:bidi="ar-SA"/>
    </w:rPr>
  </w:style>
  <w:style w:type="paragraph" w:customStyle="1" w:styleId="mb">
    <w:name w:val="mb"/>
    <w:basedOn w:val="Normal"/>
    <w:rsid w:val="00B13F14"/>
    <w:pPr>
      <w:jc w:val="left"/>
    </w:pPr>
    <w:rPr>
      <w:rFonts w:ascii="Times New Roman" w:hAnsi="Times New Roman"/>
      <w:sz w:val="24"/>
      <w:szCs w:val="24"/>
      <w:lang w:val="fr-FR" w:eastAsia="fr-FR" w:bidi="ar-SA"/>
    </w:rPr>
  </w:style>
  <w:style w:type="paragraph" w:customStyle="1" w:styleId="mf">
    <w:name w:val="mf"/>
    <w:basedOn w:val="Normal"/>
    <w:rsid w:val="00B13F14"/>
    <w:pPr>
      <w:jc w:val="left"/>
    </w:pPr>
    <w:rPr>
      <w:rFonts w:ascii="Times New Roman" w:hAnsi="Times New Roman"/>
      <w:sz w:val="24"/>
      <w:szCs w:val="24"/>
      <w:lang w:val="fr-FR" w:eastAsia="fr-FR" w:bidi="ar-SA"/>
    </w:rPr>
  </w:style>
  <w:style w:type="paragraph" w:customStyle="1" w:styleId="mh">
    <w:name w:val="mh"/>
    <w:basedOn w:val="Normal"/>
    <w:rsid w:val="00B13F14"/>
    <w:pPr>
      <w:jc w:val="left"/>
    </w:pPr>
    <w:rPr>
      <w:rFonts w:ascii="Times New Roman" w:hAnsi="Times New Roman"/>
      <w:sz w:val="24"/>
      <w:szCs w:val="24"/>
      <w:lang w:val="fr-FR" w:eastAsia="fr-FR" w:bidi="ar-SA"/>
    </w:rPr>
  </w:style>
  <w:style w:type="paragraph" w:customStyle="1" w:styleId="mi">
    <w:name w:val="mi"/>
    <w:basedOn w:val="Normal"/>
    <w:rsid w:val="00B13F14"/>
    <w:pPr>
      <w:jc w:val="left"/>
    </w:pPr>
    <w:rPr>
      <w:rFonts w:ascii="Times New Roman" w:hAnsi="Times New Roman"/>
      <w:sz w:val="24"/>
      <w:szCs w:val="24"/>
      <w:lang w:val="fr-FR" w:eastAsia="fr-FR" w:bidi="ar-SA"/>
    </w:rPr>
  </w:style>
  <w:style w:type="paragraph" w:customStyle="1" w:styleId="mo">
    <w:name w:val="mo"/>
    <w:basedOn w:val="Normal"/>
    <w:rsid w:val="00B13F14"/>
    <w:pPr>
      <w:jc w:val="left"/>
    </w:pPr>
    <w:rPr>
      <w:rFonts w:ascii="Times New Roman" w:hAnsi="Times New Roman"/>
      <w:sz w:val="24"/>
      <w:szCs w:val="24"/>
      <w:lang w:val="fr-FR" w:eastAsia="fr-FR" w:bidi="ar-SA"/>
    </w:rPr>
  </w:style>
  <w:style w:type="paragraph" w:customStyle="1" w:styleId="sc">
    <w:name w:val="sc"/>
    <w:basedOn w:val="Normal"/>
    <w:rsid w:val="00B13F14"/>
    <w:pPr>
      <w:jc w:val="left"/>
    </w:pPr>
    <w:rPr>
      <w:rFonts w:ascii="Times New Roman" w:hAnsi="Times New Roman"/>
      <w:sz w:val="24"/>
      <w:szCs w:val="24"/>
      <w:lang w:val="fr-FR" w:eastAsia="fr-FR" w:bidi="ar-SA"/>
    </w:rPr>
  </w:style>
  <w:style w:type="paragraph" w:customStyle="1" w:styleId="s2">
    <w:name w:val="s2"/>
    <w:basedOn w:val="Normal"/>
    <w:rsid w:val="00B13F14"/>
    <w:pPr>
      <w:jc w:val="left"/>
    </w:pPr>
    <w:rPr>
      <w:rFonts w:ascii="Times New Roman" w:hAnsi="Times New Roman"/>
      <w:sz w:val="24"/>
      <w:szCs w:val="24"/>
      <w:lang w:val="fr-FR" w:eastAsia="fr-FR" w:bidi="ar-SA"/>
    </w:rPr>
  </w:style>
  <w:style w:type="paragraph" w:customStyle="1" w:styleId="se">
    <w:name w:val="se"/>
    <w:basedOn w:val="Normal"/>
    <w:rsid w:val="00B13F14"/>
    <w:pPr>
      <w:jc w:val="left"/>
    </w:pPr>
    <w:rPr>
      <w:rFonts w:ascii="Times New Roman" w:hAnsi="Times New Roman"/>
      <w:sz w:val="24"/>
      <w:szCs w:val="24"/>
      <w:lang w:val="fr-FR" w:eastAsia="fr-FR" w:bidi="ar-SA"/>
    </w:rPr>
  </w:style>
  <w:style w:type="paragraph" w:customStyle="1" w:styleId="sh">
    <w:name w:val="sh"/>
    <w:basedOn w:val="Normal"/>
    <w:rsid w:val="00B13F14"/>
    <w:pPr>
      <w:jc w:val="left"/>
    </w:pPr>
    <w:rPr>
      <w:rFonts w:ascii="Times New Roman" w:hAnsi="Times New Roman"/>
      <w:sz w:val="24"/>
      <w:szCs w:val="24"/>
      <w:lang w:val="fr-FR" w:eastAsia="fr-FR" w:bidi="ar-SA"/>
    </w:rPr>
  </w:style>
  <w:style w:type="paragraph" w:customStyle="1" w:styleId="si">
    <w:name w:val="si"/>
    <w:basedOn w:val="Normal"/>
    <w:rsid w:val="00B13F14"/>
    <w:pPr>
      <w:jc w:val="left"/>
    </w:pPr>
    <w:rPr>
      <w:rFonts w:ascii="Times New Roman" w:hAnsi="Times New Roman"/>
      <w:sz w:val="24"/>
      <w:szCs w:val="24"/>
      <w:lang w:val="fr-FR" w:eastAsia="fr-FR" w:bidi="ar-SA"/>
    </w:rPr>
  </w:style>
  <w:style w:type="paragraph" w:customStyle="1" w:styleId="sx">
    <w:name w:val="sx"/>
    <w:basedOn w:val="Normal"/>
    <w:rsid w:val="00B13F14"/>
    <w:pPr>
      <w:jc w:val="left"/>
    </w:pPr>
    <w:rPr>
      <w:rFonts w:ascii="Times New Roman" w:hAnsi="Times New Roman"/>
      <w:sz w:val="24"/>
      <w:szCs w:val="24"/>
      <w:lang w:val="fr-FR" w:eastAsia="fr-FR" w:bidi="ar-SA"/>
    </w:rPr>
  </w:style>
  <w:style w:type="paragraph" w:customStyle="1" w:styleId="sr">
    <w:name w:val="sr"/>
    <w:basedOn w:val="Normal"/>
    <w:rsid w:val="00B13F14"/>
    <w:pPr>
      <w:jc w:val="left"/>
    </w:pPr>
    <w:rPr>
      <w:rFonts w:ascii="Times New Roman" w:hAnsi="Times New Roman"/>
      <w:sz w:val="24"/>
      <w:szCs w:val="24"/>
      <w:lang w:val="fr-FR" w:eastAsia="fr-FR" w:bidi="ar-SA"/>
    </w:rPr>
  </w:style>
  <w:style w:type="paragraph" w:customStyle="1" w:styleId="s1">
    <w:name w:val="s1"/>
    <w:basedOn w:val="Normal"/>
    <w:rsid w:val="00B13F14"/>
    <w:pPr>
      <w:jc w:val="left"/>
    </w:pPr>
    <w:rPr>
      <w:rFonts w:ascii="Times New Roman" w:hAnsi="Times New Roman"/>
      <w:sz w:val="24"/>
      <w:szCs w:val="24"/>
      <w:lang w:val="fr-FR" w:eastAsia="fr-FR" w:bidi="ar-SA"/>
    </w:rPr>
  </w:style>
  <w:style w:type="paragraph" w:customStyle="1" w:styleId="ss">
    <w:name w:val="ss"/>
    <w:basedOn w:val="Normal"/>
    <w:rsid w:val="00B13F14"/>
    <w:pPr>
      <w:jc w:val="left"/>
    </w:pPr>
    <w:rPr>
      <w:rFonts w:ascii="Times New Roman" w:hAnsi="Times New Roman"/>
      <w:sz w:val="24"/>
      <w:szCs w:val="24"/>
      <w:lang w:val="fr-FR" w:eastAsia="fr-FR" w:bidi="ar-SA"/>
    </w:rPr>
  </w:style>
  <w:style w:type="paragraph" w:customStyle="1" w:styleId="bp">
    <w:name w:val="bp"/>
    <w:basedOn w:val="Normal"/>
    <w:rsid w:val="00B13F14"/>
    <w:pPr>
      <w:jc w:val="left"/>
    </w:pPr>
    <w:rPr>
      <w:rFonts w:ascii="Times New Roman" w:hAnsi="Times New Roman"/>
      <w:sz w:val="24"/>
      <w:szCs w:val="24"/>
      <w:lang w:val="fr-FR" w:eastAsia="fr-FR" w:bidi="ar-SA"/>
    </w:rPr>
  </w:style>
  <w:style w:type="paragraph" w:customStyle="1" w:styleId="vc">
    <w:name w:val="vc"/>
    <w:basedOn w:val="Normal"/>
    <w:rsid w:val="00B13F14"/>
    <w:pPr>
      <w:jc w:val="left"/>
    </w:pPr>
    <w:rPr>
      <w:rFonts w:ascii="Times New Roman" w:hAnsi="Times New Roman"/>
      <w:sz w:val="24"/>
      <w:szCs w:val="24"/>
      <w:lang w:val="fr-FR" w:eastAsia="fr-FR" w:bidi="ar-SA"/>
    </w:rPr>
  </w:style>
  <w:style w:type="paragraph" w:customStyle="1" w:styleId="vg">
    <w:name w:val="vg"/>
    <w:basedOn w:val="Normal"/>
    <w:rsid w:val="00B13F14"/>
    <w:pPr>
      <w:jc w:val="left"/>
    </w:pPr>
    <w:rPr>
      <w:rFonts w:ascii="Times New Roman" w:hAnsi="Times New Roman"/>
      <w:sz w:val="24"/>
      <w:szCs w:val="24"/>
      <w:lang w:val="fr-FR" w:eastAsia="fr-FR" w:bidi="ar-SA"/>
    </w:rPr>
  </w:style>
  <w:style w:type="paragraph" w:customStyle="1" w:styleId="vi">
    <w:name w:val="vi"/>
    <w:basedOn w:val="Normal"/>
    <w:rsid w:val="00B13F14"/>
    <w:pPr>
      <w:jc w:val="left"/>
    </w:pPr>
    <w:rPr>
      <w:rFonts w:ascii="Times New Roman" w:hAnsi="Times New Roman"/>
      <w:sz w:val="24"/>
      <w:szCs w:val="24"/>
      <w:lang w:val="fr-FR" w:eastAsia="fr-FR" w:bidi="ar-SA"/>
    </w:rPr>
  </w:style>
  <w:style w:type="paragraph" w:customStyle="1" w:styleId="il">
    <w:name w:val="il"/>
    <w:basedOn w:val="Normal"/>
    <w:rsid w:val="00B13F14"/>
    <w:pPr>
      <w:jc w:val="left"/>
    </w:pPr>
    <w:rPr>
      <w:rFonts w:ascii="Times New Roman" w:hAnsi="Times New Roman"/>
      <w:sz w:val="24"/>
      <w:szCs w:val="24"/>
      <w:lang w:val="fr-FR" w:eastAsia="fr-FR" w:bidi="ar-SA"/>
    </w:rPr>
  </w:style>
  <w:style w:type="paragraph" w:customStyle="1" w:styleId="mathjaxhoverarrow">
    <w:name w:val="mathjax_hover_arrow"/>
    <w:basedOn w:val="Normal"/>
    <w:rsid w:val="00B13F14"/>
    <w:pPr>
      <w:jc w:val="left"/>
    </w:pPr>
    <w:rPr>
      <w:rFonts w:ascii="Times New Roman" w:hAnsi="Times New Roman"/>
      <w:sz w:val="24"/>
      <w:szCs w:val="24"/>
      <w:lang w:val="fr-FR" w:eastAsia="fr-FR" w:bidi="ar-SA"/>
    </w:rPr>
  </w:style>
  <w:style w:type="paragraph" w:customStyle="1" w:styleId="noerror">
    <w:name w:val="noerror"/>
    <w:basedOn w:val="Normal"/>
    <w:rsid w:val="00B13F14"/>
    <w:pPr>
      <w:jc w:val="left"/>
    </w:pPr>
    <w:rPr>
      <w:rFonts w:ascii="Times New Roman" w:hAnsi="Times New Roman"/>
      <w:sz w:val="24"/>
      <w:szCs w:val="24"/>
      <w:lang w:val="fr-FR" w:eastAsia="fr-FR" w:bidi="ar-SA"/>
    </w:rPr>
  </w:style>
  <w:style w:type="paragraph" w:customStyle="1" w:styleId="innercell">
    <w:name w:val="inner_cell"/>
    <w:basedOn w:val="Normal"/>
    <w:rsid w:val="00B13F14"/>
    <w:pPr>
      <w:jc w:val="left"/>
    </w:pPr>
    <w:rPr>
      <w:rFonts w:ascii="Times New Roman" w:hAnsi="Times New Roman"/>
      <w:sz w:val="24"/>
      <w:szCs w:val="24"/>
      <w:lang w:val="fr-FR" w:eastAsia="fr-FR" w:bidi="ar-SA"/>
    </w:rPr>
  </w:style>
  <w:style w:type="paragraph" w:customStyle="1" w:styleId="pull-right">
    <w:name w:val="pull-right"/>
    <w:basedOn w:val="Normal"/>
    <w:rsid w:val="00B13F14"/>
    <w:pPr>
      <w:jc w:val="left"/>
    </w:pPr>
    <w:rPr>
      <w:rFonts w:ascii="Times New Roman" w:hAnsi="Times New Roman"/>
      <w:sz w:val="24"/>
      <w:szCs w:val="24"/>
      <w:lang w:val="fr-FR" w:eastAsia="fr-FR" w:bidi="ar-SA"/>
    </w:rPr>
  </w:style>
  <w:style w:type="paragraph" w:customStyle="1" w:styleId="currentkernellogo">
    <w:name w:val="current_kernel_logo"/>
    <w:basedOn w:val="Normal"/>
    <w:rsid w:val="00B13F14"/>
    <w:pPr>
      <w:jc w:val="left"/>
    </w:pPr>
    <w:rPr>
      <w:rFonts w:ascii="Times New Roman" w:hAnsi="Times New Roman"/>
      <w:sz w:val="24"/>
      <w:szCs w:val="24"/>
      <w:lang w:val="fr-FR" w:eastAsia="fr-FR" w:bidi="ar-SA"/>
    </w:rPr>
  </w:style>
  <w:style w:type="paragraph" w:customStyle="1" w:styleId="kernelindicatorname">
    <w:name w:val="kernel_indicator_name"/>
    <w:basedOn w:val="Normal"/>
    <w:rsid w:val="00B13F14"/>
    <w:pPr>
      <w:jc w:val="left"/>
    </w:pPr>
    <w:rPr>
      <w:rFonts w:ascii="Times New Roman" w:hAnsi="Times New Roman"/>
      <w:sz w:val="24"/>
      <w:szCs w:val="24"/>
      <w:lang w:val="fr-FR" w:eastAsia="fr-FR" w:bidi="ar-SA"/>
    </w:rPr>
  </w:style>
  <w:style w:type="paragraph" w:customStyle="1" w:styleId="ui-resizable-handle">
    <w:name w:val="ui-resizable-handle"/>
    <w:basedOn w:val="Normal"/>
    <w:rsid w:val="00B13F14"/>
    <w:pPr>
      <w:jc w:val="left"/>
    </w:pPr>
    <w:rPr>
      <w:rFonts w:ascii="Times New Roman" w:hAnsi="Times New Roman"/>
      <w:sz w:val="24"/>
      <w:szCs w:val="24"/>
      <w:lang w:val="fr-FR" w:eastAsia="fr-FR" w:bidi="ar-SA"/>
    </w:rPr>
  </w:style>
  <w:style w:type="paragraph" w:customStyle="1" w:styleId="match">
    <w:name w:val="match"/>
    <w:basedOn w:val="Normal"/>
    <w:rsid w:val="00B13F14"/>
    <w:pPr>
      <w:jc w:val="left"/>
    </w:pPr>
    <w:rPr>
      <w:rFonts w:ascii="Times New Roman" w:hAnsi="Times New Roman"/>
      <w:sz w:val="24"/>
      <w:szCs w:val="24"/>
      <w:lang w:val="fr-FR" w:eastAsia="fr-FR" w:bidi="ar-SA"/>
    </w:rPr>
  </w:style>
  <w:style w:type="paragraph" w:customStyle="1" w:styleId="insert">
    <w:name w:val="insert"/>
    <w:basedOn w:val="Normal"/>
    <w:rsid w:val="00B13F14"/>
    <w:pPr>
      <w:jc w:val="left"/>
    </w:pPr>
    <w:rPr>
      <w:rFonts w:ascii="Times New Roman" w:hAnsi="Times New Roman"/>
      <w:sz w:val="24"/>
      <w:szCs w:val="24"/>
      <w:lang w:val="fr-FR" w:eastAsia="fr-FR" w:bidi="ar-SA"/>
    </w:rPr>
  </w:style>
  <w:style w:type="paragraph" w:customStyle="1" w:styleId="hide">
    <w:name w:val="hide"/>
    <w:basedOn w:val="Normal"/>
    <w:rsid w:val="00B13F14"/>
    <w:pPr>
      <w:jc w:val="left"/>
    </w:pPr>
    <w:rPr>
      <w:rFonts w:ascii="Times New Roman" w:hAnsi="Times New Roman"/>
      <w:vanish/>
      <w:sz w:val="24"/>
      <w:szCs w:val="24"/>
      <w:lang w:val="fr-FR" w:eastAsia="fr-FR" w:bidi="ar-SA"/>
    </w:rPr>
  </w:style>
  <w:style w:type="paragraph" w:customStyle="1" w:styleId="show">
    <w:name w:val="show"/>
    <w:basedOn w:val="Normal"/>
    <w:rsid w:val="00B13F14"/>
    <w:pPr>
      <w:jc w:val="left"/>
    </w:pPr>
    <w:rPr>
      <w:rFonts w:ascii="Times New Roman" w:hAnsi="Times New Roman"/>
      <w:sz w:val="24"/>
      <w:szCs w:val="24"/>
      <w:lang w:val="fr-FR" w:eastAsia="fr-FR" w:bidi="ar-SA"/>
    </w:rPr>
  </w:style>
  <w:style w:type="paragraph" w:customStyle="1" w:styleId="hidden">
    <w:name w:val="hidden"/>
    <w:basedOn w:val="Normal"/>
    <w:rsid w:val="00B13F14"/>
    <w:pPr>
      <w:jc w:val="left"/>
    </w:pPr>
    <w:rPr>
      <w:rFonts w:ascii="Times New Roman" w:hAnsi="Times New Roman"/>
      <w:vanish/>
      <w:sz w:val="24"/>
      <w:szCs w:val="24"/>
      <w:lang w:val="fr-FR" w:eastAsia="fr-FR" w:bidi="ar-SA"/>
    </w:rPr>
  </w:style>
  <w:style w:type="paragraph" w:customStyle="1" w:styleId="visible-xs">
    <w:name w:val="visible-xs"/>
    <w:basedOn w:val="Normal"/>
    <w:rsid w:val="00B13F14"/>
    <w:pPr>
      <w:jc w:val="left"/>
    </w:pPr>
    <w:rPr>
      <w:rFonts w:ascii="Times New Roman" w:hAnsi="Times New Roman"/>
      <w:vanish/>
      <w:sz w:val="24"/>
      <w:szCs w:val="24"/>
      <w:lang w:val="fr-FR" w:eastAsia="fr-FR" w:bidi="ar-SA"/>
    </w:rPr>
  </w:style>
  <w:style w:type="paragraph" w:customStyle="1" w:styleId="visible-sm">
    <w:name w:val="visible-sm"/>
    <w:basedOn w:val="Normal"/>
    <w:rsid w:val="00B13F14"/>
    <w:pPr>
      <w:jc w:val="left"/>
    </w:pPr>
    <w:rPr>
      <w:rFonts w:ascii="Times New Roman" w:hAnsi="Times New Roman"/>
      <w:vanish/>
      <w:sz w:val="24"/>
      <w:szCs w:val="24"/>
      <w:lang w:val="fr-FR" w:eastAsia="fr-FR" w:bidi="ar-SA"/>
    </w:rPr>
  </w:style>
  <w:style w:type="paragraph" w:customStyle="1" w:styleId="visible-md">
    <w:name w:val="visible-md"/>
    <w:basedOn w:val="Normal"/>
    <w:rsid w:val="00B13F14"/>
    <w:pPr>
      <w:jc w:val="left"/>
    </w:pPr>
    <w:rPr>
      <w:rFonts w:ascii="Times New Roman" w:hAnsi="Times New Roman"/>
      <w:vanish/>
      <w:sz w:val="24"/>
      <w:szCs w:val="24"/>
      <w:lang w:val="fr-FR" w:eastAsia="fr-FR" w:bidi="ar-SA"/>
    </w:rPr>
  </w:style>
  <w:style w:type="paragraph" w:customStyle="1" w:styleId="visible-lg">
    <w:name w:val="visible-lg"/>
    <w:basedOn w:val="Normal"/>
    <w:rsid w:val="00B13F14"/>
    <w:pPr>
      <w:jc w:val="left"/>
    </w:pPr>
    <w:rPr>
      <w:rFonts w:ascii="Times New Roman" w:hAnsi="Times New Roman"/>
      <w:vanish/>
      <w:sz w:val="24"/>
      <w:szCs w:val="24"/>
      <w:lang w:val="fr-FR" w:eastAsia="fr-FR" w:bidi="ar-SA"/>
    </w:rPr>
  </w:style>
  <w:style w:type="paragraph" w:customStyle="1" w:styleId="visible-xs-block">
    <w:name w:val="visible-xs-block"/>
    <w:basedOn w:val="Normal"/>
    <w:rsid w:val="00B13F14"/>
    <w:pPr>
      <w:jc w:val="left"/>
    </w:pPr>
    <w:rPr>
      <w:rFonts w:ascii="Times New Roman" w:hAnsi="Times New Roman"/>
      <w:vanish/>
      <w:sz w:val="24"/>
      <w:szCs w:val="24"/>
      <w:lang w:val="fr-FR" w:eastAsia="fr-FR" w:bidi="ar-SA"/>
    </w:rPr>
  </w:style>
  <w:style w:type="paragraph" w:customStyle="1" w:styleId="visible-xs-inline">
    <w:name w:val="visible-xs-inline"/>
    <w:basedOn w:val="Normal"/>
    <w:rsid w:val="00B13F14"/>
    <w:pPr>
      <w:jc w:val="left"/>
    </w:pPr>
    <w:rPr>
      <w:rFonts w:ascii="Times New Roman" w:hAnsi="Times New Roman"/>
      <w:vanish/>
      <w:sz w:val="24"/>
      <w:szCs w:val="24"/>
      <w:lang w:val="fr-FR" w:eastAsia="fr-FR" w:bidi="ar-SA"/>
    </w:rPr>
  </w:style>
  <w:style w:type="paragraph" w:customStyle="1" w:styleId="visible-xs-inline-block">
    <w:name w:val="visible-xs-inline-block"/>
    <w:basedOn w:val="Normal"/>
    <w:rsid w:val="00B13F14"/>
    <w:pPr>
      <w:jc w:val="left"/>
    </w:pPr>
    <w:rPr>
      <w:rFonts w:ascii="Times New Roman" w:hAnsi="Times New Roman"/>
      <w:vanish/>
      <w:sz w:val="24"/>
      <w:szCs w:val="24"/>
      <w:lang w:val="fr-FR" w:eastAsia="fr-FR" w:bidi="ar-SA"/>
    </w:rPr>
  </w:style>
  <w:style w:type="paragraph" w:customStyle="1" w:styleId="visible-sm-block">
    <w:name w:val="visible-sm-block"/>
    <w:basedOn w:val="Normal"/>
    <w:rsid w:val="00B13F14"/>
    <w:pPr>
      <w:jc w:val="left"/>
    </w:pPr>
    <w:rPr>
      <w:rFonts w:ascii="Times New Roman" w:hAnsi="Times New Roman"/>
      <w:vanish/>
      <w:sz w:val="24"/>
      <w:szCs w:val="24"/>
      <w:lang w:val="fr-FR" w:eastAsia="fr-FR" w:bidi="ar-SA"/>
    </w:rPr>
  </w:style>
  <w:style w:type="paragraph" w:customStyle="1" w:styleId="visible-sm-inline">
    <w:name w:val="visible-sm-inline"/>
    <w:basedOn w:val="Normal"/>
    <w:rsid w:val="00B13F14"/>
    <w:pPr>
      <w:jc w:val="left"/>
    </w:pPr>
    <w:rPr>
      <w:rFonts w:ascii="Times New Roman" w:hAnsi="Times New Roman"/>
      <w:vanish/>
      <w:sz w:val="24"/>
      <w:szCs w:val="24"/>
      <w:lang w:val="fr-FR" w:eastAsia="fr-FR" w:bidi="ar-SA"/>
    </w:rPr>
  </w:style>
  <w:style w:type="paragraph" w:customStyle="1" w:styleId="visible-sm-inline-block">
    <w:name w:val="visible-sm-inline-block"/>
    <w:basedOn w:val="Normal"/>
    <w:rsid w:val="00B13F14"/>
    <w:pPr>
      <w:jc w:val="left"/>
    </w:pPr>
    <w:rPr>
      <w:rFonts w:ascii="Times New Roman" w:hAnsi="Times New Roman"/>
      <w:vanish/>
      <w:sz w:val="24"/>
      <w:szCs w:val="24"/>
      <w:lang w:val="fr-FR" w:eastAsia="fr-FR" w:bidi="ar-SA"/>
    </w:rPr>
  </w:style>
  <w:style w:type="paragraph" w:customStyle="1" w:styleId="visible-md-block">
    <w:name w:val="visible-md-block"/>
    <w:basedOn w:val="Normal"/>
    <w:rsid w:val="00B13F14"/>
    <w:pPr>
      <w:jc w:val="left"/>
    </w:pPr>
    <w:rPr>
      <w:rFonts w:ascii="Times New Roman" w:hAnsi="Times New Roman"/>
      <w:vanish/>
      <w:sz w:val="24"/>
      <w:szCs w:val="24"/>
      <w:lang w:val="fr-FR" w:eastAsia="fr-FR" w:bidi="ar-SA"/>
    </w:rPr>
  </w:style>
  <w:style w:type="paragraph" w:customStyle="1" w:styleId="visible-md-inline">
    <w:name w:val="visible-md-inline"/>
    <w:basedOn w:val="Normal"/>
    <w:rsid w:val="00B13F14"/>
    <w:pPr>
      <w:jc w:val="left"/>
    </w:pPr>
    <w:rPr>
      <w:rFonts w:ascii="Times New Roman" w:hAnsi="Times New Roman"/>
      <w:vanish/>
      <w:sz w:val="24"/>
      <w:szCs w:val="24"/>
      <w:lang w:val="fr-FR" w:eastAsia="fr-FR" w:bidi="ar-SA"/>
    </w:rPr>
  </w:style>
  <w:style w:type="paragraph" w:customStyle="1" w:styleId="visible-md-inline-block">
    <w:name w:val="visible-md-inline-block"/>
    <w:basedOn w:val="Normal"/>
    <w:rsid w:val="00B13F14"/>
    <w:pPr>
      <w:jc w:val="left"/>
    </w:pPr>
    <w:rPr>
      <w:rFonts w:ascii="Times New Roman" w:hAnsi="Times New Roman"/>
      <w:vanish/>
      <w:sz w:val="24"/>
      <w:szCs w:val="24"/>
      <w:lang w:val="fr-FR" w:eastAsia="fr-FR" w:bidi="ar-SA"/>
    </w:rPr>
  </w:style>
  <w:style w:type="paragraph" w:customStyle="1" w:styleId="visible-lg-block">
    <w:name w:val="visible-lg-block"/>
    <w:basedOn w:val="Normal"/>
    <w:rsid w:val="00B13F14"/>
    <w:pPr>
      <w:jc w:val="left"/>
    </w:pPr>
    <w:rPr>
      <w:rFonts w:ascii="Times New Roman" w:hAnsi="Times New Roman"/>
      <w:vanish/>
      <w:sz w:val="24"/>
      <w:szCs w:val="24"/>
      <w:lang w:val="fr-FR" w:eastAsia="fr-FR" w:bidi="ar-SA"/>
    </w:rPr>
  </w:style>
  <w:style w:type="paragraph" w:customStyle="1" w:styleId="visible-lg-inline">
    <w:name w:val="visible-lg-inline"/>
    <w:basedOn w:val="Normal"/>
    <w:rsid w:val="00B13F14"/>
    <w:pPr>
      <w:jc w:val="left"/>
    </w:pPr>
    <w:rPr>
      <w:rFonts w:ascii="Times New Roman" w:hAnsi="Times New Roman"/>
      <w:vanish/>
      <w:sz w:val="24"/>
      <w:szCs w:val="24"/>
      <w:lang w:val="fr-FR" w:eastAsia="fr-FR" w:bidi="ar-SA"/>
    </w:rPr>
  </w:style>
  <w:style w:type="paragraph" w:customStyle="1" w:styleId="visible-lg-inline-block">
    <w:name w:val="visible-lg-inline-block"/>
    <w:basedOn w:val="Normal"/>
    <w:rsid w:val="00B13F14"/>
    <w:pPr>
      <w:jc w:val="left"/>
    </w:pPr>
    <w:rPr>
      <w:rFonts w:ascii="Times New Roman" w:hAnsi="Times New Roman"/>
      <w:vanish/>
      <w:sz w:val="24"/>
      <w:szCs w:val="24"/>
      <w:lang w:val="fr-FR" w:eastAsia="fr-FR" w:bidi="ar-SA"/>
    </w:rPr>
  </w:style>
  <w:style w:type="paragraph" w:customStyle="1" w:styleId="visible-print">
    <w:name w:val="visible-print"/>
    <w:basedOn w:val="Normal"/>
    <w:rsid w:val="00B13F14"/>
    <w:pPr>
      <w:jc w:val="left"/>
    </w:pPr>
    <w:rPr>
      <w:rFonts w:ascii="Times New Roman" w:hAnsi="Times New Roman"/>
      <w:vanish/>
      <w:sz w:val="24"/>
      <w:szCs w:val="24"/>
      <w:lang w:val="fr-FR" w:eastAsia="fr-FR" w:bidi="ar-SA"/>
    </w:rPr>
  </w:style>
  <w:style w:type="paragraph" w:customStyle="1" w:styleId="visible-print-block">
    <w:name w:val="visible-print-block"/>
    <w:basedOn w:val="Normal"/>
    <w:rsid w:val="00B13F14"/>
    <w:pPr>
      <w:jc w:val="left"/>
    </w:pPr>
    <w:rPr>
      <w:rFonts w:ascii="Times New Roman" w:hAnsi="Times New Roman"/>
      <w:vanish/>
      <w:sz w:val="24"/>
      <w:szCs w:val="24"/>
      <w:lang w:val="fr-FR" w:eastAsia="fr-FR" w:bidi="ar-SA"/>
    </w:rPr>
  </w:style>
  <w:style w:type="paragraph" w:customStyle="1" w:styleId="visible-print-inline">
    <w:name w:val="visible-print-inline"/>
    <w:basedOn w:val="Normal"/>
    <w:rsid w:val="00B13F14"/>
    <w:pPr>
      <w:jc w:val="left"/>
    </w:pPr>
    <w:rPr>
      <w:rFonts w:ascii="Times New Roman" w:hAnsi="Times New Roman"/>
      <w:vanish/>
      <w:sz w:val="24"/>
      <w:szCs w:val="24"/>
      <w:lang w:val="fr-FR" w:eastAsia="fr-FR" w:bidi="ar-SA"/>
    </w:rPr>
  </w:style>
  <w:style w:type="paragraph" w:customStyle="1" w:styleId="visible-print-inline-block">
    <w:name w:val="visible-print-inline-block"/>
    <w:basedOn w:val="Normal"/>
    <w:rsid w:val="00B13F14"/>
    <w:pPr>
      <w:jc w:val="left"/>
    </w:pPr>
    <w:rPr>
      <w:rFonts w:ascii="Times New Roman" w:hAnsi="Times New Roman"/>
      <w:vanish/>
      <w:sz w:val="24"/>
      <w:szCs w:val="24"/>
      <w:lang w:val="fr-FR" w:eastAsia="fr-FR" w:bidi="ar-SA"/>
    </w:rPr>
  </w:style>
  <w:style w:type="paragraph" w:customStyle="1" w:styleId="mathjaxhoverframe">
    <w:name w:val="mathjax_hover_frame"/>
    <w:basedOn w:val="Normal"/>
    <w:rsid w:val="00B13F14"/>
    <w:pPr>
      <w:pBdr>
        <w:top w:val="single" w:sz="6" w:space="0" w:color="AA66DD"/>
        <w:left w:val="single" w:sz="6" w:space="0" w:color="AA66DD"/>
        <w:bottom w:val="single" w:sz="6" w:space="0" w:color="AA66DD"/>
        <w:right w:val="single" w:sz="6" w:space="0" w:color="AA66DD"/>
      </w:pBdr>
      <w:jc w:val="left"/>
    </w:pPr>
    <w:rPr>
      <w:rFonts w:ascii="Times New Roman" w:hAnsi="Times New Roman"/>
      <w:sz w:val="24"/>
      <w:szCs w:val="24"/>
      <w:lang w:val="fr-FR" w:eastAsia="fr-FR" w:bidi="ar-SA"/>
    </w:rPr>
  </w:style>
  <w:style w:type="paragraph" w:customStyle="1" w:styleId="mathjaxdisplay">
    <w:name w:val="mathjax_display"/>
    <w:basedOn w:val="Normal"/>
    <w:rsid w:val="00B13F14"/>
    <w:pPr>
      <w:jc w:val="left"/>
    </w:pPr>
    <w:rPr>
      <w:rFonts w:ascii="Times New Roman" w:hAnsi="Times New Roman"/>
      <w:sz w:val="24"/>
      <w:szCs w:val="24"/>
      <w:lang w:val="fr-FR" w:eastAsia="fr-FR" w:bidi="ar-SA"/>
    </w:rPr>
  </w:style>
  <w:style w:type="character" w:customStyle="1" w:styleId="savewidget">
    <w:name w:val="save_widget"/>
    <w:basedOn w:val="Policepardfaut"/>
    <w:rsid w:val="00B13F14"/>
  </w:style>
  <w:style w:type="character" w:customStyle="1" w:styleId="checkpointstatus">
    <w:name w:val="checkpoint_status"/>
    <w:basedOn w:val="Policepardfaut"/>
    <w:rsid w:val="00B13F14"/>
    <w:rPr>
      <w:sz w:val="24"/>
      <w:szCs w:val="24"/>
    </w:rPr>
  </w:style>
  <w:style w:type="character" w:customStyle="1" w:styleId="autosavestatus">
    <w:name w:val="autosave_status"/>
    <w:basedOn w:val="Policepardfaut"/>
    <w:rsid w:val="00B13F14"/>
    <w:rPr>
      <w:sz w:val="24"/>
      <w:szCs w:val="24"/>
    </w:rPr>
  </w:style>
  <w:style w:type="character" w:customStyle="1" w:styleId="cm-keyword">
    <w:name w:val="cm-keyword"/>
    <w:basedOn w:val="Policepardfaut"/>
    <w:rsid w:val="00B13F14"/>
  </w:style>
  <w:style w:type="character" w:customStyle="1" w:styleId="cm-atom">
    <w:name w:val="cm-atom"/>
    <w:basedOn w:val="Policepardfaut"/>
    <w:rsid w:val="00B13F14"/>
  </w:style>
  <w:style w:type="character" w:customStyle="1" w:styleId="cm-number">
    <w:name w:val="cm-number"/>
    <w:basedOn w:val="Policepardfaut"/>
    <w:rsid w:val="00B13F14"/>
  </w:style>
  <w:style w:type="character" w:customStyle="1" w:styleId="cm-def">
    <w:name w:val="cm-def"/>
    <w:basedOn w:val="Policepardfaut"/>
    <w:rsid w:val="00B13F14"/>
  </w:style>
  <w:style w:type="character" w:customStyle="1" w:styleId="cm-variable">
    <w:name w:val="cm-variable"/>
    <w:basedOn w:val="Policepardfaut"/>
    <w:rsid w:val="00B13F14"/>
  </w:style>
  <w:style w:type="character" w:customStyle="1" w:styleId="cm-operator">
    <w:name w:val="cm-operator"/>
    <w:basedOn w:val="Policepardfaut"/>
    <w:rsid w:val="00B13F14"/>
  </w:style>
  <w:style w:type="character" w:customStyle="1" w:styleId="cm-variable-2">
    <w:name w:val="cm-variable-2"/>
    <w:basedOn w:val="Policepardfaut"/>
    <w:rsid w:val="00B13F14"/>
  </w:style>
  <w:style w:type="character" w:customStyle="1" w:styleId="cm-variable-3">
    <w:name w:val="cm-variable-3"/>
    <w:basedOn w:val="Policepardfaut"/>
    <w:rsid w:val="00B13F14"/>
  </w:style>
  <w:style w:type="character" w:customStyle="1" w:styleId="cm-comment">
    <w:name w:val="cm-comment"/>
    <w:basedOn w:val="Policepardfaut"/>
    <w:rsid w:val="00B13F14"/>
  </w:style>
  <w:style w:type="character" w:customStyle="1" w:styleId="cm-string">
    <w:name w:val="cm-string"/>
    <w:basedOn w:val="Policepardfaut"/>
    <w:rsid w:val="00B13F14"/>
  </w:style>
  <w:style w:type="character" w:customStyle="1" w:styleId="cm-string-2">
    <w:name w:val="cm-string-2"/>
    <w:basedOn w:val="Policepardfaut"/>
    <w:rsid w:val="00B13F14"/>
  </w:style>
  <w:style w:type="character" w:customStyle="1" w:styleId="cm-meta">
    <w:name w:val="cm-meta"/>
    <w:basedOn w:val="Policepardfaut"/>
    <w:rsid w:val="00B13F14"/>
  </w:style>
  <w:style w:type="character" w:customStyle="1" w:styleId="cm-qualifier">
    <w:name w:val="cm-qualifier"/>
    <w:basedOn w:val="Policepardfaut"/>
    <w:rsid w:val="00B13F14"/>
  </w:style>
  <w:style w:type="character" w:customStyle="1" w:styleId="cm-builtin">
    <w:name w:val="cm-builtin"/>
    <w:basedOn w:val="Policepardfaut"/>
    <w:rsid w:val="00B13F14"/>
  </w:style>
  <w:style w:type="character" w:customStyle="1" w:styleId="cm-bracket">
    <w:name w:val="cm-bracket"/>
    <w:basedOn w:val="Policepardfaut"/>
    <w:rsid w:val="00B13F14"/>
  </w:style>
  <w:style w:type="character" w:customStyle="1" w:styleId="cm-tag">
    <w:name w:val="cm-tag"/>
    <w:basedOn w:val="Policepardfaut"/>
    <w:rsid w:val="00B13F14"/>
  </w:style>
  <w:style w:type="character" w:customStyle="1" w:styleId="cm-attribute">
    <w:name w:val="cm-attribute"/>
    <w:basedOn w:val="Policepardfaut"/>
    <w:rsid w:val="00B13F14"/>
  </w:style>
  <w:style w:type="character" w:customStyle="1" w:styleId="cm-header">
    <w:name w:val="cm-header"/>
    <w:basedOn w:val="Policepardfaut"/>
    <w:rsid w:val="00B13F14"/>
  </w:style>
  <w:style w:type="character" w:customStyle="1" w:styleId="cm-quote">
    <w:name w:val="cm-quote"/>
    <w:basedOn w:val="Policepardfaut"/>
    <w:rsid w:val="00B13F14"/>
  </w:style>
  <w:style w:type="character" w:customStyle="1" w:styleId="cm-link">
    <w:name w:val="cm-link"/>
    <w:basedOn w:val="Policepardfaut"/>
    <w:rsid w:val="00B13F14"/>
  </w:style>
  <w:style w:type="character" w:customStyle="1" w:styleId="cm-error">
    <w:name w:val="cm-error"/>
    <w:basedOn w:val="Policepardfaut"/>
    <w:rsid w:val="00B13F14"/>
  </w:style>
  <w:style w:type="character" w:customStyle="1" w:styleId="cm-tab">
    <w:name w:val="cm-tab"/>
    <w:basedOn w:val="Policepardfaut"/>
    <w:rsid w:val="00B13F14"/>
  </w:style>
  <w:style w:type="character" w:customStyle="1" w:styleId="filename">
    <w:name w:val="filename"/>
    <w:basedOn w:val="Policepardfaut"/>
    <w:rsid w:val="00B13F14"/>
  </w:style>
  <w:style w:type="paragraph" w:customStyle="1" w:styleId="small1">
    <w:name w:val="small1"/>
    <w:basedOn w:val="Normal"/>
    <w:rsid w:val="00B13F14"/>
    <w:pPr>
      <w:jc w:val="left"/>
    </w:pPr>
    <w:rPr>
      <w:rFonts w:ascii="Times New Roman" w:hAnsi="Times New Roman"/>
      <w:color w:val="777777"/>
      <w:sz w:val="16"/>
      <w:szCs w:val="16"/>
      <w:lang w:val="fr-FR" w:eastAsia="fr-FR" w:bidi="ar-SA"/>
    </w:rPr>
  </w:style>
  <w:style w:type="paragraph" w:customStyle="1" w:styleId="small2">
    <w:name w:val="small2"/>
    <w:basedOn w:val="Normal"/>
    <w:rsid w:val="00B13F14"/>
    <w:pPr>
      <w:jc w:val="left"/>
    </w:pPr>
    <w:rPr>
      <w:rFonts w:ascii="Times New Roman" w:hAnsi="Times New Roman"/>
      <w:color w:val="777777"/>
      <w:sz w:val="16"/>
      <w:szCs w:val="16"/>
      <w:lang w:val="fr-FR" w:eastAsia="fr-FR" w:bidi="ar-SA"/>
    </w:rPr>
  </w:style>
  <w:style w:type="paragraph" w:customStyle="1" w:styleId="small3">
    <w:name w:val="small3"/>
    <w:basedOn w:val="Normal"/>
    <w:rsid w:val="00B13F14"/>
    <w:pPr>
      <w:jc w:val="left"/>
    </w:pPr>
    <w:rPr>
      <w:rFonts w:ascii="Times New Roman" w:hAnsi="Times New Roman"/>
      <w:color w:val="777777"/>
      <w:sz w:val="16"/>
      <w:szCs w:val="16"/>
      <w:lang w:val="fr-FR" w:eastAsia="fr-FR" w:bidi="ar-SA"/>
    </w:rPr>
  </w:style>
  <w:style w:type="paragraph" w:customStyle="1" w:styleId="small4">
    <w:name w:val="small4"/>
    <w:basedOn w:val="Normal"/>
    <w:rsid w:val="00B13F14"/>
    <w:pPr>
      <w:jc w:val="left"/>
    </w:pPr>
    <w:rPr>
      <w:rFonts w:ascii="Times New Roman" w:hAnsi="Times New Roman"/>
      <w:color w:val="777777"/>
      <w:sz w:val="18"/>
      <w:szCs w:val="18"/>
      <w:lang w:val="fr-FR" w:eastAsia="fr-FR" w:bidi="ar-SA"/>
    </w:rPr>
  </w:style>
  <w:style w:type="paragraph" w:customStyle="1" w:styleId="small5">
    <w:name w:val="small5"/>
    <w:basedOn w:val="Normal"/>
    <w:rsid w:val="00B13F14"/>
    <w:pPr>
      <w:jc w:val="left"/>
    </w:pPr>
    <w:rPr>
      <w:rFonts w:ascii="Times New Roman" w:hAnsi="Times New Roman"/>
      <w:color w:val="777777"/>
      <w:sz w:val="18"/>
      <w:szCs w:val="18"/>
      <w:lang w:val="fr-FR" w:eastAsia="fr-FR" w:bidi="ar-SA"/>
    </w:rPr>
  </w:style>
  <w:style w:type="paragraph" w:customStyle="1" w:styleId="small6">
    <w:name w:val="small6"/>
    <w:basedOn w:val="Normal"/>
    <w:rsid w:val="00B13F14"/>
    <w:pPr>
      <w:jc w:val="left"/>
    </w:pPr>
    <w:rPr>
      <w:rFonts w:ascii="Times New Roman" w:hAnsi="Times New Roman"/>
      <w:color w:val="777777"/>
      <w:sz w:val="18"/>
      <w:szCs w:val="18"/>
      <w:lang w:val="fr-FR" w:eastAsia="fr-FR" w:bidi="ar-SA"/>
    </w:rPr>
  </w:style>
  <w:style w:type="paragraph" w:customStyle="1" w:styleId="small7">
    <w:name w:val="small7"/>
    <w:basedOn w:val="Normal"/>
    <w:rsid w:val="00B13F14"/>
    <w:pPr>
      <w:jc w:val="left"/>
    </w:pPr>
    <w:rPr>
      <w:rFonts w:ascii="Times New Roman" w:hAnsi="Times New Roman"/>
      <w:color w:val="777777"/>
      <w:sz w:val="16"/>
      <w:szCs w:val="16"/>
      <w:lang w:val="fr-FR" w:eastAsia="fr-FR" w:bidi="ar-SA"/>
    </w:rPr>
  </w:style>
  <w:style w:type="paragraph" w:customStyle="1" w:styleId="small8">
    <w:name w:val="small8"/>
    <w:basedOn w:val="Normal"/>
    <w:rsid w:val="00B13F14"/>
    <w:pPr>
      <w:jc w:val="left"/>
    </w:pPr>
    <w:rPr>
      <w:rFonts w:ascii="Times New Roman" w:hAnsi="Times New Roman"/>
      <w:color w:val="777777"/>
      <w:sz w:val="16"/>
      <w:szCs w:val="16"/>
      <w:lang w:val="fr-FR" w:eastAsia="fr-FR" w:bidi="ar-SA"/>
    </w:rPr>
  </w:style>
  <w:style w:type="paragraph" w:customStyle="1" w:styleId="small9">
    <w:name w:val="small9"/>
    <w:basedOn w:val="Normal"/>
    <w:rsid w:val="00B13F14"/>
    <w:pPr>
      <w:jc w:val="left"/>
    </w:pPr>
    <w:rPr>
      <w:rFonts w:ascii="Times New Roman" w:hAnsi="Times New Roman"/>
      <w:color w:val="777777"/>
      <w:sz w:val="16"/>
      <w:szCs w:val="16"/>
      <w:lang w:val="fr-FR" w:eastAsia="fr-FR" w:bidi="ar-SA"/>
    </w:rPr>
  </w:style>
  <w:style w:type="paragraph" w:customStyle="1" w:styleId="small10">
    <w:name w:val="small10"/>
    <w:basedOn w:val="Normal"/>
    <w:rsid w:val="00B13F14"/>
    <w:pPr>
      <w:jc w:val="left"/>
    </w:pPr>
    <w:rPr>
      <w:rFonts w:ascii="Times New Roman" w:hAnsi="Times New Roman"/>
      <w:color w:val="777777"/>
      <w:sz w:val="18"/>
      <w:szCs w:val="18"/>
      <w:lang w:val="fr-FR" w:eastAsia="fr-FR" w:bidi="ar-SA"/>
    </w:rPr>
  </w:style>
  <w:style w:type="paragraph" w:customStyle="1" w:styleId="small11">
    <w:name w:val="small11"/>
    <w:basedOn w:val="Normal"/>
    <w:rsid w:val="00B13F14"/>
    <w:pPr>
      <w:jc w:val="left"/>
    </w:pPr>
    <w:rPr>
      <w:rFonts w:ascii="Times New Roman" w:hAnsi="Times New Roman"/>
      <w:color w:val="777777"/>
      <w:sz w:val="18"/>
      <w:szCs w:val="18"/>
      <w:lang w:val="fr-FR" w:eastAsia="fr-FR" w:bidi="ar-SA"/>
    </w:rPr>
  </w:style>
  <w:style w:type="paragraph" w:customStyle="1" w:styleId="small12">
    <w:name w:val="small12"/>
    <w:basedOn w:val="Normal"/>
    <w:rsid w:val="00B13F14"/>
    <w:pPr>
      <w:jc w:val="left"/>
    </w:pPr>
    <w:rPr>
      <w:rFonts w:ascii="Times New Roman" w:hAnsi="Times New Roman"/>
      <w:color w:val="777777"/>
      <w:sz w:val="18"/>
      <w:szCs w:val="18"/>
      <w:lang w:val="fr-FR" w:eastAsia="fr-FR" w:bidi="ar-SA"/>
    </w:rPr>
  </w:style>
  <w:style w:type="paragraph" w:customStyle="1" w:styleId="table1">
    <w:name w:val="table1"/>
    <w:basedOn w:val="Normal"/>
    <w:rsid w:val="00B13F14"/>
    <w:pPr>
      <w:shd w:val="clear" w:color="auto" w:fill="FFFFFF"/>
      <w:spacing w:after="270"/>
      <w:jc w:val="left"/>
    </w:pPr>
    <w:rPr>
      <w:rFonts w:ascii="Times New Roman" w:hAnsi="Times New Roman"/>
      <w:sz w:val="24"/>
      <w:szCs w:val="24"/>
      <w:lang w:val="fr-FR" w:eastAsia="fr-FR" w:bidi="ar-SA"/>
    </w:rPr>
  </w:style>
  <w:style w:type="paragraph" w:customStyle="1" w:styleId="form-control1">
    <w:name w:val="form-control1"/>
    <w:basedOn w:val="Normal"/>
    <w:rsid w:val="00B13F14"/>
    <w:pPr>
      <w:pBdr>
        <w:top w:val="single" w:sz="6" w:space="5" w:color="CCCCCC"/>
        <w:left w:val="single" w:sz="6" w:space="9" w:color="CCCCCC"/>
        <w:bottom w:val="single" w:sz="6" w:space="5" w:color="CCCCCC"/>
        <w:right w:val="single" w:sz="6" w:space="9" w:color="CCCCCC"/>
      </w:pBdr>
      <w:shd w:val="clear" w:color="auto" w:fill="FFFFFF"/>
      <w:jc w:val="left"/>
    </w:pPr>
    <w:rPr>
      <w:rFonts w:ascii="Times New Roman" w:hAnsi="Times New Roman"/>
      <w:color w:val="555555"/>
      <w:sz w:val="18"/>
      <w:szCs w:val="18"/>
      <w:lang w:val="fr-FR" w:eastAsia="fr-FR" w:bidi="ar-SA"/>
    </w:rPr>
  </w:style>
  <w:style w:type="paragraph" w:customStyle="1" w:styleId="form-control-static1">
    <w:name w:val="form-control-static1"/>
    <w:basedOn w:val="Normal"/>
    <w:rsid w:val="00B13F14"/>
    <w:pPr>
      <w:jc w:val="left"/>
    </w:pPr>
    <w:rPr>
      <w:rFonts w:ascii="Times New Roman" w:hAnsi="Times New Roman"/>
      <w:sz w:val="18"/>
      <w:szCs w:val="18"/>
      <w:lang w:val="fr-FR" w:eastAsia="fr-FR" w:bidi="ar-SA"/>
    </w:rPr>
  </w:style>
  <w:style w:type="paragraph" w:customStyle="1" w:styleId="form-control2">
    <w:name w:val="form-control2"/>
    <w:basedOn w:val="Normal"/>
    <w:rsid w:val="00B13F14"/>
    <w:pPr>
      <w:pBdr>
        <w:top w:val="single" w:sz="6" w:space="5" w:color="CCCCCC"/>
        <w:left w:val="single" w:sz="6" w:space="9" w:color="CCCCCC"/>
        <w:bottom w:val="single" w:sz="6" w:space="5" w:color="CCCCCC"/>
        <w:right w:val="single" w:sz="6" w:space="9" w:color="CCCCCC"/>
      </w:pBdr>
      <w:shd w:val="clear" w:color="auto" w:fill="FFFFFF"/>
      <w:jc w:val="left"/>
    </w:pPr>
    <w:rPr>
      <w:rFonts w:ascii="Times New Roman" w:hAnsi="Times New Roman"/>
      <w:color w:val="555555"/>
      <w:sz w:val="26"/>
      <w:szCs w:val="26"/>
      <w:lang w:val="fr-FR" w:eastAsia="fr-FR" w:bidi="ar-SA"/>
    </w:rPr>
  </w:style>
  <w:style w:type="paragraph" w:customStyle="1" w:styleId="form-control-static2">
    <w:name w:val="form-control-static2"/>
    <w:basedOn w:val="Normal"/>
    <w:rsid w:val="00B13F14"/>
    <w:pPr>
      <w:jc w:val="left"/>
    </w:pPr>
    <w:rPr>
      <w:rFonts w:ascii="Times New Roman" w:hAnsi="Times New Roman"/>
      <w:sz w:val="26"/>
      <w:szCs w:val="26"/>
      <w:lang w:val="fr-FR" w:eastAsia="fr-FR" w:bidi="ar-SA"/>
    </w:rPr>
  </w:style>
  <w:style w:type="paragraph" w:customStyle="1" w:styleId="form-control3">
    <w:name w:val="form-control3"/>
    <w:basedOn w:val="Normal"/>
    <w:rsid w:val="00B13F14"/>
    <w:pPr>
      <w:pBdr>
        <w:top w:val="single" w:sz="6" w:space="5" w:color="CCCCCC"/>
        <w:left w:val="single" w:sz="6" w:space="9" w:color="CCCCCC"/>
        <w:bottom w:val="single" w:sz="6" w:space="5" w:color="CCCCCC"/>
        <w:right w:val="single" w:sz="6" w:space="9" w:color="CCCCCC"/>
      </w:pBdr>
      <w:shd w:val="clear" w:color="auto" w:fill="FFFFFF"/>
      <w:jc w:val="left"/>
    </w:pPr>
    <w:rPr>
      <w:rFonts w:ascii="Times New Roman" w:hAnsi="Times New Roman"/>
      <w:color w:val="555555"/>
      <w:sz w:val="20"/>
      <w:szCs w:val="20"/>
      <w:lang w:val="fr-FR" w:eastAsia="fr-FR" w:bidi="ar-SA"/>
    </w:rPr>
  </w:style>
  <w:style w:type="paragraph" w:customStyle="1" w:styleId="form-control4">
    <w:name w:val="form-control4"/>
    <w:basedOn w:val="Normal"/>
    <w:rsid w:val="00B13F14"/>
    <w:pPr>
      <w:pBdr>
        <w:top w:val="single" w:sz="6" w:space="5" w:color="3C763D"/>
        <w:left w:val="single" w:sz="6" w:space="9" w:color="3C763D"/>
        <w:bottom w:val="single" w:sz="6" w:space="5" w:color="3C763D"/>
        <w:right w:val="single" w:sz="6" w:space="9" w:color="3C763D"/>
      </w:pBdr>
      <w:shd w:val="clear" w:color="auto" w:fill="FFFFFF"/>
      <w:jc w:val="left"/>
    </w:pPr>
    <w:rPr>
      <w:rFonts w:ascii="Times New Roman" w:hAnsi="Times New Roman"/>
      <w:color w:val="555555"/>
      <w:sz w:val="20"/>
      <w:szCs w:val="20"/>
      <w:lang w:val="fr-FR" w:eastAsia="fr-FR" w:bidi="ar-SA"/>
    </w:rPr>
  </w:style>
  <w:style w:type="paragraph" w:customStyle="1" w:styleId="input-group-addon1">
    <w:name w:val="input-group-addon1"/>
    <w:basedOn w:val="Normal"/>
    <w:rsid w:val="00B13F14"/>
    <w:pPr>
      <w:pBdr>
        <w:top w:val="single" w:sz="6" w:space="5" w:color="3C763D"/>
        <w:left w:val="single" w:sz="6" w:space="9" w:color="3C763D"/>
        <w:bottom w:val="single" w:sz="6" w:space="5" w:color="3C763D"/>
        <w:right w:val="single" w:sz="6" w:space="9" w:color="3C763D"/>
      </w:pBdr>
      <w:shd w:val="clear" w:color="auto" w:fill="DFF0D8"/>
      <w:jc w:val="center"/>
      <w:textAlignment w:val="center"/>
    </w:pPr>
    <w:rPr>
      <w:rFonts w:ascii="Times New Roman" w:hAnsi="Times New Roman"/>
      <w:color w:val="3C763D"/>
      <w:sz w:val="20"/>
      <w:szCs w:val="20"/>
      <w:lang w:val="fr-FR" w:eastAsia="fr-FR" w:bidi="ar-SA"/>
    </w:rPr>
  </w:style>
  <w:style w:type="paragraph" w:customStyle="1" w:styleId="form-control-feedback1">
    <w:name w:val="form-control-feedback1"/>
    <w:basedOn w:val="Normal"/>
    <w:rsid w:val="00B13F14"/>
    <w:pPr>
      <w:spacing w:line="480" w:lineRule="atLeast"/>
      <w:jc w:val="center"/>
    </w:pPr>
    <w:rPr>
      <w:rFonts w:ascii="Times New Roman" w:hAnsi="Times New Roman"/>
      <w:color w:val="3C763D"/>
      <w:sz w:val="24"/>
      <w:szCs w:val="24"/>
      <w:lang w:val="fr-FR" w:eastAsia="fr-FR" w:bidi="ar-SA"/>
    </w:rPr>
  </w:style>
  <w:style w:type="paragraph" w:customStyle="1" w:styleId="form-control5">
    <w:name w:val="form-control5"/>
    <w:basedOn w:val="Normal"/>
    <w:rsid w:val="00B13F14"/>
    <w:pPr>
      <w:pBdr>
        <w:top w:val="single" w:sz="6" w:space="5" w:color="8A6D3B"/>
        <w:left w:val="single" w:sz="6" w:space="9" w:color="8A6D3B"/>
        <w:bottom w:val="single" w:sz="6" w:space="5" w:color="8A6D3B"/>
        <w:right w:val="single" w:sz="6" w:space="9" w:color="8A6D3B"/>
      </w:pBdr>
      <w:shd w:val="clear" w:color="auto" w:fill="FFFFFF"/>
      <w:jc w:val="left"/>
    </w:pPr>
    <w:rPr>
      <w:rFonts w:ascii="Times New Roman" w:hAnsi="Times New Roman"/>
      <w:color w:val="555555"/>
      <w:sz w:val="20"/>
      <w:szCs w:val="20"/>
      <w:lang w:val="fr-FR" w:eastAsia="fr-FR" w:bidi="ar-SA"/>
    </w:rPr>
  </w:style>
  <w:style w:type="paragraph" w:customStyle="1" w:styleId="input-group-addon2">
    <w:name w:val="input-group-addon2"/>
    <w:basedOn w:val="Normal"/>
    <w:rsid w:val="00B13F14"/>
    <w:pPr>
      <w:pBdr>
        <w:top w:val="single" w:sz="6" w:space="5" w:color="8A6D3B"/>
        <w:left w:val="single" w:sz="6" w:space="9" w:color="8A6D3B"/>
        <w:bottom w:val="single" w:sz="6" w:space="5" w:color="8A6D3B"/>
        <w:right w:val="single" w:sz="6" w:space="9" w:color="8A6D3B"/>
      </w:pBdr>
      <w:shd w:val="clear" w:color="auto" w:fill="FCF8E3"/>
      <w:jc w:val="center"/>
      <w:textAlignment w:val="center"/>
    </w:pPr>
    <w:rPr>
      <w:rFonts w:ascii="Times New Roman" w:hAnsi="Times New Roman"/>
      <w:color w:val="8A6D3B"/>
      <w:sz w:val="20"/>
      <w:szCs w:val="20"/>
      <w:lang w:val="fr-FR" w:eastAsia="fr-FR" w:bidi="ar-SA"/>
    </w:rPr>
  </w:style>
  <w:style w:type="paragraph" w:customStyle="1" w:styleId="form-control-feedback2">
    <w:name w:val="form-control-feedback2"/>
    <w:basedOn w:val="Normal"/>
    <w:rsid w:val="00B13F14"/>
    <w:pPr>
      <w:spacing w:line="480" w:lineRule="atLeast"/>
      <w:jc w:val="center"/>
    </w:pPr>
    <w:rPr>
      <w:rFonts w:ascii="Times New Roman" w:hAnsi="Times New Roman"/>
      <w:color w:val="8A6D3B"/>
      <w:sz w:val="24"/>
      <w:szCs w:val="24"/>
      <w:lang w:val="fr-FR" w:eastAsia="fr-FR" w:bidi="ar-SA"/>
    </w:rPr>
  </w:style>
  <w:style w:type="paragraph" w:customStyle="1" w:styleId="form-control6">
    <w:name w:val="form-control6"/>
    <w:basedOn w:val="Normal"/>
    <w:rsid w:val="00B13F14"/>
    <w:pPr>
      <w:pBdr>
        <w:top w:val="single" w:sz="6" w:space="5" w:color="A94442"/>
        <w:left w:val="single" w:sz="6" w:space="9" w:color="A94442"/>
        <w:bottom w:val="single" w:sz="6" w:space="5" w:color="A94442"/>
        <w:right w:val="single" w:sz="6" w:space="9" w:color="A94442"/>
      </w:pBdr>
      <w:shd w:val="clear" w:color="auto" w:fill="FFFFFF"/>
      <w:jc w:val="left"/>
    </w:pPr>
    <w:rPr>
      <w:rFonts w:ascii="Times New Roman" w:hAnsi="Times New Roman"/>
      <w:color w:val="555555"/>
      <w:sz w:val="20"/>
      <w:szCs w:val="20"/>
      <w:lang w:val="fr-FR" w:eastAsia="fr-FR" w:bidi="ar-SA"/>
    </w:rPr>
  </w:style>
  <w:style w:type="paragraph" w:customStyle="1" w:styleId="input-group-addon3">
    <w:name w:val="input-group-addon3"/>
    <w:basedOn w:val="Normal"/>
    <w:rsid w:val="00B13F14"/>
    <w:pPr>
      <w:pBdr>
        <w:top w:val="single" w:sz="6" w:space="5" w:color="A94442"/>
        <w:left w:val="single" w:sz="6" w:space="9" w:color="A94442"/>
        <w:bottom w:val="single" w:sz="6" w:space="5" w:color="A94442"/>
        <w:right w:val="single" w:sz="6" w:space="9" w:color="A94442"/>
      </w:pBdr>
      <w:shd w:val="clear" w:color="auto" w:fill="F2DEDE"/>
      <w:jc w:val="center"/>
      <w:textAlignment w:val="center"/>
    </w:pPr>
    <w:rPr>
      <w:rFonts w:ascii="Times New Roman" w:hAnsi="Times New Roman"/>
      <w:color w:val="A94442"/>
      <w:sz w:val="20"/>
      <w:szCs w:val="20"/>
      <w:lang w:val="fr-FR" w:eastAsia="fr-FR" w:bidi="ar-SA"/>
    </w:rPr>
  </w:style>
  <w:style w:type="paragraph" w:customStyle="1" w:styleId="form-control-feedback3">
    <w:name w:val="form-control-feedback3"/>
    <w:basedOn w:val="Normal"/>
    <w:rsid w:val="00B13F14"/>
    <w:pPr>
      <w:spacing w:line="480" w:lineRule="atLeast"/>
      <w:jc w:val="center"/>
    </w:pPr>
    <w:rPr>
      <w:rFonts w:ascii="Times New Roman" w:hAnsi="Times New Roman"/>
      <w:color w:val="A94442"/>
      <w:sz w:val="24"/>
      <w:szCs w:val="24"/>
      <w:lang w:val="fr-FR" w:eastAsia="fr-FR" w:bidi="ar-SA"/>
    </w:rPr>
  </w:style>
  <w:style w:type="paragraph" w:customStyle="1" w:styleId="radio1">
    <w:name w:val="radio1"/>
    <w:basedOn w:val="Normal"/>
    <w:rsid w:val="00B13F14"/>
    <w:pPr>
      <w:jc w:val="left"/>
    </w:pPr>
    <w:rPr>
      <w:rFonts w:ascii="Times New Roman" w:hAnsi="Times New Roman"/>
      <w:sz w:val="24"/>
      <w:szCs w:val="24"/>
      <w:lang w:val="fr-FR" w:eastAsia="fr-FR" w:bidi="ar-SA"/>
    </w:rPr>
  </w:style>
  <w:style w:type="paragraph" w:customStyle="1" w:styleId="checkbox1">
    <w:name w:val="checkbox1"/>
    <w:basedOn w:val="Normal"/>
    <w:rsid w:val="00B13F14"/>
    <w:pPr>
      <w:jc w:val="left"/>
    </w:pPr>
    <w:rPr>
      <w:rFonts w:ascii="Times New Roman" w:hAnsi="Times New Roman"/>
      <w:sz w:val="24"/>
      <w:szCs w:val="24"/>
      <w:lang w:val="fr-FR" w:eastAsia="fr-FR" w:bidi="ar-SA"/>
    </w:rPr>
  </w:style>
  <w:style w:type="paragraph" w:customStyle="1" w:styleId="radio-inline1">
    <w:name w:val="radio-inline1"/>
    <w:basedOn w:val="Normal"/>
    <w:rsid w:val="00B13F14"/>
    <w:pPr>
      <w:jc w:val="left"/>
      <w:textAlignment w:val="center"/>
    </w:pPr>
    <w:rPr>
      <w:rFonts w:ascii="Times New Roman" w:hAnsi="Times New Roman"/>
      <w:sz w:val="24"/>
      <w:szCs w:val="24"/>
      <w:lang w:val="fr-FR" w:eastAsia="fr-FR" w:bidi="ar-SA"/>
    </w:rPr>
  </w:style>
  <w:style w:type="paragraph" w:customStyle="1" w:styleId="checkbox-inline1">
    <w:name w:val="checkbox-inline1"/>
    <w:basedOn w:val="Normal"/>
    <w:rsid w:val="00B13F14"/>
    <w:pPr>
      <w:jc w:val="left"/>
      <w:textAlignment w:val="center"/>
    </w:pPr>
    <w:rPr>
      <w:rFonts w:ascii="Times New Roman" w:hAnsi="Times New Roman"/>
      <w:sz w:val="24"/>
      <w:szCs w:val="24"/>
      <w:lang w:val="fr-FR" w:eastAsia="fr-FR" w:bidi="ar-SA"/>
    </w:rPr>
  </w:style>
  <w:style w:type="paragraph" w:customStyle="1" w:styleId="form-group1">
    <w:name w:val="form-group1"/>
    <w:basedOn w:val="Normal"/>
    <w:rsid w:val="00B13F14"/>
    <w:pPr>
      <w:spacing w:after="225"/>
      <w:jc w:val="left"/>
    </w:pPr>
    <w:rPr>
      <w:rFonts w:ascii="Times New Roman" w:hAnsi="Times New Roman"/>
      <w:sz w:val="24"/>
      <w:szCs w:val="24"/>
      <w:lang w:val="fr-FR" w:eastAsia="fr-FR" w:bidi="ar-SA"/>
    </w:rPr>
  </w:style>
  <w:style w:type="paragraph" w:customStyle="1" w:styleId="badge1">
    <w:name w:val="badge1"/>
    <w:basedOn w:val="Normal"/>
    <w:rsid w:val="00B13F14"/>
    <w:pPr>
      <w:shd w:val="clear" w:color="auto" w:fill="333333"/>
      <w:jc w:val="center"/>
      <w:textAlignment w:val="center"/>
    </w:pPr>
    <w:rPr>
      <w:rFonts w:ascii="Times New Roman" w:hAnsi="Times New Roman"/>
      <w:b/>
      <w:bCs/>
      <w:color w:val="FFFFFF"/>
      <w:sz w:val="18"/>
      <w:szCs w:val="18"/>
      <w:lang w:val="fr-FR" w:eastAsia="fr-FR" w:bidi="ar-SA"/>
    </w:rPr>
  </w:style>
  <w:style w:type="paragraph" w:customStyle="1" w:styleId="badge2">
    <w:name w:val="badge2"/>
    <w:basedOn w:val="Normal"/>
    <w:rsid w:val="00B13F14"/>
    <w:pPr>
      <w:shd w:val="clear" w:color="auto" w:fill="FFFFFF"/>
      <w:jc w:val="center"/>
      <w:textAlignment w:val="center"/>
    </w:pPr>
    <w:rPr>
      <w:rFonts w:ascii="Times New Roman" w:hAnsi="Times New Roman"/>
      <w:b/>
      <w:bCs/>
      <w:color w:val="337AB7"/>
      <w:sz w:val="18"/>
      <w:szCs w:val="18"/>
      <w:lang w:val="fr-FR" w:eastAsia="fr-FR" w:bidi="ar-SA"/>
    </w:rPr>
  </w:style>
  <w:style w:type="paragraph" w:customStyle="1" w:styleId="badge3">
    <w:name w:val="badge3"/>
    <w:basedOn w:val="Normal"/>
    <w:rsid w:val="00B13F14"/>
    <w:pPr>
      <w:shd w:val="clear" w:color="auto" w:fill="FFFFFF"/>
      <w:jc w:val="center"/>
      <w:textAlignment w:val="center"/>
    </w:pPr>
    <w:rPr>
      <w:rFonts w:ascii="Times New Roman" w:hAnsi="Times New Roman"/>
      <w:b/>
      <w:bCs/>
      <w:color w:val="5CB85C"/>
      <w:sz w:val="18"/>
      <w:szCs w:val="18"/>
      <w:lang w:val="fr-FR" w:eastAsia="fr-FR" w:bidi="ar-SA"/>
    </w:rPr>
  </w:style>
  <w:style w:type="paragraph" w:customStyle="1" w:styleId="badge4">
    <w:name w:val="badge4"/>
    <w:basedOn w:val="Normal"/>
    <w:rsid w:val="00B13F14"/>
    <w:pPr>
      <w:shd w:val="clear" w:color="auto" w:fill="FFFFFF"/>
      <w:jc w:val="center"/>
      <w:textAlignment w:val="center"/>
    </w:pPr>
    <w:rPr>
      <w:rFonts w:ascii="Times New Roman" w:hAnsi="Times New Roman"/>
      <w:b/>
      <w:bCs/>
      <w:color w:val="5BC0DE"/>
      <w:sz w:val="18"/>
      <w:szCs w:val="18"/>
      <w:lang w:val="fr-FR" w:eastAsia="fr-FR" w:bidi="ar-SA"/>
    </w:rPr>
  </w:style>
  <w:style w:type="paragraph" w:customStyle="1" w:styleId="badge5">
    <w:name w:val="badge5"/>
    <w:basedOn w:val="Normal"/>
    <w:rsid w:val="00B13F14"/>
    <w:pPr>
      <w:shd w:val="clear" w:color="auto" w:fill="FFFFFF"/>
      <w:jc w:val="center"/>
      <w:textAlignment w:val="center"/>
    </w:pPr>
    <w:rPr>
      <w:rFonts w:ascii="Times New Roman" w:hAnsi="Times New Roman"/>
      <w:b/>
      <w:bCs/>
      <w:color w:val="F0AD4E"/>
      <w:sz w:val="18"/>
      <w:szCs w:val="18"/>
      <w:lang w:val="fr-FR" w:eastAsia="fr-FR" w:bidi="ar-SA"/>
    </w:rPr>
  </w:style>
  <w:style w:type="paragraph" w:customStyle="1" w:styleId="badge6">
    <w:name w:val="badge6"/>
    <w:basedOn w:val="Normal"/>
    <w:rsid w:val="00B13F14"/>
    <w:pPr>
      <w:shd w:val="clear" w:color="auto" w:fill="FFFFFF"/>
      <w:jc w:val="center"/>
      <w:textAlignment w:val="center"/>
    </w:pPr>
    <w:rPr>
      <w:rFonts w:ascii="Times New Roman" w:hAnsi="Times New Roman"/>
      <w:b/>
      <w:bCs/>
      <w:color w:val="D9534F"/>
      <w:sz w:val="18"/>
      <w:szCs w:val="18"/>
      <w:lang w:val="fr-FR" w:eastAsia="fr-FR" w:bidi="ar-SA"/>
    </w:rPr>
  </w:style>
  <w:style w:type="paragraph" w:customStyle="1" w:styleId="divider1">
    <w:name w:val="divider1"/>
    <w:basedOn w:val="Normal"/>
    <w:rsid w:val="00B13F14"/>
    <w:pPr>
      <w:shd w:val="clear" w:color="auto" w:fill="E5E5E5"/>
      <w:spacing w:before="120" w:after="120"/>
      <w:jc w:val="left"/>
    </w:pPr>
    <w:rPr>
      <w:rFonts w:ascii="Times New Roman" w:hAnsi="Times New Roman"/>
      <w:sz w:val="24"/>
      <w:szCs w:val="24"/>
      <w:lang w:val="fr-FR" w:eastAsia="fr-FR" w:bidi="ar-SA"/>
    </w:rPr>
  </w:style>
  <w:style w:type="paragraph" w:customStyle="1" w:styleId="caret1">
    <w:name w:val="caret1"/>
    <w:basedOn w:val="Normal"/>
    <w:rsid w:val="00B13F14"/>
    <w:pPr>
      <w:pBdr>
        <w:bottom w:val="dashed" w:sz="24" w:space="0" w:color="auto"/>
      </w:pBdr>
      <w:ind w:left="30"/>
      <w:jc w:val="left"/>
      <w:textAlignment w:val="center"/>
    </w:pPr>
    <w:rPr>
      <w:rFonts w:ascii="Times New Roman" w:hAnsi="Times New Roman"/>
      <w:sz w:val="24"/>
      <w:szCs w:val="24"/>
      <w:lang w:val="fr-FR" w:eastAsia="fr-FR" w:bidi="ar-SA"/>
    </w:rPr>
  </w:style>
  <w:style w:type="paragraph" w:customStyle="1" w:styleId="caret2">
    <w:name w:val="caret2"/>
    <w:basedOn w:val="Normal"/>
    <w:rsid w:val="00B13F14"/>
    <w:pPr>
      <w:pBdr>
        <w:bottom w:val="dashed" w:sz="24" w:space="0" w:color="auto"/>
      </w:pBdr>
      <w:ind w:left="30"/>
      <w:jc w:val="left"/>
      <w:textAlignment w:val="center"/>
    </w:pPr>
    <w:rPr>
      <w:rFonts w:ascii="Times New Roman" w:hAnsi="Times New Roman"/>
      <w:sz w:val="24"/>
      <w:szCs w:val="24"/>
      <w:lang w:val="fr-FR" w:eastAsia="fr-FR" w:bidi="ar-SA"/>
    </w:rPr>
  </w:style>
  <w:style w:type="paragraph" w:customStyle="1" w:styleId="dropdown-menu1">
    <w:name w:val="dropdown-menu1"/>
    <w:basedOn w:val="Normal"/>
    <w:rsid w:val="00B13F14"/>
    <w:pPr>
      <w:pBdr>
        <w:top w:val="single" w:sz="6" w:space="4" w:color="CCCCCC"/>
        <w:left w:val="single" w:sz="6" w:space="0" w:color="CCCCCC"/>
        <w:bottom w:val="single" w:sz="6" w:space="4" w:color="CCCCCC"/>
        <w:right w:val="single" w:sz="6" w:space="0" w:color="CCCCCC"/>
      </w:pBdr>
      <w:shd w:val="clear" w:color="auto" w:fill="FFFFFF"/>
      <w:spacing w:before="30" w:after="30"/>
      <w:jc w:val="left"/>
    </w:pPr>
    <w:rPr>
      <w:rFonts w:ascii="Times New Roman" w:hAnsi="Times New Roman"/>
      <w:vanish/>
      <w:sz w:val="20"/>
      <w:szCs w:val="20"/>
      <w:lang w:val="fr-FR" w:eastAsia="fr-FR" w:bidi="ar-SA"/>
    </w:rPr>
  </w:style>
  <w:style w:type="paragraph" w:customStyle="1" w:styleId="dropdown-menu2">
    <w:name w:val="dropdown-menu2"/>
    <w:basedOn w:val="Normal"/>
    <w:rsid w:val="00B13F14"/>
    <w:pPr>
      <w:pBdr>
        <w:top w:val="single" w:sz="6" w:space="4" w:color="CCCCCC"/>
        <w:left w:val="single" w:sz="6" w:space="0" w:color="CCCCCC"/>
        <w:bottom w:val="single" w:sz="6" w:space="4" w:color="CCCCCC"/>
        <w:right w:val="single" w:sz="6" w:space="0" w:color="CCCCCC"/>
      </w:pBdr>
      <w:shd w:val="clear" w:color="auto" w:fill="FFFFFF"/>
      <w:spacing w:before="30" w:after="30"/>
      <w:jc w:val="left"/>
    </w:pPr>
    <w:rPr>
      <w:rFonts w:ascii="Times New Roman" w:hAnsi="Times New Roman"/>
      <w:vanish/>
      <w:sz w:val="20"/>
      <w:szCs w:val="20"/>
      <w:lang w:val="fr-FR" w:eastAsia="fr-FR" w:bidi="ar-SA"/>
    </w:rPr>
  </w:style>
  <w:style w:type="paragraph" w:customStyle="1" w:styleId="caret3">
    <w:name w:val="caret3"/>
    <w:basedOn w:val="Normal"/>
    <w:rsid w:val="00B13F14"/>
    <w:pPr>
      <w:pBdr>
        <w:top w:val="dashed" w:sz="24" w:space="0" w:color="auto"/>
      </w:pBdr>
      <w:jc w:val="left"/>
      <w:textAlignment w:val="center"/>
    </w:pPr>
    <w:rPr>
      <w:rFonts w:ascii="Times New Roman" w:hAnsi="Times New Roman"/>
      <w:sz w:val="24"/>
      <w:szCs w:val="24"/>
      <w:lang w:val="fr-FR" w:eastAsia="fr-FR" w:bidi="ar-SA"/>
    </w:rPr>
  </w:style>
  <w:style w:type="paragraph" w:customStyle="1" w:styleId="caret4">
    <w:name w:val="caret4"/>
    <w:basedOn w:val="Normal"/>
    <w:rsid w:val="00B13F14"/>
    <w:pPr>
      <w:pBdr>
        <w:top w:val="dashed" w:sz="36" w:space="0" w:color="auto"/>
      </w:pBdr>
      <w:ind w:left="30"/>
      <w:jc w:val="left"/>
      <w:textAlignment w:val="center"/>
    </w:pPr>
    <w:rPr>
      <w:rFonts w:ascii="Times New Roman" w:hAnsi="Times New Roman"/>
      <w:sz w:val="24"/>
      <w:szCs w:val="24"/>
      <w:lang w:val="fr-FR" w:eastAsia="fr-FR" w:bidi="ar-SA"/>
    </w:rPr>
  </w:style>
  <w:style w:type="paragraph" w:customStyle="1" w:styleId="caret5">
    <w:name w:val="caret5"/>
    <w:basedOn w:val="Normal"/>
    <w:rsid w:val="00B13F14"/>
    <w:pPr>
      <w:pBdr>
        <w:bottom w:val="dashed" w:sz="36" w:space="0" w:color="auto"/>
      </w:pBdr>
      <w:ind w:left="30"/>
      <w:jc w:val="left"/>
      <w:textAlignment w:val="center"/>
    </w:pPr>
    <w:rPr>
      <w:rFonts w:ascii="Times New Roman" w:hAnsi="Times New Roman"/>
      <w:sz w:val="24"/>
      <w:szCs w:val="24"/>
      <w:lang w:val="fr-FR" w:eastAsia="fr-FR" w:bidi="ar-SA"/>
    </w:rPr>
  </w:style>
  <w:style w:type="paragraph" w:customStyle="1" w:styleId="form-control7">
    <w:name w:val="form-control7"/>
    <w:basedOn w:val="Normal"/>
    <w:rsid w:val="00B13F14"/>
    <w:pPr>
      <w:pBdr>
        <w:top w:val="single" w:sz="6" w:space="5" w:color="CCCCCC"/>
        <w:left w:val="single" w:sz="6" w:space="9" w:color="CCCCCC"/>
        <w:bottom w:val="single" w:sz="6" w:space="5" w:color="CCCCCC"/>
        <w:right w:val="single" w:sz="6" w:space="9" w:color="CCCCCC"/>
      </w:pBdr>
      <w:shd w:val="clear" w:color="auto" w:fill="FFFFFF"/>
      <w:jc w:val="left"/>
    </w:pPr>
    <w:rPr>
      <w:rFonts w:ascii="Times New Roman" w:hAnsi="Times New Roman"/>
      <w:color w:val="555555"/>
      <w:sz w:val="20"/>
      <w:szCs w:val="20"/>
      <w:lang w:val="fr-FR" w:eastAsia="fr-FR" w:bidi="ar-SA"/>
    </w:rPr>
  </w:style>
  <w:style w:type="paragraph" w:customStyle="1" w:styleId="nav-divider1">
    <w:name w:val="nav-divider1"/>
    <w:basedOn w:val="Normal"/>
    <w:rsid w:val="00B13F14"/>
    <w:pPr>
      <w:shd w:val="clear" w:color="auto" w:fill="E5E5E5"/>
      <w:spacing w:before="120" w:after="120"/>
      <w:jc w:val="left"/>
    </w:pPr>
    <w:rPr>
      <w:rFonts w:ascii="Times New Roman" w:hAnsi="Times New Roman"/>
      <w:sz w:val="24"/>
      <w:szCs w:val="24"/>
      <w:lang w:val="fr-FR" w:eastAsia="fr-FR" w:bidi="ar-SA"/>
    </w:rPr>
  </w:style>
  <w:style w:type="paragraph" w:customStyle="1" w:styleId="dropdown-menu3">
    <w:name w:val="dropdown-menu3"/>
    <w:basedOn w:val="Normal"/>
    <w:rsid w:val="00B13F14"/>
    <w:pPr>
      <w:pBdr>
        <w:top w:val="single" w:sz="6" w:space="4" w:color="CCCCCC"/>
        <w:left w:val="single" w:sz="6" w:space="0" w:color="CCCCCC"/>
        <w:bottom w:val="single" w:sz="6" w:space="4" w:color="CCCCCC"/>
        <w:right w:val="single" w:sz="6" w:space="0" w:color="CCCCCC"/>
      </w:pBdr>
      <w:shd w:val="clear" w:color="auto" w:fill="FFFFFF"/>
      <w:jc w:val="left"/>
    </w:pPr>
    <w:rPr>
      <w:rFonts w:ascii="Times New Roman" w:hAnsi="Times New Roman"/>
      <w:vanish/>
      <w:sz w:val="20"/>
      <w:szCs w:val="20"/>
      <w:lang w:val="fr-FR" w:eastAsia="fr-FR" w:bidi="ar-SA"/>
    </w:rPr>
  </w:style>
  <w:style w:type="paragraph" w:customStyle="1" w:styleId="icon-bar1">
    <w:name w:val="icon-bar1"/>
    <w:basedOn w:val="Normal"/>
    <w:rsid w:val="00B13F14"/>
    <w:pPr>
      <w:jc w:val="left"/>
    </w:pPr>
    <w:rPr>
      <w:rFonts w:ascii="Times New Roman" w:hAnsi="Times New Roman"/>
      <w:sz w:val="24"/>
      <w:szCs w:val="24"/>
      <w:lang w:val="fr-FR" w:eastAsia="fr-FR" w:bidi="ar-SA"/>
    </w:rPr>
  </w:style>
  <w:style w:type="paragraph" w:customStyle="1" w:styleId="navbar-brand1">
    <w:name w:val="navbar-brand1"/>
    <w:basedOn w:val="Normal"/>
    <w:rsid w:val="00B13F14"/>
    <w:pPr>
      <w:spacing w:line="270" w:lineRule="atLeast"/>
      <w:jc w:val="left"/>
    </w:pPr>
    <w:rPr>
      <w:rFonts w:ascii="Times New Roman" w:hAnsi="Times New Roman"/>
      <w:color w:val="777777"/>
      <w:sz w:val="26"/>
      <w:szCs w:val="26"/>
      <w:lang w:val="fr-FR" w:eastAsia="fr-FR" w:bidi="ar-SA"/>
    </w:rPr>
  </w:style>
  <w:style w:type="paragraph" w:customStyle="1" w:styleId="navbar-text1">
    <w:name w:val="navbar-text1"/>
    <w:basedOn w:val="Normal"/>
    <w:rsid w:val="00B13F14"/>
    <w:pPr>
      <w:spacing w:before="90" w:after="90"/>
      <w:jc w:val="left"/>
    </w:pPr>
    <w:rPr>
      <w:rFonts w:ascii="Times New Roman" w:hAnsi="Times New Roman"/>
      <w:color w:val="777777"/>
      <w:sz w:val="24"/>
      <w:szCs w:val="24"/>
      <w:lang w:val="fr-FR" w:eastAsia="fr-FR" w:bidi="ar-SA"/>
    </w:rPr>
  </w:style>
  <w:style w:type="paragraph" w:customStyle="1" w:styleId="navbar-toggle1">
    <w:name w:val="navbar-toggle1"/>
    <w:basedOn w:val="Normal"/>
    <w:rsid w:val="00B13F14"/>
    <w:pPr>
      <w:jc w:val="left"/>
    </w:pPr>
    <w:rPr>
      <w:rFonts w:ascii="Times New Roman" w:hAnsi="Times New Roman"/>
      <w:sz w:val="24"/>
      <w:szCs w:val="24"/>
      <w:lang w:val="fr-FR" w:eastAsia="fr-FR" w:bidi="ar-SA"/>
    </w:rPr>
  </w:style>
  <w:style w:type="paragraph" w:customStyle="1" w:styleId="icon-bar2">
    <w:name w:val="icon-bar2"/>
    <w:basedOn w:val="Normal"/>
    <w:rsid w:val="00B13F14"/>
    <w:pPr>
      <w:shd w:val="clear" w:color="auto" w:fill="888888"/>
      <w:jc w:val="left"/>
    </w:pPr>
    <w:rPr>
      <w:rFonts w:ascii="Times New Roman" w:hAnsi="Times New Roman"/>
      <w:sz w:val="24"/>
      <w:szCs w:val="24"/>
      <w:lang w:val="fr-FR" w:eastAsia="fr-FR" w:bidi="ar-SA"/>
    </w:rPr>
  </w:style>
  <w:style w:type="paragraph" w:customStyle="1" w:styleId="navbar-collapse1">
    <w:name w:val="navbar-collapse1"/>
    <w:basedOn w:val="Normal"/>
    <w:rsid w:val="00B13F14"/>
    <w:pPr>
      <w:jc w:val="left"/>
    </w:pPr>
    <w:rPr>
      <w:rFonts w:ascii="Times New Roman" w:hAnsi="Times New Roman"/>
      <w:sz w:val="24"/>
      <w:szCs w:val="24"/>
      <w:lang w:val="fr-FR" w:eastAsia="fr-FR" w:bidi="ar-SA"/>
    </w:rPr>
  </w:style>
  <w:style w:type="paragraph" w:customStyle="1" w:styleId="navbar-form1">
    <w:name w:val="navbar-form1"/>
    <w:basedOn w:val="Normal"/>
    <w:rsid w:val="00B13F14"/>
    <w:pPr>
      <w:jc w:val="left"/>
    </w:pPr>
    <w:rPr>
      <w:rFonts w:ascii="Times New Roman" w:hAnsi="Times New Roman"/>
      <w:sz w:val="24"/>
      <w:szCs w:val="24"/>
      <w:lang w:val="fr-FR" w:eastAsia="fr-FR" w:bidi="ar-SA"/>
    </w:rPr>
  </w:style>
  <w:style w:type="paragraph" w:customStyle="1" w:styleId="navbar-link1">
    <w:name w:val="navbar-link1"/>
    <w:basedOn w:val="Normal"/>
    <w:rsid w:val="00B13F14"/>
    <w:pPr>
      <w:jc w:val="left"/>
    </w:pPr>
    <w:rPr>
      <w:rFonts w:ascii="Times New Roman" w:hAnsi="Times New Roman"/>
      <w:color w:val="777777"/>
      <w:sz w:val="24"/>
      <w:szCs w:val="24"/>
      <w:lang w:val="fr-FR" w:eastAsia="fr-FR" w:bidi="ar-SA"/>
    </w:rPr>
  </w:style>
  <w:style w:type="paragraph" w:customStyle="1" w:styleId="navbar-link2">
    <w:name w:val="navbar-link2"/>
    <w:basedOn w:val="Normal"/>
    <w:rsid w:val="00B13F14"/>
    <w:pPr>
      <w:jc w:val="left"/>
    </w:pPr>
    <w:rPr>
      <w:rFonts w:ascii="Times New Roman" w:hAnsi="Times New Roman"/>
      <w:color w:val="333333"/>
      <w:sz w:val="24"/>
      <w:szCs w:val="24"/>
      <w:lang w:val="fr-FR" w:eastAsia="fr-FR" w:bidi="ar-SA"/>
    </w:rPr>
  </w:style>
  <w:style w:type="paragraph" w:customStyle="1" w:styleId="btn-link1">
    <w:name w:val="btn-link1"/>
    <w:basedOn w:val="Normal"/>
    <w:rsid w:val="00B13F14"/>
    <w:pPr>
      <w:jc w:val="left"/>
    </w:pPr>
    <w:rPr>
      <w:rFonts w:ascii="Times New Roman" w:hAnsi="Times New Roman"/>
      <w:color w:val="777777"/>
      <w:sz w:val="24"/>
      <w:szCs w:val="24"/>
      <w:lang w:val="fr-FR" w:eastAsia="fr-FR" w:bidi="ar-SA"/>
    </w:rPr>
  </w:style>
  <w:style w:type="paragraph" w:customStyle="1" w:styleId="navbar-brand2">
    <w:name w:val="navbar-brand2"/>
    <w:basedOn w:val="Normal"/>
    <w:rsid w:val="00B13F14"/>
    <w:pPr>
      <w:spacing w:line="270" w:lineRule="atLeast"/>
      <w:jc w:val="left"/>
    </w:pPr>
    <w:rPr>
      <w:rFonts w:ascii="Times New Roman" w:hAnsi="Times New Roman"/>
      <w:color w:val="9D9D9D"/>
      <w:sz w:val="26"/>
      <w:szCs w:val="26"/>
      <w:lang w:val="fr-FR" w:eastAsia="fr-FR" w:bidi="ar-SA"/>
    </w:rPr>
  </w:style>
  <w:style w:type="paragraph" w:customStyle="1" w:styleId="navbar-text2">
    <w:name w:val="navbar-text2"/>
    <w:basedOn w:val="Normal"/>
    <w:rsid w:val="00B13F14"/>
    <w:pPr>
      <w:spacing w:before="90" w:after="90"/>
      <w:jc w:val="left"/>
    </w:pPr>
    <w:rPr>
      <w:rFonts w:ascii="Times New Roman" w:hAnsi="Times New Roman"/>
      <w:color w:val="9D9D9D"/>
      <w:sz w:val="24"/>
      <w:szCs w:val="24"/>
      <w:lang w:val="fr-FR" w:eastAsia="fr-FR" w:bidi="ar-SA"/>
    </w:rPr>
  </w:style>
  <w:style w:type="paragraph" w:customStyle="1" w:styleId="navbar-toggle2">
    <w:name w:val="navbar-toggle2"/>
    <w:basedOn w:val="Normal"/>
    <w:rsid w:val="00B13F14"/>
    <w:pPr>
      <w:jc w:val="left"/>
    </w:pPr>
    <w:rPr>
      <w:rFonts w:ascii="Times New Roman" w:hAnsi="Times New Roman"/>
      <w:sz w:val="24"/>
      <w:szCs w:val="24"/>
      <w:lang w:val="fr-FR" w:eastAsia="fr-FR" w:bidi="ar-SA"/>
    </w:rPr>
  </w:style>
  <w:style w:type="paragraph" w:customStyle="1" w:styleId="icon-bar3">
    <w:name w:val="icon-bar3"/>
    <w:basedOn w:val="Normal"/>
    <w:rsid w:val="00B13F14"/>
    <w:pPr>
      <w:shd w:val="clear" w:color="auto" w:fill="FFFFFF"/>
      <w:jc w:val="left"/>
    </w:pPr>
    <w:rPr>
      <w:rFonts w:ascii="Times New Roman" w:hAnsi="Times New Roman"/>
      <w:sz w:val="24"/>
      <w:szCs w:val="24"/>
      <w:lang w:val="fr-FR" w:eastAsia="fr-FR" w:bidi="ar-SA"/>
    </w:rPr>
  </w:style>
  <w:style w:type="paragraph" w:customStyle="1" w:styleId="navbar-collapse2">
    <w:name w:val="navbar-collapse2"/>
    <w:basedOn w:val="Normal"/>
    <w:rsid w:val="00B13F14"/>
    <w:pPr>
      <w:jc w:val="left"/>
    </w:pPr>
    <w:rPr>
      <w:rFonts w:ascii="Times New Roman" w:hAnsi="Times New Roman"/>
      <w:sz w:val="24"/>
      <w:szCs w:val="24"/>
      <w:lang w:val="fr-FR" w:eastAsia="fr-FR" w:bidi="ar-SA"/>
    </w:rPr>
  </w:style>
  <w:style w:type="paragraph" w:customStyle="1" w:styleId="navbar-form2">
    <w:name w:val="navbar-form2"/>
    <w:basedOn w:val="Normal"/>
    <w:rsid w:val="00B13F14"/>
    <w:pPr>
      <w:jc w:val="left"/>
    </w:pPr>
    <w:rPr>
      <w:rFonts w:ascii="Times New Roman" w:hAnsi="Times New Roman"/>
      <w:sz w:val="24"/>
      <w:szCs w:val="24"/>
      <w:lang w:val="fr-FR" w:eastAsia="fr-FR" w:bidi="ar-SA"/>
    </w:rPr>
  </w:style>
  <w:style w:type="paragraph" w:customStyle="1" w:styleId="navbar-link3">
    <w:name w:val="navbar-link3"/>
    <w:basedOn w:val="Normal"/>
    <w:rsid w:val="00B13F14"/>
    <w:pPr>
      <w:jc w:val="left"/>
    </w:pPr>
    <w:rPr>
      <w:rFonts w:ascii="Times New Roman" w:hAnsi="Times New Roman"/>
      <w:color w:val="9D9D9D"/>
      <w:sz w:val="24"/>
      <w:szCs w:val="24"/>
      <w:lang w:val="fr-FR" w:eastAsia="fr-FR" w:bidi="ar-SA"/>
    </w:rPr>
  </w:style>
  <w:style w:type="paragraph" w:customStyle="1" w:styleId="navbar-link4">
    <w:name w:val="navbar-link4"/>
    <w:basedOn w:val="Normal"/>
    <w:rsid w:val="00B13F14"/>
    <w:pPr>
      <w:jc w:val="left"/>
    </w:pPr>
    <w:rPr>
      <w:rFonts w:ascii="Times New Roman" w:hAnsi="Times New Roman"/>
      <w:color w:val="FFFFFF"/>
      <w:sz w:val="24"/>
      <w:szCs w:val="24"/>
      <w:lang w:val="fr-FR" w:eastAsia="fr-FR" w:bidi="ar-SA"/>
    </w:rPr>
  </w:style>
  <w:style w:type="paragraph" w:customStyle="1" w:styleId="btn-link2">
    <w:name w:val="btn-link2"/>
    <w:basedOn w:val="Normal"/>
    <w:rsid w:val="00B13F14"/>
    <w:pPr>
      <w:jc w:val="left"/>
    </w:pPr>
    <w:rPr>
      <w:rFonts w:ascii="Times New Roman" w:hAnsi="Times New Roman"/>
      <w:color w:val="9D9D9D"/>
      <w:sz w:val="24"/>
      <w:szCs w:val="24"/>
      <w:lang w:val="fr-FR" w:eastAsia="fr-FR" w:bidi="ar-SA"/>
    </w:rPr>
  </w:style>
  <w:style w:type="paragraph" w:customStyle="1" w:styleId="jumbotron1">
    <w:name w:val="jumbotron1"/>
    <w:basedOn w:val="Normal"/>
    <w:rsid w:val="00B13F14"/>
    <w:pPr>
      <w:shd w:val="clear" w:color="auto" w:fill="EEEEEE"/>
      <w:spacing w:after="450"/>
      <w:jc w:val="left"/>
    </w:pPr>
    <w:rPr>
      <w:rFonts w:ascii="Times New Roman" w:hAnsi="Times New Roman"/>
      <w:sz w:val="24"/>
      <w:szCs w:val="24"/>
      <w:lang w:val="fr-FR" w:eastAsia="fr-FR" w:bidi="ar-SA"/>
    </w:rPr>
  </w:style>
  <w:style w:type="paragraph" w:customStyle="1" w:styleId="jumbotron2">
    <w:name w:val="jumbotron2"/>
    <w:basedOn w:val="Normal"/>
    <w:rsid w:val="00B13F14"/>
    <w:pPr>
      <w:shd w:val="clear" w:color="auto" w:fill="EEEEEE"/>
      <w:spacing w:after="450"/>
      <w:jc w:val="left"/>
    </w:pPr>
    <w:rPr>
      <w:rFonts w:ascii="Times New Roman" w:hAnsi="Times New Roman"/>
      <w:sz w:val="24"/>
      <w:szCs w:val="24"/>
      <w:lang w:val="fr-FR" w:eastAsia="fr-FR" w:bidi="ar-SA"/>
    </w:rPr>
  </w:style>
  <w:style w:type="paragraph" w:customStyle="1" w:styleId="caption1">
    <w:name w:val="caption1"/>
    <w:basedOn w:val="Normal"/>
    <w:rsid w:val="00B13F14"/>
    <w:pPr>
      <w:jc w:val="left"/>
    </w:pPr>
    <w:rPr>
      <w:rFonts w:ascii="Times New Roman" w:hAnsi="Times New Roman"/>
      <w:color w:val="000000"/>
      <w:sz w:val="24"/>
      <w:szCs w:val="24"/>
      <w:lang w:val="fr-FR" w:eastAsia="fr-FR" w:bidi="ar-SA"/>
    </w:rPr>
  </w:style>
  <w:style w:type="paragraph" w:customStyle="1" w:styleId="alert-link1">
    <w:name w:val="alert-link1"/>
    <w:basedOn w:val="Normal"/>
    <w:rsid w:val="00B13F14"/>
    <w:pPr>
      <w:jc w:val="left"/>
    </w:pPr>
    <w:rPr>
      <w:rFonts w:ascii="Times New Roman" w:hAnsi="Times New Roman"/>
      <w:b/>
      <w:bCs/>
      <w:sz w:val="24"/>
      <w:szCs w:val="24"/>
      <w:lang w:val="fr-FR" w:eastAsia="fr-FR" w:bidi="ar-SA"/>
    </w:rPr>
  </w:style>
  <w:style w:type="paragraph" w:customStyle="1" w:styleId="alert-link2">
    <w:name w:val="alert-link2"/>
    <w:basedOn w:val="Normal"/>
    <w:rsid w:val="00B13F14"/>
    <w:pPr>
      <w:jc w:val="left"/>
    </w:pPr>
    <w:rPr>
      <w:rFonts w:ascii="Times New Roman" w:hAnsi="Times New Roman"/>
      <w:color w:val="2B542C"/>
      <w:sz w:val="24"/>
      <w:szCs w:val="24"/>
      <w:lang w:val="fr-FR" w:eastAsia="fr-FR" w:bidi="ar-SA"/>
    </w:rPr>
  </w:style>
  <w:style w:type="paragraph" w:customStyle="1" w:styleId="alert-link3">
    <w:name w:val="alert-link3"/>
    <w:basedOn w:val="Normal"/>
    <w:rsid w:val="00B13F14"/>
    <w:pPr>
      <w:jc w:val="left"/>
    </w:pPr>
    <w:rPr>
      <w:rFonts w:ascii="Times New Roman" w:hAnsi="Times New Roman"/>
      <w:color w:val="245269"/>
      <w:sz w:val="24"/>
      <w:szCs w:val="24"/>
      <w:lang w:val="fr-FR" w:eastAsia="fr-FR" w:bidi="ar-SA"/>
    </w:rPr>
  </w:style>
  <w:style w:type="paragraph" w:customStyle="1" w:styleId="alert-link4">
    <w:name w:val="alert-link4"/>
    <w:basedOn w:val="Normal"/>
    <w:rsid w:val="00B13F14"/>
    <w:pPr>
      <w:jc w:val="left"/>
    </w:pPr>
    <w:rPr>
      <w:rFonts w:ascii="Times New Roman" w:hAnsi="Times New Roman"/>
      <w:color w:val="66512C"/>
      <w:sz w:val="24"/>
      <w:szCs w:val="24"/>
      <w:lang w:val="fr-FR" w:eastAsia="fr-FR" w:bidi="ar-SA"/>
    </w:rPr>
  </w:style>
  <w:style w:type="paragraph" w:customStyle="1" w:styleId="alert-link5">
    <w:name w:val="alert-link5"/>
    <w:basedOn w:val="Normal"/>
    <w:rsid w:val="00B13F14"/>
    <w:pPr>
      <w:jc w:val="left"/>
    </w:pPr>
    <w:rPr>
      <w:rFonts w:ascii="Times New Roman" w:hAnsi="Times New Roman"/>
      <w:color w:val="843534"/>
      <w:sz w:val="24"/>
      <w:szCs w:val="24"/>
      <w:lang w:val="fr-FR" w:eastAsia="fr-FR" w:bidi="ar-SA"/>
    </w:rPr>
  </w:style>
  <w:style w:type="paragraph" w:customStyle="1" w:styleId="panel1">
    <w:name w:val="panel1"/>
    <w:basedOn w:val="Normal"/>
    <w:rsid w:val="00B13F14"/>
    <w:pPr>
      <w:shd w:val="clear" w:color="auto" w:fill="FFFFFF"/>
      <w:jc w:val="left"/>
    </w:pPr>
    <w:rPr>
      <w:rFonts w:ascii="Times New Roman" w:hAnsi="Times New Roman"/>
      <w:sz w:val="24"/>
      <w:szCs w:val="24"/>
      <w:lang w:val="fr-FR" w:eastAsia="fr-FR" w:bidi="ar-SA"/>
    </w:rPr>
  </w:style>
  <w:style w:type="paragraph" w:customStyle="1" w:styleId="panel-heading1">
    <w:name w:val="panel-heading1"/>
    <w:basedOn w:val="Normal"/>
    <w:rsid w:val="00B13F14"/>
    <w:pPr>
      <w:jc w:val="left"/>
    </w:pPr>
    <w:rPr>
      <w:rFonts w:ascii="Times New Roman" w:hAnsi="Times New Roman"/>
      <w:sz w:val="24"/>
      <w:szCs w:val="24"/>
      <w:lang w:val="fr-FR" w:eastAsia="fr-FR" w:bidi="ar-SA"/>
    </w:rPr>
  </w:style>
  <w:style w:type="paragraph" w:customStyle="1" w:styleId="panel-footer1">
    <w:name w:val="panel-footer1"/>
    <w:basedOn w:val="Normal"/>
    <w:rsid w:val="00B13F14"/>
    <w:pPr>
      <w:shd w:val="clear" w:color="auto" w:fill="F5F5F5"/>
      <w:jc w:val="left"/>
    </w:pPr>
    <w:rPr>
      <w:rFonts w:ascii="Times New Roman" w:hAnsi="Times New Roman"/>
      <w:sz w:val="24"/>
      <w:szCs w:val="24"/>
      <w:lang w:val="fr-FR" w:eastAsia="fr-FR" w:bidi="ar-SA"/>
    </w:rPr>
  </w:style>
  <w:style w:type="paragraph" w:customStyle="1" w:styleId="close1">
    <w:name w:val="close1"/>
    <w:basedOn w:val="Normal"/>
    <w:rsid w:val="00B13F14"/>
    <w:pPr>
      <w:jc w:val="left"/>
    </w:pPr>
    <w:rPr>
      <w:rFonts w:ascii="Times New Roman" w:hAnsi="Times New Roman"/>
      <w:b/>
      <w:bCs/>
      <w:color w:val="000000"/>
      <w:sz w:val="29"/>
      <w:szCs w:val="29"/>
      <w:lang w:val="fr-FR" w:eastAsia="fr-FR" w:bidi="ar-SA"/>
    </w:rPr>
  </w:style>
  <w:style w:type="paragraph" w:customStyle="1" w:styleId="icon-prev1">
    <w:name w:val="icon-prev1"/>
    <w:basedOn w:val="Normal"/>
    <w:rsid w:val="00B13F14"/>
    <w:pPr>
      <w:ind w:left="-150"/>
      <w:jc w:val="left"/>
    </w:pPr>
    <w:rPr>
      <w:rFonts w:ascii="Times New Roman" w:hAnsi="Times New Roman"/>
      <w:sz w:val="24"/>
      <w:szCs w:val="24"/>
      <w:lang w:val="fr-FR" w:eastAsia="fr-FR" w:bidi="ar-SA"/>
    </w:rPr>
  </w:style>
  <w:style w:type="paragraph" w:customStyle="1" w:styleId="icon-next1">
    <w:name w:val="icon-next1"/>
    <w:basedOn w:val="Normal"/>
    <w:rsid w:val="00B13F14"/>
    <w:pPr>
      <w:ind w:right="-150"/>
      <w:jc w:val="left"/>
    </w:pPr>
    <w:rPr>
      <w:rFonts w:ascii="Times New Roman" w:hAnsi="Times New Roman"/>
      <w:sz w:val="24"/>
      <w:szCs w:val="24"/>
      <w:lang w:val="fr-FR" w:eastAsia="fr-FR" w:bidi="ar-SA"/>
    </w:rPr>
  </w:style>
  <w:style w:type="paragraph" w:customStyle="1" w:styleId="glyphicon-chevron-left1">
    <w:name w:val="glyphicon-chevron-left1"/>
    <w:basedOn w:val="Normal"/>
    <w:rsid w:val="00B13F14"/>
    <w:pPr>
      <w:ind w:left="-150"/>
      <w:jc w:val="left"/>
    </w:pPr>
    <w:rPr>
      <w:rFonts w:ascii="Times New Roman" w:hAnsi="Times New Roman"/>
      <w:sz w:val="24"/>
      <w:szCs w:val="24"/>
      <w:lang w:val="fr-FR" w:eastAsia="fr-FR" w:bidi="ar-SA"/>
    </w:rPr>
  </w:style>
  <w:style w:type="paragraph" w:customStyle="1" w:styleId="glyphicon-chevron-right1">
    <w:name w:val="glyphicon-chevron-right1"/>
    <w:basedOn w:val="Normal"/>
    <w:rsid w:val="00B13F14"/>
    <w:pPr>
      <w:ind w:right="-150"/>
      <w:jc w:val="left"/>
    </w:pPr>
    <w:rPr>
      <w:rFonts w:ascii="Times New Roman" w:hAnsi="Times New Roman"/>
      <w:sz w:val="24"/>
      <w:szCs w:val="24"/>
      <w:lang w:val="fr-FR" w:eastAsia="fr-FR" w:bidi="ar-SA"/>
    </w:rPr>
  </w:style>
  <w:style w:type="paragraph" w:customStyle="1" w:styleId="active1">
    <w:name w:val="active1"/>
    <w:basedOn w:val="Normal"/>
    <w:rsid w:val="00B13F14"/>
    <w:pPr>
      <w:shd w:val="clear" w:color="auto" w:fill="FFFFFF"/>
      <w:jc w:val="left"/>
    </w:pPr>
    <w:rPr>
      <w:rFonts w:ascii="Times New Roman" w:hAnsi="Times New Roman"/>
      <w:sz w:val="24"/>
      <w:szCs w:val="24"/>
      <w:lang w:val="fr-FR" w:eastAsia="fr-FR" w:bidi="ar-SA"/>
    </w:rPr>
  </w:style>
  <w:style w:type="paragraph" w:customStyle="1" w:styleId="btn1">
    <w:name w:val="btn1"/>
    <w:basedOn w:val="Normal"/>
    <w:rsid w:val="00B13F14"/>
    <w:pPr>
      <w:jc w:val="center"/>
      <w:textAlignment w:val="center"/>
    </w:pPr>
    <w:rPr>
      <w:rFonts w:ascii="Times New Roman" w:hAnsi="Times New Roman"/>
      <w:sz w:val="20"/>
      <w:szCs w:val="20"/>
      <w:lang w:val="fr-FR" w:eastAsia="fr-FR" w:bidi="ar-SA"/>
    </w:rPr>
  </w:style>
  <w:style w:type="paragraph" w:customStyle="1" w:styleId="ui-button-text1">
    <w:name w:val="ui-button-text1"/>
    <w:basedOn w:val="Normal"/>
    <w:rsid w:val="00B13F14"/>
    <w:pPr>
      <w:jc w:val="left"/>
    </w:pPr>
    <w:rPr>
      <w:rFonts w:ascii="Times New Roman" w:hAnsi="Times New Roman"/>
      <w:sz w:val="18"/>
      <w:szCs w:val="18"/>
      <w:lang w:val="fr-FR" w:eastAsia="fr-FR" w:bidi="ar-SA"/>
    </w:rPr>
  </w:style>
  <w:style w:type="paragraph" w:customStyle="1" w:styleId="btn-upload1">
    <w:name w:val="btn-upload1"/>
    <w:basedOn w:val="Normal"/>
    <w:rsid w:val="00B13F14"/>
    <w:pPr>
      <w:jc w:val="left"/>
    </w:pPr>
    <w:rPr>
      <w:rFonts w:ascii="Times New Roman" w:hAnsi="Times New Roman"/>
      <w:sz w:val="24"/>
      <w:szCs w:val="24"/>
      <w:lang w:val="fr-FR" w:eastAsia="fr-FR" w:bidi="ar-SA"/>
    </w:rPr>
  </w:style>
  <w:style w:type="paragraph" w:customStyle="1" w:styleId="tree-buttons1">
    <w:name w:val="tree-buttons1"/>
    <w:basedOn w:val="Normal"/>
    <w:rsid w:val="00B13F14"/>
    <w:pPr>
      <w:jc w:val="left"/>
    </w:pPr>
    <w:rPr>
      <w:rFonts w:ascii="Times New Roman" w:hAnsi="Times New Roman"/>
      <w:sz w:val="24"/>
      <w:szCs w:val="24"/>
      <w:lang w:val="fr-FR" w:eastAsia="fr-FR" w:bidi="ar-SA"/>
    </w:rPr>
  </w:style>
  <w:style w:type="paragraph" w:customStyle="1" w:styleId="listitem1">
    <w:name w:val="list_item1"/>
    <w:basedOn w:val="Normal"/>
    <w:rsid w:val="00B13F14"/>
    <w:pPr>
      <w:shd w:val="clear" w:color="auto" w:fill="DDDDDD"/>
      <w:jc w:val="left"/>
    </w:pPr>
    <w:rPr>
      <w:rFonts w:ascii="Times New Roman" w:hAnsi="Times New Roman"/>
      <w:sz w:val="24"/>
      <w:szCs w:val="24"/>
      <w:lang w:val="fr-FR" w:eastAsia="fr-FR" w:bidi="ar-SA"/>
    </w:rPr>
  </w:style>
  <w:style w:type="paragraph" w:customStyle="1" w:styleId="running-indicator1">
    <w:name w:val="running-indicator1"/>
    <w:basedOn w:val="Normal"/>
    <w:rsid w:val="00B13F14"/>
    <w:pPr>
      <w:jc w:val="left"/>
    </w:pPr>
    <w:rPr>
      <w:rFonts w:ascii="Times New Roman" w:hAnsi="Times New Roman"/>
      <w:color w:val="5CB85C"/>
      <w:sz w:val="24"/>
      <w:szCs w:val="24"/>
      <w:lang w:val="fr-FR" w:eastAsia="fr-FR" w:bidi="ar-SA"/>
    </w:rPr>
  </w:style>
  <w:style w:type="paragraph" w:customStyle="1" w:styleId="kernel-name1">
    <w:name w:val="kernel-name1"/>
    <w:basedOn w:val="Normal"/>
    <w:rsid w:val="00B13F14"/>
    <w:pPr>
      <w:ind w:right="105"/>
      <w:jc w:val="left"/>
    </w:pPr>
    <w:rPr>
      <w:rFonts w:ascii="Times New Roman" w:hAnsi="Times New Roman"/>
      <w:color w:val="5BC0DE"/>
      <w:sz w:val="24"/>
      <w:szCs w:val="24"/>
      <w:lang w:val="fr-FR" w:eastAsia="fr-FR" w:bidi="ar-SA"/>
    </w:rPr>
  </w:style>
  <w:style w:type="paragraph" w:customStyle="1" w:styleId="row1">
    <w:name w:val="row1"/>
    <w:basedOn w:val="Normal"/>
    <w:rsid w:val="00B13F14"/>
    <w:pPr>
      <w:jc w:val="left"/>
    </w:pPr>
    <w:rPr>
      <w:rFonts w:ascii="Times New Roman" w:hAnsi="Times New Roman"/>
      <w:sz w:val="24"/>
      <w:szCs w:val="24"/>
      <w:lang w:val="fr-FR" w:eastAsia="fr-FR" w:bidi="ar-SA"/>
    </w:rPr>
  </w:style>
  <w:style w:type="paragraph" w:customStyle="1" w:styleId="pull-right1">
    <w:name w:val="pull-right1"/>
    <w:basedOn w:val="Normal"/>
    <w:rsid w:val="00B13F14"/>
    <w:pPr>
      <w:ind w:right="-15"/>
      <w:jc w:val="left"/>
    </w:pPr>
    <w:rPr>
      <w:rFonts w:ascii="Times New Roman" w:hAnsi="Times New Roman"/>
      <w:sz w:val="24"/>
      <w:szCs w:val="24"/>
      <w:lang w:val="fr-FR" w:eastAsia="fr-FR" w:bidi="ar-SA"/>
    </w:rPr>
  </w:style>
  <w:style w:type="paragraph" w:customStyle="1" w:styleId="panel2">
    <w:name w:val="panel2"/>
    <w:basedOn w:val="Normal"/>
    <w:rsid w:val="00B13F14"/>
    <w:pPr>
      <w:shd w:val="clear" w:color="auto" w:fill="FFFFFF"/>
      <w:spacing w:before="45" w:after="240"/>
      <w:jc w:val="left"/>
    </w:pPr>
    <w:rPr>
      <w:rFonts w:ascii="Times New Roman" w:hAnsi="Times New Roman"/>
      <w:sz w:val="24"/>
      <w:szCs w:val="24"/>
      <w:lang w:val="fr-FR" w:eastAsia="fr-FR" w:bidi="ar-SA"/>
    </w:rPr>
  </w:style>
  <w:style w:type="paragraph" w:customStyle="1" w:styleId="panel-heading2">
    <w:name w:val="panel-heading2"/>
    <w:basedOn w:val="Normal"/>
    <w:rsid w:val="00B13F14"/>
    <w:pPr>
      <w:shd w:val="clear" w:color="auto" w:fill="EEEEEE"/>
      <w:spacing w:line="330" w:lineRule="atLeast"/>
      <w:jc w:val="left"/>
    </w:pPr>
    <w:rPr>
      <w:rFonts w:ascii="Times New Roman" w:hAnsi="Times New Roman"/>
      <w:sz w:val="24"/>
      <w:szCs w:val="24"/>
      <w:lang w:val="fr-FR" w:eastAsia="fr-FR" w:bidi="ar-SA"/>
    </w:rPr>
  </w:style>
  <w:style w:type="paragraph" w:customStyle="1" w:styleId="panel-body1">
    <w:name w:val="panel-body1"/>
    <w:basedOn w:val="Normal"/>
    <w:rsid w:val="00B13F14"/>
    <w:pPr>
      <w:jc w:val="left"/>
    </w:pPr>
    <w:rPr>
      <w:rFonts w:ascii="Times New Roman" w:hAnsi="Times New Roman"/>
      <w:sz w:val="24"/>
      <w:szCs w:val="24"/>
      <w:lang w:val="fr-FR" w:eastAsia="fr-FR" w:bidi="ar-SA"/>
    </w:rPr>
  </w:style>
  <w:style w:type="paragraph" w:customStyle="1" w:styleId="listcontainer1">
    <w:name w:val="list_container1"/>
    <w:basedOn w:val="Normal"/>
    <w:rsid w:val="00B13F14"/>
    <w:pPr>
      <w:jc w:val="left"/>
    </w:pPr>
    <w:rPr>
      <w:rFonts w:ascii="Times New Roman" w:hAnsi="Times New Roman"/>
      <w:sz w:val="24"/>
      <w:szCs w:val="24"/>
      <w:lang w:val="fr-FR" w:eastAsia="fr-FR" w:bidi="ar-SA"/>
    </w:rPr>
  </w:style>
  <w:style w:type="paragraph" w:customStyle="1" w:styleId="listitem2">
    <w:name w:val="list_item2"/>
    <w:basedOn w:val="Normal"/>
    <w:rsid w:val="00B13F14"/>
    <w:pPr>
      <w:pBdr>
        <w:bottom w:val="single" w:sz="6" w:space="0" w:color="DDDDDD"/>
      </w:pBdr>
      <w:jc w:val="left"/>
    </w:pPr>
    <w:rPr>
      <w:rFonts w:ascii="Times New Roman" w:hAnsi="Times New Roman"/>
      <w:sz w:val="24"/>
      <w:szCs w:val="24"/>
      <w:lang w:val="fr-FR" w:eastAsia="fr-FR" w:bidi="ar-SA"/>
    </w:rPr>
  </w:style>
  <w:style w:type="paragraph" w:customStyle="1" w:styleId="navbar1">
    <w:name w:val="navbar1"/>
    <w:basedOn w:val="Normal"/>
    <w:rsid w:val="00B13F14"/>
    <w:pPr>
      <w:jc w:val="left"/>
    </w:pPr>
    <w:rPr>
      <w:rFonts w:ascii="Times New Roman" w:hAnsi="Times New Roman"/>
      <w:sz w:val="24"/>
      <w:szCs w:val="24"/>
      <w:lang w:val="fr-FR" w:eastAsia="fr-FR" w:bidi="ar-SA"/>
    </w:rPr>
  </w:style>
  <w:style w:type="paragraph" w:customStyle="1" w:styleId="innercell1">
    <w:name w:val="inner_cell1"/>
    <w:basedOn w:val="Normal"/>
    <w:rsid w:val="00B13F14"/>
    <w:pPr>
      <w:pBdr>
        <w:top w:val="single" w:sz="6" w:space="4" w:color="CFCFCF"/>
        <w:left w:val="single" w:sz="6" w:space="4" w:color="CFCFCF"/>
        <w:bottom w:val="single" w:sz="6" w:space="4" w:color="CFCFCF"/>
        <w:right w:val="single" w:sz="6" w:space="4" w:color="CFCFCF"/>
      </w:pBdr>
      <w:shd w:val="clear" w:color="auto" w:fill="EAEAEA"/>
      <w:jc w:val="left"/>
    </w:pPr>
    <w:rPr>
      <w:rFonts w:ascii="Times New Roman" w:hAnsi="Times New Roman"/>
      <w:b/>
      <w:bCs/>
      <w:color w:val="FF0000"/>
      <w:sz w:val="24"/>
      <w:szCs w:val="24"/>
      <w:lang w:val="fr-FR" w:eastAsia="fr-FR" w:bidi="ar-SA"/>
    </w:rPr>
  </w:style>
  <w:style w:type="character" w:customStyle="1" w:styleId="cm-keyword1">
    <w:name w:val="cm-keyword1"/>
    <w:basedOn w:val="Policepardfaut"/>
    <w:rsid w:val="00B13F14"/>
    <w:rPr>
      <w:b/>
      <w:bCs/>
      <w:color w:val="008000"/>
    </w:rPr>
  </w:style>
  <w:style w:type="character" w:customStyle="1" w:styleId="cm-atom1">
    <w:name w:val="cm-atom1"/>
    <w:basedOn w:val="Policepardfaut"/>
    <w:rsid w:val="00B13F14"/>
    <w:rPr>
      <w:color w:val="8888FF"/>
    </w:rPr>
  </w:style>
  <w:style w:type="character" w:customStyle="1" w:styleId="cm-number1">
    <w:name w:val="cm-number1"/>
    <w:basedOn w:val="Policepardfaut"/>
    <w:rsid w:val="00B13F14"/>
    <w:rPr>
      <w:color w:val="008800"/>
    </w:rPr>
  </w:style>
  <w:style w:type="character" w:customStyle="1" w:styleId="cm-def1">
    <w:name w:val="cm-def1"/>
    <w:basedOn w:val="Policepardfaut"/>
    <w:rsid w:val="00B13F14"/>
    <w:rPr>
      <w:color w:val="0000FF"/>
    </w:rPr>
  </w:style>
  <w:style w:type="character" w:customStyle="1" w:styleId="cm-variable1">
    <w:name w:val="cm-variable1"/>
    <w:basedOn w:val="Policepardfaut"/>
    <w:rsid w:val="00B13F14"/>
    <w:rPr>
      <w:color w:val="000000"/>
    </w:rPr>
  </w:style>
  <w:style w:type="character" w:customStyle="1" w:styleId="cm-operator1">
    <w:name w:val="cm-operator1"/>
    <w:basedOn w:val="Policepardfaut"/>
    <w:rsid w:val="00B13F14"/>
    <w:rPr>
      <w:b/>
      <w:bCs/>
      <w:color w:val="AA22FF"/>
    </w:rPr>
  </w:style>
  <w:style w:type="character" w:customStyle="1" w:styleId="cm-variable-21">
    <w:name w:val="cm-variable-21"/>
    <w:basedOn w:val="Policepardfaut"/>
    <w:rsid w:val="00B13F14"/>
    <w:rPr>
      <w:color w:val="1A1A1A"/>
    </w:rPr>
  </w:style>
  <w:style w:type="character" w:customStyle="1" w:styleId="cm-variable-31">
    <w:name w:val="cm-variable-31"/>
    <w:basedOn w:val="Policepardfaut"/>
    <w:rsid w:val="00B13F14"/>
    <w:rPr>
      <w:color w:val="333333"/>
    </w:rPr>
  </w:style>
  <w:style w:type="character" w:customStyle="1" w:styleId="cm-comment1">
    <w:name w:val="cm-comment1"/>
    <w:basedOn w:val="Policepardfaut"/>
    <w:rsid w:val="00B13F14"/>
    <w:rPr>
      <w:i/>
      <w:iCs/>
      <w:color w:val="408080"/>
    </w:rPr>
  </w:style>
  <w:style w:type="character" w:customStyle="1" w:styleId="cm-string1">
    <w:name w:val="cm-string1"/>
    <w:basedOn w:val="Policepardfaut"/>
    <w:rsid w:val="00B13F14"/>
    <w:rPr>
      <w:color w:val="BA2121"/>
    </w:rPr>
  </w:style>
  <w:style w:type="character" w:customStyle="1" w:styleId="cm-string-21">
    <w:name w:val="cm-string-21"/>
    <w:basedOn w:val="Policepardfaut"/>
    <w:rsid w:val="00B13F14"/>
    <w:rPr>
      <w:color w:val="FF5500"/>
    </w:rPr>
  </w:style>
  <w:style w:type="character" w:customStyle="1" w:styleId="cm-meta1">
    <w:name w:val="cm-meta1"/>
    <w:basedOn w:val="Policepardfaut"/>
    <w:rsid w:val="00B13F14"/>
    <w:rPr>
      <w:color w:val="AA22FF"/>
    </w:rPr>
  </w:style>
  <w:style w:type="character" w:customStyle="1" w:styleId="cm-qualifier1">
    <w:name w:val="cm-qualifier1"/>
    <w:basedOn w:val="Policepardfaut"/>
    <w:rsid w:val="00B13F14"/>
    <w:rPr>
      <w:color w:val="555555"/>
    </w:rPr>
  </w:style>
  <w:style w:type="character" w:customStyle="1" w:styleId="cm-builtin1">
    <w:name w:val="cm-builtin1"/>
    <w:basedOn w:val="Policepardfaut"/>
    <w:rsid w:val="00B13F14"/>
    <w:rPr>
      <w:color w:val="008000"/>
    </w:rPr>
  </w:style>
  <w:style w:type="character" w:customStyle="1" w:styleId="cm-bracket1">
    <w:name w:val="cm-bracket1"/>
    <w:basedOn w:val="Policepardfaut"/>
    <w:rsid w:val="00B13F14"/>
    <w:rPr>
      <w:color w:val="999977"/>
    </w:rPr>
  </w:style>
  <w:style w:type="character" w:customStyle="1" w:styleId="cm-tag1">
    <w:name w:val="cm-tag1"/>
    <w:basedOn w:val="Policepardfaut"/>
    <w:rsid w:val="00B13F14"/>
    <w:rPr>
      <w:color w:val="117700"/>
    </w:rPr>
  </w:style>
  <w:style w:type="character" w:customStyle="1" w:styleId="cm-attribute1">
    <w:name w:val="cm-attribute1"/>
    <w:basedOn w:val="Policepardfaut"/>
    <w:rsid w:val="00B13F14"/>
    <w:rPr>
      <w:color w:val="0000CC"/>
    </w:rPr>
  </w:style>
  <w:style w:type="character" w:customStyle="1" w:styleId="cm-header1">
    <w:name w:val="cm-header1"/>
    <w:basedOn w:val="Policepardfaut"/>
    <w:rsid w:val="00B13F14"/>
    <w:rPr>
      <w:color w:val="0000FF"/>
    </w:rPr>
  </w:style>
  <w:style w:type="character" w:customStyle="1" w:styleId="cm-quote1">
    <w:name w:val="cm-quote1"/>
    <w:basedOn w:val="Policepardfaut"/>
    <w:rsid w:val="00B13F14"/>
    <w:rPr>
      <w:color w:val="009900"/>
    </w:rPr>
  </w:style>
  <w:style w:type="character" w:customStyle="1" w:styleId="cm-link1">
    <w:name w:val="cm-link1"/>
    <w:basedOn w:val="Policepardfaut"/>
    <w:rsid w:val="00B13F14"/>
    <w:rPr>
      <w:color w:val="0000CC"/>
    </w:rPr>
  </w:style>
  <w:style w:type="character" w:customStyle="1" w:styleId="cm-error1">
    <w:name w:val="cm-error1"/>
    <w:basedOn w:val="Policepardfaut"/>
    <w:rsid w:val="00B13F14"/>
    <w:rPr>
      <w:color w:val="FF0000"/>
    </w:rPr>
  </w:style>
  <w:style w:type="character" w:customStyle="1" w:styleId="cm-tab1">
    <w:name w:val="cm-tab1"/>
    <w:basedOn w:val="Policepardfaut"/>
    <w:rsid w:val="00B13F14"/>
  </w:style>
  <w:style w:type="paragraph" w:customStyle="1" w:styleId="mathjaxdisplay1">
    <w:name w:val="mathjax_display1"/>
    <w:basedOn w:val="Normal"/>
    <w:rsid w:val="00B13F14"/>
    <w:pPr>
      <w:jc w:val="left"/>
    </w:pPr>
    <w:rPr>
      <w:rFonts w:ascii="Times New Roman" w:hAnsi="Times New Roman"/>
      <w:sz w:val="24"/>
      <w:szCs w:val="24"/>
      <w:lang w:val="fr-FR" w:eastAsia="fr-FR" w:bidi="ar-SA"/>
    </w:rPr>
  </w:style>
  <w:style w:type="paragraph" w:customStyle="1" w:styleId="currentkernellogo1">
    <w:name w:val="current_kernel_logo1"/>
    <w:basedOn w:val="Normal"/>
    <w:rsid w:val="00B13F14"/>
    <w:pPr>
      <w:jc w:val="left"/>
    </w:pPr>
    <w:rPr>
      <w:rFonts w:ascii="Times New Roman" w:hAnsi="Times New Roman"/>
      <w:vanish/>
      <w:sz w:val="24"/>
      <w:szCs w:val="24"/>
      <w:lang w:val="fr-FR" w:eastAsia="fr-FR" w:bidi="ar-SA"/>
    </w:rPr>
  </w:style>
  <w:style w:type="paragraph" w:customStyle="1" w:styleId="navbar2">
    <w:name w:val="navbar2"/>
    <w:basedOn w:val="Normal"/>
    <w:rsid w:val="00B13F14"/>
    <w:pPr>
      <w:jc w:val="left"/>
    </w:pPr>
    <w:rPr>
      <w:rFonts w:ascii="Times New Roman" w:hAnsi="Times New Roman"/>
      <w:sz w:val="24"/>
      <w:szCs w:val="24"/>
      <w:lang w:val="fr-FR" w:eastAsia="fr-FR" w:bidi="ar-SA"/>
    </w:rPr>
  </w:style>
  <w:style w:type="paragraph" w:customStyle="1" w:styleId="navbar-toggle3">
    <w:name w:val="navbar-toggle3"/>
    <w:basedOn w:val="Normal"/>
    <w:rsid w:val="00B13F14"/>
    <w:pPr>
      <w:jc w:val="left"/>
    </w:pPr>
    <w:rPr>
      <w:rFonts w:ascii="Times New Roman" w:hAnsi="Times New Roman"/>
      <w:sz w:val="24"/>
      <w:szCs w:val="24"/>
      <w:lang w:val="fr-FR" w:eastAsia="fr-FR" w:bidi="ar-SA"/>
    </w:rPr>
  </w:style>
  <w:style w:type="paragraph" w:customStyle="1" w:styleId="navbar-collapse3">
    <w:name w:val="navbar-collapse3"/>
    <w:basedOn w:val="Normal"/>
    <w:rsid w:val="00B13F14"/>
    <w:pPr>
      <w:jc w:val="left"/>
    </w:pPr>
    <w:rPr>
      <w:rFonts w:ascii="Times New Roman" w:hAnsi="Times New Roman"/>
      <w:sz w:val="24"/>
      <w:szCs w:val="24"/>
      <w:lang w:val="fr-FR" w:eastAsia="fr-FR" w:bidi="ar-SA"/>
    </w:rPr>
  </w:style>
  <w:style w:type="paragraph" w:customStyle="1" w:styleId="kernelindicatorname1">
    <w:name w:val="kernel_indicator_name1"/>
    <w:basedOn w:val="Normal"/>
    <w:rsid w:val="00B13F14"/>
    <w:pPr>
      <w:jc w:val="left"/>
    </w:pPr>
    <w:rPr>
      <w:rFonts w:ascii="Times New Roman" w:hAnsi="Times New Roman"/>
      <w:sz w:val="24"/>
      <w:szCs w:val="24"/>
      <w:lang w:val="fr-FR" w:eastAsia="fr-FR" w:bidi="ar-SA"/>
    </w:rPr>
  </w:style>
  <w:style w:type="paragraph" w:customStyle="1" w:styleId="badge7">
    <w:name w:val="badge7"/>
    <w:basedOn w:val="Normal"/>
    <w:rsid w:val="00B13F14"/>
    <w:pPr>
      <w:shd w:val="clear" w:color="auto" w:fill="333333"/>
      <w:jc w:val="center"/>
      <w:textAlignment w:val="center"/>
    </w:pPr>
    <w:rPr>
      <w:rFonts w:ascii="Times New Roman" w:hAnsi="Times New Roman"/>
      <w:b/>
      <w:bCs/>
      <w:color w:val="FFFFFF"/>
      <w:sz w:val="18"/>
      <w:szCs w:val="18"/>
      <w:lang w:val="fr-FR" w:eastAsia="fr-FR" w:bidi="ar-SA"/>
    </w:rPr>
  </w:style>
  <w:style w:type="paragraph" w:customStyle="1" w:styleId="ui-resizable-handle1">
    <w:name w:val="ui-resizable-handle1"/>
    <w:basedOn w:val="Normal"/>
    <w:rsid w:val="00B13F14"/>
    <w:pPr>
      <w:pBdr>
        <w:top w:val="single" w:sz="6" w:space="0" w:color="CFCFCF"/>
        <w:bottom w:val="single" w:sz="6" w:space="0" w:color="CFCFCF"/>
      </w:pBdr>
      <w:shd w:val="clear" w:color="auto" w:fill="F7F7F7"/>
      <w:jc w:val="left"/>
    </w:pPr>
    <w:rPr>
      <w:rFonts w:ascii="Times New Roman" w:hAnsi="Times New Roman"/>
      <w:sz w:val="24"/>
      <w:szCs w:val="24"/>
      <w:lang w:val="fr-FR" w:eastAsia="fr-FR" w:bidi="ar-SA"/>
    </w:rPr>
  </w:style>
  <w:style w:type="character" w:customStyle="1" w:styleId="filename1">
    <w:name w:val="filename1"/>
    <w:basedOn w:val="Policepardfaut"/>
    <w:rsid w:val="00B13F14"/>
    <w:rPr>
      <w:sz w:val="35"/>
      <w:szCs w:val="35"/>
      <w:bdr w:val="none" w:sz="0" w:space="0" w:color="auto" w:frame="1"/>
    </w:rPr>
  </w:style>
  <w:style w:type="character" w:customStyle="1" w:styleId="filename2">
    <w:name w:val="filename2"/>
    <w:basedOn w:val="Policepardfaut"/>
    <w:rsid w:val="00B13F14"/>
    <w:rPr>
      <w:sz w:val="35"/>
      <w:szCs w:val="35"/>
      <w:bdr w:val="none" w:sz="0" w:space="0" w:color="auto" w:frame="1"/>
      <w:shd w:val="clear" w:color="auto" w:fill="E6E6E6"/>
    </w:rPr>
  </w:style>
  <w:style w:type="paragraph" w:customStyle="1" w:styleId="btn2">
    <w:name w:val="btn2"/>
    <w:basedOn w:val="Normal"/>
    <w:rsid w:val="00B13F14"/>
    <w:pPr>
      <w:jc w:val="center"/>
      <w:textAlignment w:val="center"/>
    </w:pPr>
    <w:rPr>
      <w:rFonts w:ascii="Times New Roman" w:hAnsi="Times New Roman"/>
      <w:sz w:val="20"/>
      <w:szCs w:val="20"/>
      <w:lang w:val="fr-FR" w:eastAsia="fr-FR" w:bidi="ar-SA"/>
    </w:rPr>
  </w:style>
  <w:style w:type="paragraph" w:customStyle="1" w:styleId="btn-group1">
    <w:name w:val="btn-group1"/>
    <w:basedOn w:val="Normal"/>
    <w:rsid w:val="00B13F14"/>
    <w:pPr>
      <w:ind w:left="75"/>
      <w:jc w:val="left"/>
      <w:textAlignment w:val="center"/>
    </w:pPr>
    <w:rPr>
      <w:rFonts w:ascii="Times New Roman" w:hAnsi="Times New Roman"/>
      <w:sz w:val="24"/>
      <w:szCs w:val="24"/>
      <w:lang w:val="fr-FR" w:eastAsia="fr-FR" w:bidi="ar-SA"/>
    </w:rPr>
  </w:style>
  <w:style w:type="paragraph" w:customStyle="1" w:styleId="navbar-text3">
    <w:name w:val="navbar-text3"/>
    <w:basedOn w:val="Normal"/>
    <w:rsid w:val="00B13F14"/>
    <w:pPr>
      <w:spacing w:after="90"/>
      <w:ind w:left="75"/>
      <w:jc w:val="right"/>
      <w:textAlignment w:val="center"/>
    </w:pPr>
    <w:rPr>
      <w:rFonts w:ascii="Times New Roman" w:hAnsi="Times New Roman"/>
      <w:sz w:val="24"/>
      <w:szCs w:val="24"/>
      <w:lang w:val="fr-FR" w:eastAsia="fr-FR" w:bidi="ar-SA"/>
    </w:rPr>
  </w:style>
  <w:style w:type="paragraph" w:customStyle="1" w:styleId="modal-body1">
    <w:name w:val="modal-body1"/>
    <w:basedOn w:val="Normal"/>
    <w:rsid w:val="00B13F14"/>
    <w:pPr>
      <w:jc w:val="left"/>
    </w:pPr>
    <w:rPr>
      <w:rFonts w:ascii="Times New Roman" w:hAnsi="Times New Roman"/>
      <w:sz w:val="24"/>
      <w:szCs w:val="24"/>
      <w:lang w:val="fr-FR" w:eastAsia="fr-FR" w:bidi="ar-SA"/>
    </w:rPr>
  </w:style>
  <w:style w:type="paragraph" w:customStyle="1" w:styleId="match1">
    <w:name w:val="match1"/>
    <w:basedOn w:val="Normal"/>
    <w:rsid w:val="00B13F14"/>
    <w:pPr>
      <w:pBdr>
        <w:top w:val="single" w:sz="6" w:space="0" w:color="90CAF9"/>
        <w:left w:val="single" w:sz="6" w:space="0" w:color="90CAF9"/>
        <w:bottom w:val="single" w:sz="6" w:space="0" w:color="90CAF9"/>
        <w:right w:val="single" w:sz="6" w:space="0" w:color="90CAF9"/>
      </w:pBdr>
      <w:shd w:val="clear" w:color="auto" w:fill="BBDEFB"/>
      <w:jc w:val="left"/>
    </w:pPr>
    <w:rPr>
      <w:rFonts w:ascii="Times New Roman" w:hAnsi="Times New Roman"/>
      <w:sz w:val="24"/>
      <w:szCs w:val="24"/>
      <w:lang w:val="fr-FR" w:eastAsia="fr-FR" w:bidi="ar-SA"/>
    </w:rPr>
  </w:style>
  <w:style w:type="paragraph" w:customStyle="1" w:styleId="insert1">
    <w:name w:val="insert1"/>
    <w:basedOn w:val="Normal"/>
    <w:rsid w:val="00B13F14"/>
    <w:pPr>
      <w:pBdr>
        <w:top w:val="single" w:sz="6" w:space="0" w:color="90CAF9"/>
        <w:left w:val="single" w:sz="6" w:space="0" w:color="90CAF9"/>
        <w:bottom w:val="single" w:sz="6" w:space="0" w:color="90CAF9"/>
        <w:right w:val="single" w:sz="6" w:space="0" w:color="90CAF9"/>
      </w:pBdr>
      <w:shd w:val="clear" w:color="auto" w:fill="BBDEFB"/>
      <w:jc w:val="left"/>
    </w:pPr>
    <w:rPr>
      <w:rFonts w:ascii="Times New Roman" w:hAnsi="Times New Roman"/>
      <w:sz w:val="24"/>
      <w:szCs w:val="24"/>
      <w:lang w:val="fr-FR" w:eastAsia="fr-FR" w:bidi="ar-SA"/>
    </w:rPr>
  </w:style>
  <w:style w:type="paragraph" w:customStyle="1" w:styleId="match2">
    <w:name w:val="match2"/>
    <w:basedOn w:val="Normal"/>
    <w:rsid w:val="00B13F14"/>
    <w:pPr>
      <w:pBdr>
        <w:top w:val="single" w:sz="6" w:space="0" w:color="EF9A9A"/>
        <w:left w:val="single" w:sz="6" w:space="0" w:color="EF9A9A"/>
        <w:bottom w:val="single" w:sz="6" w:space="0" w:color="EF9A9A"/>
        <w:right w:val="single" w:sz="6" w:space="0" w:color="EF9A9A"/>
      </w:pBdr>
      <w:shd w:val="clear" w:color="auto" w:fill="FFCDD2"/>
      <w:jc w:val="left"/>
    </w:pPr>
    <w:rPr>
      <w:rFonts w:ascii="Times New Roman" w:hAnsi="Times New Roman"/>
      <w:sz w:val="24"/>
      <w:szCs w:val="24"/>
      <w:lang w:val="fr-FR" w:eastAsia="fr-FR" w:bidi="ar-SA"/>
    </w:rPr>
  </w:style>
  <w:style w:type="paragraph" w:customStyle="1" w:styleId="insert2">
    <w:name w:val="insert2"/>
    <w:basedOn w:val="Normal"/>
    <w:rsid w:val="00B13F14"/>
    <w:pPr>
      <w:pBdr>
        <w:top w:val="single" w:sz="6" w:space="0" w:color="A5D6A7"/>
        <w:left w:val="single" w:sz="6" w:space="0" w:color="A5D6A7"/>
        <w:bottom w:val="single" w:sz="6" w:space="0" w:color="A5D6A7"/>
        <w:right w:val="single" w:sz="6" w:space="0" w:color="A5D6A7"/>
      </w:pBdr>
      <w:shd w:val="clear" w:color="auto" w:fill="C8E6C9"/>
      <w:jc w:val="left"/>
    </w:pPr>
    <w:rPr>
      <w:rFonts w:ascii="Times New Roman" w:hAnsi="Times New Roman"/>
      <w:sz w:val="24"/>
      <w:szCs w:val="24"/>
      <w:lang w:val="fr-FR" w:eastAsia="fr-FR" w:bidi="ar-SA"/>
    </w:rPr>
  </w:style>
  <w:style w:type="paragraph" w:customStyle="1" w:styleId="terminal1">
    <w:name w:val="terminal1"/>
    <w:basedOn w:val="Normal"/>
    <w:rsid w:val="00B13F14"/>
    <w:pPr>
      <w:shd w:val="clear" w:color="auto" w:fill="000000"/>
      <w:jc w:val="left"/>
    </w:pPr>
    <w:rPr>
      <w:rFonts w:ascii="Courier New" w:hAnsi="Courier New" w:cs="Courier New"/>
      <w:color w:val="FFFFFF"/>
      <w:sz w:val="24"/>
      <w:szCs w:val="24"/>
      <w:lang w:val="fr-FR" w:eastAsia="fr-FR" w:bidi="ar-SA"/>
    </w:rPr>
  </w:style>
  <w:style w:type="paragraph" w:customStyle="1" w:styleId="terminal-cursor1">
    <w:name w:val="terminal-cursor1"/>
    <w:basedOn w:val="Normal"/>
    <w:rsid w:val="00B13F14"/>
    <w:pPr>
      <w:shd w:val="clear" w:color="auto" w:fill="FFFFFF"/>
      <w:jc w:val="left"/>
    </w:pPr>
    <w:rPr>
      <w:rFonts w:ascii="Times New Roman" w:hAnsi="Times New Roman"/>
      <w:color w:val="000000"/>
      <w:sz w:val="24"/>
      <w:szCs w:val="24"/>
      <w:lang w:val="fr-FR" w:eastAsia="fr-FR" w:bidi="ar-SA"/>
    </w:rPr>
  </w:style>
  <w:style w:type="paragraph" w:customStyle="1" w:styleId="hll1">
    <w:name w:val="hll1"/>
    <w:basedOn w:val="Normal"/>
    <w:rsid w:val="00B13F14"/>
    <w:pPr>
      <w:shd w:val="clear" w:color="auto" w:fill="FFFFCC"/>
      <w:jc w:val="left"/>
    </w:pPr>
    <w:rPr>
      <w:rFonts w:ascii="Times New Roman" w:hAnsi="Times New Roman"/>
      <w:sz w:val="24"/>
      <w:szCs w:val="24"/>
      <w:lang w:val="fr-FR" w:eastAsia="fr-FR" w:bidi="ar-SA"/>
    </w:rPr>
  </w:style>
  <w:style w:type="paragraph" w:customStyle="1" w:styleId="c2">
    <w:name w:val="c2"/>
    <w:basedOn w:val="Normal"/>
    <w:rsid w:val="00B13F14"/>
    <w:pPr>
      <w:jc w:val="left"/>
    </w:pPr>
    <w:rPr>
      <w:rFonts w:ascii="Times New Roman" w:hAnsi="Times New Roman"/>
      <w:i/>
      <w:iCs/>
      <w:color w:val="408080"/>
      <w:sz w:val="24"/>
      <w:szCs w:val="24"/>
      <w:lang w:val="fr-FR" w:eastAsia="fr-FR" w:bidi="ar-SA"/>
    </w:rPr>
  </w:style>
  <w:style w:type="paragraph" w:customStyle="1" w:styleId="err1">
    <w:name w:val="err1"/>
    <w:basedOn w:val="Normal"/>
    <w:rsid w:val="00B13F14"/>
    <w:pPr>
      <w:pBdr>
        <w:top w:val="single" w:sz="6" w:space="0" w:color="FF0000"/>
        <w:left w:val="single" w:sz="6" w:space="0" w:color="FF0000"/>
        <w:bottom w:val="single" w:sz="6" w:space="0" w:color="FF0000"/>
        <w:right w:val="single" w:sz="6" w:space="0" w:color="FF0000"/>
      </w:pBdr>
      <w:jc w:val="left"/>
    </w:pPr>
    <w:rPr>
      <w:rFonts w:ascii="Times New Roman" w:hAnsi="Times New Roman"/>
      <w:sz w:val="24"/>
      <w:szCs w:val="24"/>
      <w:lang w:val="fr-FR" w:eastAsia="fr-FR" w:bidi="ar-SA"/>
    </w:rPr>
  </w:style>
  <w:style w:type="paragraph" w:customStyle="1" w:styleId="k1">
    <w:name w:val="k1"/>
    <w:basedOn w:val="Normal"/>
    <w:rsid w:val="00B13F14"/>
    <w:pPr>
      <w:jc w:val="left"/>
    </w:pPr>
    <w:rPr>
      <w:rFonts w:ascii="Times New Roman" w:hAnsi="Times New Roman"/>
      <w:b/>
      <w:bCs/>
      <w:color w:val="008000"/>
      <w:sz w:val="24"/>
      <w:szCs w:val="24"/>
      <w:lang w:val="fr-FR" w:eastAsia="fr-FR" w:bidi="ar-SA"/>
    </w:rPr>
  </w:style>
  <w:style w:type="paragraph" w:customStyle="1" w:styleId="o1">
    <w:name w:val="o1"/>
    <w:basedOn w:val="Normal"/>
    <w:rsid w:val="00B13F14"/>
    <w:pPr>
      <w:jc w:val="left"/>
    </w:pPr>
    <w:rPr>
      <w:rFonts w:ascii="Times New Roman" w:hAnsi="Times New Roman"/>
      <w:color w:val="666666"/>
      <w:sz w:val="24"/>
      <w:szCs w:val="24"/>
      <w:lang w:val="fr-FR" w:eastAsia="fr-FR" w:bidi="ar-SA"/>
    </w:rPr>
  </w:style>
  <w:style w:type="paragraph" w:customStyle="1" w:styleId="ch1">
    <w:name w:val="ch1"/>
    <w:basedOn w:val="Normal"/>
    <w:rsid w:val="00B13F14"/>
    <w:pPr>
      <w:jc w:val="left"/>
    </w:pPr>
    <w:rPr>
      <w:rFonts w:ascii="Times New Roman" w:hAnsi="Times New Roman"/>
      <w:i/>
      <w:iCs/>
      <w:color w:val="408080"/>
      <w:sz w:val="24"/>
      <w:szCs w:val="24"/>
      <w:lang w:val="fr-FR" w:eastAsia="fr-FR" w:bidi="ar-SA"/>
    </w:rPr>
  </w:style>
  <w:style w:type="paragraph" w:customStyle="1" w:styleId="cm1">
    <w:name w:val="cm1"/>
    <w:basedOn w:val="Normal"/>
    <w:rsid w:val="00B13F14"/>
    <w:pPr>
      <w:jc w:val="left"/>
    </w:pPr>
    <w:rPr>
      <w:rFonts w:ascii="Times New Roman" w:hAnsi="Times New Roman"/>
      <w:i/>
      <w:iCs/>
      <w:color w:val="408080"/>
      <w:sz w:val="24"/>
      <w:szCs w:val="24"/>
      <w:lang w:val="fr-FR" w:eastAsia="fr-FR" w:bidi="ar-SA"/>
    </w:rPr>
  </w:style>
  <w:style w:type="paragraph" w:customStyle="1" w:styleId="cp1">
    <w:name w:val="cp1"/>
    <w:basedOn w:val="Normal"/>
    <w:rsid w:val="00B13F14"/>
    <w:pPr>
      <w:jc w:val="left"/>
    </w:pPr>
    <w:rPr>
      <w:rFonts w:ascii="Times New Roman" w:hAnsi="Times New Roman"/>
      <w:color w:val="BC7A00"/>
      <w:sz w:val="24"/>
      <w:szCs w:val="24"/>
      <w:lang w:val="fr-FR" w:eastAsia="fr-FR" w:bidi="ar-SA"/>
    </w:rPr>
  </w:style>
  <w:style w:type="paragraph" w:customStyle="1" w:styleId="cpf1">
    <w:name w:val="cpf1"/>
    <w:basedOn w:val="Normal"/>
    <w:rsid w:val="00B13F14"/>
    <w:pPr>
      <w:jc w:val="left"/>
    </w:pPr>
    <w:rPr>
      <w:rFonts w:ascii="Times New Roman" w:hAnsi="Times New Roman"/>
      <w:i/>
      <w:iCs/>
      <w:color w:val="408080"/>
      <w:sz w:val="24"/>
      <w:szCs w:val="24"/>
      <w:lang w:val="fr-FR" w:eastAsia="fr-FR" w:bidi="ar-SA"/>
    </w:rPr>
  </w:style>
  <w:style w:type="paragraph" w:customStyle="1" w:styleId="c11">
    <w:name w:val="c11"/>
    <w:basedOn w:val="Normal"/>
    <w:rsid w:val="00B13F14"/>
    <w:pPr>
      <w:jc w:val="left"/>
    </w:pPr>
    <w:rPr>
      <w:rFonts w:ascii="Times New Roman" w:hAnsi="Times New Roman"/>
      <w:i/>
      <w:iCs/>
      <w:color w:val="408080"/>
      <w:sz w:val="24"/>
      <w:szCs w:val="24"/>
      <w:lang w:val="fr-FR" w:eastAsia="fr-FR" w:bidi="ar-SA"/>
    </w:rPr>
  </w:style>
  <w:style w:type="paragraph" w:customStyle="1" w:styleId="cs1">
    <w:name w:val="cs1"/>
    <w:basedOn w:val="Normal"/>
    <w:rsid w:val="00B13F14"/>
    <w:pPr>
      <w:jc w:val="left"/>
    </w:pPr>
    <w:rPr>
      <w:rFonts w:ascii="Times New Roman" w:hAnsi="Times New Roman"/>
      <w:i/>
      <w:iCs/>
      <w:color w:val="408080"/>
      <w:sz w:val="24"/>
      <w:szCs w:val="24"/>
      <w:lang w:val="fr-FR" w:eastAsia="fr-FR" w:bidi="ar-SA"/>
    </w:rPr>
  </w:style>
  <w:style w:type="paragraph" w:customStyle="1" w:styleId="gd1">
    <w:name w:val="gd1"/>
    <w:basedOn w:val="Normal"/>
    <w:rsid w:val="00B13F14"/>
    <w:pPr>
      <w:jc w:val="left"/>
    </w:pPr>
    <w:rPr>
      <w:rFonts w:ascii="Times New Roman" w:hAnsi="Times New Roman"/>
      <w:color w:val="A00000"/>
      <w:sz w:val="24"/>
      <w:szCs w:val="24"/>
      <w:lang w:val="fr-FR" w:eastAsia="fr-FR" w:bidi="ar-SA"/>
    </w:rPr>
  </w:style>
  <w:style w:type="paragraph" w:customStyle="1" w:styleId="ge1">
    <w:name w:val="ge1"/>
    <w:basedOn w:val="Normal"/>
    <w:rsid w:val="00B13F14"/>
    <w:pPr>
      <w:jc w:val="left"/>
    </w:pPr>
    <w:rPr>
      <w:rFonts w:ascii="Times New Roman" w:hAnsi="Times New Roman"/>
      <w:i/>
      <w:iCs/>
      <w:sz w:val="24"/>
      <w:szCs w:val="24"/>
      <w:lang w:val="fr-FR" w:eastAsia="fr-FR" w:bidi="ar-SA"/>
    </w:rPr>
  </w:style>
  <w:style w:type="paragraph" w:customStyle="1" w:styleId="gr1">
    <w:name w:val="gr1"/>
    <w:basedOn w:val="Normal"/>
    <w:rsid w:val="00B13F14"/>
    <w:pPr>
      <w:jc w:val="left"/>
    </w:pPr>
    <w:rPr>
      <w:rFonts w:ascii="Times New Roman" w:hAnsi="Times New Roman"/>
      <w:color w:val="FF0000"/>
      <w:sz w:val="24"/>
      <w:szCs w:val="24"/>
      <w:lang w:val="fr-FR" w:eastAsia="fr-FR" w:bidi="ar-SA"/>
    </w:rPr>
  </w:style>
  <w:style w:type="paragraph" w:customStyle="1" w:styleId="gh1">
    <w:name w:val="gh1"/>
    <w:basedOn w:val="Normal"/>
    <w:rsid w:val="00B13F14"/>
    <w:pPr>
      <w:jc w:val="left"/>
    </w:pPr>
    <w:rPr>
      <w:rFonts w:ascii="Times New Roman" w:hAnsi="Times New Roman"/>
      <w:b/>
      <w:bCs/>
      <w:color w:val="000080"/>
      <w:sz w:val="24"/>
      <w:szCs w:val="24"/>
      <w:lang w:val="fr-FR" w:eastAsia="fr-FR" w:bidi="ar-SA"/>
    </w:rPr>
  </w:style>
  <w:style w:type="paragraph" w:customStyle="1" w:styleId="gi1">
    <w:name w:val="gi1"/>
    <w:basedOn w:val="Normal"/>
    <w:rsid w:val="00B13F14"/>
    <w:pPr>
      <w:jc w:val="left"/>
    </w:pPr>
    <w:rPr>
      <w:rFonts w:ascii="Times New Roman" w:hAnsi="Times New Roman"/>
      <w:color w:val="00A000"/>
      <w:sz w:val="24"/>
      <w:szCs w:val="24"/>
      <w:lang w:val="fr-FR" w:eastAsia="fr-FR" w:bidi="ar-SA"/>
    </w:rPr>
  </w:style>
  <w:style w:type="paragraph" w:customStyle="1" w:styleId="go1">
    <w:name w:val="go1"/>
    <w:basedOn w:val="Normal"/>
    <w:rsid w:val="00B13F14"/>
    <w:pPr>
      <w:jc w:val="left"/>
    </w:pPr>
    <w:rPr>
      <w:rFonts w:ascii="Times New Roman" w:hAnsi="Times New Roman"/>
      <w:color w:val="888888"/>
      <w:sz w:val="24"/>
      <w:szCs w:val="24"/>
      <w:lang w:val="fr-FR" w:eastAsia="fr-FR" w:bidi="ar-SA"/>
    </w:rPr>
  </w:style>
  <w:style w:type="paragraph" w:customStyle="1" w:styleId="gp1">
    <w:name w:val="gp1"/>
    <w:basedOn w:val="Normal"/>
    <w:rsid w:val="00B13F14"/>
    <w:pPr>
      <w:jc w:val="left"/>
    </w:pPr>
    <w:rPr>
      <w:rFonts w:ascii="Times New Roman" w:hAnsi="Times New Roman"/>
      <w:b/>
      <w:bCs/>
      <w:color w:val="000080"/>
      <w:sz w:val="24"/>
      <w:szCs w:val="24"/>
      <w:lang w:val="fr-FR" w:eastAsia="fr-FR" w:bidi="ar-SA"/>
    </w:rPr>
  </w:style>
  <w:style w:type="paragraph" w:customStyle="1" w:styleId="gs1">
    <w:name w:val="gs1"/>
    <w:basedOn w:val="Normal"/>
    <w:rsid w:val="00B13F14"/>
    <w:pPr>
      <w:jc w:val="left"/>
    </w:pPr>
    <w:rPr>
      <w:rFonts w:ascii="Times New Roman" w:hAnsi="Times New Roman"/>
      <w:b/>
      <w:bCs/>
      <w:sz w:val="24"/>
      <w:szCs w:val="24"/>
      <w:lang w:val="fr-FR" w:eastAsia="fr-FR" w:bidi="ar-SA"/>
    </w:rPr>
  </w:style>
  <w:style w:type="paragraph" w:customStyle="1" w:styleId="gu1">
    <w:name w:val="gu1"/>
    <w:basedOn w:val="Normal"/>
    <w:rsid w:val="00B13F14"/>
    <w:pPr>
      <w:jc w:val="left"/>
    </w:pPr>
    <w:rPr>
      <w:rFonts w:ascii="Times New Roman" w:hAnsi="Times New Roman"/>
      <w:b/>
      <w:bCs/>
      <w:color w:val="800080"/>
      <w:sz w:val="24"/>
      <w:szCs w:val="24"/>
      <w:lang w:val="fr-FR" w:eastAsia="fr-FR" w:bidi="ar-SA"/>
    </w:rPr>
  </w:style>
  <w:style w:type="paragraph" w:customStyle="1" w:styleId="gt1">
    <w:name w:val="gt1"/>
    <w:basedOn w:val="Normal"/>
    <w:rsid w:val="00B13F14"/>
    <w:pPr>
      <w:jc w:val="left"/>
    </w:pPr>
    <w:rPr>
      <w:rFonts w:ascii="Times New Roman" w:hAnsi="Times New Roman"/>
      <w:color w:val="0044DD"/>
      <w:sz w:val="24"/>
      <w:szCs w:val="24"/>
      <w:lang w:val="fr-FR" w:eastAsia="fr-FR" w:bidi="ar-SA"/>
    </w:rPr>
  </w:style>
  <w:style w:type="paragraph" w:customStyle="1" w:styleId="kc1">
    <w:name w:val="kc1"/>
    <w:basedOn w:val="Normal"/>
    <w:rsid w:val="00B13F14"/>
    <w:pPr>
      <w:jc w:val="left"/>
    </w:pPr>
    <w:rPr>
      <w:rFonts w:ascii="Times New Roman" w:hAnsi="Times New Roman"/>
      <w:b/>
      <w:bCs/>
      <w:color w:val="008000"/>
      <w:sz w:val="24"/>
      <w:szCs w:val="24"/>
      <w:lang w:val="fr-FR" w:eastAsia="fr-FR" w:bidi="ar-SA"/>
    </w:rPr>
  </w:style>
  <w:style w:type="paragraph" w:customStyle="1" w:styleId="kd1">
    <w:name w:val="kd1"/>
    <w:basedOn w:val="Normal"/>
    <w:rsid w:val="00B13F14"/>
    <w:pPr>
      <w:jc w:val="left"/>
    </w:pPr>
    <w:rPr>
      <w:rFonts w:ascii="Times New Roman" w:hAnsi="Times New Roman"/>
      <w:b/>
      <w:bCs/>
      <w:color w:val="008000"/>
      <w:sz w:val="24"/>
      <w:szCs w:val="24"/>
      <w:lang w:val="fr-FR" w:eastAsia="fr-FR" w:bidi="ar-SA"/>
    </w:rPr>
  </w:style>
  <w:style w:type="paragraph" w:customStyle="1" w:styleId="kn1">
    <w:name w:val="kn1"/>
    <w:basedOn w:val="Normal"/>
    <w:rsid w:val="00B13F14"/>
    <w:pPr>
      <w:jc w:val="left"/>
    </w:pPr>
    <w:rPr>
      <w:rFonts w:ascii="Times New Roman" w:hAnsi="Times New Roman"/>
      <w:b/>
      <w:bCs/>
      <w:color w:val="008000"/>
      <w:sz w:val="24"/>
      <w:szCs w:val="24"/>
      <w:lang w:val="fr-FR" w:eastAsia="fr-FR" w:bidi="ar-SA"/>
    </w:rPr>
  </w:style>
  <w:style w:type="paragraph" w:customStyle="1" w:styleId="kp1">
    <w:name w:val="kp1"/>
    <w:basedOn w:val="Normal"/>
    <w:rsid w:val="00B13F14"/>
    <w:pPr>
      <w:jc w:val="left"/>
    </w:pPr>
    <w:rPr>
      <w:rFonts w:ascii="Times New Roman" w:hAnsi="Times New Roman"/>
      <w:color w:val="008000"/>
      <w:sz w:val="24"/>
      <w:szCs w:val="24"/>
      <w:lang w:val="fr-FR" w:eastAsia="fr-FR" w:bidi="ar-SA"/>
    </w:rPr>
  </w:style>
  <w:style w:type="paragraph" w:customStyle="1" w:styleId="kr1">
    <w:name w:val="kr1"/>
    <w:basedOn w:val="Normal"/>
    <w:rsid w:val="00B13F14"/>
    <w:pPr>
      <w:jc w:val="left"/>
    </w:pPr>
    <w:rPr>
      <w:rFonts w:ascii="Times New Roman" w:hAnsi="Times New Roman"/>
      <w:b/>
      <w:bCs/>
      <w:color w:val="008000"/>
      <w:sz w:val="24"/>
      <w:szCs w:val="24"/>
      <w:lang w:val="fr-FR" w:eastAsia="fr-FR" w:bidi="ar-SA"/>
    </w:rPr>
  </w:style>
  <w:style w:type="paragraph" w:customStyle="1" w:styleId="kt1">
    <w:name w:val="kt1"/>
    <w:basedOn w:val="Normal"/>
    <w:rsid w:val="00B13F14"/>
    <w:pPr>
      <w:jc w:val="left"/>
    </w:pPr>
    <w:rPr>
      <w:rFonts w:ascii="Times New Roman" w:hAnsi="Times New Roman"/>
      <w:color w:val="B00040"/>
      <w:sz w:val="24"/>
      <w:szCs w:val="24"/>
      <w:lang w:val="fr-FR" w:eastAsia="fr-FR" w:bidi="ar-SA"/>
    </w:rPr>
  </w:style>
  <w:style w:type="paragraph" w:customStyle="1" w:styleId="m1">
    <w:name w:val="m1"/>
    <w:basedOn w:val="Normal"/>
    <w:rsid w:val="00B13F14"/>
    <w:pPr>
      <w:jc w:val="left"/>
    </w:pPr>
    <w:rPr>
      <w:rFonts w:ascii="Times New Roman" w:hAnsi="Times New Roman"/>
      <w:color w:val="666666"/>
      <w:sz w:val="24"/>
      <w:szCs w:val="24"/>
      <w:lang w:val="fr-FR" w:eastAsia="fr-FR" w:bidi="ar-SA"/>
    </w:rPr>
  </w:style>
  <w:style w:type="paragraph" w:customStyle="1" w:styleId="s3">
    <w:name w:val="s3"/>
    <w:basedOn w:val="Normal"/>
    <w:rsid w:val="00B13F14"/>
    <w:pPr>
      <w:jc w:val="left"/>
    </w:pPr>
    <w:rPr>
      <w:rFonts w:ascii="Times New Roman" w:hAnsi="Times New Roman"/>
      <w:color w:val="BA2121"/>
      <w:sz w:val="24"/>
      <w:szCs w:val="24"/>
      <w:lang w:val="fr-FR" w:eastAsia="fr-FR" w:bidi="ar-SA"/>
    </w:rPr>
  </w:style>
  <w:style w:type="paragraph" w:customStyle="1" w:styleId="na1">
    <w:name w:val="na1"/>
    <w:basedOn w:val="Normal"/>
    <w:rsid w:val="00B13F14"/>
    <w:pPr>
      <w:jc w:val="left"/>
    </w:pPr>
    <w:rPr>
      <w:rFonts w:ascii="Times New Roman" w:hAnsi="Times New Roman"/>
      <w:color w:val="7D9029"/>
      <w:sz w:val="24"/>
      <w:szCs w:val="24"/>
      <w:lang w:val="fr-FR" w:eastAsia="fr-FR" w:bidi="ar-SA"/>
    </w:rPr>
  </w:style>
  <w:style w:type="paragraph" w:customStyle="1" w:styleId="nb1">
    <w:name w:val="nb1"/>
    <w:basedOn w:val="Normal"/>
    <w:rsid w:val="00B13F14"/>
    <w:pPr>
      <w:jc w:val="left"/>
    </w:pPr>
    <w:rPr>
      <w:rFonts w:ascii="Times New Roman" w:hAnsi="Times New Roman"/>
      <w:color w:val="008000"/>
      <w:sz w:val="24"/>
      <w:szCs w:val="24"/>
      <w:lang w:val="fr-FR" w:eastAsia="fr-FR" w:bidi="ar-SA"/>
    </w:rPr>
  </w:style>
  <w:style w:type="paragraph" w:customStyle="1" w:styleId="nc1">
    <w:name w:val="nc1"/>
    <w:basedOn w:val="Normal"/>
    <w:rsid w:val="00B13F14"/>
    <w:pPr>
      <w:jc w:val="left"/>
    </w:pPr>
    <w:rPr>
      <w:rFonts w:ascii="Times New Roman" w:hAnsi="Times New Roman"/>
      <w:b/>
      <w:bCs/>
      <w:color w:val="0000FF"/>
      <w:sz w:val="24"/>
      <w:szCs w:val="24"/>
      <w:lang w:val="fr-FR" w:eastAsia="fr-FR" w:bidi="ar-SA"/>
    </w:rPr>
  </w:style>
  <w:style w:type="paragraph" w:customStyle="1" w:styleId="no1">
    <w:name w:val="no1"/>
    <w:basedOn w:val="Normal"/>
    <w:rsid w:val="00B13F14"/>
    <w:pPr>
      <w:jc w:val="left"/>
    </w:pPr>
    <w:rPr>
      <w:rFonts w:ascii="Times New Roman" w:hAnsi="Times New Roman"/>
      <w:color w:val="880000"/>
      <w:sz w:val="24"/>
      <w:szCs w:val="24"/>
      <w:lang w:val="fr-FR" w:eastAsia="fr-FR" w:bidi="ar-SA"/>
    </w:rPr>
  </w:style>
  <w:style w:type="paragraph" w:customStyle="1" w:styleId="nd1">
    <w:name w:val="nd1"/>
    <w:basedOn w:val="Normal"/>
    <w:rsid w:val="00B13F14"/>
    <w:pPr>
      <w:jc w:val="left"/>
    </w:pPr>
    <w:rPr>
      <w:rFonts w:ascii="Times New Roman" w:hAnsi="Times New Roman"/>
      <w:color w:val="AA22FF"/>
      <w:sz w:val="24"/>
      <w:szCs w:val="24"/>
      <w:lang w:val="fr-FR" w:eastAsia="fr-FR" w:bidi="ar-SA"/>
    </w:rPr>
  </w:style>
  <w:style w:type="paragraph" w:customStyle="1" w:styleId="ni1">
    <w:name w:val="ni1"/>
    <w:basedOn w:val="Normal"/>
    <w:rsid w:val="00B13F14"/>
    <w:pPr>
      <w:jc w:val="left"/>
    </w:pPr>
    <w:rPr>
      <w:rFonts w:ascii="Times New Roman" w:hAnsi="Times New Roman"/>
      <w:b/>
      <w:bCs/>
      <w:color w:val="999999"/>
      <w:sz w:val="24"/>
      <w:szCs w:val="24"/>
      <w:lang w:val="fr-FR" w:eastAsia="fr-FR" w:bidi="ar-SA"/>
    </w:rPr>
  </w:style>
  <w:style w:type="paragraph" w:customStyle="1" w:styleId="ne1">
    <w:name w:val="ne1"/>
    <w:basedOn w:val="Normal"/>
    <w:rsid w:val="00B13F14"/>
    <w:pPr>
      <w:jc w:val="left"/>
    </w:pPr>
    <w:rPr>
      <w:rFonts w:ascii="Times New Roman" w:hAnsi="Times New Roman"/>
      <w:b/>
      <w:bCs/>
      <w:color w:val="D2413A"/>
      <w:sz w:val="24"/>
      <w:szCs w:val="24"/>
      <w:lang w:val="fr-FR" w:eastAsia="fr-FR" w:bidi="ar-SA"/>
    </w:rPr>
  </w:style>
  <w:style w:type="paragraph" w:customStyle="1" w:styleId="nf1">
    <w:name w:val="nf1"/>
    <w:basedOn w:val="Normal"/>
    <w:rsid w:val="00B13F14"/>
    <w:pPr>
      <w:jc w:val="left"/>
    </w:pPr>
    <w:rPr>
      <w:rFonts w:ascii="Times New Roman" w:hAnsi="Times New Roman"/>
      <w:color w:val="0000FF"/>
      <w:sz w:val="24"/>
      <w:szCs w:val="24"/>
      <w:lang w:val="fr-FR" w:eastAsia="fr-FR" w:bidi="ar-SA"/>
    </w:rPr>
  </w:style>
  <w:style w:type="paragraph" w:customStyle="1" w:styleId="nl1">
    <w:name w:val="nl1"/>
    <w:basedOn w:val="Normal"/>
    <w:rsid w:val="00B13F14"/>
    <w:pPr>
      <w:jc w:val="left"/>
    </w:pPr>
    <w:rPr>
      <w:rFonts w:ascii="Times New Roman" w:hAnsi="Times New Roman"/>
      <w:color w:val="A0A000"/>
      <w:sz w:val="24"/>
      <w:szCs w:val="24"/>
      <w:lang w:val="fr-FR" w:eastAsia="fr-FR" w:bidi="ar-SA"/>
    </w:rPr>
  </w:style>
  <w:style w:type="paragraph" w:customStyle="1" w:styleId="nn1">
    <w:name w:val="nn1"/>
    <w:basedOn w:val="Normal"/>
    <w:rsid w:val="00B13F14"/>
    <w:pPr>
      <w:jc w:val="left"/>
    </w:pPr>
    <w:rPr>
      <w:rFonts w:ascii="Times New Roman" w:hAnsi="Times New Roman"/>
      <w:b/>
      <w:bCs/>
      <w:color w:val="0000FF"/>
      <w:sz w:val="24"/>
      <w:szCs w:val="24"/>
      <w:lang w:val="fr-FR" w:eastAsia="fr-FR" w:bidi="ar-SA"/>
    </w:rPr>
  </w:style>
  <w:style w:type="paragraph" w:customStyle="1" w:styleId="nt1">
    <w:name w:val="nt1"/>
    <w:basedOn w:val="Normal"/>
    <w:rsid w:val="00B13F14"/>
    <w:pPr>
      <w:jc w:val="left"/>
    </w:pPr>
    <w:rPr>
      <w:rFonts w:ascii="Times New Roman" w:hAnsi="Times New Roman"/>
      <w:b/>
      <w:bCs/>
      <w:color w:val="008000"/>
      <w:sz w:val="24"/>
      <w:szCs w:val="24"/>
      <w:lang w:val="fr-FR" w:eastAsia="fr-FR" w:bidi="ar-SA"/>
    </w:rPr>
  </w:style>
  <w:style w:type="paragraph" w:customStyle="1" w:styleId="nv1">
    <w:name w:val="nv1"/>
    <w:basedOn w:val="Normal"/>
    <w:rsid w:val="00B13F14"/>
    <w:pPr>
      <w:jc w:val="left"/>
    </w:pPr>
    <w:rPr>
      <w:rFonts w:ascii="Times New Roman" w:hAnsi="Times New Roman"/>
      <w:color w:val="19177C"/>
      <w:sz w:val="24"/>
      <w:szCs w:val="24"/>
      <w:lang w:val="fr-FR" w:eastAsia="fr-FR" w:bidi="ar-SA"/>
    </w:rPr>
  </w:style>
  <w:style w:type="paragraph" w:customStyle="1" w:styleId="ow1">
    <w:name w:val="ow1"/>
    <w:basedOn w:val="Normal"/>
    <w:rsid w:val="00B13F14"/>
    <w:pPr>
      <w:jc w:val="left"/>
    </w:pPr>
    <w:rPr>
      <w:rFonts w:ascii="Times New Roman" w:hAnsi="Times New Roman"/>
      <w:b/>
      <w:bCs/>
      <w:color w:val="AA22FF"/>
      <w:sz w:val="24"/>
      <w:szCs w:val="24"/>
      <w:lang w:val="fr-FR" w:eastAsia="fr-FR" w:bidi="ar-SA"/>
    </w:rPr>
  </w:style>
  <w:style w:type="paragraph" w:customStyle="1" w:styleId="w1">
    <w:name w:val="w1"/>
    <w:basedOn w:val="Normal"/>
    <w:rsid w:val="00B13F14"/>
    <w:pPr>
      <w:jc w:val="left"/>
    </w:pPr>
    <w:rPr>
      <w:rFonts w:ascii="Times New Roman" w:hAnsi="Times New Roman"/>
      <w:color w:val="BBBBBB"/>
      <w:sz w:val="24"/>
      <w:szCs w:val="24"/>
      <w:lang w:val="fr-FR" w:eastAsia="fr-FR" w:bidi="ar-SA"/>
    </w:rPr>
  </w:style>
  <w:style w:type="paragraph" w:customStyle="1" w:styleId="mb1">
    <w:name w:val="mb1"/>
    <w:basedOn w:val="Normal"/>
    <w:rsid w:val="00B13F14"/>
    <w:pPr>
      <w:jc w:val="left"/>
    </w:pPr>
    <w:rPr>
      <w:rFonts w:ascii="Times New Roman" w:hAnsi="Times New Roman"/>
      <w:color w:val="666666"/>
      <w:sz w:val="24"/>
      <w:szCs w:val="24"/>
      <w:lang w:val="fr-FR" w:eastAsia="fr-FR" w:bidi="ar-SA"/>
    </w:rPr>
  </w:style>
  <w:style w:type="paragraph" w:customStyle="1" w:styleId="mf1">
    <w:name w:val="mf1"/>
    <w:basedOn w:val="Normal"/>
    <w:rsid w:val="00B13F14"/>
    <w:pPr>
      <w:jc w:val="left"/>
    </w:pPr>
    <w:rPr>
      <w:rFonts w:ascii="Times New Roman" w:hAnsi="Times New Roman"/>
      <w:color w:val="666666"/>
      <w:sz w:val="24"/>
      <w:szCs w:val="24"/>
      <w:lang w:val="fr-FR" w:eastAsia="fr-FR" w:bidi="ar-SA"/>
    </w:rPr>
  </w:style>
  <w:style w:type="paragraph" w:customStyle="1" w:styleId="mh1">
    <w:name w:val="mh1"/>
    <w:basedOn w:val="Normal"/>
    <w:rsid w:val="00B13F14"/>
    <w:pPr>
      <w:jc w:val="left"/>
    </w:pPr>
    <w:rPr>
      <w:rFonts w:ascii="Times New Roman" w:hAnsi="Times New Roman"/>
      <w:color w:val="666666"/>
      <w:sz w:val="24"/>
      <w:szCs w:val="24"/>
      <w:lang w:val="fr-FR" w:eastAsia="fr-FR" w:bidi="ar-SA"/>
    </w:rPr>
  </w:style>
  <w:style w:type="paragraph" w:customStyle="1" w:styleId="mi1">
    <w:name w:val="mi1"/>
    <w:basedOn w:val="Normal"/>
    <w:rsid w:val="00B13F14"/>
    <w:pPr>
      <w:jc w:val="left"/>
    </w:pPr>
    <w:rPr>
      <w:rFonts w:ascii="Times New Roman" w:hAnsi="Times New Roman"/>
      <w:color w:val="666666"/>
      <w:sz w:val="24"/>
      <w:szCs w:val="24"/>
      <w:lang w:val="fr-FR" w:eastAsia="fr-FR" w:bidi="ar-SA"/>
    </w:rPr>
  </w:style>
  <w:style w:type="paragraph" w:customStyle="1" w:styleId="mo1">
    <w:name w:val="mo1"/>
    <w:basedOn w:val="Normal"/>
    <w:rsid w:val="00B13F14"/>
    <w:pPr>
      <w:jc w:val="left"/>
    </w:pPr>
    <w:rPr>
      <w:rFonts w:ascii="Times New Roman" w:hAnsi="Times New Roman"/>
      <w:color w:val="666666"/>
      <w:sz w:val="24"/>
      <w:szCs w:val="24"/>
      <w:lang w:val="fr-FR" w:eastAsia="fr-FR" w:bidi="ar-SA"/>
    </w:rPr>
  </w:style>
  <w:style w:type="paragraph" w:customStyle="1" w:styleId="sb1">
    <w:name w:val="sb1"/>
    <w:basedOn w:val="Normal"/>
    <w:rsid w:val="00B13F14"/>
    <w:pPr>
      <w:jc w:val="left"/>
    </w:pPr>
    <w:rPr>
      <w:rFonts w:ascii="Times New Roman" w:hAnsi="Times New Roman"/>
      <w:color w:val="BA2121"/>
      <w:sz w:val="24"/>
      <w:szCs w:val="24"/>
      <w:lang w:val="fr-FR" w:eastAsia="fr-FR" w:bidi="ar-SA"/>
    </w:rPr>
  </w:style>
  <w:style w:type="paragraph" w:customStyle="1" w:styleId="sc1">
    <w:name w:val="sc1"/>
    <w:basedOn w:val="Normal"/>
    <w:rsid w:val="00B13F14"/>
    <w:pPr>
      <w:jc w:val="left"/>
    </w:pPr>
    <w:rPr>
      <w:rFonts w:ascii="Times New Roman" w:hAnsi="Times New Roman"/>
      <w:color w:val="BA2121"/>
      <w:sz w:val="24"/>
      <w:szCs w:val="24"/>
      <w:lang w:val="fr-FR" w:eastAsia="fr-FR" w:bidi="ar-SA"/>
    </w:rPr>
  </w:style>
  <w:style w:type="paragraph" w:customStyle="1" w:styleId="sd1">
    <w:name w:val="sd1"/>
    <w:basedOn w:val="Normal"/>
    <w:rsid w:val="00B13F14"/>
    <w:pPr>
      <w:jc w:val="left"/>
    </w:pPr>
    <w:rPr>
      <w:rFonts w:ascii="Times New Roman" w:hAnsi="Times New Roman"/>
      <w:i/>
      <w:iCs/>
      <w:color w:val="BA2121"/>
      <w:sz w:val="24"/>
      <w:szCs w:val="24"/>
      <w:lang w:val="fr-FR" w:eastAsia="fr-FR" w:bidi="ar-SA"/>
    </w:rPr>
  </w:style>
  <w:style w:type="paragraph" w:customStyle="1" w:styleId="s21">
    <w:name w:val="s21"/>
    <w:basedOn w:val="Normal"/>
    <w:rsid w:val="00B13F14"/>
    <w:pPr>
      <w:jc w:val="left"/>
    </w:pPr>
    <w:rPr>
      <w:rFonts w:ascii="Times New Roman" w:hAnsi="Times New Roman"/>
      <w:color w:val="BA2121"/>
      <w:sz w:val="24"/>
      <w:szCs w:val="24"/>
      <w:lang w:val="fr-FR" w:eastAsia="fr-FR" w:bidi="ar-SA"/>
    </w:rPr>
  </w:style>
  <w:style w:type="paragraph" w:customStyle="1" w:styleId="se1">
    <w:name w:val="se1"/>
    <w:basedOn w:val="Normal"/>
    <w:rsid w:val="00B13F14"/>
    <w:pPr>
      <w:jc w:val="left"/>
    </w:pPr>
    <w:rPr>
      <w:rFonts w:ascii="Times New Roman" w:hAnsi="Times New Roman"/>
      <w:b/>
      <w:bCs/>
      <w:color w:val="BB6622"/>
      <w:sz w:val="24"/>
      <w:szCs w:val="24"/>
      <w:lang w:val="fr-FR" w:eastAsia="fr-FR" w:bidi="ar-SA"/>
    </w:rPr>
  </w:style>
  <w:style w:type="paragraph" w:customStyle="1" w:styleId="sh1">
    <w:name w:val="sh1"/>
    <w:basedOn w:val="Normal"/>
    <w:rsid w:val="00B13F14"/>
    <w:pPr>
      <w:jc w:val="left"/>
    </w:pPr>
    <w:rPr>
      <w:rFonts w:ascii="Times New Roman" w:hAnsi="Times New Roman"/>
      <w:color w:val="BA2121"/>
      <w:sz w:val="24"/>
      <w:szCs w:val="24"/>
      <w:lang w:val="fr-FR" w:eastAsia="fr-FR" w:bidi="ar-SA"/>
    </w:rPr>
  </w:style>
  <w:style w:type="paragraph" w:customStyle="1" w:styleId="si1">
    <w:name w:val="si1"/>
    <w:basedOn w:val="Normal"/>
    <w:rsid w:val="00B13F14"/>
    <w:pPr>
      <w:jc w:val="left"/>
    </w:pPr>
    <w:rPr>
      <w:rFonts w:ascii="Times New Roman" w:hAnsi="Times New Roman"/>
      <w:b/>
      <w:bCs/>
      <w:color w:val="BB6688"/>
      <w:sz w:val="24"/>
      <w:szCs w:val="24"/>
      <w:lang w:val="fr-FR" w:eastAsia="fr-FR" w:bidi="ar-SA"/>
    </w:rPr>
  </w:style>
  <w:style w:type="paragraph" w:customStyle="1" w:styleId="sx1">
    <w:name w:val="sx1"/>
    <w:basedOn w:val="Normal"/>
    <w:rsid w:val="00B13F14"/>
    <w:pPr>
      <w:jc w:val="left"/>
    </w:pPr>
    <w:rPr>
      <w:rFonts w:ascii="Times New Roman" w:hAnsi="Times New Roman"/>
      <w:color w:val="008000"/>
      <w:sz w:val="24"/>
      <w:szCs w:val="24"/>
      <w:lang w:val="fr-FR" w:eastAsia="fr-FR" w:bidi="ar-SA"/>
    </w:rPr>
  </w:style>
  <w:style w:type="paragraph" w:customStyle="1" w:styleId="sr1">
    <w:name w:val="sr1"/>
    <w:basedOn w:val="Normal"/>
    <w:rsid w:val="00B13F14"/>
    <w:pPr>
      <w:jc w:val="left"/>
    </w:pPr>
    <w:rPr>
      <w:rFonts w:ascii="Times New Roman" w:hAnsi="Times New Roman"/>
      <w:color w:val="BB6688"/>
      <w:sz w:val="24"/>
      <w:szCs w:val="24"/>
      <w:lang w:val="fr-FR" w:eastAsia="fr-FR" w:bidi="ar-SA"/>
    </w:rPr>
  </w:style>
  <w:style w:type="paragraph" w:customStyle="1" w:styleId="s11">
    <w:name w:val="s11"/>
    <w:basedOn w:val="Normal"/>
    <w:rsid w:val="00B13F14"/>
    <w:pPr>
      <w:jc w:val="left"/>
    </w:pPr>
    <w:rPr>
      <w:rFonts w:ascii="Times New Roman" w:hAnsi="Times New Roman"/>
      <w:color w:val="BA2121"/>
      <w:sz w:val="24"/>
      <w:szCs w:val="24"/>
      <w:lang w:val="fr-FR" w:eastAsia="fr-FR" w:bidi="ar-SA"/>
    </w:rPr>
  </w:style>
  <w:style w:type="paragraph" w:customStyle="1" w:styleId="ss1">
    <w:name w:val="ss1"/>
    <w:basedOn w:val="Normal"/>
    <w:rsid w:val="00B13F14"/>
    <w:pPr>
      <w:jc w:val="left"/>
    </w:pPr>
    <w:rPr>
      <w:rFonts w:ascii="Times New Roman" w:hAnsi="Times New Roman"/>
      <w:color w:val="19177C"/>
      <w:sz w:val="24"/>
      <w:szCs w:val="24"/>
      <w:lang w:val="fr-FR" w:eastAsia="fr-FR" w:bidi="ar-SA"/>
    </w:rPr>
  </w:style>
  <w:style w:type="paragraph" w:customStyle="1" w:styleId="bp1">
    <w:name w:val="bp1"/>
    <w:basedOn w:val="Normal"/>
    <w:rsid w:val="00B13F14"/>
    <w:pPr>
      <w:jc w:val="left"/>
    </w:pPr>
    <w:rPr>
      <w:rFonts w:ascii="Times New Roman" w:hAnsi="Times New Roman"/>
      <w:color w:val="008000"/>
      <w:sz w:val="24"/>
      <w:szCs w:val="24"/>
      <w:lang w:val="fr-FR" w:eastAsia="fr-FR" w:bidi="ar-SA"/>
    </w:rPr>
  </w:style>
  <w:style w:type="paragraph" w:customStyle="1" w:styleId="vc1">
    <w:name w:val="vc1"/>
    <w:basedOn w:val="Normal"/>
    <w:rsid w:val="00B13F14"/>
    <w:pPr>
      <w:jc w:val="left"/>
    </w:pPr>
    <w:rPr>
      <w:rFonts w:ascii="Times New Roman" w:hAnsi="Times New Roman"/>
      <w:color w:val="19177C"/>
      <w:sz w:val="24"/>
      <w:szCs w:val="24"/>
      <w:lang w:val="fr-FR" w:eastAsia="fr-FR" w:bidi="ar-SA"/>
    </w:rPr>
  </w:style>
  <w:style w:type="paragraph" w:customStyle="1" w:styleId="vg1">
    <w:name w:val="vg1"/>
    <w:basedOn w:val="Normal"/>
    <w:rsid w:val="00B13F14"/>
    <w:pPr>
      <w:jc w:val="left"/>
    </w:pPr>
    <w:rPr>
      <w:rFonts w:ascii="Times New Roman" w:hAnsi="Times New Roman"/>
      <w:color w:val="19177C"/>
      <w:sz w:val="24"/>
      <w:szCs w:val="24"/>
      <w:lang w:val="fr-FR" w:eastAsia="fr-FR" w:bidi="ar-SA"/>
    </w:rPr>
  </w:style>
  <w:style w:type="paragraph" w:customStyle="1" w:styleId="vi1">
    <w:name w:val="vi1"/>
    <w:basedOn w:val="Normal"/>
    <w:rsid w:val="00B13F14"/>
    <w:pPr>
      <w:jc w:val="left"/>
    </w:pPr>
    <w:rPr>
      <w:rFonts w:ascii="Times New Roman" w:hAnsi="Times New Roman"/>
      <w:color w:val="19177C"/>
      <w:sz w:val="24"/>
      <w:szCs w:val="24"/>
      <w:lang w:val="fr-FR" w:eastAsia="fr-FR" w:bidi="ar-SA"/>
    </w:rPr>
  </w:style>
  <w:style w:type="paragraph" w:customStyle="1" w:styleId="il1">
    <w:name w:val="il1"/>
    <w:basedOn w:val="Normal"/>
    <w:rsid w:val="00B13F14"/>
    <w:pPr>
      <w:jc w:val="left"/>
    </w:pPr>
    <w:rPr>
      <w:rFonts w:ascii="Times New Roman" w:hAnsi="Times New Roman"/>
      <w:color w:val="666666"/>
      <w:sz w:val="24"/>
      <w:szCs w:val="24"/>
      <w:lang w:val="fr-FR" w:eastAsia="fr-FR" w:bidi="ar-SA"/>
    </w:rPr>
  </w:style>
  <w:style w:type="paragraph" w:customStyle="1" w:styleId="mathjaxhoverarrow1">
    <w:name w:val="mathjax_hover_arrow1"/>
    <w:basedOn w:val="Normal"/>
    <w:rsid w:val="00B13F14"/>
    <w:pPr>
      <w:pBdr>
        <w:top w:val="single" w:sz="12" w:space="0" w:color="AAAAAA"/>
        <w:left w:val="single" w:sz="12" w:space="0" w:color="AAAAAA"/>
        <w:bottom w:val="single" w:sz="12" w:space="0" w:color="AAAAAA"/>
        <w:right w:val="single" w:sz="12" w:space="0" w:color="AAAAAA"/>
      </w:pBdr>
      <w:jc w:val="left"/>
    </w:pPr>
    <w:rPr>
      <w:rFonts w:ascii="Courier New" w:hAnsi="Courier New" w:cs="Courier New"/>
      <w:color w:val="F0F0F0"/>
      <w:sz w:val="14"/>
      <w:szCs w:val="14"/>
      <w:lang w:val="fr-FR" w:eastAsia="fr-FR" w:bidi="ar-SA"/>
    </w:rPr>
  </w:style>
  <w:style w:type="paragraph" w:customStyle="1" w:styleId="mathjaxmenuarrow1">
    <w:name w:val="mathjax_menuarrow1"/>
    <w:basedOn w:val="Normal"/>
    <w:rsid w:val="00B13F14"/>
    <w:pPr>
      <w:jc w:val="left"/>
    </w:pPr>
    <w:rPr>
      <w:rFonts w:ascii="Times New Roman" w:hAnsi="Times New Roman"/>
      <w:color w:val="FFFFFF"/>
      <w:sz w:val="18"/>
      <w:szCs w:val="18"/>
      <w:lang w:val="fr-FR" w:eastAsia="fr-FR" w:bidi="ar-SA"/>
    </w:rPr>
  </w:style>
  <w:style w:type="paragraph" w:customStyle="1" w:styleId="noerror1">
    <w:name w:val="noerror1"/>
    <w:basedOn w:val="Normal"/>
    <w:rsid w:val="00B13F14"/>
    <w:pPr>
      <w:pBdr>
        <w:top w:val="single" w:sz="6" w:space="1" w:color="auto"/>
        <w:left w:val="single" w:sz="6" w:space="2" w:color="auto"/>
        <w:bottom w:val="single" w:sz="6" w:space="1" w:color="auto"/>
        <w:right w:val="single" w:sz="6" w:space="2" w:color="auto"/>
      </w:pBdr>
      <w:jc w:val="left"/>
    </w:pPr>
    <w:rPr>
      <w:rFonts w:ascii="Times New Roman" w:hAnsi="Times New Roman"/>
      <w:color w:val="000000"/>
      <w:lang w:val="fr-FR" w:eastAsia="fr-FR" w:bidi="ar-SA"/>
    </w:rPr>
  </w:style>
  <w:style w:type="character" w:customStyle="1" w:styleId="kn2">
    <w:name w:val="kn2"/>
    <w:basedOn w:val="Policepardfaut"/>
    <w:rsid w:val="00B13F14"/>
  </w:style>
  <w:style w:type="character" w:customStyle="1" w:styleId="nn2">
    <w:name w:val="nn2"/>
    <w:basedOn w:val="Policepardfaut"/>
    <w:rsid w:val="00B13F14"/>
  </w:style>
  <w:style w:type="character" w:customStyle="1" w:styleId="k2">
    <w:name w:val="k2"/>
    <w:basedOn w:val="Policepardfaut"/>
    <w:rsid w:val="00B13F14"/>
  </w:style>
  <w:style w:type="character" w:customStyle="1" w:styleId="n">
    <w:name w:val="n"/>
    <w:basedOn w:val="Policepardfaut"/>
    <w:rsid w:val="00B13F14"/>
  </w:style>
  <w:style w:type="character" w:customStyle="1" w:styleId="o2">
    <w:name w:val="o2"/>
    <w:basedOn w:val="Policepardfaut"/>
    <w:rsid w:val="00B13F14"/>
  </w:style>
  <w:style w:type="character" w:customStyle="1" w:styleId="mi2">
    <w:name w:val="mi2"/>
    <w:basedOn w:val="Policepardfaut"/>
    <w:rsid w:val="00B13F14"/>
  </w:style>
  <w:style w:type="character" w:customStyle="1" w:styleId="p">
    <w:name w:val="p"/>
    <w:basedOn w:val="Policepardfaut"/>
    <w:rsid w:val="00B13F14"/>
  </w:style>
  <w:style w:type="character" w:customStyle="1" w:styleId="s22">
    <w:name w:val="s22"/>
    <w:basedOn w:val="Policepardfaut"/>
    <w:rsid w:val="00B13F14"/>
  </w:style>
  <w:style w:type="character" w:customStyle="1" w:styleId="s12">
    <w:name w:val="s12"/>
    <w:basedOn w:val="Policepardfaut"/>
    <w:rsid w:val="00B13F14"/>
  </w:style>
  <w:style w:type="character" w:customStyle="1" w:styleId="nf2">
    <w:name w:val="nf2"/>
    <w:basedOn w:val="Policepardfaut"/>
    <w:rsid w:val="00B13F14"/>
  </w:style>
  <w:style w:type="character" w:customStyle="1" w:styleId="kc2">
    <w:name w:val="kc2"/>
    <w:basedOn w:val="Policepardfaut"/>
    <w:rsid w:val="00B13F14"/>
  </w:style>
  <w:style w:type="character" w:customStyle="1" w:styleId="nb2">
    <w:name w:val="nb2"/>
    <w:basedOn w:val="Policepardfaut"/>
    <w:rsid w:val="00B13F14"/>
  </w:style>
  <w:style w:type="character" w:customStyle="1" w:styleId="mf2">
    <w:name w:val="mf2"/>
    <w:basedOn w:val="Policepardfaut"/>
    <w:rsid w:val="00B13F14"/>
  </w:style>
  <w:style w:type="character" w:customStyle="1" w:styleId="ow2">
    <w:name w:val="ow2"/>
    <w:basedOn w:val="Policepardfaut"/>
    <w:rsid w:val="00B13F14"/>
  </w:style>
  <w:style w:type="character" w:customStyle="1" w:styleId="c12">
    <w:name w:val="c12"/>
    <w:basedOn w:val="Policepardfaut"/>
    <w:rsid w:val="00B13F14"/>
  </w:style>
  <w:style w:type="character" w:customStyle="1" w:styleId="si2">
    <w:name w:val="si2"/>
    <w:basedOn w:val="Policepardfaut"/>
    <w:rsid w:val="00B13F14"/>
  </w:style>
</w:styles>
</file>

<file path=word/webSettings.xml><?xml version="1.0" encoding="utf-8"?>
<w:webSettings xmlns:r="http://schemas.openxmlformats.org/officeDocument/2006/relationships" xmlns:w="http://schemas.openxmlformats.org/wordprocessingml/2006/main">
  <w:divs>
    <w:div w:id="3480019">
      <w:bodyDiv w:val="1"/>
      <w:marLeft w:val="0"/>
      <w:marRight w:val="0"/>
      <w:marTop w:val="0"/>
      <w:marBottom w:val="0"/>
      <w:divBdr>
        <w:top w:val="none" w:sz="0" w:space="0" w:color="auto"/>
        <w:left w:val="none" w:sz="0" w:space="0" w:color="auto"/>
        <w:bottom w:val="none" w:sz="0" w:space="0" w:color="auto"/>
        <w:right w:val="none" w:sz="0" w:space="0" w:color="auto"/>
      </w:divBdr>
    </w:div>
    <w:div w:id="42100132">
      <w:bodyDiv w:val="1"/>
      <w:marLeft w:val="0"/>
      <w:marRight w:val="0"/>
      <w:marTop w:val="0"/>
      <w:marBottom w:val="0"/>
      <w:divBdr>
        <w:top w:val="none" w:sz="0" w:space="0" w:color="auto"/>
        <w:left w:val="none" w:sz="0" w:space="0" w:color="auto"/>
        <w:bottom w:val="none" w:sz="0" w:space="0" w:color="auto"/>
        <w:right w:val="none" w:sz="0" w:space="0" w:color="auto"/>
      </w:divBdr>
    </w:div>
    <w:div w:id="61024143">
      <w:bodyDiv w:val="1"/>
      <w:marLeft w:val="0"/>
      <w:marRight w:val="0"/>
      <w:marTop w:val="0"/>
      <w:marBottom w:val="0"/>
      <w:divBdr>
        <w:top w:val="none" w:sz="0" w:space="0" w:color="auto"/>
        <w:left w:val="none" w:sz="0" w:space="0" w:color="auto"/>
        <w:bottom w:val="none" w:sz="0" w:space="0" w:color="auto"/>
        <w:right w:val="none" w:sz="0" w:space="0" w:color="auto"/>
      </w:divBdr>
    </w:div>
    <w:div w:id="88549460">
      <w:bodyDiv w:val="1"/>
      <w:marLeft w:val="0"/>
      <w:marRight w:val="0"/>
      <w:marTop w:val="0"/>
      <w:marBottom w:val="0"/>
      <w:divBdr>
        <w:top w:val="none" w:sz="0" w:space="0" w:color="auto"/>
        <w:left w:val="none" w:sz="0" w:space="0" w:color="auto"/>
        <w:bottom w:val="none" w:sz="0" w:space="0" w:color="auto"/>
        <w:right w:val="none" w:sz="0" w:space="0" w:color="auto"/>
      </w:divBdr>
    </w:div>
    <w:div w:id="95370578">
      <w:bodyDiv w:val="1"/>
      <w:marLeft w:val="0"/>
      <w:marRight w:val="0"/>
      <w:marTop w:val="0"/>
      <w:marBottom w:val="0"/>
      <w:divBdr>
        <w:top w:val="none" w:sz="0" w:space="0" w:color="auto"/>
        <w:left w:val="none" w:sz="0" w:space="0" w:color="auto"/>
        <w:bottom w:val="none" w:sz="0" w:space="0" w:color="auto"/>
        <w:right w:val="none" w:sz="0" w:space="0" w:color="auto"/>
      </w:divBdr>
      <w:divsChild>
        <w:div w:id="1666472346">
          <w:marLeft w:val="0"/>
          <w:marRight w:val="0"/>
          <w:marTop w:val="0"/>
          <w:marBottom w:val="0"/>
          <w:divBdr>
            <w:top w:val="none" w:sz="0" w:space="0" w:color="auto"/>
            <w:left w:val="none" w:sz="0" w:space="0" w:color="auto"/>
            <w:bottom w:val="none" w:sz="0" w:space="0" w:color="auto"/>
            <w:right w:val="none" w:sz="0" w:space="0" w:color="auto"/>
          </w:divBdr>
          <w:divsChild>
            <w:div w:id="1371150961">
              <w:marLeft w:val="0"/>
              <w:marRight w:val="0"/>
              <w:marTop w:val="0"/>
              <w:marBottom w:val="0"/>
              <w:divBdr>
                <w:top w:val="none" w:sz="0" w:space="0" w:color="auto"/>
                <w:left w:val="none" w:sz="0" w:space="0" w:color="auto"/>
                <w:bottom w:val="none" w:sz="0" w:space="0" w:color="auto"/>
                <w:right w:val="none" w:sz="0" w:space="0" w:color="auto"/>
              </w:divBdr>
              <w:divsChild>
                <w:div w:id="376590554">
                  <w:marLeft w:val="0"/>
                  <w:marRight w:val="0"/>
                  <w:marTop w:val="0"/>
                  <w:marBottom w:val="0"/>
                  <w:divBdr>
                    <w:top w:val="single" w:sz="6" w:space="4" w:color="auto"/>
                    <w:left w:val="single" w:sz="6" w:space="4" w:color="auto"/>
                    <w:bottom w:val="single" w:sz="6" w:space="4" w:color="auto"/>
                    <w:right w:val="single" w:sz="6" w:space="4" w:color="auto"/>
                  </w:divBdr>
                  <w:divsChild>
                    <w:div w:id="1590892646">
                      <w:marLeft w:val="0"/>
                      <w:marRight w:val="0"/>
                      <w:marTop w:val="0"/>
                      <w:marBottom w:val="0"/>
                      <w:divBdr>
                        <w:top w:val="none" w:sz="0" w:space="0" w:color="auto"/>
                        <w:left w:val="none" w:sz="0" w:space="0" w:color="auto"/>
                        <w:bottom w:val="none" w:sz="0" w:space="0" w:color="auto"/>
                        <w:right w:val="none" w:sz="0" w:space="0" w:color="auto"/>
                      </w:divBdr>
                      <w:divsChild>
                        <w:div w:id="569971349">
                          <w:marLeft w:val="0"/>
                          <w:marRight w:val="0"/>
                          <w:marTop w:val="0"/>
                          <w:marBottom w:val="0"/>
                          <w:divBdr>
                            <w:top w:val="none" w:sz="0" w:space="0" w:color="auto"/>
                            <w:left w:val="none" w:sz="0" w:space="0" w:color="auto"/>
                            <w:bottom w:val="none" w:sz="0" w:space="0" w:color="auto"/>
                            <w:right w:val="none" w:sz="0" w:space="0" w:color="auto"/>
                          </w:divBdr>
                          <w:divsChild>
                            <w:div w:id="1161307593">
                              <w:marLeft w:val="0"/>
                              <w:marRight w:val="0"/>
                              <w:marTop w:val="0"/>
                              <w:marBottom w:val="0"/>
                              <w:divBdr>
                                <w:top w:val="single" w:sz="6" w:space="0" w:color="CFCFCF"/>
                                <w:left w:val="single" w:sz="6" w:space="0" w:color="CFCFCF"/>
                                <w:bottom w:val="single" w:sz="6" w:space="0" w:color="CFCFCF"/>
                                <w:right w:val="single" w:sz="6" w:space="0" w:color="CFCFCF"/>
                              </w:divBdr>
                              <w:divsChild>
                                <w:div w:id="6037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3049">
                  <w:marLeft w:val="0"/>
                  <w:marRight w:val="0"/>
                  <w:marTop w:val="0"/>
                  <w:marBottom w:val="0"/>
                  <w:divBdr>
                    <w:top w:val="single" w:sz="6" w:space="4" w:color="auto"/>
                    <w:left w:val="single" w:sz="6" w:space="4" w:color="auto"/>
                    <w:bottom w:val="single" w:sz="6" w:space="4" w:color="auto"/>
                    <w:right w:val="single" w:sz="6" w:space="4" w:color="auto"/>
                  </w:divBdr>
                  <w:divsChild>
                    <w:div w:id="322978272">
                      <w:marLeft w:val="0"/>
                      <w:marRight w:val="0"/>
                      <w:marTop w:val="0"/>
                      <w:marBottom w:val="0"/>
                      <w:divBdr>
                        <w:top w:val="none" w:sz="0" w:space="0" w:color="auto"/>
                        <w:left w:val="none" w:sz="0" w:space="0" w:color="auto"/>
                        <w:bottom w:val="none" w:sz="0" w:space="0" w:color="auto"/>
                        <w:right w:val="none" w:sz="0" w:space="0" w:color="auto"/>
                      </w:divBdr>
                      <w:divsChild>
                        <w:div w:id="172692588">
                          <w:marLeft w:val="0"/>
                          <w:marRight w:val="0"/>
                          <w:marTop w:val="0"/>
                          <w:marBottom w:val="0"/>
                          <w:divBdr>
                            <w:top w:val="none" w:sz="0" w:space="0" w:color="auto"/>
                            <w:left w:val="none" w:sz="0" w:space="0" w:color="auto"/>
                            <w:bottom w:val="none" w:sz="0" w:space="0" w:color="auto"/>
                            <w:right w:val="none" w:sz="0" w:space="0" w:color="auto"/>
                          </w:divBdr>
                          <w:divsChild>
                            <w:div w:id="445781968">
                              <w:marLeft w:val="0"/>
                              <w:marRight w:val="0"/>
                              <w:marTop w:val="0"/>
                              <w:marBottom w:val="0"/>
                              <w:divBdr>
                                <w:top w:val="single" w:sz="6" w:space="0" w:color="CFCFCF"/>
                                <w:left w:val="single" w:sz="6" w:space="0" w:color="CFCFCF"/>
                                <w:bottom w:val="single" w:sz="6" w:space="0" w:color="CFCFCF"/>
                                <w:right w:val="single" w:sz="6" w:space="0" w:color="CFCFCF"/>
                              </w:divBdr>
                              <w:divsChild>
                                <w:div w:id="16290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5983">
                  <w:marLeft w:val="0"/>
                  <w:marRight w:val="0"/>
                  <w:marTop w:val="0"/>
                  <w:marBottom w:val="0"/>
                  <w:divBdr>
                    <w:top w:val="single" w:sz="6" w:space="4" w:color="auto"/>
                    <w:left w:val="single" w:sz="6" w:space="4" w:color="auto"/>
                    <w:bottom w:val="single" w:sz="6" w:space="4" w:color="auto"/>
                    <w:right w:val="single" w:sz="6" w:space="4" w:color="auto"/>
                  </w:divBdr>
                  <w:divsChild>
                    <w:div w:id="835849639">
                      <w:marLeft w:val="0"/>
                      <w:marRight w:val="0"/>
                      <w:marTop w:val="0"/>
                      <w:marBottom w:val="0"/>
                      <w:divBdr>
                        <w:top w:val="none" w:sz="0" w:space="0" w:color="auto"/>
                        <w:left w:val="none" w:sz="0" w:space="0" w:color="auto"/>
                        <w:bottom w:val="none" w:sz="0" w:space="0" w:color="auto"/>
                        <w:right w:val="none" w:sz="0" w:space="0" w:color="auto"/>
                      </w:divBdr>
                      <w:divsChild>
                        <w:div w:id="1389836410">
                          <w:marLeft w:val="0"/>
                          <w:marRight w:val="0"/>
                          <w:marTop w:val="0"/>
                          <w:marBottom w:val="0"/>
                          <w:divBdr>
                            <w:top w:val="none" w:sz="0" w:space="0" w:color="auto"/>
                            <w:left w:val="none" w:sz="0" w:space="0" w:color="auto"/>
                            <w:bottom w:val="none" w:sz="0" w:space="0" w:color="auto"/>
                            <w:right w:val="none" w:sz="0" w:space="0" w:color="auto"/>
                          </w:divBdr>
                          <w:divsChild>
                            <w:div w:id="284585857">
                              <w:marLeft w:val="0"/>
                              <w:marRight w:val="0"/>
                              <w:marTop w:val="0"/>
                              <w:marBottom w:val="0"/>
                              <w:divBdr>
                                <w:top w:val="single" w:sz="6" w:space="0" w:color="CFCFCF"/>
                                <w:left w:val="single" w:sz="6" w:space="0" w:color="CFCFCF"/>
                                <w:bottom w:val="single" w:sz="6" w:space="0" w:color="CFCFCF"/>
                                <w:right w:val="single" w:sz="6" w:space="0" w:color="CFCFCF"/>
                              </w:divBdr>
                              <w:divsChild>
                                <w:div w:id="1132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7183">
                  <w:marLeft w:val="0"/>
                  <w:marRight w:val="0"/>
                  <w:marTop w:val="0"/>
                  <w:marBottom w:val="0"/>
                  <w:divBdr>
                    <w:top w:val="single" w:sz="6" w:space="4" w:color="auto"/>
                    <w:left w:val="single" w:sz="6" w:space="4" w:color="auto"/>
                    <w:bottom w:val="single" w:sz="6" w:space="4" w:color="auto"/>
                    <w:right w:val="single" w:sz="6" w:space="4" w:color="auto"/>
                  </w:divBdr>
                  <w:divsChild>
                    <w:div w:id="1107433751">
                      <w:marLeft w:val="0"/>
                      <w:marRight w:val="0"/>
                      <w:marTop w:val="0"/>
                      <w:marBottom w:val="0"/>
                      <w:divBdr>
                        <w:top w:val="none" w:sz="0" w:space="0" w:color="auto"/>
                        <w:left w:val="none" w:sz="0" w:space="0" w:color="auto"/>
                        <w:bottom w:val="none" w:sz="0" w:space="0" w:color="auto"/>
                        <w:right w:val="none" w:sz="0" w:space="0" w:color="auto"/>
                      </w:divBdr>
                      <w:divsChild>
                        <w:div w:id="2022004090">
                          <w:marLeft w:val="0"/>
                          <w:marRight w:val="0"/>
                          <w:marTop w:val="0"/>
                          <w:marBottom w:val="0"/>
                          <w:divBdr>
                            <w:top w:val="none" w:sz="0" w:space="0" w:color="auto"/>
                            <w:left w:val="none" w:sz="0" w:space="0" w:color="auto"/>
                            <w:bottom w:val="none" w:sz="0" w:space="0" w:color="auto"/>
                            <w:right w:val="none" w:sz="0" w:space="0" w:color="auto"/>
                          </w:divBdr>
                          <w:divsChild>
                            <w:div w:id="1007101938">
                              <w:marLeft w:val="0"/>
                              <w:marRight w:val="0"/>
                              <w:marTop w:val="0"/>
                              <w:marBottom w:val="0"/>
                              <w:divBdr>
                                <w:top w:val="single" w:sz="6" w:space="0" w:color="CFCFCF"/>
                                <w:left w:val="single" w:sz="6" w:space="0" w:color="CFCFCF"/>
                                <w:bottom w:val="single" w:sz="6" w:space="0" w:color="CFCFCF"/>
                                <w:right w:val="single" w:sz="6" w:space="0" w:color="CFCFCF"/>
                              </w:divBdr>
                              <w:divsChild>
                                <w:div w:id="12364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47065">
                  <w:marLeft w:val="0"/>
                  <w:marRight w:val="0"/>
                  <w:marTop w:val="0"/>
                  <w:marBottom w:val="0"/>
                  <w:divBdr>
                    <w:top w:val="single" w:sz="6" w:space="4" w:color="auto"/>
                    <w:left w:val="single" w:sz="6" w:space="4" w:color="auto"/>
                    <w:bottom w:val="single" w:sz="6" w:space="4" w:color="auto"/>
                    <w:right w:val="single" w:sz="6" w:space="4" w:color="auto"/>
                  </w:divBdr>
                  <w:divsChild>
                    <w:div w:id="437600349">
                      <w:marLeft w:val="0"/>
                      <w:marRight w:val="0"/>
                      <w:marTop w:val="0"/>
                      <w:marBottom w:val="0"/>
                      <w:divBdr>
                        <w:top w:val="none" w:sz="0" w:space="0" w:color="auto"/>
                        <w:left w:val="none" w:sz="0" w:space="0" w:color="auto"/>
                        <w:bottom w:val="none" w:sz="0" w:space="0" w:color="auto"/>
                        <w:right w:val="none" w:sz="0" w:space="0" w:color="auto"/>
                      </w:divBdr>
                      <w:divsChild>
                        <w:div w:id="586689723">
                          <w:marLeft w:val="0"/>
                          <w:marRight w:val="0"/>
                          <w:marTop w:val="0"/>
                          <w:marBottom w:val="0"/>
                          <w:divBdr>
                            <w:top w:val="none" w:sz="0" w:space="0" w:color="auto"/>
                            <w:left w:val="none" w:sz="0" w:space="0" w:color="auto"/>
                            <w:bottom w:val="none" w:sz="0" w:space="0" w:color="auto"/>
                            <w:right w:val="none" w:sz="0" w:space="0" w:color="auto"/>
                          </w:divBdr>
                          <w:divsChild>
                            <w:div w:id="1861042265">
                              <w:marLeft w:val="0"/>
                              <w:marRight w:val="0"/>
                              <w:marTop w:val="0"/>
                              <w:marBottom w:val="0"/>
                              <w:divBdr>
                                <w:top w:val="single" w:sz="6" w:space="0" w:color="CFCFCF"/>
                                <w:left w:val="single" w:sz="6" w:space="0" w:color="CFCFCF"/>
                                <w:bottom w:val="single" w:sz="6" w:space="0" w:color="CFCFCF"/>
                                <w:right w:val="single" w:sz="6" w:space="0" w:color="CFCFCF"/>
                              </w:divBdr>
                              <w:divsChild>
                                <w:div w:id="12378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28726">
                      <w:marLeft w:val="0"/>
                      <w:marRight w:val="0"/>
                      <w:marTop w:val="0"/>
                      <w:marBottom w:val="0"/>
                      <w:divBdr>
                        <w:top w:val="none" w:sz="0" w:space="0" w:color="auto"/>
                        <w:left w:val="none" w:sz="0" w:space="0" w:color="auto"/>
                        <w:bottom w:val="none" w:sz="0" w:space="0" w:color="auto"/>
                        <w:right w:val="none" w:sz="0" w:space="0" w:color="auto"/>
                      </w:divBdr>
                      <w:divsChild>
                        <w:div w:id="1713185981">
                          <w:marLeft w:val="0"/>
                          <w:marRight w:val="0"/>
                          <w:marTop w:val="0"/>
                          <w:marBottom w:val="0"/>
                          <w:divBdr>
                            <w:top w:val="none" w:sz="0" w:space="0" w:color="auto"/>
                            <w:left w:val="none" w:sz="0" w:space="0" w:color="auto"/>
                            <w:bottom w:val="none" w:sz="0" w:space="0" w:color="auto"/>
                            <w:right w:val="none" w:sz="0" w:space="0" w:color="auto"/>
                          </w:divBdr>
                          <w:divsChild>
                            <w:div w:id="412432674">
                              <w:marLeft w:val="0"/>
                              <w:marRight w:val="0"/>
                              <w:marTop w:val="0"/>
                              <w:marBottom w:val="0"/>
                              <w:divBdr>
                                <w:top w:val="none" w:sz="0" w:space="0" w:color="auto"/>
                                <w:left w:val="none" w:sz="0" w:space="0" w:color="auto"/>
                                <w:bottom w:val="none" w:sz="0" w:space="0" w:color="auto"/>
                                <w:right w:val="none" w:sz="0" w:space="0" w:color="auto"/>
                              </w:divBdr>
                              <w:divsChild>
                                <w:div w:id="13595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4768">
                  <w:marLeft w:val="0"/>
                  <w:marRight w:val="0"/>
                  <w:marTop w:val="0"/>
                  <w:marBottom w:val="0"/>
                  <w:divBdr>
                    <w:top w:val="single" w:sz="6" w:space="4" w:color="auto"/>
                    <w:left w:val="single" w:sz="6" w:space="4" w:color="auto"/>
                    <w:bottom w:val="single" w:sz="6" w:space="4" w:color="auto"/>
                    <w:right w:val="single" w:sz="6" w:space="4" w:color="auto"/>
                  </w:divBdr>
                  <w:divsChild>
                    <w:div w:id="1459378411">
                      <w:marLeft w:val="0"/>
                      <w:marRight w:val="0"/>
                      <w:marTop w:val="0"/>
                      <w:marBottom w:val="0"/>
                      <w:divBdr>
                        <w:top w:val="none" w:sz="0" w:space="0" w:color="auto"/>
                        <w:left w:val="none" w:sz="0" w:space="0" w:color="auto"/>
                        <w:bottom w:val="none" w:sz="0" w:space="0" w:color="auto"/>
                        <w:right w:val="none" w:sz="0" w:space="0" w:color="auto"/>
                      </w:divBdr>
                      <w:divsChild>
                        <w:div w:id="640429792">
                          <w:marLeft w:val="0"/>
                          <w:marRight w:val="0"/>
                          <w:marTop w:val="0"/>
                          <w:marBottom w:val="0"/>
                          <w:divBdr>
                            <w:top w:val="none" w:sz="0" w:space="0" w:color="auto"/>
                            <w:left w:val="none" w:sz="0" w:space="0" w:color="auto"/>
                            <w:bottom w:val="none" w:sz="0" w:space="0" w:color="auto"/>
                            <w:right w:val="none" w:sz="0" w:space="0" w:color="auto"/>
                          </w:divBdr>
                          <w:divsChild>
                            <w:div w:id="140537187">
                              <w:marLeft w:val="0"/>
                              <w:marRight w:val="0"/>
                              <w:marTop w:val="0"/>
                              <w:marBottom w:val="0"/>
                              <w:divBdr>
                                <w:top w:val="single" w:sz="6" w:space="0" w:color="CFCFCF"/>
                                <w:left w:val="single" w:sz="6" w:space="0" w:color="CFCFCF"/>
                                <w:bottom w:val="single" w:sz="6" w:space="0" w:color="CFCFCF"/>
                                <w:right w:val="single" w:sz="6" w:space="0" w:color="CFCFCF"/>
                              </w:divBdr>
                              <w:divsChild>
                                <w:div w:id="5375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13344">
                      <w:marLeft w:val="0"/>
                      <w:marRight w:val="0"/>
                      <w:marTop w:val="0"/>
                      <w:marBottom w:val="0"/>
                      <w:divBdr>
                        <w:top w:val="none" w:sz="0" w:space="0" w:color="auto"/>
                        <w:left w:val="none" w:sz="0" w:space="0" w:color="auto"/>
                        <w:bottom w:val="none" w:sz="0" w:space="0" w:color="auto"/>
                        <w:right w:val="none" w:sz="0" w:space="0" w:color="auto"/>
                      </w:divBdr>
                      <w:divsChild>
                        <w:div w:id="119538246">
                          <w:marLeft w:val="0"/>
                          <w:marRight w:val="0"/>
                          <w:marTop w:val="0"/>
                          <w:marBottom w:val="0"/>
                          <w:divBdr>
                            <w:top w:val="none" w:sz="0" w:space="0" w:color="auto"/>
                            <w:left w:val="none" w:sz="0" w:space="0" w:color="auto"/>
                            <w:bottom w:val="none" w:sz="0" w:space="0" w:color="auto"/>
                            <w:right w:val="none" w:sz="0" w:space="0" w:color="auto"/>
                          </w:divBdr>
                          <w:divsChild>
                            <w:div w:id="625282969">
                              <w:marLeft w:val="0"/>
                              <w:marRight w:val="0"/>
                              <w:marTop w:val="0"/>
                              <w:marBottom w:val="0"/>
                              <w:divBdr>
                                <w:top w:val="none" w:sz="0" w:space="0" w:color="auto"/>
                                <w:left w:val="none" w:sz="0" w:space="0" w:color="auto"/>
                                <w:bottom w:val="none" w:sz="0" w:space="0" w:color="auto"/>
                                <w:right w:val="none" w:sz="0" w:space="0" w:color="auto"/>
                              </w:divBdr>
                              <w:divsChild>
                                <w:div w:id="567349106">
                                  <w:marLeft w:val="0"/>
                                  <w:marRight w:val="0"/>
                                  <w:marTop w:val="0"/>
                                  <w:marBottom w:val="0"/>
                                  <w:divBdr>
                                    <w:top w:val="none" w:sz="0" w:space="0" w:color="auto"/>
                                    <w:left w:val="none" w:sz="0" w:space="0" w:color="auto"/>
                                    <w:bottom w:val="none" w:sz="0" w:space="0" w:color="auto"/>
                                    <w:right w:val="none" w:sz="0" w:space="0" w:color="auto"/>
                                  </w:divBdr>
                                </w:div>
                              </w:divsChild>
                            </w:div>
                            <w:div w:id="1205338163">
                              <w:marLeft w:val="0"/>
                              <w:marRight w:val="0"/>
                              <w:marTop w:val="0"/>
                              <w:marBottom w:val="0"/>
                              <w:divBdr>
                                <w:top w:val="none" w:sz="0" w:space="0" w:color="auto"/>
                                <w:left w:val="none" w:sz="0" w:space="0" w:color="auto"/>
                                <w:bottom w:val="none" w:sz="0" w:space="0" w:color="auto"/>
                                <w:right w:val="none" w:sz="0" w:space="0" w:color="auto"/>
                              </w:divBdr>
                              <w:divsChild>
                                <w:div w:id="1882281575">
                                  <w:marLeft w:val="0"/>
                                  <w:marRight w:val="0"/>
                                  <w:marTop w:val="0"/>
                                  <w:marBottom w:val="0"/>
                                  <w:divBdr>
                                    <w:top w:val="none" w:sz="0" w:space="0" w:color="auto"/>
                                    <w:left w:val="none" w:sz="0" w:space="0" w:color="auto"/>
                                    <w:bottom w:val="none" w:sz="0" w:space="0" w:color="auto"/>
                                    <w:right w:val="none" w:sz="0" w:space="0" w:color="auto"/>
                                  </w:divBdr>
                                </w:div>
                              </w:divsChild>
                            </w:div>
                            <w:div w:id="1004550576">
                              <w:marLeft w:val="0"/>
                              <w:marRight w:val="0"/>
                              <w:marTop w:val="0"/>
                              <w:marBottom w:val="0"/>
                              <w:divBdr>
                                <w:top w:val="none" w:sz="0" w:space="0" w:color="auto"/>
                                <w:left w:val="none" w:sz="0" w:space="0" w:color="auto"/>
                                <w:bottom w:val="none" w:sz="0" w:space="0" w:color="auto"/>
                                <w:right w:val="none" w:sz="0" w:space="0" w:color="auto"/>
                              </w:divBdr>
                              <w:divsChild>
                                <w:div w:id="479157643">
                                  <w:marLeft w:val="0"/>
                                  <w:marRight w:val="0"/>
                                  <w:marTop w:val="0"/>
                                  <w:marBottom w:val="0"/>
                                  <w:divBdr>
                                    <w:top w:val="none" w:sz="0" w:space="0" w:color="auto"/>
                                    <w:left w:val="none" w:sz="0" w:space="0" w:color="auto"/>
                                    <w:bottom w:val="none" w:sz="0" w:space="0" w:color="auto"/>
                                    <w:right w:val="none" w:sz="0" w:space="0" w:color="auto"/>
                                  </w:divBdr>
                                </w:div>
                              </w:divsChild>
                            </w:div>
                            <w:div w:id="1018389214">
                              <w:marLeft w:val="0"/>
                              <w:marRight w:val="0"/>
                              <w:marTop w:val="0"/>
                              <w:marBottom w:val="0"/>
                              <w:divBdr>
                                <w:top w:val="none" w:sz="0" w:space="0" w:color="auto"/>
                                <w:left w:val="none" w:sz="0" w:space="0" w:color="auto"/>
                                <w:bottom w:val="none" w:sz="0" w:space="0" w:color="auto"/>
                                <w:right w:val="none" w:sz="0" w:space="0" w:color="auto"/>
                              </w:divBdr>
                              <w:divsChild>
                                <w:div w:id="935944017">
                                  <w:marLeft w:val="0"/>
                                  <w:marRight w:val="0"/>
                                  <w:marTop w:val="0"/>
                                  <w:marBottom w:val="0"/>
                                  <w:divBdr>
                                    <w:top w:val="none" w:sz="0" w:space="0" w:color="auto"/>
                                    <w:left w:val="none" w:sz="0" w:space="0" w:color="auto"/>
                                    <w:bottom w:val="none" w:sz="0" w:space="0" w:color="auto"/>
                                    <w:right w:val="none" w:sz="0" w:space="0" w:color="auto"/>
                                  </w:divBdr>
                                </w:div>
                              </w:divsChild>
                            </w:div>
                            <w:div w:id="1958757136">
                              <w:marLeft w:val="0"/>
                              <w:marRight w:val="0"/>
                              <w:marTop w:val="0"/>
                              <w:marBottom w:val="0"/>
                              <w:divBdr>
                                <w:top w:val="none" w:sz="0" w:space="0" w:color="auto"/>
                                <w:left w:val="none" w:sz="0" w:space="0" w:color="auto"/>
                                <w:bottom w:val="none" w:sz="0" w:space="0" w:color="auto"/>
                                <w:right w:val="none" w:sz="0" w:space="0" w:color="auto"/>
                              </w:divBdr>
                              <w:divsChild>
                                <w:div w:id="325473345">
                                  <w:marLeft w:val="0"/>
                                  <w:marRight w:val="0"/>
                                  <w:marTop w:val="0"/>
                                  <w:marBottom w:val="0"/>
                                  <w:divBdr>
                                    <w:top w:val="none" w:sz="0" w:space="0" w:color="auto"/>
                                    <w:left w:val="none" w:sz="0" w:space="0" w:color="auto"/>
                                    <w:bottom w:val="none" w:sz="0" w:space="0" w:color="auto"/>
                                    <w:right w:val="none" w:sz="0" w:space="0" w:color="auto"/>
                                  </w:divBdr>
                                </w:div>
                              </w:divsChild>
                            </w:div>
                            <w:div w:id="520364112">
                              <w:marLeft w:val="0"/>
                              <w:marRight w:val="0"/>
                              <w:marTop w:val="0"/>
                              <w:marBottom w:val="0"/>
                              <w:divBdr>
                                <w:top w:val="none" w:sz="0" w:space="0" w:color="auto"/>
                                <w:left w:val="none" w:sz="0" w:space="0" w:color="auto"/>
                                <w:bottom w:val="none" w:sz="0" w:space="0" w:color="auto"/>
                                <w:right w:val="none" w:sz="0" w:space="0" w:color="auto"/>
                              </w:divBdr>
                              <w:divsChild>
                                <w:div w:id="1361129426">
                                  <w:marLeft w:val="0"/>
                                  <w:marRight w:val="0"/>
                                  <w:marTop w:val="0"/>
                                  <w:marBottom w:val="0"/>
                                  <w:divBdr>
                                    <w:top w:val="none" w:sz="0" w:space="0" w:color="auto"/>
                                    <w:left w:val="none" w:sz="0" w:space="0" w:color="auto"/>
                                    <w:bottom w:val="none" w:sz="0" w:space="0" w:color="auto"/>
                                    <w:right w:val="none" w:sz="0" w:space="0" w:color="auto"/>
                                  </w:divBdr>
                                </w:div>
                              </w:divsChild>
                            </w:div>
                            <w:div w:id="870075728">
                              <w:marLeft w:val="0"/>
                              <w:marRight w:val="0"/>
                              <w:marTop w:val="0"/>
                              <w:marBottom w:val="0"/>
                              <w:divBdr>
                                <w:top w:val="none" w:sz="0" w:space="0" w:color="auto"/>
                                <w:left w:val="none" w:sz="0" w:space="0" w:color="auto"/>
                                <w:bottom w:val="none" w:sz="0" w:space="0" w:color="auto"/>
                                <w:right w:val="none" w:sz="0" w:space="0" w:color="auto"/>
                              </w:divBdr>
                              <w:divsChild>
                                <w:div w:id="792137507">
                                  <w:marLeft w:val="0"/>
                                  <w:marRight w:val="0"/>
                                  <w:marTop w:val="0"/>
                                  <w:marBottom w:val="0"/>
                                  <w:divBdr>
                                    <w:top w:val="none" w:sz="0" w:space="0" w:color="auto"/>
                                    <w:left w:val="none" w:sz="0" w:space="0" w:color="auto"/>
                                    <w:bottom w:val="none" w:sz="0" w:space="0" w:color="auto"/>
                                    <w:right w:val="none" w:sz="0" w:space="0" w:color="auto"/>
                                  </w:divBdr>
                                </w:div>
                              </w:divsChild>
                            </w:div>
                            <w:div w:id="1858616405">
                              <w:marLeft w:val="0"/>
                              <w:marRight w:val="0"/>
                              <w:marTop w:val="0"/>
                              <w:marBottom w:val="0"/>
                              <w:divBdr>
                                <w:top w:val="none" w:sz="0" w:space="0" w:color="auto"/>
                                <w:left w:val="none" w:sz="0" w:space="0" w:color="auto"/>
                                <w:bottom w:val="none" w:sz="0" w:space="0" w:color="auto"/>
                                <w:right w:val="none" w:sz="0" w:space="0" w:color="auto"/>
                              </w:divBdr>
                              <w:divsChild>
                                <w:div w:id="608318567">
                                  <w:marLeft w:val="0"/>
                                  <w:marRight w:val="0"/>
                                  <w:marTop w:val="0"/>
                                  <w:marBottom w:val="0"/>
                                  <w:divBdr>
                                    <w:top w:val="none" w:sz="0" w:space="0" w:color="auto"/>
                                    <w:left w:val="none" w:sz="0" w:space="0" w:color="auto"/>
                                    <w:bottom w:val="none" w:sz="0" w:space="0" w:color="auto"/>
                                    <w:right w:val="none" w:sz="0" w:space="0" w:color="auto"/>
                                  </w:divBdr>
                                </w:div>
                              </w:divsChild>
                            </w:div>
                            <w:div w:id="875196691">
                              <w:marLeft w:val="0"/>
                              <w:marRight w:val="0"/>
                              <w:marTop w:val="0"/>
                              <w:marBottom w:val="0"/>
                              <w:divBdr>
                                <w:top w:val="none" w:sz="0" w:space="0" w:color="auto"/>
                                <w:left w:val="none" w:sz="0" w:space="0" w:color="auto"/>
                                <w:bottom w:val="none" w:sz="0" w:space="0" w:color="auto"/>
                                <w:right w:val="none" w:sz="0" w:space="0" w:color="auto"/>
                              </w:divBdr>
                              <w:divsChild>
                                <w:div w:id="6063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0762">
      <w:bodyDiv w:val="1"/>
      <w:marLeft w:val="0"/>
      <w:marRight w:val="0"/>
      <w:marTop w:val="0"/>
      <w:marBottom w:val="0"/>
      <w:divBdr>
        <w:top w:val="none" w:sz="0" w:space="0" w:color="auto"/>
        <w:left w:val="none" w:sz="0" w:space="0" w:color="auto"/>
        <w:bottom w:val="none" w:sz="0" w:space="0" w:color="auto"/>
        <w:right w:val="none" w:sz="0" w:space="0" w:color="auto"/>
      </w:divBdr>
    </w:div>
    <w:div w:id="221210844">
      <w:bodyDiv w:val="1"/>
      <w:marLeft w:val="0"/>
      <w:marRight w:val="0"/>
      <w:marTop w:val="0"/>
      <w:marBottom w:val="0"/>
      <w:divBdr>
        <w:top w:val="none" w:sz="0" w:space="0" w:color="auto"/>
        <w:left w:val="none" w:sz="0" w:space="0" w:color="auto"/>
        <w:bottom w:val="none" w:sz="0" w:space="0" w:color="auto"/>
        <w:right w:val="none" w:sz="0" w:space="0" w:color="auto"/>
      </w:divBdr>
    </w:div>
    <w:div w:id="336077061">
      <w:bodyDiv w:val="1"/>
      <w:marLeft w:val="0"/>
      <w:marRight w:val="0"/>
      <w:marTop w:val="0"/>
      <w:marBottom w:val="0"/>
      <w:divBdr>
        <w:top w:val="none" w:sz="0" w:space="0" w:color="auto"/>
        <w:left w:val="none" w:sz="0" w:space="0" w:color="auto"/>
        <w:bottom w:val="none" w:sz="0" w:space="0" w:color="auto"/>
        <w:right w:val="none" w:sz="0" w:space="0" w:color="auto"/>
      </w:divBdr>
    </w:div>
    <w:div w:id="353728443">
      <w:bodyDiv w:val="1"/>
      <w:marLeft w:val="0"/>
      <w:marRight w:val="0"/>
      <w:marTop w:val="0"/>
      <w:marBottom w:val="0"/>
      <w:divBdr>
        <w:top w:val="none" w:sz="0" w:space="0" w:color="auto"/>
        <w:left w:val="none" w:sz="0" w:space="0" w:color="auto"/>
        <w:bottom w:val="none" w:sz="0" w:space="0" w:color="auto"/>
        <w:right w:val="none" w:sz="0" w:space="0" w:color="auto"/>
      </w:divBdr>
    </w:div>
    <w:div w:id="364451320">
      <w:bodyDiv w:val="1"/>
      <w:marLeft w:val="0"/>
      <w:marRight w:val="0"/>
      <w:marTop w:val="0"/>
      <w:marBottom w:val="0"/>
      <w:divBdr>
        <w:top w:val="none" w:sz="0" w:space="0" w:color="auto"/>
        <w:left w:val="none" w:sz="0" w:space="0" w:color="auto"/>
        <w:bottom w:val="none" w:sz="0" w:space="0" w:color="auto"/>
        <w:right w:val="none" w:sz="0" w:space="0" w:color="auto"/>
      </w:divBdr>
    </w:div>
    <w:div w:id="422990657">
      <w:bodyDiv w:val="1"/>
      <w:marLeft w:val="0"/>
      <w:marRight w:val="0"/>
      <w:marTop w:val="0"/>
      <w:marBottom w:val="0"/>
      <w:divBdr>
        <w:top w:val="none" w:sz="0" w:space="0" w:color="auto"/>
        <w:left w:val="none" w:sz="0" w:space="0" w:color="auto"/>
        <w:bottom w:val="none" w:sz="0" w:space="0" w:color="auto"/>
        <w:right w:val="none" w:sz="0" w:space="0" w:color="auto"/>
      </w:divBdr>
    </w:div>
    <w:div w:id="427391943">
      <w:bodyDiv w:val="1"/>
      <w:marLeft w:val="0"/>
      <w:marRight w:val="0"/>
      <w:marTop w:val="0"/>
      <w:marBottom w:val="0"/>
      <w:divBdr>
        <w:top w:val="none" w:sz="0" w:space="0" w:color="auto"/>
        <w:left w:val="none" w:sz="0" w:space="0" w:color="auto"/>
        <w:bottom w:val="none" w:sz="0" w:space="0" w:color="auto"/>
        <w:right w:val="none" w:sz="0" w:space="0" w:color="auto"/>
      </w:divBdr>
    </w:div>
    <w:div w:id="463818210">
      <w:bodyDiv w:val="1"/>
      <w:marLeft w:val="0"/>
      <w:marRight w:val="0"/>
      <w:marTop w:val="0"/>
      <w:marBottom w:val="0"/>
      <w:divBdr>
        <w:top w:val="none" w:sz="0" w:space="0" w:color="auto"/>
        <w:left w:val="none" w:sz="0" w:space="0" w:color="auto"/>
        <w:bottom w:val="none" w:sz="0" w:space="0" w:color="auto"/>
        <w:right w:val="none" w:sz="0" w:space="0" w:color="auto"/>
      </w:divBdr>
    </w:div>
    <w:div w:id="467938411">
      <w:bodyDiv w:val="1"/>
      <w:marLeft w:val="0"/>
      <w:marRight w:val="0"/>
      <w:marTop w:val="0"/>
      <w:marBottom w:val="0"/>
      <w:divBdr>
        <w:top w:val="none" w:sz="0" w:space="0" w:color="auto"/>
        <w:left w:val="none" w:sz="0" w:space="0" w:color="auto"/>
        <w:bottom w:val="none" w:sz="0" w:space="0" w:color="auto"/>
        <w:right w:val="none" w:sz="0" w:space="0" w:color="auto"/>
      </w:divBdr>
    </w:div>
    <w:div w:id="536241531">
      <w:bodyDiv w:val="1"/>
      <w:marLeft w:val="0"/>
      <w:marRight w:val="0"/>
      <w:marTop w:val="0"/>
      <w:marBottom w:val="0"/>
      <w:divBdr>
        <w:top w:val="none" w:sz="0" w:space="0" w:color="auto"/>
        <w:left w:val="none" w:sz="0" w:space="0" w:color="auto"/>
        <w:bottom w:val="none" w:sz="0" w:space="0" w:color="auto"/>
        <w:right w:val="none" w:sz="0" w:space="0" w:color="auto"/>
      </w:divBdr>
    </w:div>
    <w:div w:id="601686963">
      <w:bodyDiv w:val="1"/>
      <w:marLeft w:val="0"/>
      <w:marRight w:val="0"/>
      <w:marTop w:val="0"/>
      <w:marBottom w:val="0"/>
      <w:divBdr>
        <w:top w:val="none" w:sz="0" w:space="0" w:color="auto"/>
        <w:left w:val="none" w:sz="0" w:space="0" w:color="auto"/>
        <w:bottom w:val="none" w:sz="0" w:space="0" w:color="auto"/>
        <w:right w:val="none" w:sz="0" w:space="0" w:color="auto"/>
      </w:divBdr>
    </w:div>
    <w:div w:id="645402095">
      <w:bodyDiv w:val="1"/>
      <w:marLeft w:val="0"/>
      <w:marRight w:val="0"/>
      <w:marTop w:val="0"/>
      <w:marBottom w:val="0"/>
      <w:divBdr>
        <w:top w:val="none" w:sz="0" w:space="0" w:color="auto"/>
        <w:left w:val="none" w:sz="0" w:space="0" w:color="auto"/>
        <w:bottom w:val="none" w:sz="0" w:space="0" w:color="auto"/>
        <w:right w:val="none" w:sz="0" w:space="0" w:color="auto"/>
      </w:divBdr>
    </w:div>
    <w:div w:id="685597117">
      <w:bodyDiv w:val="1"/>
      <w:marLeft w:val="0"/>
      <w:marRight w:val="0"/>
      <w:marTop w:val="0"/>
      <w:marBottom w:val="0"/>
      <w:divBdr>
        <w:top w:val="none" w:sz="0" w:space="0" w:color="auto"/>
        <w:left w:val="none" w:sz="0" w:space="0" w:color="auto"/>
        <w:bottom w:val="none" w:sz="0" w:space="0" w:color="auto"/>
        <w:right w:val="none" w:sz="0" w:space="0" w:color="auto"/>
      </w:divBdr>
    </w:div>
    <w:div w:id="717557430">
      <w:bodyDiv w:val="1"/>
      <w:marLeft w:val="0"/>
      <w:marRight w:val="0"/>
      <w:marTop w:val="0"/>
      <w:marBottom w:val="0"/>
      <w:divBdr>
        <w:top w:val="none" w:sz="0" w:space="0" w:color="auto"/>
        <w:left w:val="none" w:sz="0" w:space="0" w:color="auto"/>
        <w:bottom w:val="none" w:sz="0" w:space="0" w:color="auto"/>
        <w:right w:val="none" w:sz="0" w:space="0" w:color="auto"/>
      </w:divBdr>
    </w:div>
    <w:div w:id="726995891">
      <w:bodyDiv w:val="1"/>
      <w:marLeft w:val="0"/>
      <w:marRight w:val="0"/>
      <w:marTop w:val="0"/>
      <w:marBottom w:val="0"/>
      <w:divBdr>
        <w:top w:val="none" w:sz="0" w:space="0" w:color="auto"/>
        <w:left w:val="none" w:sz="0" w:space="0" w:color="auto"/>
        <w:bottom w:val="none" w:sz="0" w:space="0" w:color="auto"/>
        <w:right w:val="none" w:sz="0" w:space="0" w:color="auto"/>
      </w:divBdr>
    </w:div>
    <w:div w:id="737747558">
      <w:bodyDiv w:val="1"/>
      <w:marLeft w:val="0"/>
      <w:marRight w:val="0"/>
      <w:marTop w:val="0"/>
      <w:marBottom w:val="0"/>
      <w:divBdr>
        <w:top w:val="none" w:sz="0" w:space="0" w:color="auto"/>
        <w:left w:val="none" w:sz="0" w:space="0" w:color="auto"/>
        <w:bottom w:val="none" w:sz="0" w:space="0" w:color="auto"/>
        <w:right w:val="none" w:sz="0" w:space="0" w:color="auto"/>
      </w:divBdr>
    </w:div>
    <w:div w:id="772630652">
      <w:bodyDiv w:val="1"/>
      <w:marLeft w:val="0"/>
      <w:marRight w:val="0"/>
      <w:marTop w:val="0"/>
      <w:marBottom w:val="0"/>
      <w:divBdr>
        <w:top w:val="none" w:sz="0" w:space="0" w:color="auto"/>
        <w:left w:val="none" w:sz="0" w:space="0" w:color="auto"/>
        <w:bottom w:val="none" w:sz="0" w:space="0" w:color="auto"/>
        <w:right w:val="none" w:sz="0" w:space="0" w:color="auto"/>
      </w:divBdr>
    </w:div>
    <w:div w:id="823083909">
      <w:bodyDiv w:val="1"/>
      <w:marLeft w:val="0"/>
      <w:marRight w:val="0"/>
      <w:marTop w:val="0"/>
      <w:marBottom w:val="0"/>
      <w:divBdr>
        <w:top w:val="none" w:sz="0" w:space="0" w:color="auto"/>
        <w:left w:val="none" w:sz="0" w:space="0" w:color="auto"/>
        <w:bottom w:val="none" w:sz="0" w:space="0" w:color="auto"/>
        <w:right w:val="none" w:sz="0" w:space="0" w:color="auto"/>
      </w:divBdr>
    </w:div>
    <w:div w:id="831607647">
      <w:bodyDiv w:val="1"/>
      <w:marLeft w:val="0"/>
      <w:marRight w:val="0"/>
      <w:marTop w:val="0"/>
      <w:marBottom w:val="0"/>
      <w:divBdr>
        <w:top w:val="none" w:sz="0" w:space="0" w:color="auto"/>
        <w:left w:val="none" w:sz="0" w:space="0" w:color="auto"/>
        <w:bottom w:val="none" w:sz="0" w:space="0" w:color="auto"/>
        <w:right w:val="none" w:sz="0" w:space="0" w:color="auto"/>
      </w:divBdr>
    </w:div>
    <w:div w:id="836771071">
      <w:bodyDiv w:val="1"/>
      <w:marLeft w:val="0"/>
      <w:marRight w:val="0"/>
      <w:marTop w:val="0"/>
      <w:marBottom w:val="0"/>
      <w:divBdr>
        <w:top w:val="none" w:sz="0" w:space="0" w:color="auto"/>
        <w:left w:val="none" w:sz="0" w:space="0" w:color="auto"/>
        <w:bottom w:val="none" w:sz="0" w:space="0" w:color="auto"/>
        <w:right w:val="none" w:sz="0" w:space="0" w:color="auto"/>
      </w:divBdr>
    </w:div>
    <w:div w:id="876966346">
      <w:bodyDiv w:val="1"/>
      <w:marLeft w:val="0"/>
      <w:marRight w:val="0"/>
      <w:marTop w:val="0"/>
      <w:marBottom w:val="0"/>
      <w:divBdr>
        <w:top w:val="none" w:sz="0" w:space="0" w:color="auto"/>
        <w:left w:val="none" w:sz="0" w:space="0" w:color="auto"/>
        <w:bottom w:val="none" w:sz="0" w:space="0" w:color="auto"/>
        <w:right w:val="none" w:sz="0" w:space="0" w:color="auto"/>
      </w:divBdr>
    </w:div>
    <w:div w:id="886335019">
      <w:bodyDiv w:val="1"/>
      <w:marLeft w:val="0"/>
      <w:marRight w:val="0"/>
      <w:marTop w:val="0"/>
      <w:marBottom w:val="0"/>
      <w:divBdr>
        <w:top w:val="none" w:sz="0" w:space="0" w:color="auto"/>
        <w:left w:val="none" w:sz="0" w:space="0" w:color="auto"/>
        <w:bottom w:val="none" w:sz="0" w:space="0" w:color="auto"/>
        <w:right w:val="none" w:sz="0" w:space="0" w:color="auto"/>
      </w:divBdr>
    </w:div>
    <w:div w:id="888879314">
      <w:bodyDiv w:val="1"/>
      <w:marLeft w:val="0"/>
      <w:marRight w:val="0"/>
      <w:marTop w:val="0"/>
      <w:marBottom w:val="0"/>
      <w:divBdr>
        <w:top w:val="none" w:sz="0" w:space="0" w:color="auto"/>
        <w:left w:val="none" w:sz="0" w:space="0" w:color="auto"/>
        <w:bottom w:val="none" w:sz="0" w:space="0" w:color="auto"/>
        <w:right w:val="none" w:sz="0" w:space="0" w:color="auto"/>
      </w:divBdr>
    </w:div>
    <w:div w:id="904223554">
      <w:bodyDiv w:val="1"/>
      <w:marLeft w:val="0"/>
      <w:marRight w:val="0"/>
      <w:marTop w:val="0"/>
      <w:marBottom w:val="0"/>
      <w:divBdr>
        <w:top w:val="none" w:sz="0" w:space="0" w:color="auto"/>
        <w:left w:val="none" w:sz="0" w:space="0" w:color="auto"/>
        <w:bottom w:val="none" w:sz="0" w:space="0" w:color="auto"/>
        <w:right w:val="none" w:sz="0" w:space="0" w:color="auto"/>
      </w:divBdr>
    </w:div>
    <w:div w:id="921720565">
      <w:bodyDiv w:val="1"/>
      <w:marLeft w:val="0"/>
      <w:marRight w:val="0"/>
      <w:marTop w:val="0"/>
      <w:marBottom w:val="0"/>
      <w:divBdr>
        <w:top w:val="none" w:sz="0" w:space="0" w:color="auto"/>
        <w:left w:val="none" w:sz="0" w:space="0" w:color="auto"/>
        <w:bottom w:val="none" w:sz="0" w:space="0" w:color="auto"/>
        <w:right w:val="none" w:sz="0" w:space="0" w:color="auto"/>
      </w:divBdr>
    </w:div>
    <w:div w:id="964240827">
      <w:bodyDiv w:val="1"/>
      <w:marLeft w:val="0"/>
      <w:marRight w:val="0"/>
      <w:marTop w:val="0"/>
      <w:marBottom w:val="0"/>
      <w:divBdr>
        <w:top w:val="none" w:sz="0" w:space="0" w:color="auto"/>
        <w:left w:val="none" w:sz="0" w:space="0" w:color="auto"/>
        <w:bottom w:val="none" w:sz="0" w:space="0" w:color="auto"/>
        <w:right w:val="none" w:sz="0" w:space="0" w:color="auto"/>
      </w:divBdr>
    </w:div>
    <w:div w:id="1019545375">
      <w:bodyDiv w:val="1"/>
      <w:marLeft w:val="0"/>
      <w:marRight w:val="0"/>
      <w:marTop w:val="0"/>
      <w:marBottom w:val="0"/>
      <w:divBdr>
        <w:top w:val="none" w:sz="0" w:space="0" w:color="auto"/>
        <w:left w:val="none" w:sz="0" w:space="0" w:color="auto"/>
        <w:bottom w:val="none" w:sz="0" w:space="0" w:color="auto"/>
        <w:right w:val="none" w:sz="0" w:space="0" w:color="auto"/>
      </w:divBdr>
    </w:div>
    <w:div w:id="1031301041">
      <w:bodyDiv w:val="1"/>
      <w:marLeft w:val="0"/>
      <w:marRight w:val="0"/>
      <w:marTop w:val="0"/>
      <w:marBottom w:val="0"/>
      <w:divBdr>
        <w:top w:val="none" w:sz="0" w:space="0" w:color="auto"/>
        <w:left w:val="none" w:sz="0" w:space="0" w:color="auto"/>
        <w:bottom w:val="none" w:sz="0" w:space="0" w:color="auto"/>
        <w:right w:val="none" w:sz="0" w:space="0" w:color="auto"/>
      </w:divBdr>
    </w:div>
    <w:div w:id="1047414769">
      <w:bodyDiv w:val="1"/>
      <w:marLeft w:val="0"/>
      <w:marRight w:val="0"/>
      <w:marTop w:val="0"/>
      <w:marBottom w:val="0"/>
      <w:divBdr>
        <w:top w:val="none" w:sz="0" w:space="0" w:color="auto"/>
        <w:left w:val="none" w:sz="0" w:space="0" w:color="auto"/>
        <w:bottom w:val="none" w:sz="0" w:space="0" w:color="auto"/>
        <w:right w:val="none" w:sz="0" w:space="0" w:color="auto"/>
      </w:divBdr>
    </w:div>
    <w:div w:id="1049038098">
      <w:bodyDiv w:val="1"/>
      <w:marLeft w:val="0"/>
      <w:marRight w:val="0"/>
      <w:marTop w:val="0"/>
      <w:marBottom w:val="0"/>
      <w:divBdr>
        <w:top w:val="none" w:sz="0" w:space="0" w:color="auto"/>
        <w:left w:val="none" w:sz="0" w:space="0" w:color="auto"/>
        <w:bottom w:val="none" w:sz="0" w:space="0" w:color="auto"/>
        <w:right w:val="none" w:sz="0" w:space="0" w:color="auto"/>
      </w:divBdr>
    </w:div>
    <w:div w:id="1077439016">
      <w:bodyDiv w:val="1"/>
      <w:marLeft w:val="0"/>
      <w:marRight w:val="0"/>
      <w:marTop w:val="0"/>
      <w:marBottom w:val="0"/>
      <w:divBdr>
        <w:top w:val="none" w:sz="0" w:space="0" w:color="auto"/>
        <w:left w:val="none" w:sz="0" w:space="0" w:color="auto"/>
        <w:bottom w:val="none" w:sz="0" w:space="0" w:color="auto"/>
        <w:right w:val="none" w:sz="0" w:space="0" w:color="auto"/>
      </w:divBdr>
    </w:div>
    <w:div w:id="1098256023">
      <w:bodyDiv w:val="1"/>
      <w:marLeft w:val="0"/>
      <w:marRight w:val="0"/>
      <w:marTop w:val="0"/>
      <w:marBottom w:val="0"/>
      <w:divBdr>
        <w:top w:val="none" w:sz="0" w:space="0" w:color="auto"/>
        <w:left w:val="none" w:sz="0" w:space="0" w:color="auto"/>
        <w:bottom w:val="none" w:sz="0" w:space="0" w:color="auto"/>
        <w:right w:val="none" w:sz="0" w:space="0" w:color="auto"/>
      </w:divBdr>
    </w:div>
    <w:div w:id="1144081119">
      <w:bodyDiv w:val="1"/>
      <w:marLeft w:val="0"/>
      <w:marRight w:val="0"/>
      <w:marTop w:val="0"/>
      <w:marBottom w:val="0"/>
      <w:divBdr>
        <w:top w:val="none" w:sz="0" w:space="0" w:color="auto"/>
        <w:left w:val="none" w:sz="0" w:space="0" w:color="auto"/>
        <w:bottom w:val="none" w:sz="0" w:space="0" w:color="auto"/>
        <w:right w:val="none" w:sz="0" w:space="0" w:color="auto"/>
      </w:divBdr>
    </w:div>
    <w:div w:id="1181889544">
      <w:bodyDiv w:val="1"/>
      <w:marLeft w:val="0"/>
      <w:marRight w:val="0"/>
      <w:marTop w:val="0"/>
      <w:marBottom w:val="0"/>
      <w:divBdr>
        <w:top w:val="none" w:sz="0" w:space="0" w:color="auto"/>
        <w:left w:val="none" w:sz="0" w:space="0" w:color="auto"/>
        <w:bottom w:val="none" w:sz="0" w:space="0" w:color="auto"/>
        <w:right w:val="none" w:sz="0" w:space="0" w:color="auto"/>
      </w:divBdr>
    </w:div>
    <w:div w:id="1183933408">
      <w:bodyDiv w:val="1"/>
      <w:marLeft w:val="0"/>
      <w:marRight w:val="0"/>
      <w:marTop w:val="0"/>
      <w:marBottom w:val="0"/>
      <w:divBdr>
        <w:top w:val="none" w:sz="0" w:space="0" w:color="auto"/>
        <w:left w:val="none" w:sz="0" w:space="0" w:color="auto"/>
        <w:bottom w:val="none" w:sz="0" w:space="0" w:color="auto"/>
        <w:right w:val="none" w:sz="0" w:space="0" w:color="auto"/>
      </w:divBdr>
    </w:div>
    <w:div w:id="1238513444">
      <w:bodyDiv w:val="1"/>
      <w:marLeft w:val="0"/>
      <w:marRight w:val="0"/>
      <w:marTop w:val="0"/>
      <w:marBottom w:val="0"/>
      <w:divBdr>
        <w:top w:val="none" w:sz="0" w:space="0" w:color="auto"/>
        <w:left w:val="none" w:sz="0" w:space="0" w:color="auto"/>
        <w:bottom w:val="none" w:sz="0" w:space="0" w:color="auto"/>
        <w:right w:val="none" w:sz="0" w:space="0" w:color="auto"/>
      </w:divBdr>
    </w:div>
    <w:div w:id="1345014869">
      <w:bodyDiv w:val="1"/>
      <w:marLeft w:val="0"/>
      <w:marRight w:val="0"/>
      <w:marTop w:val="0"/>
      <w:marBottom w:val="0"/>
      <w:divBdr>
        <w:top w:val="none" w:sz="0" w:space="0" w:color="auto"/>
        <w:left w:val="none" w:sz="0" w:space="0" w:color="auto"/>
        <w:bottom w:val="none" w:sz="0" w:space="0" w:color="auto"/>
        <w:right w:val="none" w:sz="0" w:space="0" w:color="auto"/>
      </w:divBdr>
      <w:divsChild>
        <w:div w:id="400448881">
          <w:marLeft w:val="0"/>
          <w:marRight w:val="0"/>
          <w:marTop w:val="0"/>
          <w:marBottom w:val="0"/>
          <w:divBdr>
            <w:top w:val="none" w:sz="0" w:space="0" w:color="auto"/>
            <w:left w:val="none" w:sz="0" w:space="0" w:color="auto"/>
            <w:bottom w:val="none" w:sz="0" w:space="0" w:color="auto"/>
            <w:right w:val="none" w:sz="0" w:space="0" w:color="auto"/>
          </w:divBdr>
          <w:divsChild>
            <w:div w:id="13347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8838">
      <w:bodyDiv w:val="1"/>
      <w:marLeft w:val="0"/>
      <w:marRight w:val="0"/>
      <w:marTop w:val="0"/>
      <w:marBottom w:val="0"/>
      <w:divBdr>
        <w:top w:val="none" w:sz="0" w:space="0" w:color="auto"/>
        <w:left w:val="none" w:sz="0" w:space="0" w:color="auto"/>
        <w:bottom w:val="none" w:sz="0" w:space="0" w:color="auto"/>
        <w:right w:val="none" w:sz="0" w:space="0" w:color="auto"/>
      </w:divBdr>
    </w:div>
    <w:div w:id="1360935351">
      <w:bodyDiv w:val="1"/>
      <w:marLeft w:val="0"/>
      <w:marRight w:val="0"/>
      <w:marTop w:val="0"/>
      <w:marBottom w:val="0"/>
      <w:divBdr>
        <w:top w:val="none" w:sz="0" w:space="0" w:color="auto"/>
        <w:left w:val="none" w:sz="0" w:space="0" w:color="auto"/>
        <w:bottom w:val="none" w:sz="0" w:space="0" w:color="auto"/>
        <w:right w:val="none" w:sz="0" w:space="0" w:color="auto"/>
      </w:divBdr>
    </w:div>
    <w:div w:id="1425570498">
      <w:bodyDiv w:val="1"/>
      <w:marLeft w:val="0"/>
      <w:marRight w:val="0"/>
      <w:marTop w:val="0"/>
      <w:marBottom w:val="0"/>
      <w:divBdr>
        <w:top w:val="none" w:sz="0" w:space="0" w:color="auto"/>
        <w:left w:val="none" w:sz="0" w:space="0" w:color="auto"/>
        <w:bottom w:val="none" w:sz="0" w:space="0" w:color="auto"/>
        <w:right w:val="none" w:sz="0" w:space="0" w:color="auto"/>
      </w:divBdr>
    </w:div>
    <w:div w:id="1440880951">
      <w:bodyDiv w:val="1"/>
      <w:marLeft w:val="0"/>
      <w:marRight w:val="0"/>
      <w:marTop w:val="0"/>
      <w:marBottom w:val="0"/>
      <w:divBdr>
        <w:top w:val="none" w:sz="0" w:space="0" w:color="auto"/>
        <w:left w:val="none" w:sz="0" w:space="0" w:color="auto"/>
        <w:bottom w:val="none" w:sz="0" w:space="0" w:color="auto"/>
        <w:right w:val="none" w:sz="0" w:space="0" w:color="auto"/>
      </w:divBdr>
    </w:div>
    <w:div w:id="1467621976">
      <w:bodyDiv w:val="1"/>
      <w:marLeft w:val="0"/>
      <w:marRight w:val="0"/>
      <w:marTop w:val="0"/>
      <w:marBottom w:val="0"/>
      <w:divBdr>
        <w:top w:val="none" w:sz="0" w:space="0" w:color="auto"/>
        <w:left w:val="none" w:sz="0" w:space="0" w:color="auto"/>
        <w:bottom w:val="none" w:sz="0" w:space="0" w:color="auto"/>
        <w:right w:val="none" w:sz="0" w:space="0" w:color="auto"/>
      </w:divBdr>
    </w:div>
    <w:div w:id="1525972957">
      <w:bodyDiv w:val="1"/>
      <w:marLeft w:val="0"/>
      <w:marRight w:val="0"/>
      <w:marTop w:val="0"/>
      <w:marBottom w:val="0"/>
      <w:divBdr>
        <w:top w:val="none" w:sz="0" w:space="0" w:color="auto"/>
        <w:left w:val="none" w:sz="0" w:space="0" w:color="auto"/>
        <w:bottom w:val="none" w:sz="0" w:space="0" w:color="auto"/>
        <w:right w:val="none" w:sz="0" w:space="0" w:color="auto"/>
      </w:divBdr>
    </w:div>
    <w:div w:id="1590961719">
      <w:bodyDiv w:val="1"/>
      <w:marLeft w:val="0"/>
      <w:marRight w:val="0"/>
      <w:marTop w:val="0"/>
      <w:marBottom w:val="0"/>
      <w:divBdr>
        <w:top w:val="none" w:sz="0" w:space="0" w:color="auto"/>
        <w:left w:val="none" w:sz="0" w:space="0" w:color="auto"/>
        <w:bottom w:val="none" w:sz="0" w:space="0" w:color="auto"/>
        <w:right w:val="none" w:sz="0" w:space="0" w:color="auto"/>
      </w:divBdr>
    </w:div>
    <w:div w:id="1634214595">
      <w:bodyDiv w:val="1"/>
      <w:marLeft w:val="0"/>
      <w:marRight w:val="0"/>
      <w:marTop w:val="0"/>
      <w:marBottom w:val="0"/>
      <w:divBdr>
        <w:top w:val="none" w:sz="0" w:space="0" w:color="auto"/>
        <w:left w:val="none" w:sz="0" w:space="0" w:color="auto"/>
        <w:bottom w:val="none" w:sz="0" w:space="0" w:color="auto"/>
        <w:right w:val="none" w:sz="0" w:space="0" w:color="auto"/>
      </w:divBdr>
    </w:div>
    <w:div w:id="1635284785">
      <w:bodyDiv w:val="1"/>
      <w:marLeft w:val="0"/>
      <w:marRight w:val="0"/>
      <w:marTop w:val="0"/>
      <w:marBottom w:val="0"/>
      <w:divBdr>
        <w:top w:val="none" w:sz="0" w:space="0" w:color="auto"/>
        <w:left w:val="none" w:sz="0" w:space="0" w:color="auto"/>
        <w:bottom w:val="none" w:sz="0" w:space="0" w:color="auto"/>
        <w:right w:val="none" w:sz="0" w:space="0" w:color="auto"/>
      </w:divBdr>
    </w:div>
    <w:div w:id="1656294804">
      <w:bodyDiv w:val="1"/>
      <w:marLeft w:val="0"/>
      <w:marRight w:val="0"/>
      <w:marTop w:val="0"/>
      <w:marBottom w:val="0"/>
      <w:divBdr>
        <w:top w:val="none" w:sz="0" w:space="0" w:color="auto"/>
        <w:left w:val="none" w:sz="0" w:space="0" w:color="auto"/>
        <w:bottom w:val="none" w:sz="0" w:space="0" w:color="auto"/>
        <w:right w:val="none" w:sz="0" w:space="0" w:color="auto"/>
      </w:divBdr>
    </w:div>
    <w:div w:id="1678922803">
      <w:bodyDiv w:val="1"/>
      <w:marLeft w:val="0"/>
      <w:marRight w:val="0"/>
      <w:marTop w:val="0"/>
      <w:marBottom w:val="0"/>
      <w:divBdr>
        <w:top w:val="none" w:sz="0" w:space="0" w:color="auto"/>
        <w:left w:val="none" w:sz="0" w:space="0" w:color="auto"/>
        <w:bottom w:val="none" w:sz="0" w:space="0" w:color="auto"/>
        <w:right w:val="none" w:sz="0" w:space="0" w:color="auto"/>
      </w:divBdr>
    </w:div>
    <w:div w:id="1836914294">
      <w:bodyDiv w:val="1"/>
      <w:marLeft w:val="0"/>
      <w:marRight w:val="0"/>
      <w:marTop w:val="0"/>
      <w:marBottom w:val="0"/>
      <w:divBdr>
        <w:top w:val="none" w:sz="0" w:space="0" w:color="auto"/>
        <w:left w:val="none" w:sz="0" w:space="0" w:color="auto"/>
        <w:bottom w:val="none" w:sz="0" w:space="0" w:color="auto"/>
        <w:right w:val="none" w:sz="0" w:space="0" w:color="auto"/>
      </w:divBdr>
    </w:div>
    <w:div w:id="1853107523">
      <w:bodyDiv w:val="1"/>
      <w:marLeft w:val="0"/>
      <w:marRight w:val="0"/>
      <w:marTop w:val="0"/>
      <w:marBottom w:val="0"/>
      <w:divBdr>
        <w:top w:val="none" w:sz="0" w:space="0" w:color="auto"/>
        <w:left w:val="none" w:sz="0" w:space="0" w:color="auto"/>
        <w:bottom w:val="none" w:sz="0" w:space="0" w:color="auto"/>
        <w:right w:val="none" w:sz="0" w:space="0" w:color="auto"/>
      </w:divBdr>
    </w:div>
    <w:div w:id="1944342754">
      <w:bodyDiv w:val="1"/>
      <w:marLeft w:val="0"/>
      <w:marRight w:val="0"/>
      <w:marTop w:val="0"/>
      <w:marBottom w:val="0"/>
      <w:divBdr>
        <w:top w:val="none" w:sz="0" w:space="0" w:color="auto"/>
        <w:left w:val="none" w:sz="0" w:space="0" w:color="auto"/>
        <w:bottom w:val="none" w:sz="0" w:space="0" w:color="auto"/>
        <w:right w:val="none" w:sz="0" w:space="0" w:color="auto"/>
      </w:divBdr>
    </w:div>
    <w:div w:id="1994215575">
      <w:bodyDiv w:val="1"/>
      <w:marLeft w:val="0"/>
      <w:marRight w:val="0"/>
      <w:marTop w:val="0"/>
      <w:marBottom w:val="0"/>
      <w:divBdr>
        <w:top w:val="none" w:sz="0" w:space="0" w:color="auto"/>
        <w:left w:val="none" w:sz="0" w:space="0" w:color="auto"/>
        <w:bottom w:val="none" w:sz="0" w:space="0" w:color="auto"/>
        <w:right w:val="none" w:sz="0" w:space="0" w:color="auto"/>
      </w:divBdr>
      <w:divsChild>
        <w:div w:id="413017130">
          <w:marLeft w:val="0"/>
          <w:marRight w:val="0"/>
          <w:marTop w:val="15"/>
          <w:marBottom w:val="15"/>
          <w:divBdr>
            <w:top w:val="none" w:sz="0" w:space="0" w:color="auto"/>
            <w:left w:val="none" w:sz="0" w:space="0" w:color="auto"/>
            <w:bottom w:val="none" w:sz="0" w:space="0" w:color="auto"/>
            <w:right w:val="none" w:sz="0" w:space="0" w:color="auto"/>
          </w:divBdr>
        </w:div>
      </w:divsChild>
    </w:div>
    <w:div w:id="2056661326">
      <w:bodyDiv w:val="1"/>
      <w:marLeft w:val="0"/>
      <w:marRight w:val="0"/>
      <w:marTop w:val="0"/>
      <w:marBottom w:val="0"/>
      <w:divBdr>
        <w:top w:val="none" w:sz="0" w:space="0" w:color="auto"/>
        <w:left w:val="none" w:sz="0" w:space="0" w:color="auto"/>
        <w:bottom w:val="none" w:sz="0" w:space="0" w:color="auto"/>
        <w:right w:val="none" w:sz="0" w:space="0" w:color="auto"/>
      </w:divBdr>
    </w:div>
    <w:div w:id="2092237647">
      <w:bodyDiv w:val="1"/>
      <w:marLeft w:val="0"/>
      <w:marRight w:val="0"/>
      <w:marTop w:val="0"/>
      <w:marBottom w:val="0"/>
      <w:divBdr>
        <w:top w:val="none" w:sz="0" w:space="0" w:color="auto"/>
        <w:left w:val="none" w:sz="0" w:space="0" w:color="auto"/>
        <w:bottom w:val="none" w:sz="0" w:space="0" w:color="auto"/>
        <w:right w:val="none" w:sz="0" w:space="0" w:color="auto"/>
      </w:divBdr>
      <w:divsChild>
        <w:div w:id="454641902">
          <w:marLeft w:val="0"/>
          <w:marRight w:val="0"/>
          <w:marTop w:val="0"/>
          <w:marBottom w:val="0"/>
          <w:divBdr>
            <w:top w:val="none" w:sz="0" w:space="0" w:color="auto"/>
            <w:left w:val="none" w:sz="0" w:space="0" w:color="auto"/>
            <w:bottom w:val="none" w:sz="0" w:space="0" w:color="auto"/>
            <w:right w:val="none" w:sz="0" w:space="0" w:color="auto"/>
          </w:divBdr>
          <w:divsChild>
            <w:div w:id="1152675805">
              <w:marLeft w:val="0"/>
              <w:marRight w:val="0"/>
              <w:marTop w:val="0"/>
              <w:marBottom w:val="0"/>
              <w:divBdr>
                <w:top w:val="none" w:sz="0" w:space="0" w:color="auto"/>
                <w:left w:val="none" w:sz="0" w:space="0" w:color="auto"/>
                <w:bottom w:val="none" w:sz="0" w:space="0" w:color="auto"/>
                <w:right w:val="none" w:sz="0" w:space="0" w:color="auto"/>
              </w:divBdr>
              <w:divsChild>
                <w:div w:id="1767917527">
                  <w:marLeft w:val="0"/>
                  <w:marRight w:val="0"/>
                  <w:marTop w:val="0"/>
                  <w:marBottom w:val="0"/>
                  <w:divBdr>
                    <w:top w:val="single" w:sz="6" w:space="4" w:color="auto"/>
                    <w:left w:val="single" w:sz="6" w:space="4" w:color="auto"/>
                    <w:bottom w:val="single" w:sz="6" w:space="4" w:color="auto"/>
                    <w:right w:val="single" w:sz="6" w:space="4" w:color="auto"/>
                  </w:divBdr>
                  <w:divsChild>
                    <w:div w:id="989091819">
                      <w:marLeft w:val="0"/>
                      <w:marRight w:val="0"/>
                      <w:marTop w:val="0"/>
                      <w:marBottom w:val="0"/>
                      <w:divBdr>
                        <w:top w:val="none" w:sz="0" w:space="0" w:color="auto"/>
                        <w:left w:val="none" w:sz="0" w:space="0" w:color="auto"/>
                        <w:bottom w:val="none" w:sz="0" w:space="0" w:color="auto"/>
                        <w:right w:val="none" w:sz="0" w:space="0" w:color="auto"/>
                      </w:divBdr>
                      <w:divsChild>
                        <w:div w:id="1049262183">
                          <w:marLeft w:val="0"/>
                          <w:marRight w:val="0"/>
                          <w:marTop w:val="0"/>
                          <w:marBottom w:val="0"/>
                          <w:divBdr>
                            <w:top w:val="none" w:sz="0" w:space="0" w:color="auto"/>
                            <w:left w:val="none" w:sz="0" w:space="0" w:color="auto"/>
                            <w:bottom w:val="none" w:sz="0" w:space="0" w:color="auto"/>
                            <w:right w:val="none" w:sz="0" w:space="0" w:color="auto"/>
                          </w:divBdr>
                          <w:divsChild>
                            <w:div w:id="379281903">
                              <w:marLeft w:val="0"/>
                              <w:marRight w:val="0"/>
                              <w:marTop w:val="0"/>
                              <w:marBottom w:val="0"/>
                              <w:divBdr>
                                <w:top w:val="single" w:sz="6" w:space="0" w:color="CFCFCF"/>
                                <w:left w:val="single" w:sz="6" w:space="0" w:color="CFCFCF"/>
                                <w:bottom w:val="single" w:sz="6" w:space="0" w:color="CFCFCF"/>
                                <w:right w:val="single" w:sz="6" w:space="0" w:color="CFCFCF"/>
                              </w:divBdr>
                              <w:divsChild>
                                <w:div w:id="15998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14632">
                  <w:marLeft w:val="0"/>
                  <w:marRight w:val="0"/>
                  <w:marTop w:val="0"/>
                  <w:marBottom w:val="0"/>
                  <w:divBdr>
                    <w:top w:val="single" w:sz="6" w:space="4" w:color="auto"/>
                    <w:left w:val="single" w:sz="6" w:space="4" w:color="auto"/>
                    <w:bottom w:val="single" w:sz="6" w:space="4" w:color="auto"/>
                    <w:right w:val="single" w:sz="6" w:space="4" w:color="auto"/>
                  </w:divBdr>
                  <w:divsChild>
                    <w:div w:id="762801341">
                      <w:marLeft w:val="0"/>
                      <w:marRight w:val="0"/>
                      <w:marTop w:val="0"/>
                      <w:marBottom w:val="0"/>
                      <w:divBdr>
                        <w:top w:val="none" w:sz="0" w:space="0" w:color="auto"/>
                        <w:left w:val="none" w:sz="0" w:space="0" w:color="auto"/>
                        <w:bottom w:val="none" w:sz="0" w:space="0" w:color="auto"/>
                        <w:right w:val="none" w:sz="0" w:space="0" w:color="auto"/>
                      </w:divBdr>
                      <w:divsChild>
                        <w:div w:id="276719274">
                          <w:marLeft w:val="0"/>
                          <w:marRight w:val="0"/>
                          <w:marTop w:val="0"/>
                          <w:marBottom w:val="0"/>
                          <w:divBdr>
                            <w:top w:val="none" w:sz="0" w:space="0" w:color="auto"/>
                            <w:left w:val="none" w:sz="0" w:space="0" w:color="auto"/>
                            <w:bottom w:val="none" w:sz="0" w:space="0" w:color="auto"/>
                            <w:right w:val="none" w:sz="0" w:space="0" w:color="auto"/>
                          </w:divBdr>
                          <w:divsChild>
                            <w:div w:id="455952349">
                              <w:marLeft w:val="0"/>
                              <w:marRight w:val="0"/>
                              <w:marTop w:val="0"/>
                              <w:marBottom w:val="0"/>
                              <w:divBdr>
                                <w:top w:val="single" w:sz="6" w:space="0" w:color="CFCFCF"/>
                                <w:left w:val="single" w:sz="6" w:space="0" w:color="CFCFCF"/>
                                <w:bottom w:val="single" w:sz="6" w:space="0" w:color="CFCFCF"/>
                                <w:right w:val="single" w:sz="6" w:space="0" w:color="CFCFCF"/>
                              </w:divBdr>
                              <w:divsChild>
                                <w:div w:id="6399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9079">
                  <w:marLeft w:val="0"/>
                  <w:marRight w:val="0"/>
                  <w:marTop w:val="0"/>
                  <w:marBottom w:val="0"/>
                  <w:divBdr>
                    <w:top w:val="single" w:sz="6" w:space="4" w:color="auto"/>
                    <w:left w:val="single" w:sz="6" w:space="4" w:color="auto"/>
                    <w:bottom w:val="single" w:sz="6" w:space="4" w:color="auto"/>
                    <w:right w:val="single" w:sz="6" w:space="4" w:color="auto"/>
                  </w:divBdr>
                  <w:divsChild>
                    <w:div w:id="193158057">
                      <w:marLeft w:val="0"/>
                      <w:marRight w:val="0"/>
                      <w:marTop w:val="0"/>
                      <w:marBottom w:val="0"/>
                      <w:divBdr>
                        <w:top w:val="none" w:sz="0" w:space="0" w:color="auto"/>
                        <w:left w:val="none" w:sz="0" w:space="0" w:color="auto"/>
                        <w:bottom w:val="none" w:sz="0" w:space="0" w:color="auto"/>
                        <w:right w:val="none" w:sz="0" w:space="0" w:color="auto"/>
                      </w:divBdr>
                      <w:divsChild>
                        <w:div w:id="293800300">
                          <w:marLeft w:val="0"/>
                          <w:marRight w:val="0"/>
                          <w:marTop w:val="0"/>
                          <w:marBottom w:val="0"/>
                          <w:divBdr>
                            <w:top w:val="none" w:sz="0" w:space="0" w:color="auto"/>
                            <w:left w:val="none" w:sz="0" w:space="0" w:color="auto"/>
                            <w:bottom w:val="none" w:sz="0" w:space="0" w:color="auto"/>
                            <w:right w:val="none" w:sz="0" w:space="0" w:color="auto"/>
                          </w:divBdr>
                          <w:divsChild>
                            <w:div w:id="429400233">
                              <w:marLeft w:val="0"/>
                              <w:marRight w:val="0"/>
                              <w:marTop w:val="0"/>
                              <w:marBottom w:val="0"/>
                              <w:divBdr>
                                <w:top w:val="single" w:sz="6" w:space="0" w:color="CFCFCF"/>
                                <w:left w:val="single" w:sz="6" w:space="0" w:color="CFCFCF"/>
                                <w:bottom w:val="single" w:sz="6" w:space="0" w:color="CFCFCF"/>
                                <w:right w:val="single" w:sz="6" w:space="0" w:color="CFCFCF"/>
                              </w:divBdr>
                              <w:divsChild>
                                <w:div w:id="6468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9145">
                  <w:marLeft w:val="0"/>
                  <w:marRight w:val="0"/>
                  <w:marTop w:val="0"/>
                  <w:marBottom w:val="0"/>
                  <w:divBdr>
                    <w:top w:val="single" w:sz="6" w:space="4" w:color="auto"/>
                    <w:left w:val="single" w:sz="6" w:space="4" w:color="auto"/>
                    <w:bottom w:val="single" w:sz="6" w:space="4" w:color="auto"/>
                    <w:right w:val="single" w:sz="6" w:space="4" w:color="auto"/>
                  </w:divBdr>
                  <w:divsChild>
                    <w:div w:id="1107769925">
                      <w:marLeft w:val="0"/>
                      <w:marRight w:val="0"/>
                      <w:marTop w:val="0"/>
                      <w:marBottom w:val="0"/>
                      <w:divBdr>
                        <w:top w:val="none" w:sz="0" w:space="0" w:color="auto"/>
                        <w:left w:val="none" w:sz="0" w:space="0" w:color="auto"/>
                        <w:bottom w:val="none" w:sz="0" w:space="0" w:color="auto"/>
                        <w:right w:val="none" w:sz="0" w:space="0" w:color="auto"/>
                      </w:divBdr>
                      <w:divsChild>
                        <w:div w:id="1723359811">
                          <w:marLeft w:val="0"/>
                          <w:marRight w:val="0"/>
                          <w:marTop w:val="0"/>
                          <w:marBottom w:val="0"/>
                          <w:divBdr>
                            <w:top w:val="none" w:sz="0" w:space="0" w:color="auto"/>
                            <w:left w:val="none" w:sz="0" w:space="0" w:color="auto"/>
                            <w:bottom w:val="none" w:sz="0" w:space="0" w:color="auto"/>
                            <w:right w:val="none" w:sz="0" w:space="0" w:color="auto"/>
                          </w:divBdr>
                          <w:divsChild>
                            <w:div w:id="1438671691">
                              <w:marLeft w:val="0"/>
                              <w:marRight w:val="0"/>
                              <w:marTop w:val="0"/>
                              <w:marBottom w:val="0"/>
                              <w:divBdr>
                                <w:top w:val="single" w:sz="6" w:space="0" w:color="CFCFCF"/>
                                <w:left w:val="single" w:sz="6" w:space="0" w:color="CFCFCF"/>
                                <w:bottom w:val="single" w:sz="6" w:space="0" w:color="CFCFCF"/>
                                <w:right w:val="single" w:sz="6" w:space="0" w:color="CFCFCF"/>
                              </w:divBdr>
                              <w:divsChild>
                                <w:div w:id="870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92284">
                  <w:marLeft w:val="0"/>
                  <w:marRight w:val="0"/>
                  <w:marTop w:val="0"/>
                  <w:marBottom w:val="0"/>
                  <w:divBdr>
                    <w:top w:val="single" w:sz="6" w:space="4" w:color="auto"/>
                    <w:left w:val="single" w:sz="6" w:space="4" w:color="auto"/>
                    <w:bottom w:val="single" w:sz="6" w:space="4" w:color="auto"/>
                    <w:right w:val="single" w:sz="6" w:space="4" w:color="auto"/>
                  </w:divBdr>
                  <w:divsChild>
                    <w:div w:id="123817496">
                      <w:marLeft w:val="0"/>
                      <w:marRight w:val="0"/>
                      <w:marTop w:val="0"/>
                      <w:marBottom w:val="0"/>
                      <w:divBdr>
                        <w:top w:val="none" w:sz="0" w:space="0" w:color="auto"/>
                        <w:left w:val="none" w:sz="0" w:space="0" w:color="auto"/>
                        <w:bottom w:val="none" w:sz="0" w:space="0" w:color="auto"/>
                        <w:right w:val="none" w:sz="0" w:space="0" w:color="auto"/>
                      </w:divBdr>
                      <w:divsChild>
                        <w:div w:id="900750766">
                          <w:marLeft w:val="0"/>
                          <w:marRight w:val="0"/>
                          <w:marTop w:val="0"/>
                          <w:marBottom w:val="0"/>
                          <w:divBdr>
                            <w:top w:val="none" w:sz="0" w:space="0" w:color="auto"/>
                            <w:left w:val="none" w:sz="0" w:space="0" w:color="auto"/>
                            <w:bottom w:val="none" w:sz="0" w:space="0" w:color="auto"/>
                            <w:right w:val="none" w:sz="0" w:space="0" w:color="auto"/>
                          </w:divBdr>
                          <w:divsChild>
                            <w:div w:id="534318069">
                              <w:marLeft w:val="0"/>
                              <w:marRight w:val="0"/>
                              <w:marTop w:val="0"/>
                              <w:marBottom w:val="0"/>
                              <w:divBdr>
                                <w:top w:val="single" w:sz="6" w:space="0" w:color="CFCFCF"/>
                                <w:left w:val="single" w:sz="6" w:space="0" w:color="CFCFCF"/>
                                <w:bottom w:val="single" w:sz="6" w:space="0" w:color="CFCFCF"/>
                                <w:right w:val="single" w:sz="6" w:space="0" w:color="CFCFCF"/>
                              </w:divBdr>
                              <w:divsChild>
                                <w:div w:id="4961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49469">
                      <w:marLeft w:val="0"/>
                      <w:marRight w:val="0"/>
                      <w:marTop w:val="0"/>
                      <w:marBottom w:val="0"/>
                      <w:divBdr>
                        <w:top w:val="none" w:sz="0" w:space="0" w:color="auto"/>
                        <w:left w:val="none" w:sz="0" w:space="0" w:color="auto"/>
                        <w:bottom w:val="none" w:sz="0" w:space="0" w:color="auto"/>
                        <w:right w:val="none" w:sz="0" w:space="0" w:color="auto"/>
                      </w:divBdr>
                      <w:divsChild>
                        <w:div w:id="758598517">
                          <w:marLeft w:val="0"/>
                          <w:marRight w:val="0"/>
                          <w:marTop w:val="0"/>
                          <w:marBottom w:val="0"/>
                          <w:divBdr>
                            <w:top w:val="none" w:sz="0" w:space="0" w:color="auto"/>
                            <w:left w:val="none" w:sz="0" w:space="0" w:color="auto"/>
                            <w:bottom w:val="none" w:sz="0" w:space="0" w:color="auto"/>
                            <w:right w:val="none" w:sz="0" w:space="0" w:color="auto"/>
                          </w:divBdr>
                          <w:divsChild>
                            <w:div w:id="235944775">
                              <w:marLeft w:val="0"/>
                              <w:marRight w:val="0"/>
                              <w:marTop w:val="0"/>
                              <w:marBottom w:val="0"/>
                              <w:divBdr>
                                <w:top w:val="none" w:sz="0" w:space="0" w:color="auto"/>
                                <w:left w:val="none" w:sz="0" w:space="0" w:color="auto"/>
                                <w:bottom w:val="none" w:sz="0" w:space="0" w:color="auto"/>
                                <w:right w:val="none" w:sz="0" w:space="0" w:color="auto"/>
                              </w:divBdr>
                              <w:divsChild>
                                <w:div w:id="4986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73449">
                  <w:marLeft w:val="0"/>
                  <w:marRight w:val="0"/>
                  <w:marTop w:val="0"/>
                  <w:marBottom w:val="0"/>
                  <w:divBdr>
                    <w:top w:val="single" w:sz="6" w:space="4" w:color="auto"/>
                    <w:left w:val="single" w:sz="6" w:space="4" w:color="auto"/>
                    <w:bottom w:val="single" w:sz="6" w:space="4" w:color="auto"/>
                    <w:right w:val="single" w:sz="6" w:space="4" w:color="auto"/>
                  </w:divBdr>
                  <w:divsChild>
                    <w:div w:id="1042291311">
                      <w:marLeft w:val="0"/>
                      <w:marRight w:val="0"/>
                      <w:marTop w:val="0"/>
                      <w:marBottom w:val="0"/>
                      <w:divBdr>
                        <w:top w:val="none" w:sz="0" w:space="0" w:color="auto"/>
                        <w:left w:val="none" w:sz="0" w:space="0" w:color="auto"/>
                        <w:bottom w:val="none" w:sz="0" w:space="0" w:color="auto"/>
                        <w:right w:val="none" w:sz="0" w:space="0" w:color="auto"/>
                      </w:divBdr>
                      <w:divsChild>
                        <w:div w:id="840195634">
                          <w:marLeft w:val="0"/>
                          <w:marRight w:val="0"/>
                          <w:marTop w:val="0"/>
                          <w:marBottom w:val="0"/>
                          <w:divBdr>
                            <w:top w:val="none" w:sz="0" w:space="0" w:color="auto"/>
                            <w:left w:val="none" w:sz="0" w:space="0" w:color="auto"/>
                            <w:bottom w:val="none" w:sz="0" w:space="0" w:color="auto"/>
                            <w:right w:val="none" w:sz="0" w:space="0" w:color="auto"/>
                          </w:divBdr>
                          <w:divsChild>
                            <w:div w:id="313605262">
                              <w:marLeft w:val="0"/>
                              <w:marRight w:val="0"/>
                              <w:marTop w:val="0"/>
                              <w:marBottom w:val="0"/>
                              <w:divBdr>
                                <w:top w:val="single" w:sz="6" w:space="0" w:color="CFCFCF"/>
                                <w:left w:val="single" w:sz="6" w:space="0" w:color="CFCFCF"/>
                                <w:bottom w:val="single" w:sz="6" w:space="0" w:color="CFCFCF"/>
                                <w:right w:val="single" w:sz="6" w:space="0" w:color="CFCFCF"/>
                              </w:divBdr>
                              <w:divsChild>
                                <w:div w:id="7408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105">
                      <w:marLeft w:val="0"/>
                      <w:marRight w:val="0"/>
                      <w:marTop w:val="0"/>
                      <w:marBottom w:val="0"/>
                      <w:divBdr>
                        <w:top w:val="none" w:sz="0" w:space="0" w:color="auto"/>
                        <w:left w:val="none" w:sz="0" w:space="0" w:color="auto"/>
                        <w:bottom w:val="none" w:sz="0" w:space="0" w:color="auto"/>
                        <w:right w:val="none" w:sz="0" w:space="0" w:color="auto"/>
                      </w:divBdr>
                      <w:divsChild>
                        <w:div w:id="748966023">
                          <w:marLeft w:val="0"/>
                          <w:marRight w:val="0"/>
                          <w:marTop w:val="0"/>
                          <w:marBottom w:val="0"/>
                          <w:divBdr>
                            <w:top w:val="none" w:sz="0" w:space="0" w:color="auto"/>
                            <w:left w:val="none" w:sz="0" w:space="0" w:color="auto"/>
                            <w:bottom w:val="none" w:sz="0" w:space="0" w:color="auto"/>
                            <w:right w:val="none" w:sz="0" w:space="0" w:color="auto"/>
                          </w:divBdr>
                          <w:divsChild>
                            <w:div w:id="1299997916">
                              <w:marLeft w:val="0"/>
                              <w:marRight w:val="0"/>
                              <w:marTop w:val="0"/>
                              <w:marBottom w:val="0"/>
                              <w:divBdr>
                                <w:top w:val="none" w:sz="0" w:space="0" w:color="auto"/>
                                <w:left w:val="none" w:sz="0" w:space="0" w:color="auto"/>
                                <w:bottom w:val="none" w:sz="0" w:space="0" w:color="auto"/>
                                <w:right w:val="none" w:sz="0" w:space="0" w:color="auto"/>
                              </w:divBdr>
                              <w:divsChild>
                                <w:div w:id="777486250">
                                  <w:marLeft w:val="0"/>
                                  <w:marRight w:val="0"/>
                                  <w:marTop w:val="0"/>
                                  <w:marBottom w:val="0"/>
                                  <w:divBdr>
                                    <w:top w:val="none" w:sz="0" w:space="0" w:color="auto"/>
                                    <w:left w:val="none" w:sz="0" w:space="0" w:color="auto"/>
                                    <w:bottom w:val="none" w:sz="0" w:space="0" w:color="auto"/>
                                    <w:right w:val="none" w:sz="0" w:space="0" w:color="auto"/>
                                  </w:divBdr>
                                </w:div>
                              </w:divsChild>
                            </w:div>
                            <w:div w:id="1833990153">
                              <w:marLeft w:val="0"/>
                              <w:marRight w:val="0"/>
                              <w:marTop w:val="0"/>
                              <w:marBottom w:val="0"/>
                              <w:divBdr>
                                <w:top w:val="none" w:sz="0" w:space="0" w:color="auto"/>
                                <w:left w:val="none" w:sz="0" w:space="0" w:color="auto"/>
                                <w:bottom w:val="none" w:sz="0" w:space="0" w:color="auto"/>
                                <w:right w:val="none" w:sz="0" w:space="0" w:color="auto"/>
                              </w:divBdr>
                              <w:divsChild>
                                <w:div w:id="17286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931573">
      <w:bodyDiv w:val="1"/>
      <w:marLeft w:val="0"/>
      <w:marRight w:val="0"/>
      <w:marTop w:val="0"/>
      <w:marBottom w:val="0"/>
      <w:divBdr>
        <w:top w:val="none" w:sz="0" w:space="0" w:color="auto"/>
        <w:left w:val="none" w:sz="0" w:space="0" w:color="auto"/>
        <w:bottom w:val="none" w:sz="0" w:space="0" w:color="auto"/>
        <w:right w:val="none" w:sz="0" w:space="0" w:color="auto"/>
      </w:divBdr>
      <w:divsChild>
        <w:div w:id="1497957711">
          <w:marLeft w:val="0"/>
          <w:marRight w:val="0"/>
          <w:marTop w:val="0"/>
          <w:marBottom w:val="0"/>
          <w:divBdr>
            <w:top w:val="none" w:sz="0" w:space="0" w:color="auto"/>
            <w:left w:val="none" w:sz="0" w:space="0" w:color="auto"/>
            <w:bottom w:val="none" w:sz="0" w:space="0" w:color="auto"/>
            <w:right w:val="none" w:sz="0" w:space="0" w:color="auto"/>
          </w:divBdr>
          <w:divsChild>
            <w:div w:id="1297831981">
              <w:marLeft w:val="0"/>
              <w:marRight w:val="0"/>
              <w:marTop w:val="0"/>
              <w:marBottom w:val="0"/>
              <w:divBdr>
                <w:top w:val="none" w:sz="0" w:space="0" w:color="auto"/>
                <w:left w:val="none" w:sz="0" w:space="0" w:color="auto"/>
                <w:bottom w:val="none" w:sz="0" w:space="0" w:color="auto"/>
                <w:right w:val="none" w:sz="0" w:space="0" w:color="auto"/>
              </w:divBdr>
              <w:divsChild>
                <w:div w:id="948316785">
                  <w:marLeft w:val="0"/>
                  <w:marRight w:val="0"/>
                  <w:marTop w:val="0"/>
                  <w:marBottom w:val="0"/>
                  <w:divBdr>
                    <w:top w:val="none" w:sz="0" w:space="0" w:color="auto"/>
                    <w:left w:val="none" w:sz="0" w:space="0" w:color="auto"/>
                    <w:bottom w:val="none" w:sz="0" w:space="0" w:color="auto"/>
                    <w:right w:val="none" w:sz="0" w:space="0" w:color="auto"/>
                  </w:divBdr>
                  <w:divsChild>
                    <w:div w:id="7186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87442">
          <w:marLeft w:val="0"/>
          <w:marRight w:val="0"/>
          <w:marTop w:val="0"/>
          <w:marBottom w:val="0"/>
          <w:divBdr>
            <w:top w:val="none" w:sz="0" w:space="0" w:color="auto"/>
            <w:left w:val="none" w:sz="0" w:space="0" w:color="auto"/>
            <w:bottom w:val="none" w:sz="0" w:space="0" w:color="auto"/>
            <w:right w:val="none" w:sz="0" w:space="0" w:color="auto"/>
          </w:divBdr>
          <w:divsChild>
            <w:div w:id="1917588334">
              <w:marLeft w:val="0"/>
              <w:marRight w:val="0"/>
              <w:marTop w:val="0"/>
              <w:marBottom w:val="0"/>
              <w:divBdr>
                <w:top w:val="none" w:sz="0" w:space="0" w:color="auto"/>
                <w:left w:val="none" w:sz="0" w:space="0" w:color="auto"/>
                <w:bottom w:val="none" w:sz="0" w:space="0" w:color="auto"/>
                <w:right w:val="none" w:sz="0" w:space="0" w:color="auto"/>
              </w:divBdr>
              <w:divsChild>
                <w:div w:id="694386576">
                  <w:marLeft w:val="0"/>
                  <w:marRight w:val="0"/>
                  <w:marTop w:val="0"/>
                  <w:marBottom w:val="0"/>
                  <w:divBdr>
                    <w:top w:val="none" w:sz="0" w:space="0" w:color="auto"/>
                    <w:left w:val="none" w:sz="0" w:space="0" w:color="auto"/>
                    <w:bottom w:val="none" w:sz="0" w:space="0" w:color="auto"/>
                    <w:right w:val="none" w:sz="0" w:space="0" w:color="auto"/>
                  </w:divBdr>
                  <w:divsChild>
                    <w:div w:id="181751391">
                      <w:marLeft w:val="0"/>
                      <w:marRight w:val="0"/>
                      <w:marTop w:val="0"/>
                      <w:marBottom w:val="0"/>
                      <w:divBdr>
                        <w:top w:val="none" w:sz="0" w:space="0" w:color="auto"/>
                        <w:left w:val="none" w:sz="0" w:space="0" w:color="auto"/>
                        <w:bottom w:val="none" w:sz="0" w:space="0" w:color="auto"/>
                        <w:right w:val="none" w:sz="0" w:space="0" w:color="auto"/>
                      </w:divBdr>
                      <w:divsChild>
                        <w:div w:id="44060818">
                          <w:marLeft w:val="0"/>
                          <w:marRight w:val="0"/>
                          <w:marTop w:val="0"/>
                          <w:marBottom w:val="0"/>
                          <w:divBdr>
                            <w:top w:val="none" w:sz="0" w:space="0" w:color="auto"/>
                            <w:left w:val="none" w:sz="0" w:space="0" w:color="auto"/>
                            <w:bottom w:val="none" w:sz="0" w:space="0" w:color="auto"/>
                            <w:right w:val="none" w:sz="0" w:space="0" w:color="auto"/>
                          </w:divBdr>
                          <w:divsChild>
                            <w:div w:id="5088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V3++</a:t>
            </a:r>
            <a:r>
              <a:rPr lang="fr-FR" baseline="0"/>
              <a:t> Tests results</a:t>
            </a:r>
            <a:endParaRPr lang="fr-FR"/>
          </a:p>
        </c:rich>
      </c:tx>
    </c:title>
    <c:plotArea>
      <c:layout/>
      <c:pieChart>
        <c:varyColors val="1"/>
        <c:ser>
          <c:idx val="0"/>
          <c:order val="0"/>
          <c:tx>
            <c:strRef>
              <c:f>Feuil1!$B$1</c:f>
              <c:strCache>
                <c:ptCount val="1"/>
                <c:pt idx="0">
                  <c:v>Colonne1</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1-657C-43EA-96E2-E785C9876341}"/>
              </c:ext>
            </c:extLst>
          </c:dPt>
          <c:dPt>
            <c:idx val="1"/>
            <c:spPr>
              <a:solidFill>
                <a:srgbClr val="FFC000"/>
              </a:solidFill>
            </c:spPr>
            <c:extLst xmlns:c16r2="http://schemas.microsoft.com/office/drawing/2015/06/chart">
              <c:ext xmlns:c16="http://schemas.microsoft.com/office/drawing/2014/chart" uri="{C3380CC4-5D6E-409C-BE32-E72D297353CC}">
                <c16:uniqueId val="{00000003-657C-43EA-96E2-E785C9876341}"/>
              </c:ext>
            </c:extLst>
          </c:dPt>
          <c:dPt>
            <c:idx val="2"/>
            <c:spPr>
              <a:solidFill>
                <a:srgbClr val="FF0000"/>
              </a:solidFill>
            </c:spPr>
            <c:extLst xmlns:c16r2="http://schemas.microsoft.com/office/drawing/2015/06/chart">
              <c:ext xmlns:c16="http://schemas.microsoft.com/office/drawing/2014/chart" uri="{C3380CC4-5D6E-409C-BE32-E72D297353CC}">
                <c16:uniqueId val="{00000005-657C-43EA-96E2-E785C9876341}"/>
              </c:ext>
            </c:extLst>
          </c:dPt>
          <c:dPt>
            <c:idx val="3"/>
            <c:spPr>
              <a:solidFill>
                <a:srgbClr val="0070C0"/>
              </a:solidFill>
            </c:spPr>
            <c:extLst xmlns:c16r2="http://schemas.microsoft.com/office/drawing/2015/06/chart">
              <c:ext xmlns:c16="http://schemas.microsoft.com/office/drawing/2014/chart" uri="{C3380CC4-5D6E-409C-BE32-E72D297353CC}">
                <c16:uniqueId val="{00000007-657C-43EA-96E2-E785C9876341}"/>
              </c:ext>
            </c:extLst>
          </c:dPt>
          <c:cat>
            <c:strRef>
              <c:f>Feuil1!$A$2:$A$6</c:f>
              <c:strCache>
                <c:ptCount val="5"/>
                <c:pt idx="0">
                  <c:v>OK</c:v>
                </c:pt>
                <c:pt idx="1">
                  <c:v>POK</c:v>
                </c:pt>
                <c:pt idx="2">
                  <c:v>NOK</c:v>
                </c:pt>
                <c:pt idx="3">
                  <c:v>PT</c:v>
                </c:pt>
                <c:pt idx="4">
                  <c:v>NT</c:v>
                </c:pt>
              </c:strCache>
            </c:strRef>
          </c:cat>
          <c:val>
            <c:numRef>
              <c:f>Feuil1!$B$2:$B$6</c:f>
              <c:numCache>
                <c:formatCode>General</c:formatCode>
                <c:ptCount val="5"/>
                <c:pt idx="0">
                  <c:v>13</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8-657C-43EA-96E2-E785C9876341}"/>
            </c:ext>
          </c:extLst>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V3 Test results</a:t>
            </a:r>
          </a:p>
        </c:rich>
      </c:tx>
    </c:title>
    <c:plotArea>
      <c:layout/>
      <c:pieChart>
        <c:varyColors val="1"/>
        <c:ser>
          <c:idx val="0"/>
          <c:order val="0"/>
          <c:tx>
            <c:strRef>
              <c:f>Feuil1!$B$1</c:f>
              <c:strCache>
                <c:ptCount val="1"/>
                <c:pt idx="0">
                  <c:v>Test results</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0-CE20-4DA9-BD0A-873ED8445ECF}"/>
              </c:ext>
            </c:extLst>
          </c:dPt>
          <c:dPt>
            <c:idx val="1"/>
            <c:spPr>
              <a:solidFill>
                <a:srgbClr val="FFC000"/>
              </a:solidFill>
            </c:spPr>
            <c:extLst xmlns:c16r2="http://schemas.microsoft.com/office/drawing/2015/06/chart">
              <c:ext xmlns:c16="http://schemas.microsoft.com/office/drawing/2014/chart" uri="{C3380CC4-5D6E-409C-BE32-E72D297353CC}">
                <c16:uniqueId val="{00000001-CE20-4DA9-BD0A-873ED8445ECF}"/>
              </c:ext>
            </c:extLst>
          </c:dPt>
          <c:dPt>
            <c:idx val="2"/>
            <c:spPr>
              <a:solidFill>
                <a:srgbClr val="FF0000"/>
              </a:solidFill>
            </c:spPr>
            <c:extLst xmlns:c16r2="http://schemas.microsoft.com/office/drawing/2015/06/chart">
              <c:ext xmlns:c16="http://schemas.microsoft.com/office/drawing/2014/chart" uri="{C3380CC4-5D6E-409C-BE32-E72D297353CC}">
                <c16:uniqueId val="{00000002-CE20-4DA9-BD0A-873ED8445ECF}"/>
              </c:ext>
            </c:extLst>
          </c:dPt>
          <c:dPt>
            <c:idx val="3"/>
            <c:spPr>
              <a:solidFill>
                <a:srgbClr val="0070C0"/>
              </a:solidFill>
              <a:ln>
                <a:solidFill>
                  <a:srgbClr val="7030A0"/>
                </a:solidFill>
              </a:ln>
            </c:spPr>
            <c:extLst xmlns:c16r2="http://schemas.microsoft.com/office/drawing/2015/06/chart">
              <c:ext xmlns:c16="http://schemas.microsoft.com/office/drawing/2014/chart" uri="{C3380CC4-5D6E-409C-BE32-E72D297353CC}">
                <c16:uniqueId val="{00000003-CE20-4DA9-BD0A-873ED8445ECF}"/>
              </c:ext>
            </c:extLst>
          </c:dPt>
          <c:cat>
            <c:strRef>
              <c:f>Feuil1!$A$2:$A$6</c:f>
              <c:strCache>
                <c:ptCount val="5"/>
                <c:pt idx="0">
                  <c:v>OK</c:v>
                </c:pt>
                <c:pt idx="1">
                  <c:v>POK</c:v>
                </c:pt>
                <c:pt idx="2">
                  <c:v>NOK</c:v>
                </c:pt>
                <c:pt idx="3">
                  <c:v>PT</c:v>
                </c:pt>
                <c:pt idx="4">
                  <c:v>Not tested</c:v>
                </c:pt>
              </c:strCache>
            </c:strRef>
          </c:cat>
          <c:val>
            <c:numRef>
              <c:f>Feuil1!$B$2:$B$6</c:f>
              <c:numCache>
                <c:formatCode>General</c:formatCode>
                <c:ptCount val="5"/>
                <c:pt idx="0">
                  <c:v>9</c:v>
                </c:pt>
                <c:pt idx="1">
                  <c:v>1</c:v>
                </c:pt>
                <c:pt idx="2">
                  <c:v>0</c:v>
                </c:pt>
                <c:pt idx="3">
                  <c:v>0</c:v>
                </c:pt>
                <c:pt idx="4">
                  <c:v>0</c:v>
                </c:pt>
              </c:numCache>
            </c:numRef>
          </c:val>
          <c:extLst xmlns:c16r2="http://schemas.microsoft.com/office/drawing/2015/06/chart">
            <c:ext xmlns:c16="http://schemas.microsoft.com/office/drawing/2014/chart" uri="{C3380CC4-5D6E-409C-BE32-E72D297353CC}">
              <c16:uniqueId val="{00000004-CE20-4DA9-BD0A-873ED8445ECF}"/>
            </c:ext>
          </c:extLst>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a:pPr>
            <a:r>
              <a:rPr lang="fr-FR"/>
              <a:t>V2</a:t>
            </a:r>
            <a:r>
              <a:rPr lang="fr-FR" baseline="0"/>
              <a:t> Tests results</a:t>
            </a:r>
            <a:endParaRPr lang="fr-FR"/>
          </a:p>
        </c:rich>
      </c:tx>
    </c:title>
    <c:plotArea>
      <c:layout/>
      <c:pieChart>
        <c:varyColors val="1"/>
        <c:ser>
          <c:idx val="0"/>
          <c:order val="0"/>
          <c:tx>
            <c:strRef>
              <c:f>Feuil1!$B$1</c:f>
              <c:strCache>
                <c:ptCount val="1"/>
                <c:pt idx="0">
                  <c:v>Colonne1</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0-39A5-437A-BEDE-FAF70758345D}"/>
              </c:ext>
            </c:extLst>
          </c:dPt>
          <c:dPt>
            <c:idx val="1"/>
            <c:spPr>
              <a:solidFill>
                <a:srgbClr val="FFC000"/>
              </a:solidFill>
            </c:spPr>
            <c:extLst xmlns:c16r2="http://schemas.microsoft.com/office/drawing/2015/06/chart">
              <c:ext xmlns:c16="http://schemas.microsoft.com/office/drawing/2014/chart" uri="{C3380CC4-5D6E-409C-BE32-E72D297353CC}">
                <c16:uniqueId val="{00000001-39A5-437A-BEDE-FAF70758345D}"/>
              </c:ext>
            </c:extLst>
          </c:dPt>
          <c:dPt>
            <c:idx val="2"/>
            <c:spPr>
              <a:solidFill>
                <a:srgbClr val="FF0000"/>
              </a:solidFill>
            </c:spPr>
            <c:extLst xmlns:c16r2="http://schemas.microsoft.com/office/drawing/2015/06/chart">
              <c:ext xmlns:c16="http://schemas.microsoft.com/office/drawing/2014/chart" uri="{C3380CC4-5D6E-409C-BE32-E72D297353CC}">
                <c16:uniqueId val="{00000002-39A5-437A-BEDE-FAF70758345D}"/>
              </c:ext>
            </c:extLst>
          </c:dPt>
          <c:dPt>
            <c:idx val="3"/>
            <c:spPr>
              <a:solidFill>
                <a:srgbClr val="0070C0"/>
              </a:solidFill>
            </c:spPr>
            <c:extLst xmlns:c16r2="http://schemas.microsoft.com/office/drawing/2015/06/chart">
              <c:ext xmlns:c16="http://schemas.microsoft.com/office/drawing/2014/chart" uri="{C3380CC4-5D6E-409C-BE32-E72D297353CC}">
                <c16:uniqueId val="{00000003-39A5-437A-BEDE-FAF70758345D}"/>
              </c:ext>
            </c:extLst>
          </c:dPt>
          <c:cat>
            <c:strRef>
              <c:f>Feuil1!$A$2:$A$7</c:f>
              <c:strCache>
                <c:ptCount val="5"/>
                <c:pt idx="0">
                  <c:v>OK</c:v>
                </c:pt>
                <c:pt idx="1">
                  <c:v>POK</c:v>
                </c:pt>
                <c:pt idx="2">
                  <c:v>NOK</c:v>
                </c:pt>
                <c:pt idx="3">
                  <c:v>PT</c:v>
                </c:pt>
                <c:pt idx="4">
                  <c:v>NT</c:v>
                </c:pt>
              </c:strCache>
            </c:strRef>
          </c:cat>
          <c:val>
            <c:numRef>
              <c:f>Feuil1!$B$2:$B$7</c:f>
              <c:numCache>
                <c:formatCode>General</c:formatCode>
                <c:ptCount val="6"/>
                <c:pt idx="0">
                  <c:v>55</c:v>
                </c:pt>
                <c:pt idx="1">
                  <c:v>4</c:v>
                </c:pt>
                <c:pt idx="2">
                  <c:v>0</c:v>
                </c:pt>
                <c:pt idx="3">
                  <c:v>9</c:v>
                </c:pt>
                <c:pt idx="4">
                  <c:v>2</c:v>
                </c:pt>
              </c:numCache>
            </c:numRef>
          </c:val>
          <c:extLst xmlns:c16r2="http://schemas.microsoft.com/office/drawing/2015/06/chart">
            <c:ext xmlns:c16="http://schemas.microsoft.com/office/drawing/2014/chart" uri="{C3380CC4-5D6E-409C-BE32-E72D297353CC}">
              <c16:uniqueId val="{00000004-39A5-437A-BEDE-FAF70758345D}"/>
            </c:ext>
          </c:extLst>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V1</a:t>
            </a:r>
            <a:r>
              <a:rPr lang="fr-FR" baseline="0"/>
              <a:t> Tests results</a:t>
            </a:r>
            <a:endParaRPr lang="fr-FR"/>
          </a:p>
        </c:rich>
      </c:tx>
    </c:title>
    <c:plotArea>
      <c:layout/>
      <c:pieChart>
        <c:varyColors val="1"/>
        <c:ser>
          <c:idx val="0"/>
          <c:order val="0"/>
          <c:tx>
            <c:strRef>
              <c:f>Feuil1!$B$1</c:f>
              <c:strCache>
                <c:ptCount val="1"/>
                <c:pt idx="0">
                  <c:v>Colonne1</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0-F5FB-4029-AA65-BDEB3357A458}"/>
              </c:ext>
            </c:extLst>
          </c:dPt>
          <c:dPt>
            <c:idx val="1"/>
            <c:spPr>
              <a:solidFill>
                <a:srgbClr val="FFC000"/>
              </a:solidFill>
            </c:spPr>
            <c:extLst xmlns:c16r2="http://schemas.microsoft.com/office/drawing/2015/06/chart">
              <c:ext xmlns:c16="http://schemas.microsoft.com/office/drawing/2014/chart" uri="{C3380CC4-5D6E-409C-BE32-E72D297353CC}">
                <c16:uniqueId val="{00000001-F5FB-4029-AA65-BDEB3357A458}"/>
              </c:ext>
            </c:extLst>
          </c:dPt>
          <c:dPt>
            <c:idx val="2"/>
            <c:spPr>
              <a:solidFill>
                <a:srgbClr val="FF0000"/>
              </a:solidFill>
            </c:spPr>
            <c:extLst xmlns:c16r2="http://schemas.microsoft.com/office/drawing/2015/06/chart">
              <c:ext xmlns:c16="http://schemas.microsoft.com/office/drawing/2014/chart" uri="{C3380CC4-5D6E-409C-BE32-E72D297353CC}">
                <c16:uniqueId val="{00000002-F5FB-4029-AA65-BDEB3357A458}"/>
              </c:ext>
            </c:extLst>
          </c:dPt>
          <c:dPt>
            <c:idx val="3"/>
            <c:spPr>
              <a:solidFill>
                <a:srgbClr val="0070C0"/>
              </a:solidFill>
            </c:spPr>
            <c:extLst xmlns:c16r2="http://schemas.microsoft.com/office/drawing/2015/06/chart">
              <c:ext xmlns:c16="http://schemas.microsoft.com/office/drawing/2014/chart" uri="{C3380CC4-5D6E-409C-BE32-E72D297353CC}">
                <c16:uniqueId val="{00000003-F5FB-4029-AA65-BDEB3357A458}"/>
              </c:ext>
            </c:extLst>
          </c:dPt>
          <c:cat>
            <c:strRef>
              <c:f>Feuil1!$A$2:$A$6</c:f>
              <c:strCache>
                <c:ptCount val="5"/>
                <c:pt idx="0">
                  <c:v>OK</c:v>
                </c:pt>
                <c:pt idx="1">
                  <c:v>POK</c:v>
                </c:pt>
                <c:pt idx="2">
                  <c:v>NOK</c:v>
                </c:pt>
                <c:pt idx="3">
                  <c:v>PT</c:v>
                </c:pt>
                <c:pt idx="4">
                  <c:v>NT</c:v>
                </c:pt>
              </c:strCache>
            </c:strRef>
          </c:cat>
          <c:val>
            <c:numRef>
              <c:f>Feuil1!$B$2:$B$6</c:f>
              <c:numCache>
                <c:formatCode>General</c:formatCode>
                <c:ptCount val="5"/>
                <c:pt idx="0">
                  <c:v>23</c:v>
                </c:pt>
                <c:pt idx="1">
                  <c:v>0</c:v>
                </c:pt>
                <c:pt idx="2">
                  <c:v>0</c:v>
                </c:pt>
                <c:pt idx="3">
                  <c:v>9</c:v>
                </c:pt>
                <c:pt idx="4">
                  <c:v>0</c:v>
                </c:pt>
              </c:numCache>
            </c:numRef>
          </c:val>
          <c:extLst xmlns:c16r2="http://schemas.microsoft.com/office/drawing/2015/06/chart">
            <c:ext xmlns:c16="http://schemas.microsoft.com/office/drawing/2014/chart" uri="{C3380CC4-5D6E-409C-BE32-E72D297353CC}">
              <c16:uniqueId val="{00000004-F5FB-4029-AA65-BDEB3357A458}"/>
            </c:ext>
          </c:extLst>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7DE4-A430-47BC-B2CA-BF29B5E9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42</Pages>
  <Words>9750</Words>
  <Characters>53630</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63254</CharactersWithSpaces>
  <SharedDoc>false</SharedDoc>
  <HLinks>
    <vt:vector size="216" baseType="variant">
      <vt:variant>
        <vt:i4>1441840</vt:i4>
      </vt:variant>
      <vt:variant>
        <vt:i4>218</vt:i4>
      </vt:variant>
      <vt:variant>
        <vt:i4>0</vt:i4>
      </vt:variant>
      <vt:variant>
        <vt:i4>5</vt:i4>
      </vt:variant>
      <vt:variant>
        <vt:lpwstr/>
      </vt:variant>
      <vt:variant>
        <vt:lpwstr>_Toc337052108</vt:lpwstr>
      </vt:variant>
      <vt:variant>
        <vt:i4>1441840</vt:i4>
      </vt:variant>
      <vt:variant>
        <vt:i4>212</vt:i4>
      </vt:variant>
      <vt:variant>
        <vt:i4>0</vt:i4>
      </vt:variant>
      <vt:variant>
        <vt:i4>5</vt:i4>
      </vt:variant>
      <vt:variant>
        <vt:lpwstr/>
      </vt:variant>
      <vt:variant>
        <vt:lpwstr>_Toc337052107</vt:lpwstr>
      </vt:variant>
      <vt:variant>
        <vt:i4>1441840</vt:i4>
      </vt:variant>
      <vt:variant>
        <vt:i4>206</vt:i4>
      </vt:variant>
      <vt:variant>
        <vt:i4>0</vt:i4>
      </vt:variant>
      <vt:variant>
        <vt:i4>5</vt:i4>
      </vt:variant>
      <vt:variant>
        <vt:lpwstr/>
      </vt:variant>
      <vt:variant>
        <vt:lpwstr>_Toc337052106</vt:lpwstr>
      </vt:variant>
      <vt:variant>
        <vt:i4>1441840</vt:i4>
      </vt:variant>
      <vt:variant>
        <vt:i4>200</vt:i4>
      </vt:variant>
      <vt:variant>
        <vt:i4>0</vt:i4>
      </vt:variant>
      <vt:variant>
        <vt:i4>5</vt:i4>
      </vt:variant>
      <vt:variant>
        <vt:lpwstr/>
      </vt:variant>
      <vt:variant>
        <vt:lpwstr>_Toc337052105</vt:lpwstr>
      </vt:variant>
      <vt:variant>
        <vt:i4>1441840</vt:i4>
      </vt:variant>
      <vt:variant>
        <vt:i4>194</vt:i4>
      </vt:variant>
      <vt:variant>
        <vt:i4>0</vt:i4>
      </vt:variant>
      <vt:variant>
        <vt:i4>5</vt:i4>
      </vt:variant>
      <vt:variant>
        <vt:lpwstr/>
      </vt:variant>
      <vt:variant>
        <vt:lpwstr>_Toc337052104</vt:lpwstr>
      </vt:variant>
      <vt:variant>
        <vt:i4>1441840</vt:i4>
      </vt:variant>
      <vt:variant>
        <vt:i4>188</vt:i4>
      </vt:variant>
      <vt:variant>
        <vt:i4>0</vt:i4>
      </vt:variant>
      <vt:variant>
        <vt:i4>5</vt:i4>
      </vt:variant>
      <vt:variant>
        <vt:lpwstr/>
      </vt:variant>
      <vt:variant>
        <vt:lpwstr>_Toc337052103</vt:lpwstr>
      </vt:variant>
      <vt:variant>
        <vt:i4>1441840</vt:i4>
      </vt:variant>
      <vt:variant>
        <vt:i4>182</vt:i4>
      </vt:variant>
      <vt:variant>
        <vt:i4>0</vt:i4>
      </vt:variant>
      <vt:variant>
        <vt:i4>5</vt:i4>
      </vt:variant>
      <vt:variant>
        <vt:lpwstr/>
      </vt:variant>
      <vt:variant>
        <vt:lpwstr>_Toc337052102</vt:lpwstr>
      </vt:variant>
      <vt:variant>
        <vt:i4>1441840</vt:i4>
      </vt:variant>
      <vt:variant>
        <vt:i4>173</vt:i4>
      </vt:variant>
      <vt:variant>
        <vt:i4>0</vt:i4>
      </vt:variant>
      <vt:variant>
        <vt:i4>5</vt:i4>
      </vt:variant>
      <vt:variant>
        <vt:lpwstr/>
      </vt:variant>
      <vt:variant>
        <vt:lpwstr>_Toc337052101</vt:lpwstr>
      </vt:variant>
      <vt:variant>
        <vt:i4>1441840</vt:i4>
      </vt:variant>
      <vt:variant>
        <vt:i4>167</vt:i4>
      </vt:variant>
      <vt:variant>
        <vt:i4>0</vt:i4>
      </vt:variant>
      <vt:variant>
        <vt:i4>5</vt:i4>
      </vt:variant>
      <vt:variant>
        <vt:lpwstr/>
      </vt:variant>
      <vt:variant>
        <vt:lpwstr>_Toc337052100</vt:lpwstr>
      </vt:variant>
      <vt:variant>
        <vt:i4>1835065</vt:i4>
      </vt:variant>
      <vt:variant>
        <vt:i4>158</vt:i4>
      </vt:variant>
      <vt:variant>
        <vt:i4>0</vt:i4>
      </vt:variant>
      <vt:variant>
        <vt:i4>5</vt:i4>
      </vt:variant>
      <vt:variant>
        <vt:lpwstr/>
      </vt:variant>
      <vt:variant>
        <vt:lpwstr>_Toc337558859</vt:lpwstr>
      </vt:variant>
      <vt:variant>
        <vt:i4>1835065</vt:i4>
      </vt:variant>
      <vt:variant>
        <vt:i4>152</vt:i4>
      </vt:variant>
      <vt:variant>
        <vt:i4>0</vt:i4>
      </vt:variant>
      <vt:variant>
        <vt:i4>5</vt:i4>
      </vt:variant>
      <vt:variant>
        <vt:lpwstr/>
      </vt:variant>
      <vt:variant>
        <vt:lpwstr>_Toc337558858</vt:lpwstr>
      </vt:variant>
      <vt:variant>
        <vt:i4>1835065</vt:i4>
      </vt:variant>
      <vt:variant>
        <vt:i4>146</vt:i4>
      </vt:variant>
      <vt:variant>
        <vt:i4>0</vt:i4>
      </vt:variant>
      <vt:variant>
        <vt:i4>5</vt:i4>
      </vt:variant>
      <vt:variant>
        <vt:lpwstr/>
      </vt:variant>
      <vt:variant>
        <vt:lpwstr>_Toc337558857</vt:lpwstr>
      </vt:variant>
      <vt:variant>
        <vt:i4>1835065</vt:i4>
      </vt:variant>
      <vt:variant>
        <vt:i4>140</vt:i4>
      </vt:variant>
      <vt:variant>
        <vt:i4>0</vt:i4>
      </vt:variant>
      <vt:variant>
        <vt:i4>5</vt:i4>
      </vt:variant>
      <vt:variant>
        <vt:lpwstr/>
      </vt:variant>
      <vt:variant>
        <vt:lpwstr>_Toc337558856</vt:lpwstr>
      </vt:variant>
      <vt:variant>
        <vt:i4>1835065</vt:i4>
      </vt:variant>
      <vt:variant>
        <vt:i4>134</vt:i4>
      </vt:variant>
      <vt:variant>
        <vt:i4>0</vt:i4>
      </vt:variant>
      <vt:variant>
        <vt:i4>5</vt:i4>
      </vt:variant>
      <vt:variant>
        <vt:lpwstr/>
      </vt:variant>
      <vt:variant>
        <vt:lpwstr>_Toc337558855</vt:lpwstr>
      </vt:variant>
      <vt:variant>
        <vt:i4>1835065</vt:i4>
      </vt:variant>
      <vt:variant>
        <vt:i4>128</vt:i4>
      </vt:variant>
      <vt:variant>
        <vt:i4>0</vt:i4>
      </vt:variant>
      <vt:variant>
        <vt:i4>5</vt:i4>
      </vt:variant>
      <vt:variant>
        <vt:lpwstr/>
      </vt:variant>
      <vt:variant>
        <vt:lpwstr>_Toc337558854</vt:lpwstr>
      </vt:variant>
      <vt:variant>
        <vt:i4>1835065</vt:i4>
      </vt:variant>
      <vt:variant>
        <vt:i4>122</vt:i4>
      </vt:variant>
      <vt:variant>
        <vt:i4>0</vt:i4>
      </vt:variant>
      <vt:variant>
        <vt:i4>5</vt:i4>
      </vt:variant>
      <vt:variant>
        <vt:lpwstr/>
      </vt:variant>
      <vt:variant>
        <vt:lpwstr>_Toc337558853</vt:lpwstr>
      </vt:variant>
      <vt:variant>
        <vt:i4>1835065</vt:i4>
      </vt:variant>
      <vt:variant>
        <vt:i4>116</vt:i4>
      </vt:variant>
      <vt:variant>
        <vt:i4>0</vt:i4>
      </vt:variant>
      <vt:variant>
        <vt:i4>5</vt:i4>
      </vt:variant>
      <vt:variant>
        <vt:lpwstr/>
      </vt:variant>
      <vt:variant>
        <vt:lpwstr>_Toc337558852</vt:lpwstr>
      </vt:variant>
      <vt:variant>
        <vt:i4>1835065</vt:i4>
      </vt:variant>
      <vt:variant>
        <vt:i4>110</vt:i4>
      </vt:variant>
      <vt:variant>
        <vt:i4>0</vt:i4>
      </vt:variant>
      <vt:variant>
        <vt:i4>5</vt:i4>
      </vt:variant>
      <vt:variant>
        <vt:lpwstr/>
      </vt:variant>
      <vt:variant>
        <vt:lpwstr>_Toc337558851</vt:lpwstr>
      </vt:variant>
      <vt:variant>
        <vt:i4>1835065</vt:i4>
      </vt:variant>
      <vt:variant>
        <vt:i4>104</vt:i4>
      </vt:variant>
      <vt:variant>
        <vt:i4>0</vt:i4>
      </vt:variant>
      <vt:variant>
        <vt:i4>5</vt:i4>
      </vt:variant>
      <vt:variant>
        <vt:lpwstr/>
      </vt:variant>
      <vt:variant>
        <vt:lpwstr>_Toc337558850</vt:lpwstr>
      </vt:variant>
      <vt:variant>
        <vt:i4>1900601</vt:i4>
      </vt:variant>
      <vt:variant>
        <vt:i4>98</vt:i4>
      </vt:variant>
      <vt:variant>
        <vt:i4>0</vt:i4>
      </vt:variant>
      <vt:variant>
        <vt:i4>5</vt:i4>
      </vt:variant>
      <vt:variant>
        <vt:lpwstr/>
      </vt:variant>
      <vt:variant>
        <vt:lpwstr>_Toc337558849</vt:lpwstr>
      </vt:variant>
      <vt:variant>
        <vt:i4>1900601</vt:i4>
      </vt:variant>
      <vt:variant>
        <vt:i4>92</vt:i4>
      </vt:variant>
      <vt:variant>
        <vt:i4>0</vt:i4>
      </vt:variant>
      <vt:variant>
        <vt:i4>5</vt:i4>
      </vt:variant>
      <vt:variant>
        <vt:lpwstr/>
      </vt:variant>
      <vt:variant>
        <vt:lpwstr>_Toc337558848</vt:lpwstr>
      </vt:variant>
      <vt:variant>
        <vt:i4>1900601</vt:i4>
      </vt:variant>
      <vt:variant>
        <vt:i4>86</vt:i4>
      </vt:variant>
      <vt:variant>
        <vt:i4>0</vt:i4>
      </vt:variant>
      <vt:variant>
        <vt:i4>5</vt:i4>
      </vt:variant>
      <vt:variant>
        <vt:lpwstr/>
      </vt:variant>
      <vt:variant>
        <vt:lpwstr>_Toc337558847</vt:lpwstr>
      </vt:variant>
      <vt:variant>
        <vt:i4>1900601</vt:i4>
      </vt:variant>
      <vt:variant>
        <vt:i4>80</vt:i4>
      </vt:variant>
      <vt:variant>
        <vt:i4>0</vt:i4>
      </vt:variant>
      <vt:variant>
        <vt:i4>5</vt:i4>
      </vt:variant>
      <vt:variant>
        <vt:lpwstr/>
      </vt:variant>
      <vt:variant>
        <vt:lpwstr>_Toc337558846</vt:lpwstr>
      </vt:variant>
      <vt:variant>
        <vt:i4>1900601</vt:i4>
      </vt:variant>
      <vt:variant>
        <vt:i4>74</vt:i4>
      </vt:variant>
      <vt:variant>
        <vt:i4>0</vt:i4>
      </vt:variant>
      <vt:variant>
        <vt:i4>5</vt:i4>
      </vt:variant>
      <vt:variant>
        <vt:lpwstr/>
      </vt:variant>
      <vt:variant>
        <vt:lpwstr>_Toc337558845</vt:lpwstr>
      </vt:variant>
      <vt:variant>
        <vt:i4>1900601</vt:i4>
      </vt:variant>
      <vt:variant>
        <vt:i4>68</vt:i4>
      </vt:variant>
      <vt:variant>
        <vt:i4>0</vt:i4>
      </vt:variant>
      <vt:variant>
        <vt:i4>5</vt:i4>
      </vt:variant>
      <vt:variant>
        <vt:lpwstr/>
      </vt:variant>
      <vt:variant>
        <vt:lpwstr>_Toc337558844</vt:lpwstr>
      </vt:variant>
      <vt:variant>
        <vt:i4>1900601</vt:i4>
      </vt:variant>
      <vt:variant>
        <vt:i4>62</vt:i4>
      </vt:variant>
      <vt:variant>
        <vt:i4>0</vt:i4>
      </vt:variant>
      <vt:variant>
        <vt:i4>5</vt:i4>
      </vt:variant>
      <vt:variant>
        <vt:lpwstr/>
      </vt:variant>
      <vt:variant>
        <vt:lpwstr>_Toc337558843</vt:lpwstr>
      </vt:variant>
      <vt:variant>
        <vt:i4>1900601</vt:i4>
      </vt:variant>
      <vt:variant>
        <vt:i4>56</vt:i4>
      </vt:variant>
      <vt:variant>
        <vt:i4>0</vt:i4>
      </vt:variant>
      <vt:variant>
        <vt:i4>5</vt:i4>
      </vt:variant>
      <vt:variant>
        <vt:lpwstr/>
      </vt:variant>
      <vt:variant>
        <vt:lpwstr>_Toc337558842</vt:lpwstr>
      </vt:variant>
      <vt:variant>
        <vt:i4>1900601</vt:i4>
      </vt:variant>
      <vt:variant>
        <vt:i4>50</vt:i4>
      </vt:variant>
      <vt:variant>
        <vt:i4>0</vt:i4>
      </vt:variant>
      <vt:variant>
        <vt:i4>5</vt:i4>
      </vt:variant>
      <vt:variant>
        <vt:lpwstr/>
      </vt:variant>
      <vt:variant>
        <vt:lpwstr>_Toc337558841</vt:lpwstr>
      </vt:variant>
      <vt:variant>
        <vt:i4>1900601</vt:i4>
      </vt:variant>
      <vt:variant>
        <vt:i4>44</vt:i4>
      </vt:variant>
      <vt:variant>
        <vt:i4>0</vt:i4>
      </vt:variant>
      <vt:variant>
        <vt:i4>5</vt:i4>
      </vt:variant>
      <vt:variant>
        <vt:lpwstr/>
      </vt:variant>
      <vt:variant>
        <vt:lpwstr>_Toc337558840</vt:lpwstr>
      </vt:variant>
      <vt:variant>
        <vt:i4>1703993</vt:i4>
      </vt:variant>
      <vt:variant>
        <vt:i4>38</vt:i4>
      </vt:variant>
      <vt:variant>
        <vt:i4>0</vt:i4>
      </vt:variant>
      <vt:variant>
        <vt:i4>5</vt:i4>
      </vt:variant>
      <vt:variant>
        <vt:lpwstr/>
      </vt:variant>
      <vt:variant>
        <vt:lpwstr>_Toc337558839</vt:lpwstr>
      </vt:variant>
      <vt:variant>
        <vt:i4>1703993</vt:i4>
      </vt:variant>
      <vt:variant>
        <vt:i4>32</vt:i4>
      </vt:variant>
      <vt:variant>
        <vt:i4>0</vt:i4>
      </vt:variant>
      <vt:variant>
        <vt:i4>5</vt:i4>
      </vt:variant>
      <vt:variant>
        <vt:lpwstr/>
      </vt:variant>
      <vt:variant>
        <vt:lpwstr>_Toc337558838</vt:lpwstr>
      </vt:variant>
      <vt:variant>
        <vt:i4>1703993</vt:i4>
      </vt:variant>
      <vt:variant>
        <vt:i4>26</vt:i4>
      </vt:variant>
      <vt:variant>
        <vt:i4>0</vt:i4>
      </vt:variant>
      <vt:variant>
        <vt:i4>5</vt:i4>
      </vt:variant>
      <vt:variant>
        <vt:lpwstr/>
      </vt:variant>
      <vt:variant>
        <vt:lpwstr>_Toc337558837</vt:lpwstr>
      </vt:variant>
      <vt:variant>
        <vt:i4>1703993</vt:i4>
      </vt:variant>
      <vt:variant>
        <vt:i4>20</vt:i4>
      </vt:variant>
      <vt:variant>
        <vt:i4>0</vt:i4>
      </vt:variant>
      <vt:variant>
        <vt:i4>5</vt:i4>
      </vt:variant>
      <vt:variant>
        <vt:lpwstr/>
      </vt:variant>
      <vt:variant>
        <vt:lpwstr>_Toc337558836</vt:lpwstr>
      </vt:variant>
      <vt:variant>
        <vt:i4>1703993</vt:i4>
      </vt:variant>
      <vt:variant>
        <vt:i4>14</vt:i4>
      </vt:variant>
      <vt:variant>
        <vt:i4>0</vt:i4>
      </vt:variant>
      <vt:variant>
        <vt:i4>5</vt:i4>
      </vt:variant>
      <vt:variant>
        <vt:lpwstr/>
      </vt:variant>
      <vt:variant>
        <vt:lpwstr>_Toc337558835</vt:lpwstr>
      </vt:variant>
      <vt:variant>
        <vt:i4>1703993</vt:i4>
      </vt:variant>
      <vt:variant>
        <vt:i4>8</vt:i4>
      </vt:variant>
      <vt:variant>
        <vt:i4>0</vt:i4>
      </vt:variant>
      <vt:variant>
        <vt:i4>5</vt:i4>
      </vt:variant>
      <vt:variant>
        <vt:lpwstr/>
      </vt:variant>
      <vt:variant>
        <vt:lpwstr>_Toc337558834</vt:lpwstr>
      </vt:variant>
      <vt:variant>
        <vt:i4>1703993</vt:i4>
      </vt:variant>
      <vt:variant>
        <vt:i4>2</vt:i4>
      </vt:variant>
      <vt:variant>
        <vt:i4>0</vt:i4>
      </vt:variant>
      <vt:variant>
        <vt:i4>5</vt:i4>
      </vt:variant>
      <vt:variant>
        <vt:lpwstr/>
      </vt:variant>
      <vt:variant>
        <vt:lpwstr>_Toc337558833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KATRA;Véronique BOUZID</dc:creator>
  <cp:lastModifiedBy>bouzid</cp:lastModifiedBy>
  <cp:revision>22</cp:revision>
  <cp:lastPrinted>2017-05-10T06:54:00Z</cp:lastPrinted>
  <dcterms:created xsi:type="dcterms:W3CDTF">2017-05-10T05:55:00Z</dcterms:created>
  <dcterms:modified xsi:type="dcterms:W3CDTF">2018-11-23T10:59:00Z</dcterms:modified>
</cp:coreProperties>
</file>