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8D" w:rsidRDefault="0066598D" w:rsidP="0032760B">
      <w:pPr>
        <w:pBdr>
          <w:top w:val="single" w:sz="4" w:space="1" w:color="auto"/>
        </w:pBdr>
        <w:jc w:val="center"/>
        <w:rPr>
          <w:b/>
          <w:smallCaps/>
          <w:noProof/>
          <w:sz w:val="56"/>
          <w:szCs w:val="56"/>
        </w:rPr>
      </w:pPr>
      <w:bookmarkStart w:id="0" w:name="OLE_LINK2"/>
      <w:bookmarkStart w:id="1" w:name="OLE_LINK3"/>
      <w:bookmarkStart w:id="2" w:name="OLE_LINK4"/>
      <w:bookmarkStart w:id="3" w:name="OLE_LINK5"/>
      <w:r>
        <w:rPr>
          <w:b/>
          <w:smallCaps/>
          <w:noProof/>
          <w:sz w:val="56"/>
          <w:szCs w:val="56"/>
        </w:rPr>
        <w:t xml:space="preserve">     </w:t>
      </w:r>
    </w:p>
    <w:p w:rsidR="0066598D" w:rsidRDefault="0066598D" w:rsidP="0032760B">
      <w:pPr>
        <w:pBdr>
          <w:top w:val="single" w:sz="4" w:space="1" w:color="auto"/>
        </w:pBdr>
        <w:jc w:val="center"/>
        <w:rPr>
          <w:b/>
          <w:smallCaps/>
          <w:noProof/>
          <w:sz w:val="56"/>
          <w:szCs w:val="56"/>
        </w:rPr>
      </w:pPr>
    </w:p>
    <w:p w:rsidR="0066598D" w:rsidRDefault="0066598D" w:rsidP="0032760B">
      <w:pPr>
        <w:pBdr>
          <w:top w:val="single" w:sz="4" w:space="1" w:color="auto"/>
        </w:pBdr>
        <w:jc w:val="center"/>
        <w:rPr>
          <w:b/>
          <w:smallCaps/>
          <w:noProof/>
          <w:sz w:val="56"/>
          <w:szCs w:val="56"/>
        </w:rPr>
      </w:pPr>
    </w:p>
    <w:p w:rsidR="00E067F2" w:rsidRPr="00E2301A" w:rsidRDefault="00E067F2" w:rsidP="0032760B">
      <w:pPr>
        <w:pBdr>
          <w:top w:val="single" w:sz="4" w:space="1" w:color="auto"/>
        </w:pBdr>
        <w:jc w:val="center"/>
        <w:rPr>
          <w:b/>
          <w:smallCaps/>
          <w:noProof/>
          <w:sz w:val="56"/>
          <w:szCs w:val="56"/>
        </w:rPr>
      </w:pPr>
      <w:r w:rsidRPr="00E2301A">
        <w:rPr>
          <w:b/>
          <w:smallCaps/>
          <w:noProof/>
          <w:sz w:val="56"/>
          <w:szCs w:val="56"/>
        </w:rPr>
        <w:t>Software Requirements Specification</w:t>
      </w:r>
      <w:bookmarkEnd w:id="0"/>
      <w:bookmarkEnd w:id="1"/>
      <w:r w:rsidR="00610E07" w:rsidRPr="00E2301A">
        <w:rPr>
          <w:b/>
          <w:smallCaps/>
          <w:noProof/>
          <w:sz w:val="56"/>
          <w:szCs w:val="56"/>
        </w:rPr>
        <w:t xml:space="preserve"> (SRS)</w:t>
      </w:r>
    </w:p>
    <w:p w:rsidR="00E067F2" w:rsidRPr="00E2301A" w:rsidRDefault="00E067F2" w:rsidP="00D20418">
      <w:pPr>
        <w:pBdr>
          <w:top w:val="single" w:sz="4" w:space="1" w:color="auto"/>
        </w:pBdr>
        <w:jc w:val="center"/>
        <w:rPr>
          <w:b/>
          <w:noProof/>
          <w:sz w:val="40"/>
          <w:szCs w:val="40"/>
        </w:rPr>
      </w:pPr>
      <w:r w:rsidRPr="00D41B8F">
        <w:rPr>
          <w:b/>
          <w:noProof/>
          <w:sz w:val="40"/>
          <w:szCs w:val="40"/>
        </w:rPr>
        <w:t>Version</w:t>
      </w:r>
      <w:r w:rsidR="001773A7" w:rsidRPr="00D41B8F">
        <w:rPr>
          <w:b/>
          <w:noProof/>
          <w:sz w:val="40"/>
          <w:szCs w:val="40"/>
        </w:rPr>
        <w:t xml:space="preserve"> </w:t>
      </w:r>
      <w:r w:rsidR="00BE471D">
        <w:rPr>
          <w:b/>
          <w:noProof/>
          <w:sz w:val="40"/>
          <w:szCs w:val="40"/>
        </w:rPr>
        <w:t>2.1</w:t>
      </w:r>
      <w:del w:id="4" w:author="Bruno KATRA" w:date="2014-07-04T13:30:00Z">
        <w:r w:rsidR="0068341D" w:rsidDel="00450990">
          <w:rPr>
            <w:b/>
            <w:noProof/>
            <w:sz w:val="40"/>
            <w:szCs w:val="40"/>
          </w:rPr>
          <w:delText>6</w:delText>
        </w:r>
      </w:del>
    </w:p>
    <w:p w:rsidR="002E1199" w:rsidRPr="00E2301A" w:rsidRDefault="00E067F2" w:rsidP="00D20418">
      <w:pPr>
        <w:pBdr>
          <w:top w:val="single" w:sz="4" w:space="1" w:color="auto"/>
        </w:pBdr>
        <w:jc w:val="center"/>
        <w:rPr>
          <w:b/>
          <w:noProof/>
          <w:sz w:val="32"/>
          <w:szCs w:val="32"/>
        </w:rPr>
      </w:pPr>
      <w:r w:rsidRPr="00E2301A">
        <w:rPr>
          <w:b/>
          <w:noProof/>
          <w:sz w:val="32"/>
          <w:szCs w:val="32"/>
        </w:rPr>
        <w:t>Solar Orbiter Mission</w:t>
      </w:r>
    </w:p>
    <w:p w:rsidR="00E067F2" w:rsidRPr="00E2301A" w:rsidRDefault="00E067F2" w:rsidP="00D20418">
      <w:pPr>
        <w:pBdr>
          <w:top w:val="single" w:sz="4" w:space="1" w:color="auto"/>
        </w:pBdr>
        <w:jc w:val="center"/>
        <w:rPr>
          <w:b/>
          <w:noProof/>
          <w:sz w:val="32"/>
          <w:szCs w:val="32"/>
        </w:rPr>
      </w:pPr>
      <w:r w:rsidRPr="00E2301A">
        <w:rPr>
          <w:b/>
          <w:noProof/>
          <w:sz w:val="32"/>
          <w:szCs w:val="32"/>
        </w:rPr>
        <w:t>RPW INVESTIGATION</w:t>
      </w:r>
    </w:p>
    <w:p w:rsidR="00E067F2" w:rsidRPr="00E2301A" w:rsidRDefault="00922345" w:rsidP="00D20418">
      <w:pPr>
        <w:pBdr>
          <w:top w:val="single" w:sz="4" w:space="1" w:color="auto"/>
        </w:pBdr>
        <w:jc w:val="center"/>
        <w:rPr>
          <w:b/>
          <w:noProof/>
          <w:sz w:val="32"/>
          <w:szCs w:val="32"/>
        </w:rPr>
      </w:pPr>
      <w:r w:rsidRPr="00E2301A">
        <w:rPr>
          <w:b/>
          <w:noProof/>
          <w:sz w:val="32"/>
          <w:szCs w:val="32"/>
        </w:rPr>
        <w:t>M</w:t>
      </w:r>
      <w:r w:rsidR="00E067F2" w:rsidRPr="00E2301A">
        <w:rPr>
          <w:b/>
          <w:noProof/>
          <w:sz w:val="32"/>
          <w:szCs w:val="32"/>
        </w:rPr>
        <w:t>EB (</w:t>
      </w:r>
      <w:r w:rsidRPr="00E2301A">
        <w:rPr>
          <w:b/>
          <w:noProof/>
          <w:sz w:val="32"/>
          <w:szCs w:val="32"/>
        </w:rPr>
        <w:t>Main</w:t>
      </w:r>
      <w:r w:rsidR="00E067F2" w:rsidRPr="00E2301A">
        <w:rPr>
          <w:b/>
          <w:noProof/>
          <w:sz w:val="32"/>
          <w:szCs w:val="32"/>
        </w:rPr>
        <w:t xml:space="preserve"> Electronic Box) Instrument</w:t>
      </w:r>
    </w:p>
    <w:p w:rsidR="00E067F2" w:rsidRDefault="00E067F2" w:rsidP="00D20418">
      <w:pPr>
        <w:pBdr>
          <w:top w:val="single" w:sz="4" w:space="1" w:color="auto"/>
        </w:pBdr>
        <w:jc w:val="center"/>
        <w:rPr>
          <w:b/>
          <w:noProof/>
          <w:sz w:val="32"/>
          <w:szCs w:val="32"/>
        </w:rPr>
      </w:pPr>
      <w:r w:rsidRPr="00E2301A">
        <w:rPr>
          <w:b/>
          <w:noProof/>
          <w:sz w:val="32"/>
          <w:szCs w:val="32"/>
        </w:rPr>
        <w:t>LFR (Low Frequency Receiver) Sub-Instrument</w:t>
      </w:r>
    </w:p>
    <w:p w:rsidR="0056025A" w:rsidRDefault="0056025A" w:rsidP="00D20418">
      <w:pPr>
        <w:pBdr>
          <w:top w:val="single" w:sz="4" w:space="1" w:color="auto"/>
        </w:pBdr>
        <w:jc w:val="center"/>
        <w:rPr>
          <w:b/>
          <w:noProof/>
          <w:sz w:val="32"/>
          <w:szCs w:val="32"/>
        </w:rPr>
      </w:pPr>
    </w:p>
    <w:p w:rsidR="0056025A" w:rsidRDefault="0056025A" w:rsidP="00D20418">
      <w:pPr>
        <w:pBdr>
          <w:top w:val="single" w:sz="4" w:space="1" w:color="auto"/>
        </w:pBdr>
        <w:jc w:val="center"/>
        <w:rPr>
          <w:b/>
          <w:noProof/>
          <w:sz w:val="32"/>
          <w:szCs w:val="32"/>
        </w:rPr>
      </w:pPr>
    </w:p>
    <w:p w:rsidR="0056025A" w:rsidRDefault="0056025A" w:rsidP="00D20418">
      <w:pPr>
        <w:pBdr>
          <w:top w:val="single" w:sz="4" w:space="1" w:color="auto"/>
        </w:pBdr>
        <w:jc w:val="center"/>
        <w:rPr>
          <w:b/>
          <w:noProof/>
          <w:sz w:val="32"/>
          <w:szCs w:val="32"/>
        </w:rPr>
      </w:pPr>
    </w:p>
    <w:tbl>
      <w:tblPr>
        <w:tblW w:w="5142" w:type="pct"/>
        <w:jc w:val="center"/>
        <w:tblBorders>
          <w:top w:val="single" w:sz="12" w:space="0" w:color="000000"/>
          <w:left w:val="single" w:sz="12" w:space="0" w:color="000000"/>
          <w:bottom w:val="single" w:sz="12" w:space="0" w:color="000000"/>
          <w:right w:val="single" w:sz="12" w:space="0" w:color="000000"/>
        </w:tblBorders>
        <w:tblCellMar>
          <w:left w:w="71" w:type="dxa"/>
          <w:right w:w="71" w:type="dxa"/>
        </w:tblCellMar>
        <w:tblLook w:val="0000"/>
      </w:tblPr>
      <w:tblGrid>
        <w:gridCol w:w="3086"/>
        <w:gridCol w:w="1795"/>
        <w:gridCol w:w="2691"/>
        <w:gridCol w:w="1902"/>
      </w:tblGrid>
      <w:tr w:rsidR="0056025A" w:rsidRPr="00E2301A" w:rsidTr="0056025A">
        <w:trPr>
          <w:cantSplit/>
          <w:jc w:val="center"/>
        </w:trPr>
        <w:tc>
          <w:tcPr>
            <w:tcW w:w="1628" w:type="pct"/>
            <w:tcBorders>
              <w:top w:val="single" w:sz="12" w:space="0" w:color="auto"/>
              <w:left w:val="single" w:sz="12" w:space="0" w:color="auto"/>
              <w:bottom w:val="nil"/>
              <w:right w:val="single" w:sz="6" w:space="0" w:color="auto"/>
            </w:tcBorders>
            <w:shd w:val="clear" w:color="auto" w:fill="F3F3F3"/>
          </w:tcPr>
          <w:bookmarkEnd w:id="2"/>
          <w:bookmarkEnd w:id="3"/>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Prepared by:</w:t>
            </w:r>
          </w:p>
        </w:tc>
        <w:tc>
          <w:tcPr>
            <w:tcW w:w="947" w:type="pct"/>
            <w:tcBorders>
              <w:top w:val="single" w:sz="12" w:space="0" w:color="auto"/>
              <w:left w:val="single" w:sz="6" w:space="0" w:color="auto"/>
              <w:bottom w:val="nil"/>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Function:</w:t>
            </w:r>
          </w:p>
        </w:tc>
        <w:tc>
          <w:tcPr>
            <w:tcW w:w="1420" w:type="pct"/>
            <w:tcBorders>
              <w:top w:val="single" w:sz="12" w:space="0" w:color="auto"/>
              <w:left w:val="single" w:sz="6" w:space="0" w:color="auto"/>
              <w:bottom w:val="nil"/>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Signature:</w:t>
            </w:r>
          </w:p>
        </w:tc>
        <w:tc>
          <w:tcPr>
            <w:tcW w:w="1004" w:type="pct"/>
            <w:tcBorders>
              <w:top w:val="single" w:sz="12" w:space="0" w:color="auto"/>
              <w:left w:val="single" w:sz="6" w:space="0" w:color="auto"/>
              <w:bottom w:val="nil"/>
              <w:right w:val="single" w:sz="12"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Date</w:t>
            </w:r>
          </w:p>
        </w:tc>
      </w:tr>
      <w:tr w:rsidR="0056025A" w:rsidRPr="00E2301A" w:rsidTr="0056025A">
        <w:trPr>
          <w:cantSplit/>
          <w:trHeight w:val="851"/>
          <w:jc w:val="center"/>
        </w:trPr>
        <w:tc>
          <w:tcPr>
            <w:tcW w:w="1628" w:type="pct"/>
            <w:tcBorders>
              <w:top w:val="single" w:sz="6" w:space="0" w:color="000000"/>
              <w:left w:val="single" w:sz="12" w:space="0" w:color="auto"/>
              <w:bottom w:val="single" w:sz="6" w:space="0" w:color="000000"/>
              <w:right w:val="single" w:sz="6" w:space="0" w:color="auto"/>
            </w:tcBorders>
            <w:shd w:val="clear" w:color="auto" w:fill="FFFFFF"/>
            <w:vAlign w:val="center"/>
          </w:tcPr>
          <w:p w:rsidR="00450990" w:rsidRPr="00450990" w:rsidRDefault="00450990" w:rsidP="00B32D1B">
            <w:pPr>
              <w:pStyle w:val="En-tte"/>
              <w:spacing w:before="40" w:after="40"/>
              <w:rPr>
                <w:ins w:id="5" w:author="Bruno KATRA" w:date="2014-07-04T13:30:00Z"/>
                <w:rFonts w:ascii="Calibri" w:eastAsia="Calibri" w:hAnsi="Calibri"/>
                <w:noProof/>
                <w:lang w:val="fr-FR"/>
              </w:rPr>
            </w:pPr>
            <w:ins w:id="6" w:author="Bruno KATRA" w:date="2014-07-04T13:30:00Z">
              <w:r w:rsidRPr="00450990">
                <w:rPr>
                  <w:rFonts w:ascii="Calibri" w:eastAsia="Calibri" w:hAnsi="Calibri"/>
                  <w:noProof/>
                  <w:lang w:val="fr-FR"/>
                </w:rPr>
                <w:t>B. KATRA (LPP)</w:t>
              </w:r>
            </w:ins>
          </w:p>
          <w:p w:rsidR="00450990" w:rsidRDefault="00450990" w:rsidP="00B32D1B">
            <w:pPr>
              <w:pStyle w:val="En-tte"/>
              <w:spacing w:before="40" w:after="40"/>
              <w:rPr>
                <w:rFonts w:ascii="Calibri" w:eastAsia="Calibri" w:hAnsi="Calibri"/>
                <w:noProof/>
                <w:lang w:val="fr-FR"/>
              </w:rPr>
            </w:pPr>
            <w:ins w:id="7" w:author="Bruno KATRA" w:date="2014-07-04T13:30:00Z">
              <w:r w:rsidRPr="00450990">
                <w:rPr>
                  <w:rFonts w:ascii="Calibri" w:eastAsia="Calibri" w:hAnsi="Calibri"/>
                  <w:noProof/>
                  <w:lang w:val="fr-FR"/>
                </w:rPr>
                <w:t>V. BOU</w:t>
              </w:r>
              <w:r>
                <w:rPr>
                  <w:rFonts w:ascii="Calibri" w:eastAsia="Calibri" w:hAnsi="Calibri"/>
                  <w:noProof/>
                  <w:lang w:val="fr-FR"/>
                </w:rPr>
                <w:t>ZID (LPP)</w:t>
              </w:r>
            </w:ins>
          </w:p>
          <w:p w:rsidR="008B5BAF" w:rsidRPr="00450990" w:rsidRDefault="008B5BAF" w:rsidP="00B32D1B">
            <w:pPr>
              <w:pStyle w:val="En-tte"/>
              <w:spacing w:before="40" w:after="40"/>
              <w:rPr>
                <w:rFonts w:ascii="Calibri" w:eastAsia="Calibri" w:hAnsi="Calibri"/>
                <w:noProof/>
                <w:lang w:val="fr-FR"/>
              </w:rPr>
            </w:pPr>
            <w:r w:rsidRPr="009D30C3">
              <w:rPr>
                <w:rFonts w:ascii="Calibri" w:eastAsia="Calibri" w:hAnsi="Calibri"/>
                <w:noProof/>
                <w:lang w:val="fr-FR"/>
              </w:rPr>
              <w:t>G.SAULE (Viveris Technologies)</w:t>
            </w:r>
          </w:p>
        </w:tc>
        <w:tc>
          <w:tcPr>
            <w:tcW w:w="947" w:type="pct"/>
            <w:tcBorders>
              <w:top w:val="single" w:sz="6" w:space="0" w:color="000000"/>
              <w:left w:val="single" w:sz="6" w:space="0" w:color="auto"/>
              <w:bottom w:val="single" w:sz="6" w:space="0" w:color="000000"/>
              <w:right w:val="single" w:sz="6" w:space="0" w:color="auto"/>
            </w:tcBorders>
            <w:shd w:val="clear" w:color="auto" w:fill="FFFFFF"/>
            <w:vAlign w:val="center"/>
          </w:tcPr>
          <w:p w:rsidR="00283B02" w:rsidRPr="00E2301A" w:rsidRDefault="00087284" w:rsidP="00087284">
            <w:pPr>
              <w:pStyle w:val="En-tte"/>
              <w:spacing w:before="40" w:after="40"/>
              <w:ind w:left="170"/>
              <w:rPr>
                <w:rFonts w:ascii="Calibri" w:eastAsia="Calibri" w:hAnsi="Calibri"/>
                <w:noProof/>
              </w:rPr>
            </w:pPr>
            <w:r>
              <w:rPr>
                <w:rFonts w:ascii="Calibri" w:eastAsia="Calibri" w:hAnsi="Calibri"/>
                <w:noProof/>
              </w:rPr>
              <w:t>V&amp;V</w:t>
            </w:r>
            <w:r w:rsidRPr="00087284">
              <w:rPr>
                <w:rFonts w:ascii="Calibri" w:eastAsia="Calibri" w:hAnsi="Calibri"/>
                <w:noProof/>
              </w:rPr>
              <w:t xml:space="preserve"> Engineer</w:t>
            </w:r>
            <w:ins w:id="8" w:author="Bruno KATRA" w:date="2014-07-04T13:30:00Z">
              <w:r w:rsidR="00450990">
                <w:rPr>
                  <w:rFonts w:ascii="Calibri" w:eastAsia="Calibri" w:hAnsi="Calibri"/>
                  <w:noProof/>
                </w:rPr>
                <w:t>s</w:t>
              </w:r>
            </w:ins>
          </w:p>
        </w:tc>
        <w:tc>
          <w:tcPr>
            <w:tcW w:w="1420" w:type="pct"/>
            <w:tcBorders>
              <w:top w:val="single" w:sz="6" w:space="0" w:color="000000"/>
              <w:left w:val="single" w:sz="6" w:space="0" w:color="auto"/>
              <w:bottom w:val="single" w:sz="6" w:space="0" w:color="000000"/>
              <w:right w:val="single" w:sz="6" w:space="0" w:color="auto"/>
            </w:tcBorders>
            <w:shd w:val="clear" w:color="auto" w:fill="FFFFFF"/>
            <w:vAlign w:val="center"/>
          </w:tcPr>
          <w:p w:rsidR="00283B02" w:rsidRPr="00E2301A" w:rsidRDefault="00EE1672" w:rsidP="00B32D1B">
            <w:pPr>
              <w:pStyle w:val="En-tte"/>
              <w:spacing w:before="40" w:after="40"/>
              <w:ind w:left="170"/>
              <w:rPr>
                <w:rFonts w:ascii="Calibri" w:eastAsia="Calibri" w:hAnsi="Calibri"/>
                <w:noProof/>
              </w:rPr>
            </w:pPr>
            <w:r>
              <w:rPr>
                <w:rFonts w:ascii="Calibri" w:eastAsia="Calibri" w:hAnsi="Calibri"/>
                <w:noProof/>
                <w:lang w:val="fr-FR" w:eastAsia="fr-FR" w:bidi="ar-SA"/>
              </w:rPr>
              <w:drawing>
                <wp:inline distT="0" distB="0" distL="0" distR="0">
                  <wp:extent cx="537186" cy="457200"/>
                  <wp:effectExtent l="19050" t="0" r="0" b="0"/>
                  <wp:docPr id="4" name="Image 3" descr="signa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3.jpg"/>
                          <pic:cNvPicPr/>
                        </pic:nvPicPr>
                        <pic:blipFill>
                          <a:blip r:embed="rId8" cstate="print"/>
                          <a:stretch>
                            <a:fillRect/>
                          </a:stretch>
                        </pic:blipFill>
                        <pic:spPr>
                          <a:xfrm>
                            <a:off x="0" y="0"/>
                            <a:ext cx="538224" cy="458084"/>
                          </a:xfrm>
                          <a:prstGeom prst="rect">
                            <a:avLst/>
                          </a:prstGeom>
                        </pic:spPr>
                      </pic:pic>
                    </a:graphicData>
                  </a:graphic>
                </wp:inline>
              </w:drawing>
            </w:r>
            <w:r>
              <w:rPr>
                <w:rFonts w:ascii="Calibri" w:eastAsia="Calibri" w:hAnsi="Calibri"/>
                <w:noProof/>
                <w:lang w:val="fr-FR" w:eastAsia="fr-FR" w:bidi="ar-SA"/>
              </w:rPr>
              <w:drawing>
                <wp:inline distT="0" distB="0" distL="0" distR="0">
                  <wp:extent cx="872490" cy="403931"/>
                  <wp:effectExtent l="19050" t="0" r="3810" b="0"/>
                  <wp:docPr id="7" name="Image 6" descr="sign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VB.gif"/>
                          <pic:cNvPicPr/>
                        </pic:nvPicPr>
                        <pic:blipFill>
                          <a:blip r:embed="rId9" cstate="print"/>
                          <a:stretch>
                            <a:fillRect/>
                          </a:stretch>
                        </pic:blipFill>
                        <pic:spPr>
                          <a:xfrm>
                            <a:off x="0" y="0"/>
                            <a:ext cx="872490" cy="403931"/>
                          </a:xfrm>
                          <a:prstGeom prst="rect">
                            <a:avLst/>
                          </a:prstGeom>
                        </pic:spPr>
                      </pic:pic>
                    </a:graphicData>
                  </a:graphic>
                </wp:inline>
              </w:drawing>
            </w:r>
          </w:p>
        </w:tc>
        <w:tc>
          <w:tcPr>
            <w:tcW w:w="1004" w:type="pct"/>
            <w:tcBorders>
              <w:top w:val="single" w:sz="6" w:space="0" w:color="000000"/>
              <w:left w:val="single" w:sz="6" w:space="0" w:color="auto"/>
              <w:bottom w:val="single" w:sz="6" w:space="0" w:color="000000"/>
              <w:right w:val="single" w:sz="12" w:space="0" w:color="auto"/>
            </w:tcBorders>
            <w:shd w:val="clear" w:color="auto" w:fill="FFFFFF"/>
            <w:vAlign w:val="center"/>
          </w:tcPr>
          <w:p w:rsidR="00283B02" w:rsidRPr="00E2301A" w:rsidRDefault="00BE471D" w:rsidP="00B32D1B">
            <w:pPr>
              <w:pStyle w:val="En-tte"/>
              <w:spacing w:before="40" w:after="40"/>
              <w:ind w:left="170"/>
              <w:rPr>
                <w:rFonts w:ascii="Calibri" w:eastAsia="Calibri" w:hAnsi="Calibri"/>
                <w:noProof/>
              </w:rPr>
            </w:pPr>
            <w:r>
              <w:rPr>
                <w:rFonts w:ascii="Calibri" w:eastAsia="Calibri" w:hAnsi="Calibri"/>
                <w:noProof/>
              </w:rPr>
              <w:t>20/04</w:t>
            </w:r>
            <w:r w:rsidR="00EF3FCC">
              <w:rPr>
                <w:rFonts w:ascii="Calibri" w:eastAsia="Calibri" w:hAnsi="Calibri"/>
                <w:noProof/>
              </w:rPr>
              <w:t>/201</w:t>
            </w:r>
            <w:r>
              <w:rPr>
                <w:rFonts w:ascii="Calibri" w:eastAsia="Calibri" w:hAnsi="Calibri"/>
                <w:noProof/>
              </w:rPr>
              <w:t>7</w:t>
            </w:r>
          </w:p>
        </w:tc>
      </w:tr>
      <w:tr w:rsidR="0056025A" w:rsidRPr="00E2301A" w:rsidTr="0056025A">
        <w:trPr>
          <w:cantSplit/>
          <w:jc w:val="center"/>
        </w:trPr>
        <w:tc>
          <w:tcPr>
            <w:tcW w:w="1628" w:type="pct"/>
            <w:tcBorders>
              <w:top w:val="nil"/>
              <w:left w:val="single" w:sz="12" w:space="0" w:color="auto"/>
              <w:bottom w:val="nil"/>
              <w:right w:val="single" w:sz="6" w:space="0" w:color="auto"/>
            </w:tcBorders>
            <w:shd w:val="pct5" w:color="auto" w:fill="auto"/>
          </w:tcPr>
          <w:p w:rsidR="00B64E5A" w:rsidRPr="00E2301A" w:rsidRDefault="00B64E5A" w:rsidP="00B32D1B">
            <w:pPr>
              <w:pStyle w:val="En-tte"/>
              <w:spacing w:before="40" w:after="40"/>
              <w:ind w:left="170"/>
              <w:rPr>
                <w:rFonts w:ascii="Calibri" w:eastAsia="Calibri" w:hAnsi="Calibri"/>
                <w:b/>
                <w:bCs/>
                <w:noProof/>
              </w:rPr>
            </w:pPr>
            <w:r w:rsidRPr="00E2301A">
              <w:rPr>
                <w:rFonts w:ascii="Calibri" w:eastAsia="Calibri" w:hAnsi="Calibri"/>
                <w:b/>
                <w:bCs/>
                <w:noProof/>
              </w:rPr>
              <w:t>Verified by::</w:t>
            </w:r>
          </w:p>
        </w:tc>
        <w:tc>
          <w:tcPr>
            <w:tcW w:w="947" w:type="pct"/>
            <w:tcBorders>
              <w:top w:val="nil"/>
              <w:left w:val="single" w:sz="6" w:space="0" w:color="auto"/>
              <w:bottom w:val="nil"/>
              <w:right w:val="single" w:sz="6" w:space="0" w:color="auto"/>
            </w:tcBorders>
            <w:shd w:val="pct5" w:color="auto" w:fill="auto"/>
          </w:tcPr>
          <w:p w:rsidR="00B64E5A" w:rsidRPr="00E2301A" w:rsidRDefault="00B64E5A" w:rsidP="00B32D1B">
            <w:pPr>
              <w:pStyle w:val="En-tte"/>
              <w:spacing w:before="40" w:after="40"/>
              <w:ind w:left="170"/>
              <w:rPr>
                <w:rFonts w:ascii="Calibri" w:eastAsia="Calibri" w:hAnsi="Calibri"/>
                <w:b/>
                <w:bCs/>
                <w:noProof/>
              </w:rPr>
            </w:pPr>
            <w:r w:rsidRPr="00E2301A">
              <w:rPr>
                <w:rFonts w:ascii="Calibri" w:eastAsia="Calibri" w:hAnsi="Calibri"/>
                <w:b/>
                <w:bCs/>
                <w:noProof/>
              </w:rPr>
              <w:t>Function:</w:t>
            </w:r>
          </w:p>
        </w:tc>
        <w:tc>
          <w:tcPr>
            <w:tcW w:w="1420" w:type="pct"/>
            <w:tcBorders>
              <w:top w:val="nil"/>
              <w:left w:val="single" w:sz="6" w:space="0" w:color="auto"/>
              <w:bottom w:val="nil"/>
              <w:right w:val="single" w:sz="6" w:space="0" w:color="auto"/>
            </w:tcBorders>
            <w:shd w:val="pct5" w:color="auto" w:fill="auto"/>
          </w:tcPr>
          <w:p w:rsidR="00B64E5A" w:rsidRPr="00E2301A" w:rsidRDefault="00B64E5A" w:rsidP="00B32D1B">
            <w:pPr>
              <w:pStyle w:val="En-tte"/>
              <w:spacing w:before="40" w:after="40"/>
              <w:ind w:left="170"/>
              <w:rPr>
                <w:rFonts w:ascii="Calibri" w:eastAsia="Calibri" w:hAnsi="Calibri"/>
                <w:b/>
                <w:bCs/>
                <w:noProof/>
              </w:rPr>
            </w:pPr>
            <w:r w:rsidRPr="00E2301A">
              <w:rPr>
                <w:rFonts w:ascii="Calibri" w:eastAsia="Calibri" w:hAnsi="Calibri"/>
                <w:b/>
                <w:bCs/>
                <w:noProof/>
              </w:rPr>
              <w:t>Signature:</w:t>
            </w:r>
          </w:p>
        </w:tc>
        <w:tc>
          <w:tcPr>
            <w:tcW w:w="1004" w:type="pct"/>
            <w:tcBorders>
              <w:top w:val="nil"/>
              <w:left w:val="single" w:sz="6" w:space="0" w:color="auto"/>
              <w:bottom w:val="nil"/>
              <w:right w:val="single" w:sz="12" w:space="0" w:color="auto"/>
            </w:tcBorders>
            <w:shd w:val="pct5" w:color="auto" w:fill="auto"/>
          </w:tcPr>
          <w:p w:rsidR="00B64E5A" w:rsidRPr="00E2301A" w:rsidRDefault="00B64E5A" w:rsidP="00B32D1B">
            <w:pPr>
              <w:pStyle w:val="En-tte"/>
              <w:spacing w:before="40" w:after="40"/>
              <w:ind w:left="170"/>
              <w:rPr>
                <w:rFonts w:ascii="Calibri" w:eastAsia="Calibri" w:hAnsi="Calibri"/>
                <w:b/>
                <w:bCs/>
                <w:noProof/>
              </w:rPr>
            </w:pPr>
            <w:r w:rsidRPr="00E2301A">
              <w:rPr>
                <w:rFonts w:ascii="Calibri" w:eastAsia="Calibri" w:hAnsi="Calibri"/>
                <w:b/>
                <w:bCs/>
                <w:noProof/>
              </w:rPr>
              <w:t>Date</w:t>
            </w:r>
          </w:p>
        </w:tc>
      </w:tr>
      <w:tr w:rsidR="0056025A" w:rsidRPr="00E2301A" w:rsidTr="0056025A">
        <w:trPr>
          <w:cantSplit/>
          <w:trHeight w:val="851"/>
          <w:jc w:val="center"/>
        </w:trPr>
        <w:tc>
          <w:tcPr>
            <w:tcW w:w="1628" w:type="pct"/>
            <w:tcBorders>
              <w:top w:val="single" w:sz="6" w:space="0" w:color="000000"/>
              <w:left w:val="single" w:sz="12" w:space="0" w:color="auto"/>
              <w:bottom w:val="single" w:sz="6" w:space="0" w:color="000000"/>
              <w:right w:val="single" w:sz="6" w:space="0" w:color="auto"/>
            </w:tcBorders>
            <w:shd w:val="clear" w:color="auto" w:fill="FFFFFF"/>
            <w:vAlign w:val="center"/>
          </w:tcPr>
          <w:p w:rsidR="00087284" w:rsidRPr="00E2301A" w:rsidRDefault="00087284" w:rsidP="00B32D1B">
            <w:pPr>
              <w:pStyle w:val="En-tte"/>
              <w:spacing w:before="40" w:after="40"/>
              <w:rPr>
                <w:rFonts w:ascii="Calibri" w:eastAsia="Calibri" w:hAnsi="Calibri"/>
                <w:noProof/>
              </w:rPr>
            </w:pPr>
          </w:p>
        </w:tc>
        <w:tc>
          <w:tcPr>
            <w:tcW w:w="947" w:type="pct"/>
            <w:tcBorders>
              <w:top w:val="single" w:sz="6" w:space="0" w:color="000000"/>
              <w:left w:val="single" w:sz="6" w:space="0" w:color="auto"/>
              <w:bottom w:val="single" w:sz="6" w:space="0" w:color="000000"/>
              <w:right w:val="single" w:sz="6" w:space="0" w:color="auto"/>
            </w:tcBorders>
            <w:shd w:val="clear" w:color="auto" w:fill="FFFFFF"/>
            <w:vAlign w:val="center"/>
          </w:tcPr>
          <w:p w:rsidR="00087284" w:rsidRPr="00E2301A" w:rsidRDefault="00087284" w:rsidP="00B32D1B">
            <w:pPr>
              <w:pStyle w:val="En-tte"/>
              <w:spacing w:before="40" w:after="40"/>
              <w:ind w:left="170"/>
              <w:rPr>
                <w:rFonts w:ascii="Calibri" w:eastAsia="Calibri" w:hAnsi="Calibri"/>
                <w:noProof/>
              </w:rPr>
            </w:pPr>
          </w:p>
        </w:tc>
        <w:tc>
          <w:tcPr>
            <w:tcW w:w="1420" w:type="pct"/>
            <w:tcBorders>
              <w:top w:val="single" w:sz="6" w:space="0" w:color="000000"/>
              <w:left w:val="single" w:sz="6" w:space="0" w:color="auto"/>
              <w:bottom w:val="single" w:sz="6" w:space="0" w:color="000000"/>
              <w:right w:val="single" w:sz="6" w:space="0" w:color="auto"/>
            </w:tcBorders>
            <w:shd w:val="clear" w:color="auto" w:fill="FFFFFF"/>
            <w:vAlign w:val="center"/>
          </w:tcPr>
          <w:p w:rsidR="00087284" w:rsidRPr="00E2301A" w:rsidRDefault="00087284" w:rsidP="00B32D1B">
            <w:pPr>
              <w:pStyle w:val="En-tte"/>
              <w:spacing w:before="40" w:after="40"/>
              <w:ind w:left="170"/>
              <w:rPr>
                <w:rFonts w:ascii="Calibri" w:eastAsia="Calibri" w:hAnsi="Calibri"/>
                <w:noProof/>
              </w:rPr>
            </w:pPr>
          </w:p>
        </w:tc>
        <w:tc>
          <w:tcPr>
            <w:tcW w:w="1004" w:type="pct"/>
            <w:tcBorders>
              <w:top w:val="single" w:sz="6" w:space="0" w:color="000000"/>
              <w:left w:val="single" w:sz="6" w:space="0" w:color="auto"/>
              <w:bottom w:val="single" w:sz="6" w:space="0" w:color="000000"/>
              <w:right w:val="single" w:sz="12" w:space="0" w:color="auto"/>
            </w:tcBorders>
            <w:shd w:val="clear" w:color="auto" w:fill="FFFFFF"/>
            <w:vAlign w:val="center"/>
          </w:tcPr>
          <w:p w:rsidR="00087284" w:rsidRPr="00E2301A" w:rsidRDefault="00087284" w:rsidP="00B32D1B">
            <w:pPr>
              <w:pStyle w:val="En-tte"/>
              <w:spacing w:before="40" w:after="40"/>
              <w:ind w:left="170"/>
              <w:rPr>
                <w:rFonts w:ascii="Calibri" w:eastAsia="Calibri" w:hAnsi="Calibri"/>
                <w:noProof/>
              </w:rPr>
            </w:pPr>
          </w:p>
        </w:tc>
      </w:tr>
      <w:tr w:rsidR="0056025A" w:rsidRPr="00E2301A" w:rsidTr="0056025A">
        <w:trPr>
          <w:cantSplit/>
          <w:jc w:val="center"/>
        </w:trPr>
        <w:tc>
          <w:tcPr>
            <w:tcW w:w="1628" w:type="pct"/>
            <w:tcBorders>
              <w:top w:val="nil"/>
              <w:left w:val="single" w:sz="12" w:space="0" w:color="auto"/>
              <w:bottom w:val="nil"/>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Approved by:</w:t>
            </w:r>
          </w:p>
        </w:tc>
        <w:tc>
          <w:tcPr>
            <w:tcW w:w="947" w:type="pct"/>
            <w:tcBorders>
              <w:top w:val="nil"/>
              <w:left w:val="single" w:sz="6" w:space="0" w:color="auto"/>
              <w:bottom w:val="nil"/>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Function:</w:t>
            </w:r>
          </w:p>
        </w:tc>
        <w:tc>
          <w:tcPr>
            <w:tcW w:w="1420" w:type="pct"/>
            <w:tcBorders>
              <w:top w:val="nil"/>
              <w:left w:val="single" w:sz="6" w:space="0" w:color="auto"/>
              <w:bottom w:val="nil"/>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Signature:</w:t>
            </w:r>
          </w:p>
        </w:tc>
        <w:tc>
          <w:tcPr>
            <w:tcW w:w="1004" w:type="pct"/>
            <w:tcBorders>
              <w:top w:val="nil"/>
              <w:left w:val="single" w:sz="6" w:space="0" w:color="auto"/>
              <w:bottom w:val="nil"/>
              <w:right w:val="single" w:sz="12"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Date</w:t>
            </w:r>
          </w:p>
        </w:tc>
      </w:tr>
      <w:tr w:rsidR="0056025A" w:rsidRPr="00E2301A" w:rsidTr="0056025A">
        <w:trPr>
          <w:cantSplit/>
          <w:trHeight w:val="851"/>
          <w:jc w:val="center"/>
        </w:trPr>
        <w:tc>
          <w:tcPr>
            <w:tcW w:w="1628" w:type="pct"/>
            <w:tcBorders>
              <w:top w:val="single" w:sz="6" w:space="0" w:color="000000"/>
              <w:left w:val="single" w:sz="12" w:space="0" w:color="auto"/>
              <w:bottom w:val="single" w:sz="6" w:space="0" w:color="000000"/>
              <w:right w:val="single" w:sz="6" w:space="0" w:color="auto"/>
            </w:tcBorders>
            <w:vAlign w:val="center"/>
          </w:tcPr>
          <w:p w:rsidR="00283B02" w:rsidRPr="00E2301A" w:rsidRDefault="00087284" w:rsidP="00B32D1B">
            <w:pPr>
              <w:pStyle w:val="En-tte"/>
              <w:spacing w:before="40" w:after="40"/>
              <w:ind w:left="170"/>
              <w:rPr>
                <w:rFonts w:ascii="Calibri" w:eastAsia="Calibri" w:hAnsi="Calibri"/>
                <w:noProof/>
              </w:rPr>
            </w:pPr>
            <w:r>
              <w:rPr>
                <w:rFonts w:ascii="Calibri" w:eastAsia="Calibri" w:hAnsi="Calibri"/>
                <w:noProof/>
              </w:rPr>
              <w:t>W.</w:t>
            </w:r>
            <w:r w:rsidRPr="00087284">
              <w:rPr>
                <w:rFonts w:ascii="Calibri" w:eastAsia="Calibri" w:hAnsi="Calibri"/>
                <w:noProof/>
              </w:rPr>
              <w:t>RECART</w:t>
            </w:r>
            <w:r>
              <w:rPr>
                <w:rFonts w:ascii="Calibri" w:eastAsia="Calibri" w:hAnsi="Calibri"/>
                <w:noProof/>
              </w:rPr>
              <w:t xml:space="preserve"> </w:t>
            </w:r>
            <w:r w:rsidRPr="00087284">
              <w:rPr>
                <w:rFonts w:ascii="Calibri" w:eastAsia="Calibri" w:hAnsi="Calibri"/>
                <w:noProof/>
              </w:rPr>
              <w:t>(NEXEYA SERVICES)</w:t>
            </w:r>
          </w:p>
        </w:tc>
        <w:tc>
          <w:tcPr>
            <w:tcW w:w="947" w:type="pct"/>
            <w:tcBorders>
              <w:top w:val="single" w:sz="6" w:space="0" w:color="000000"/>
              <w:left w:val="single" w:sz="6" w:space="0" w:color="auto"/>
              <w:bottom w:val="single" w:sz="6" w:space="0" w:color="000000"/>
              <w:right w:val="single" w:sz="6" w:space="0" w:color="auto"/>
            </w:tcBorders>
            <w:vAlign w:val="center"/>
          </w:tcPr>
          <w:p w:rsidR="00283B02" w:rsidRPr="00E2301A" w:rsidRDefault="00087284" w:rsidP="00B32D1B">
            <w:pPr>
              <w:pStyle w:val="En-tte"/>
              <w:spacing w:before="40" w:after="40"/>
              <w:ind w:left="170"/>
              <w:rPr>
                <w:rFonts w:ascii="Calibri" w:eastAsia="Calibri" w:hAnsi="Calibri"/>
                <w:noProof/>
              </w:rPr>
            </w:pPr>
            <w:r w:rsidRPr="00087284">
              <w:rPr>
                <w:rFonts w:ascii="Calibri" w:eastAsia="Calibri" w:hAnsi="Calibri"/>
                <w:noProof/>
              </w:rPr>
              <w:t>Software Quality Engineer</w:t>
            </w:r>
          </w:p>
        </w:tc>
        <w:tc>
          <w:tcPr>
            <w:tcW w:w="1420" w:type="pct"/>
            <w:tcBorders>
              <w:top w:val="single" w:sz="6" w:space="0" w:color="000000"/>
              <w:left w:val="single" w:sz="6" w:space="0" w:color="auto"/>
              <w:bottom w:val="single" w:sz="6" w:space="0" w:color="000000"/>
              <w:right w:val="single" w:sz="6" w:space="0" w:color="auto"/>
            </w:tcBorders>
            <w:vAlign w:val="center"/>
          </w:tcPr>
          <w:p w:rsidR="00283B02" w:rsidRPr="00E2301A" w:rsidRDefault="00283B02" w:rsidP="00B32D1B">
            <w:pPr>
              <w:pStyle w:val="En-tte"/>
              <w:spacing w:before="40" w:after="40"/>
              <w:ind w:left="170"/>
              <w:rPr>
                <w:rFonts w:ascii="Calibri" w:eastAsia="Calibri" w:hAnsi="Calibri"/>
                <w:noProof/>
              </w:rPr>
            </w:pPr>
          </w:p>
        </w:tc>
        <w:tc>
          <w:tcPr>
            <w:tcW w:w="1004" w:type="pct"/>
            <w:tcBorders>
              <w:top w:val="single" w:sz="6" w:space="0" w:color="000000"/>
              <w:left w:val="single" w:sz="6" w:space="0" w:color="auto"/>
              <w:bottom w:val="single" w:sz="6" w:space="0" w:color="000000"/>
              <w:right w:val="single" w:sz="12" w:space="0" w:color="auto"/>
            </w:tcBorders>
            <w:vAlign w:val="center"/>
          </w:tcPr>
          <w:p w:rsidR="00283B02" w:rsidRPr="00E2301A" w:rsidRDefault="00283B02" w:rsidP="00B32D1B">
            <w:pPr>
              <w:pStyle w:val="En-tte"/>
              <w:spacing w:before="40" w:after="40"/>
              <w:ind w:left="170"/>
              <w:rPr>
                <w:rFonts w:ascii="Calibri" w:eastAsia="Calibri" w:hAnsi="Calibri"/>
                <w:noProof/>
              </w:rPr>
            </w:pPr>
          </w:p>
        </w:tc>
      </w:tr>
      <w:tr w:rsidR="0056025A" w:rsidRPr="00E2301A" w:rsidTr="0056025A">
        <w:trPr>
          <w:cantSplit/>
          <w:jc w:val="center"/>
        </w:trPr>
        <w:tc>
          <w:tcPr>
            <w:tcW w:w="1628" w:type="pct"/>
            <w:tcBorders>
              <w:top w:val="nil"/>
              <w:left w:val="single" w:sz="12" w:space="0" w:color="auto"/>
              <w:bottom w:val="nil"/>
              <w:right w:val="single" w:sz="6" w:space="0" w:color="auto"/>
            </w:tcBorders>
            <w:shd w:val="pct5" w:color="auto" w:fill="auto"/>
          </w:tcPr>
          <w:p w:rsidR="009B3A9A" w:rsidRPr="00E2301A" w:rsidRDefault="009B3A9A" w:rsidP="00B32D1B">
            <w:pPr>
              <w:pStyle w:val="En-tte"/>
              <w:spacing w:before="40" w:after="40"/>
              <w:ind w:left="170"/>
              <w:rPr>
                <w:rFonts w:ascii="Calibri" w:eastAsia="Calibri" w:hAnsi="Calibri"/>
                <w:b/>
                <w:bCs/>
                <w:noProof/>
              </w:rPr>
            </w:pPr>
            <w:r w:rsidRPr="00E2301A">
              <w:rPr>
                <w:rFonts w:ascii="Calibri" w:eastAsia="Calibri" w:hAnsi="Calibri"/>
                <w:b/>
                <w:bCs/>
                <w:noProof/>
              </w:rPr>
              <w:t>Authorized by:</w:t>
            </w:r>
          </w:p>
        </w:tc>
        <w:tc>
          <w:tcPr>
            <w:tcW w:w="947" w:type="pct"/>
            <w:tcBorders>
              <w:top w:val="nil"/>
              <w:left w:val="single" w:sz="6" w:space="0" w:color="auto"/>
              <w:bottom w:val="nil"/>
              <w:right w:val="single" w:sz="6" w:space="0" w:color="auto"/>
            </w:tcBorders>
            <w:shd w:val="pct5" w:color="auto" w:fill="auto"/>
          </w:tcPr>
          <w:p w:rsidR="009B3A9A" w:rsidRPr="00E2301A" w:rsidRDefault="009B3A9A" w:rsidP="00B32D1B">
            <w:pPr>
              <w:pStyle w:val="En-tte"/>
              <w:spacing w:before="40" w:after="40"/>
              <w:ind w:left="170"/>
              <w:rPr>
                <w:rFonts w:ascii="Calibri" w:eastAsia="Calibri" w:hAnsi="Calibri"/>
                <w:b/>
                <w:bCs/>
                <w:noProof/>
              </w:rPr>
            </w:pPr>
            <w:r w:rsidRPr="00E2301A">
              <w:rPr>
                <w:rFonts w:ascii="Calibri" w:eastAsia="Calibri" w:hAnsi="Calibri"/>
                <w:b/>
                <w:bCs/>
                <w:noProof/>
              </w:rPr>
              <w:t>Function:</w:t>
            </w:r>
          </w:p>
        </w:tc>
        <w:tc>
          <w:tcPr>
            <w:tcW w:w="1420" w:type="pct"/>
            <w:tcBorders>
              <w:top w:val="nil"/>
              <w:left w:val="single" w:sz="6" w:space="0" w:color="auto"/>
              <w:bottom w:val="nil"/>
              <w:right w:val="single" w:sz="6" w:space="0" w:color="auto"/>
            </w:tcBorders>
            <w:shd w:val="pct5" w:color="auto" w:fill="auto"/>
          </w:tcPr>
          <w:p w:rsidR="009B3A9A" w:rsidRPr="00E2301A" w:rsidRDefault="009B3A9A" w:rsidP="00B32D1B">
            <w:pPr>
              <w:pStyle w:val="En-tte"/>
              <w:spacing w:before="40" w:after="40"/>
              <w:ind w:left="170"/>
              <w:rPr>
                <w:rFonts w:ascii="Calibri" w:eastAsia="Calibri" w:hAnsi="Calibri"/>
                <w:b/>
                <w:bCs/>
                <w:noProof/>
              </w:rPr>
            </w:pPr>
            <w:r w:rsidRPr="00E2301A">
              <w:rPr>
                <w:rFonts w:ascii="Calibri" w:eastAsia="Calibri" w:hAnsi="Calibri"/>
                <w:b/>
                <w:bCs/>
                <w:noProof/>
              </w:rPr>
              <w:t>Signature:</w:t>
            </w:r>
          </w:p>
        </w:tc>
        <w:tc>
          <w:tcPr>
            <w:tcW w:w="1004" w:type="pct"/>
            <w:tcBorders>
              <w:top w:val="nil"/>
              <w:left w:val="single" w:sz="6" w:space="0" w:color="auto"/>
              <w:bottom w:val="nil"/>
              <w:right w:val="single" w:sz="12" w:space="0" w:color="auto"/>
            </w:tcBorders>
            <w:shd w:val="pct5" w:color="auto" w:fill="auto"/>
          </w:tcPr>
          <w:p w:rsidR="009B3A9A" w:rsidRPr="00E2301A" w:rsidRDefault="009B3A9A" w:rsidP="00B32D1B">
            <w:pPr>
              <w:pStyle w:val="En-tte"/>
              <w:spacing w:before="40" w:after="40"/>
              <w:ind w:left="170"/>
              <w:rPr>
                <w:rFonts w:ascii="Calibri" w:eastAsia="Calibri" w:hAnsi="Calibri"/>
                <w:b/>
                <w:bCs/>
                <w:noProof/>
              </w:rPr>
            </w:pPr>
            <w:r w:rsidRPr="00E2301A">
              <w:rPr>
                <w:rFonts w:ascii="Calibri" w:eastAsia="Calibri" w:hAnsi="Calibri"/>
                <w:b/>
                <w:bCs/>
                <w:noProof/>
              </w:rPr>
              <w:t>Date</w:t>
            </w:r>
          </w:p>
        </w:tc>
      </w:tr>
      <w:tr w:rsidR="0056025A" w:rsidRPr="00E2301A" w:rsidTr="0056025A">
        <w:trPr>
          <w:cantSplit/>
          <w:trHeight w:val="851"/>
          <w:jc w:val="center"/>
        </w:trPr>
        <w:tc>
          <w:tcPr>
            <w:tcW w:w="1628" w:type="pct"/>
            <w:tcBorders>
              <w:top w:val="single" w:sz="6" w:space="0" w:color="000000"/>
              <w:left w:val="single" w:sz="12" w:space="0" w:color="auto"/>
              <w:bottom w:val="single" w:sz="6" w:space="0" w:color="000000"/>
              <w:right w:val="single" w:sz="6" w:space="0" w:color="auto"/>
            </w:tcBorders>
            <w:vAlign w:val="center"/>
          </w:tcPr>
          <w:p w:rsidR="009B3A9A" w:rsidRPr="00E2301A" w:rsidRDefault="009B3A9A" w:rsidP="00B32D1B">
            <w:pPr>
              <w:pStyle w:val="En-tte"/>
              <w:spacing w:before="40" w:after="40"/>
              <w:ind w:left="170"/>
              <w:rPr>
                <w:rFonts w:ascii="Calibri" w:eastAsia="Calibri" w:hAnsi="Calibri"/>
                <w:noProof/>
              </w:rPr>
            </w:pPr>
          </w:p>
        </w:tc>
        <w:tc>
          <w:tcPr>
            <w:tcW w:w="947" w:type="pct"/>
            <w:tcBorders>
              <w:top w:val="single" w:sz="6" w:space="0" w:color="000000"/>
              <w:left w:val="single" w:sz="6" w:space="0" w:color="auto"/>
              <w:bottom w:val="single" w:sz="6" w:space="0" w:color="000000"/>
              <w:right w:val="single" w:sz="6" w:space="0" w:color="auto"/>
            </w:tcBorders>
            <w:vAlign w:val="center"/>
          </w:tcPr>
          <w:p w:rsidR="009B3A9A" w:rsidRPr="00E2301A" w:rsidRDefault="009B3A9A" w:rsidP="00B32D1B">
            <w:pPr>
              <w:pStyle w:val="En-tte"/>
              <w:spacing w:before="40" w:after="40"/>
              <w:ind w:left="170"/>
              <w:rPr>
                <w:rFonts w:ascii="Calibri" w:eastAsia="Calibri" w:hAnsi="Calibri"/>
                <w:noProof/>
              </w:rPr>
            </w:pPr>
          </w:p>
        </w:tc>
        <w:tc>
          <w:tcPr>
            <w:tcW w:w="1420" w:type="pct"/>
            <w:tcBorders>
              <w:top w:val="single" w:sz="6" w:space="0" w:color="000000"/>
              <w:left w:val="single" w:sz="6" w:space="0" w:color="auto"/>
              <w:bottom w:val="single" w:sz="6" w:space="0" w:color="000000"/>
              <w:right w:val="single" w:sz="6" w:space="0" w:color="auto"/>
            </w:tcBorders>
            <w:vAlign w:val="center"/>
          </w:tcPr>
          <w:p w:rsidR="009B3A9A" w:rsidRPr="00E2301A" w:rsidRDefault="009B3A9A" w:rsidP="00B32D1B">
            <w:pPr>
              <w:pStyle w:val="En-tte"/>
              <w:spacing w:before="40" w:after="40"/>
              <w:ind w:left="170"/>
              <w:rPr>
                <w:rFonts w:ascii="Calibri" w:eastAsia="Calibri" w:hAnsi="Calibri"/>
                <w:noProof/>
              </w:rPr>
            </w:pPr>
          </w:p>
        </w:tc>
        <w:tc>
          <w:tcPr>
            <w:tcW w:w="1004" w:type="pct"/>
            <w:tcBorders>
              <w:top w:val="single" w:sz="6" w:space="0" w:color="000000"/>
              <w:left w:val="single" w:sz="6" w:space="0" w:color="auto"/>
              <w:bottom w:val="single" w:sz="6" w:space="0" w:color="000000"/>
              <w:right w:val="single" w:sz="12" w:space="0" w:color="auto"/>
            </w:tcBorders>
            <w:vAlign w:val="center"/>
          </w:tcPr>
          <w:p w:rsidR="009B3A9A" w:rsidRPr="00E2301A" w:rsidRDefault="009B3A9A" w:rsidP="00B32D1B">
            <w:pPr>
              <w:pStyle w:val="En-tte"/>
              <w:spacing w:before="40" w:after="40"/>
              <w:ind w:left="170"/>
              <w:rPr>
                <w:rFonts w:ascii="Calibri" w:eastAsia="Calibri" w:hAnsi="Calibri"/>
                <w:noProof/>
              </w:rPr>
            </w:pPr>
          </w:p>
        </w:tc>
      </w:tr>
      <w:tr w:rsidR="0056025A" w:rsidRPr="00E2301A" w:rsidTr="0056025A">
        <w:trPr>
          <w:cantSplit/>
          <w:jc w:val="center"/>
        </w:trPr>
        <w:tc>
          <w:tcPr>
            <w:tcW w:w="1628" w:type="pct"/>
            <w:tcBorders>
              <w:top w:val="single" w:sz="6" w:space="0" w:color="000000"/>
              <w:left w:val="single" w:sz="12" w:space="0" w:color="auto"/>
              <w:bottom w:val="single" w:sz="6" w:space="0" w:color="000000"/>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For application:</w:t>
            </w:r>
          </w:p>
        </w:tc>
        <w:tc>
          <w:tcPr>
            <w:tcW w:w="947" w:type="pct"/>
            <w:tcBorders>
              <w:top w:val="single" w:sz="6" w:space="0" w:color="000000"/>
              <w:left w:val="single" w:sz="6" w:space="0" w:color="auto"/>
              <w:bottom w:val="single" w:sz="6" w:space="0" w:color="000000"/>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Function:</w:t>
            </w:r>
          </w:p>
        </w:tc>
        <w:tc>
          <w:tcPr>
            <w:tcW w:w="1420" w:type="pct"/>
            <w:tcBorders>
              <w:top w:val="single" w:sz="6" w:space="0" w:color="000000"/>
              <w:left w:val="single" w:sz="6" w:space="0" w:color="auto"/>
              <w:bottom w:val="single" w:sz="6" w:space="0" w:color="000000"/>
              <w:right w:val="single" w:sz="6"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Signature:</w:t>
            </w:r>
          </w:p>
        </w:tc>
        <w:tc>
          <w:tcPr>
            <w:tcW w:w="1004" w:type="pct"/>
            <w:tcBorders>
              <w:top w:val="single" w:sz="6" w:space="0" w:color="000000"/>
              <w:left w:val="single" w:sz="6" w:space="0" w:color="auto"/>
              <w:bottom w:val="single" w:sz="6" w:space="0" w:color="000000"/>
              <w:right w:val="single" w:sz="12" w:space="0" w:color="auto"/>
            </w:tcBorders>
            <w:shd w:val="pct5" w:color="auto" w:fill="auto"/>
          </w:tcPr>
          <w:p w:rsidR="00283B02" w:rsidRPr="00E2301A" w:rsidRDefault="00283B02" w:rsidP="00B32D1B">
            <w:pPr>
              <w:pStyle w:val="En-tte"/>
              <w:spacing w:before="40" w:after="40"/>
              <w:ind w:left="170"/>
              <w:rPr>
                <w:rFonts w:ascii="Calibri" w:eastAsia="Calibri" w:hAnsi="Calibri"/>
                <w:b/>
                <w:bCs/>
                <w:noProof/>
              </w:rPr>
            </w:pPr>
            <w:r w:rsidRPr="00E2301A">
              <w:rPr>
                <w:rFonts w:ascii="Calibri" w:eastAsia="Calibri" w:hAnsi="Calibri"/>
                <w:b/>
                <w:bCs/>
                <w:noProof/>
              </w:rPr>
              <w:t>Date</w:t>
            </w:r>
          </w:p>
        </w:tc>
      </w:tr>
      <w:tr w:rsidR="0056025A" w:rsidRPr="00E2301A" w:rsidTr="0056025A">
        <w:trPr>
          <w:cantSplit/>
          <w:trHeight w:val="851"/>
          <w:jc w:val="center"/>
        </w:trPr>
        <w:tc>
          <w:tcPr>
            <w:tcW w:w="1628" w:type="pct"/>
            <w:tcBorders>
              <w:top w:val="single" w:sz="6" w:space="0" w:color="000000"/>
              <w:left w:val="single" w:sz="12" w:space="0" w:color="auto"/>
              <w:bottom w:val="single" w:sz="12" w:space="0" w:color="auto"/>
              <w:right w:val="single" w:sz="6" w:space="0" w:color="auto"/>
            </w:tcBorders>
            <w:vAlign w:val="center"/>
          </w:tcPr>
          <w:p w:rsidR="00283B02" w:rsidRPr="00E2301A" w:rsidRDefault="00283B02" w:rsidP="00B32D1B">
            <w:pPr>
              <w:pStyle w:val="En-tte"/>
              <w:spacing w:before="40" w:after="40"/>
              <w:ind w:left="170"/>
              <w:rPr>
                <w:rFonts w:ascii="Calibri" w:eastAsia="Calibri" w:hAnsi="Calibri"/>
                <w:noProof/>
              </w:rPr>
            </w:pPr>
          </w:p>
        </w:tc>
        <w:tc>
          <w:tcPr>
            <w:tcW w:w="947" w:type="pct"/>
            <w:tcBorders>
              <w:top w:val="single" w:sz="6" w:space="0" w:color="000000"/>
              <w:left w:val="single" w:sz="6" w:space="0" w:color="auto"/>
              <w:bottom w:val="single" w:sz="12" w:space="0" w:color="auto"/>
              <w:right w:val="single" w:sz="6" w:space="0" w:color="auto"/>
            </w:tcBorders>
            <w:vAlign w:val="center"/>
          </w:tcPr>
          <w:p w:rsidR="00283B02" w:rsidRPr="00E2301A" w:rsidRDefault="00283B02" w:rsidP="00B32D1B">
            <w:pPr>
              <w:pStyle w:val="En-tte"/>
              <w:spacing w:before="40" w:after="40"/>
              <w:ind w:left="170"/>
              <w:rPr>
                <w:rFonts w:ascii="Calibri" w:eastAsia="Calibri" w:hAnsi="Calibri"/>
                <w:noProof/>
              </w:rPr>
            </w:pPr>
          </w:p>
        </w:tc>
        <w:tc>
          <w:tcPr>
            <w:tcW w:w="1420" w:type="pct"/>
            <w:tcBorders>
              <w:top w:val="single" w:sz="6" w:space="0" w:color="000000"/>
              <w:left w:val="single" w:sz="6" w:space="0" w:color="auto"/>
              <w:bottom w:val="single" w:sz="12" w:space="0" w:color="auto"/>
              <w:right w:val="single" w:sz="6" w:space="0" w:color="auto"/>
            </w:tcBorders>
            <w:vAlign w:val="center"/>
          </w:tcPr>
          <w:p w:rsidR="00283B02" w:rsidRPr="00E2301A" w:rsidRDefault="00283B02" w:rsidP="00B32D1B">
            <w:pPr>
              <w:pStyle w:val="En-tte"/>
              <w:spacing w:before="40" w:after="40"/>
              <w:ind w:left="170"/>
              <w:rPr>
                <w:rFonts w:ascii="Calibri" w:eastAsia="Calibri" w:hAnsi="Calibri"/>
                <w:noProof/>
              </w:rPr>
            </w:pPr>
          </w:p>
        </w:tc>
        <w:tc>
          <w:tcPr>
            <w:tcW w:w="1004" w:type="pct"/>
            <w:tcBorders>
              <w:top w:val="single" w:sz="6" w:space="0" w:color="000000"/>
              <w:left w:val="single" w:sz="6" w:space="0" w:color="auto"/>
              <w:bottom w:val="single" w:sz="12" w:space="0" w:color="auto"/>
              <w:right w:val="single" w:sz="12" w:space="0" w:color="auto"/>
            </w:tcBorders>
            <w:vAlign w:val="center"/>
          </w:tcPr>
          <w:p w:rsidR="00283B02" w:rsidRPr="00E2301A" w:rsidRDefault="00283B02" w:rsidP="00B32D1B">
            <w:pPr>
              <w:pStyle w:val="En-tte"/>
              <w:spacing w:before="40" w:after="40"/>
              <w:ind w:left="170"/>
              <w:rPr>
                <w:rFonts w:ascii="Calibri" w:eastAsia="Calibri" w:hAnsi="Calibri"/>
                <w:noProof/>
              </w:rPr>
            </w:pPr>
          </w:p>
        </w:tc>
      </w:tr>
    </w:tbl>
    <w:p w:rsidR="00DF0688" w:rsidRPr="00E2301A" w:rsidRDefault="00DF0688">
      <w:pPr>
        <w:spacing w:after="200" w:line="276" w:lineRule="auto"/>
        <w:jc w:val="left"/>
        <w:rPr>
          <w:noProof/>
          <w:sz w:val="24"/>
        </w:rPr>
      </w:pPr>
      <w:r w:rsidRPr="00E2301A">
        <w:rPr>
          <w:noProof/>
          <w:sz w:val="24"/>
        </w:rPr>
        <w:br w:type="page"/>
      </w:r>
    </w:p>
    <w:p w:rsidR="00283B02" w:rsidRPr="00E2301A" w:rsidRDefault="00283B02" w:rsidP="00283B02">
      <w:pPr>
        <w:jc w:val="center"/>
        <w:rPr>
          <w:b/>
          <w:bCs/>
          <w:noProof/>
          <w:sz w:val="32"/>
          <w:u w:val="single"/>
        </w:rPr>
      </w:pPr>
      <w:r w:rsidRPr="00E2301A">
        <w:rPr>
          <w:b/>
          <w:bCs/>
          <w:noProof/>
          <w:sz w:val="32"/>
          <w:u w:val="single"/>
        </w:rPr>
        <w:lastRenderedPageBreak/>
        <w:t>Change Record</w:t>
      </w:r>
    </w:p>
    <w:p w:rsidR="0055420A" w:rsidRPr="00E2301A" w:rsidRDefault="0055420A" w:rsidP="00D20418">
      <w:pPr>
        <w:pBdr>
          <w:top w:val="single" w:sz="4" w:space="1" w:color="auto"/>
        </w:pBdr>
        <w:rPr>
          <w:noProof/>
        </w:rPr>
      </w:pPr>
    </w:p>
    <w:tbl>
      <w:tblPr>
        <w:tblStyle w:val="Grilledutableau"/>
        <w:tblW w:w="5171" w:type="pct"/>
        <w:jc w:val="center"/>
        <w:tblLook w:val="04A0"/>
      </w:tblPr>
      <w:tblGrid>
        <w:gridCol w:w="451"/>
        <w:gridCol w:w="555"/>
        <w:gridCol w:w="1364"/>
        <w:gridCol w:w="1053"/>
        <w:gridCol w:w="6181"/>
      </w:tblGrid>
      <w:tr w:rsidR="00127A44" w:rsidRPr="00E2301A" w:rsidTr="00127A44">
        <w:trPr>
          <w:cantSplit/>
          <w:jc w:val="center"/>
        </w:trPr>
        <w:tc>
          <w:tcPr>
            <w:tcW w:w="241" w:type="pct"/>
            <w:shd w:val="clear" w:color="auto" w:fill="BFBFBF" w:themeFill="background1" w:themeFillShade="BF"/>
          </w:tcPr>
          <w:p w:rsidR="001C3D0D" w:rsidRPr="00E2301A" w:rsidRDefault="001C3D0D" w:rsidP="00D20418">
            <w:pPr>
              <w:pBdr>
                <w:top w:val="single" w:sz="4" w:space="1" w:color="auto"/>
              </w:pBdr>
              <w:rPr>
                <w:b/>
                <w:noProof/>
              </w:rPr>
            </w:pPr>
            <w:r w:rsidRPr="00E2301A">
              <w:rPr>
                <w:b/>
                <w:noProof/>
              </w:rPr>
              <w:t>Iss</w:t>
            </w:r>
          </w:p>
        </w:tc>
        <w:tc>
          <w:tcPr>
            <w:tcW w:w="299" w:type="pct"/>
            <w:shd w:val="clear" w:color="auto" w:fill="BFBFBF" w:themeFill="background1" w:themeFillShade="BF"/>
          </w:tcPr>
          <w:p w:rsidR="001C3D0D" w:rsidRPr="00E2301A" w:rsidRDefault="001C3D0D" w:rsidP="00D20418">
            <w:pPr>
              <w:pBdr>
                <w:top w:val="single" w:sz="4" w:space="1" w:color="auto"/>
              </w:pBdr>
              <w:rPr>
                <w:b/>
                <w:noProof/>
              </w:rPr>
            </w:pPr>
            <w:r w:rsidRPr="00E2301A">
              <w:rPr>
                <w:b/>
                <w:noProof/>
              </w:rPr>
              <w:t>Rev</w:t>
            </w:r>
          </w:p>
        </w:tc>
        <w:tc>
          <w:tcPr>
            <w:tcW w:w="770" w:type="pct"/>
            <w:shd w:val="clear" w:color="auto" w:fill="BFBFBF" w:themeFill="background1" w:themeFillShade="BF"/>
          </w:tcPr>
          <w:p w:rsidR="001C3D0D" w:rsidRPr="00E2301A" w:rsidRDefault="001C3D0D" w:rsidP="00D20418">
            <w:pPr>
              <w:pBdr>
                <w:top w:val="single" w:sz="4" w:space="1" w:color="auto"/>
              </w:pBdr>
              <w:rPr>
                <w:b/>
                <w:noProof/>
              </w:rPr>
            </w:pPr>
            <w:r w:rsidRPr="00E2301A">
              <w:rPr>
                <w:b/>
                <w:noProof/>
              </w:rPr>
              <w:t>Date</w:t>
            </w:r>
          </w:p>
        </w:tc>
        <w:tc>
          <w:tcPr>
            <w:tcW w:w="447" w:type="pct"/>
            <w:shd w:val="clear" w:color="auto" w:fill="BFBFBF" w:themeFill="background1" w:themeFillShade="BF"/>
          </w:tcPr>
          <w:p w:rsidR="001C3D0D" w:rsidRPr="00E2301A" w:rsidRDefault="001C3D0D" w:rsidP="00D20418">
            <w:pPr>
              <w:pBdr>
                <w:top w:val="single" w:sz="4" w:space="1" w:color="auto"/>
              </w:pBdr>
              <w:rPr>
                <w:b/>
                <w:noProof/>
              </w:rPr>
            </w:pPr>
            <w:r w:rsidRPr="00E2301A">
              <w:rPr>
                <w:b/>
                <w:noProof/>
              </w:rPr>
              <w:t>Author</w:t>
            </w:r>
          </w:p>
        </w:tc>
        <w:tc>
          <w:tcPr>
            <w:tcW w:w="3243" w:type="pct"/>
            <w:shd w:val="clear" w:color="auto" w:fill="BFBFBF" w:themeFill="background1" w:themeFillShade="BF"/>
          </w:tcPr>
          <w:p w:rsidR="001C3D0D" w:rsidRPr="00E2301A" w:rsidRDefault="001C3D0D" w:rsidP="007A43A3">
            <w:pPr>
              <w:pBdr>
                <w:top w:val="single" w:sz="4" w:space="1" w:color="auto"/>
              </w:pBdr>
              <w:jc w:val="left"/>
              <w:rPr>
                <w:b/>
                <w:noProof/>
              </w:rPr>
            </w:pPr>
            <w:r w:rsidRPr="00E2301A">
              <w:rPr>
                <w:b/>
                <w:noProof/>
              </w:rPr>
              <w:t>Notes</w:t>
            </w:r>
          </w:p>
        </w:tc>
      </w:tr>
      <w:tr w:rsidR="00127A44" w:rsidRPr="00E2301A" w:rsidTr="00127A44">
        <w:trPr>
          <w:cantSplit/>
          <w:jc w:val="center"/>
        </w:trPr>
        <w:tc>
          <w:tcPr>
            <w:tcW w:w="241" w:type="pct"/>
          </w:tcPr>
          <w:p w:rsidR="001C3D0D" w:rsidRPr="00E2301A" w:rsidRDefault="001C3D0D" w:rsidP="00D20418">
            <w:pPr>
              <w:pBdr>
                <w:top w:val="single" w:sz="4" w:space="1" w:color="auto"/>
              </w:pBdr>
              <w:rPr>
                <w:noProof/>
              </w:rPr>
            </w:pPr>
            <w:r w:rsidRPr="00E2301A">
              <w:rPr>
                <w:noProof/>
              </w:rPr>
              <w:t>1</w:t>
            </w:r>
          </w:p>
        </w:tc>
        <w:tc>
          <w:tcPr>
            <w:tcW w:w="299" w:type="pct"/>
          </w:tcPr>
          <w:p w:rsidR="001C3D0D" w:rsidRPr="00E2301A" w:rsidRDefault="001C3D0D" w:rsidP="00D20418">
            <w:pPr>
              <w:pBdr>
                <w:top w:val="single" w:sz="4" w:space="1" w:color="auto"/>
              </w:pBdr>
              <w:rPr>
                <w:noProof/>
              </w:rPr>
            </w:pPr>
            <w:r w:rsidRPr="00E2301A">
              <w:rPr>
                <w:noProof/>
              </w:rPr>
              <w:t>0</w:t>
            </w:r>
          </w:p>
        </w:tc>
        <w:tc>
          <w:tcPr>
            <w:tcW w:w="770" w:type="pct"/>
          </w:tcPr>
          <w:p w:rsidR="001C3D0D" w:rsidRPr="00E2301A" w:rsidRDefault="001C3D0D" w:rsidP="00D20418">
            <w:pPr>
              <w:pBdr>
                <w:top w:val="single" w:sz="4" w:space="1" w:color="auto"/>
              </w:pBdr>
              <w:rPr>
                <w:noProof/>
              </w:rPr>
            </w:pPr>
            <w:r w:rsidRPr="00E2301A">
              <w:rPr>
                <w:noProof/>
              </w:rPr>
              <w:t>15 DEC 201</w:t>
            </w:r>
            <w:r w:rsidR="00BF6170" w:rsidRPr="00E2301A">
              <w:rPr>
                <w:noProof/>
              </w:rPr>
              <w:t>1</w:t>
            </w:r>
          </w:p>
        </w:tc>
        <w:tc>
          <w:tcPr>
            <w:tcW w:w="447" w:type="pct"/>
          </w:tcPr>
          <w:p w:rsidR="001C3D0D" w:rsidRPr="00E2301A" w:rsidRDefault="001C3D0D" w:rsidP="00D20418">
            <w:pPr>
              <w:pBdr>
                <w:top w:val="single" w:sz="4" w:space="1" w:color="auto"/>
              </w:pBdr>
              <w:rPr>
                <w:noProof/>
              </w:rPr>
            </w:pPr>
            <w:r w:rsidRPr="00E2301A">
              <w:rPr>
                <w:noProof/>
              </w:rPr>
              <w:t>PLE</w:t>
            </w:r>
          </w:p>
        </w:tc>
        <w:tc>
          <w:tcPr>
            <w:tcW w:w="3243" w:type="pct"/>
          </w:tcPr>
          <w:p w:rsidR="001C3D0D" w:rsidRPr="00E2301A" w:rsidRDefault="001C3D0D" w:rsidP="007A43A3">
            <w:pPr>
              <w:pBdr>
                <w:top w:val="single" w:sz="4" w:space="1" w:color="auto"/>
              </w:pBdr>
              <w:jc w:val="left"/>
              <w:rPr>
                <w:noProof/>
              </w:rPr>
            </w:pPr>
            <w:r w:rsidRPr="00E2301A">
              <w:rPr>
                <w:noProof/>
              </w:rPr>
              <w:t>First Issue</w:t>
            </w:r>
          </w:p>
        </w:tc>
      </w:tr>
      <w:tr w:rsidR="00127A44" w:rsidRPr="00E2301A" w:rsidTr="00127A44">
        <w:trPr>
          <w:cantSplit/>
          <w:jc w:val="center"/>
        </w:trPr>
        <w:tc>
          <w:tcPr>
            <w:tcW w:w="241" w:type="pct"/>
          </w:tcPr>
          <w:p w:rsidR="008309A2" w:rsidRPr="00E2301A" w:rsidRDefault="008309A2" w:rsidP="00D20418">
            <w:pPr>
              <w:pBdr>
                <w:top w:val="single" w:sz="4" w:space="1" w:color="auto"/>
              </w:pBdr>
              <w:rPr>
                <w:noProof/>
              </w:rPr>
            </w:pPr>
            <w:r w:rsidRPr="00E2301A">
              <w:rPr>
                <w:noProof/>
              </w:rPr>
              <w:t>1</w:t>
            </w:r>
          </w:p>
        </w:tc>
        <w:tc>
          <w:tcPr>
            <w:tcW w:w="299" w:type="pct"/>
          </w:tcPr>
          <w:p w:rsidR="008309A2" w:rsidRPr="00E2301A" w:rsidRDefault="008309A2" w:rsidP="00D20418">
            <w:pPr>
              <w:pBdr>
                <w:top w:val="single" w:sz="4" w:space="1" w:color="auto"/>
              </w:pBdr>
              <w:rPr>
                <w:noProof/>
              </w:rPr>
            </w:pPr>
            <w:r w:rsidRPr="00E2301A">
              <w:rPr>
                <w:noProof/>
              </w:rPr>
              <w:t>1</w:t>
            </w:r>
          </w:p>
        </w:tc>
        <w:tc>
          <w:tcPr>
            <w:tcW w:w="770" w:type="pct"/>
          </w:tcPr>
          <w:p w:rsidR="008309A2" w:rsidRPr="00E2301A" w:rsidRDefault="00C61104" w:rsidP="00D20418">
            <w:pPr>
              <w:pBdr>
                <w:top w:val="single" w:sz="4" w:space="1" w:color="auto"/>
              </w:pBdr>
              <w:rPr>
                <w:noProof/>
              </w:rPr>
            </w:pPr>
            <w:r w:rsidRPr="00E2301A">
              <w:rPr>
                <w:noProof/>
              </w:rPr>
              <w:t>26 JAN 2012</w:t>
            </w:r>
          </w:p>
        </w:tc>
        <w:tc>
          <w:tcPr>
            <w:tcW w:w="447" w:type="pct"/>
          </w:tcPr>
          <w:p w:rsidR="008309A2" w:rsidRPr="00E2301A" w:rsidRDefault="008309A2" w:rsidP="00D20418">
            <w:pPr>
              <w:pBdr>
                <w:top w:val="single" w:sz="4" w:space="1" w:color="auto"/>
              </w:pBdr>
              <w:rPr>
                <w:noProof/>
              </w:rPr>
            </w:pPr>
            <w:r w:rsidRPr="00E2301A">
              <w:rPr>
                <w:noProof/>
              </w:rPr>
              <w:t>PLE</w:t>
            </w:r>
          </w:p>
        </w:tc>
        <w:tc>
          <w:tcPr>
            <w:tcW w:w="3243" w:type="pct"/>
          </w:tcPr>
          <w:p w:rsidR="008309A2" w:rsidRPr="00E2301A" w:rsidRDefault="008309A2" w:rsidP="007A43A3">
            <w:pPr>
              <w:pBdr>
                <w:top w:val="single" w:sz="4" w:space="1" w:color="auto"/>
              </w:pBdr>
              <w:jc w:val="left"/>
              <w:rPr>
                <w:noProof/>
              </w:rPr>
            </w:pPr>
            <w:r w:rsidRPr="00E2301A">
              <w:rPr>
                <w:noProof/>
              </w:rPr>
              <w:t>Requirements re-numbered</w:t>
            </w:r>
          </w:p>
          <w:p w:rsidR="00C61104" w:rsidRPr="00E2301A" w:rsidRDefault="00C61104" w:rsidP="007A43A3">
            <w:pPr>
              <w:pBdr>
                <w:top w:val="single" w:sz="4" w:space="1" w:color="auto"/>
              </w:pBdr>
              <w:jc w:val="left"/>
              <w:rPr>
                <w:noProof/>
              </w:rPr>
            </w:pPr>
            <w:r w:rsidRPr="00E2301A">
              <w:rPr>
                <w:noProof/>
              </w:rPr>
              <w:t>Minor changes to requirements</w:t>
            </w:r>
          </w:p>
        </w:tc>
      </w:tr>
      <w:tr w:rsidR="00127A44" w:rsidRPr="00E2301A" w:rsidTr="00127A44">
        <w:trPr>
          <w:cantSplit/>
          <w:jc w:val="center"/>
        </w:trPr>
        <w:tc>
          <w:tcPr>
            <w:tcW w:w="241" w:type="pct"/>
          </w:tcPr>
          <w:p w:rsidR="00E2551F" w:rsidRPr="00E2301A" w:rsidRDefault="00E2551F" w:rsidP="00D20418">
            <w:pPr>
              <w:pBdr>
                <w:top w:val="single" w:sz="4" w:space="1" w:color="auto"/>
              </w:pBdr>
              <w:rPr>
                <w:noProof/>
              </w:rPr>
            </w:pPr>
            <w:r w:rsidRPr="00E2301A">
              <w:rPr>
                <w:noProof/>
              </w:rPr>
              <w:t>1</w:t>
            </w:r>
          </w:p>
        </w:tc>
        <w:tc>
          <w:tcPr>
            <w:tcW w:w="299" w:type="pct"/>
          </w:tcPr>
          <w:p w:rsidR="00E2551F" w:rsidRPr="00E2301A" w:rsidRDefault="008D6210" w:rsidP="00D20418">
            <w:pPr>
              <w:pBdr>
                <w:top w:val="single" w:sz="4" w:space="1" w:color="auto"/>
              </w:pBdr>
              <w:rPr>
                <w:noProof/>
              </w:rPr>
            </w:pPr>
            <w:r w:rsidRPr="00E2301A">
              <w:rPr>
                <w:noProof/>
              </w:rPr>
              <w:t>2</w:t>
            </w:r>
          </w:p>
        </w:tc>
        <w:tc>
          <w:tcPr>
            <w:tcW w:w="770" w:type="pct"/>
          </w:tcPr>
          <w:p w:rsidR="00E2551F" w:rsidRPr="00E2301A" w:rsidRDefault="00E2551F" w:rsidP="00D20418">
            <w:pPr>
              <w:pBdr>
                <w:top w:val="single" w:sz="4" w:space="1" w:color="auto"/>
              </w:pBdr>
              <w:rPr>
                <w:noProof/>
              </w:rPr>
            </w:pPr>
          </w:p>
        </w:tc>
        <w:tc>
          <w:tcPr>
            <w:tcW w:w="447" w:type="pct"/>
          </w:tcPr>
          <w:p w:rsidR="00E2551F" w:rsidRPr="00E2301A" w:rsidRDefault="008D6210" w:rsidP="00D20418">
            <w:pPr>
              <w:pBdr>
                <w:top w:val="single" w:sz="4" w:space="1" w:color="auto"/>
              </w:pBdr>
              <w:rPr>
                <w:noProof/>
              </w:rPr>
            </w:pPr>
            <w:r w:rsidRPr="00E2301A">
              <w:rPr>
                <w:noProof/>
              </w:rPr>
              <w:t>PLE</w:t>
            </w:r>
          </w:p>
        </w:tc>
        <w:tc>
          <w:tcPr>
            <w:tcW w:w="3243" w:type="pct"/>
          </w:tcPr>
          <w:p w:rsidR="00E2551F" w:rsidRPr="00E2301A" w:rsidRDefault="00A80C91" w:rsidP="007A43A3">
            <w:pPr>
              <w:pBdr>
                <w:top w:val="single" w:sz="4" w:space="1" w:color="auto"/>
              </w:pBdr>
              <w:jc w:val="left"/>
              <w:rPr>
                <w:noProof/>
              </w:rPr>
            </w:pPr>
            <w:r w:rsidRPr="00E2301A">
              <w:rPr>
                <w:noProof/>
              </w:rPr>
              <w:t>TM/TC tables updated</w:t>
            </w:r>
          </w:p>
        </w:tc>
      </w:tr>
      <w:tr w:rsidR="00127A44" w:rsidRPr="00E2301A" w:rsidTr="00127A44">
        <w:trPr>
          <w:cantSplit/>
          <w:jc w:val="center"/>
        </w:trPr>
        <w:tc>
          <w:tcPr>
            <w:tcW w:w="241" w:type="pct"/>
          </w:tcPr>
          <w:p w:rsidR="008B617B" w:rsidRPr="00E2301A" w:rsidRDefault="008B617B" w:rsidP="00D20418">
            <w:pPr>
              <w:pBdr>
                <w:top w:val="single" w:sz="4" w:space="1" w:color="auto"/>
              </w:pBdr>
              <w:rPr>
                <w:noProof/>
              </w:rPr>
            </w:pPr>
            <w:r w:rsidRPr="00E2301A">
              <w:rPr>
                <w:noProof/>
              </w:rPr>
              <w:t>1</w:t>
            </w:r>
          </w:p>
        </w:tc>
        <w:tc>
          <w:tcPr>
            <w:tcW w:w="299" w:type="pct"/>
          </w:tcPr>
          <w:p w:rsidR="008B617B" w:rsidRPr="00E2301A" w:rsidRDefault="005E00D2" w:rsidP="00D20418">
            <w:pPr>
              <w:pBdr>
                <w:top w:val="single" w:sz="4" w:space="1" w:color="auto"/>
              </w:pBdr>
              <w:rPr>
                <w:noProof/>
              </w:rPr>
            </w:pPr>
            <w:r w:rsidRPr="00E2301A">
              <w:rPr>
                <w:noProof/>
              </w:rPr>
              <w:t>3</w:t>
            </w:r>
          </w:p>
        </w:tc>
        <w:tc>
          <w:tcPr>
            <w:tcW w:w="770" w:type="pct"/>
          </w:tcPr>
          <w:p w:rsidR="008B617B" w:rsidRPr="0056025A" w:rsidRDefault="0056025A" w:rsidP="0090270A">
            <w:pPr>
              <w:pBdr>
                <w:top w:val="single" w:sz="4" w:space="1" w:color="auto"/>
              </w:pBdr>
              <w:rPr>
                <w:noProof/>
              </w:rPr>
            </w:pPr>
            <w:r w:rsidRPr="0056025A">
              <w:rPr>
                <w:noProof/>
              </w:rPr>
              <w:t>15</w:t>
            </w:r>
            <w:r w:rsidR="007A4142" w:rsidRPr="0056025A">
              <w:rPr>
                <w:noProof/>
              </w:rPr>
              <w:t xml:space="preserve"> nov. 12</w:t>
            </w:r>
          </w:p>
        </w:tc>
        <w:tc>
          <w:tcPr>
            <w:tcW w:w="447" w:type="pct"/>
          </w:tcPr>
          <w:p w:rsidR="008B617B" w:rsidRPr="00E2301A" w:rsidRDefault="00E22BC3" w:rsidP="00D20418">
            <w:pPr>
              <w:pBdr>
                <w:top w:val="single" w:sz="4" w:space="1" w:color="auto"/>
              </w:pBdr>
              <w:rPr>
                <w:noProof/>
              </w:rPr>
            </w:pPr>
            <w:r w:rsidRPr="00E2301A">
              <w:rPr>
                <w:noProof/>
              </w:rPr>
              <w:t>GSA</w:t>
            </w:r>
          </w:p>
        </w:tc>
        <w:tc>
          <w:tcPr>
            <w:tcW w:w="3243" w:type="pct"/>
          </w:tcPr>
          <w:p w:rsidR="008B617B" w:rsidRPr="00E2301A" w:rsidRDefault="002344F4" w:rsidP="007A43A3">
            <w:pPr>
              <w:pBdr>
                <w:top w:val="single" w:sz="4" w:space="1" w:color="auto"/>
              </w:pBdr>
              <w:jc w:val="left"/>
              <w:rPr>
                <w:noProof/>
              </w:rPr>
            </w:pPr>
            <w:r w:rsidRPr="00E2301A">
              <w:rPr>
                <w:noProof/>
              </w:rPr>
              <w:t>-</w:t>
            </w:r>
            <w:r w:rsidR="005E00D2" w:rsidRPr="00E2301A">
              <w:rPr>
                <w:noProof/>
              </w:rPr>
              <w:t>Updated Scope according to the “ECSS-E-ST-40C_6March2009” reference document.</w:t>
            </w:r>
          </w:p>
          <w:p w:rsidR="006245A2" w:rsidRPr="00E2301A" w:rsidRDefault="002344F4" w:rsidP="00357CBD">
            <w:pPr>
              <w:pBdr>
                <w:top w:val="single" w:sz="4" w:space="1" w:color="auto"/>
              </w:pBdr>
              <w:jc w:val="left"/>
              <w:rPr>
                <w:noProof/>
              </w:rPr>
            </w:pPr>
            <w:r w:rsidRPr="00E2301A">
              <w:rPr>
                <w:noProof/>
              </w:rPr>
              <w:t>-</w:t>
            </w:r>
            <w:r w:rsidR="00EF1D4B" w:rsidRPr="00E2301A">
              <w:rPr>
                <w:noProof/>
              </w:rPr>
              <w:t>Update</w:t>
            </w:r>
            <w:r w:rsidR="005E00D2" w:rsidRPr="00E2301A">
              <w:rPr>
                <w:noProof/>
              </w:rPr>
              <w:t xml:space="preserve"> of the RPW-SYS-SSS-00013-LES_Iss1_Rev1_ 21/09/2012 document (RPW Instrument -</w:t>
            </w:r>
            <w:r w:rsidR="00357CBD" w:rsidRPr="00E2301A">
              <w:rPr>
                <w:noProof/>
              </w:rPr>
              <w:t xml:space="preserve"> Software System Specification)</w:t>
            </w:r>
          </w:p>
          <w:p w:rsidR="005E00D2" w:rsidRPr="00E2301A" w:rsidRDefault="006245A2" w:rsidP="00357CBD">
            <w:pPr>
              <w:pBdr>
                <w:top w:val="single" w:sz="4" w:space="1" w:color="auto"/>
              </w:pBdr>
              <w:jc w:val="left"/>
              <w:rPr>
                <w:noProof/>
              </w:rPr>
            </w:pPr>
            <w:r w:rsidRPr="00E2301A">
              <w:rPr>
                <w:noProof/>
              </w:rPr>
              <w:t>-</w:t>
            </w:r>
            <w:r w:rsidR="00357CBD" w:rsidRPr="00E2301A">
              <w:rPr>
                <w:rStyle w:val="hps"/>
                <w:noProof/>
              </w:rPr>
              <w:t xml:space="preserve">Taking into account </w:t>
            </w:r>
            <w:r w:rsidR="00357CBD" w:rsidRPr="00E2301A">
              <w:rPr>
                <w:noProof/>
              </w:rPr>
              <w:t>t</w:t>
            </w:r>
            <w:r w:rsidR="00EF1D4B" w:rsidRPr="00E2301A">
              <w:rPr>
                <w:noProof/>
              </w:rPr>
              <w:t xml:space="preserve">he </w:t>
            </w:r>
            <w:r w:rsidR="00357CBD" w:rsidRPr="00E2301A">
              <w:rPr>
                <w:noProof/>
              </w:rPr>
              <w:t>RPWSSS-142 and RPWSSS-138 remarks of the JIRA “Bug tracking tool”.</w:t>
            </w:r>
          </w:p>
          <w:p w:rsidR="0090270A" w:rsidRPr="00E2301A" w:rsidRDefault="0090270A" w:rsidP="00357CBD">
            <w:pPr>
              <w:pBdr>
                <w:top w:val="single" w:sz="4" w:space="1" w:color="auto"/>
              </w:pBdr>
              <w:jc w:val="left"/>
              <w:rPr>
                <w:noProof/>
              </w:rPr>
            </w:pPr>
            <w:r w:rsidRPr="00E2301A">
              <w:rPr>
                <w:noProof/>
              </w:rPr>
              <w:t>-Updated according to RID_SRSV1.3.</w:t>
            </w:r>
          </w:p>
          <w:p w:rsidR="00127A44" w:rsidRPr="00E2301A" w:rsidRDefault="00127A44" w:rsidP="00127A44">
            <w:pPr>
              <w:pBdr>
                <w:top w:val="single" w:sz="4" w:space="1" w:color="auto"/>
              </w:pBdr>
              <w:jc w:val="left"/>
              <w:rPr>
                <w:noProof/>
              </w:rPr>
            </w:pPr>
            <w:r w:rsidRPr="00E2301A">
              <w:rPr>
                <w:noProof/>
              </w:rPr>
              <w:t>-Multiple format changes to use Tramway (TOPCASED).</w:t>
            </w:r>
          </w:p>
        </w:tc>
      </w:tr>
      <w:tr w:rsidR="007C38A6" w:rsidRPr="00E2301A" w:rsidTr="00D102B8">
        <w:trPr>
          <w:cantSplit/>
          <w:jc w:val="center"/>
        </w:trPr>
        <w:tc>
          <w:tcPr>
            <w:tcW w:w="241" w:type="pct"/>
          </w:tcPr>
          <w:p w:rsidR="007C38A6" w:rsidRPr="00FE755D" w:rsidRDefault="00D102B8" w:rsidP="00D102B8">
            <w:pPr>
              <w:pBdr>
                <w:top w:val="single" w:sz="4" w:space="1" w:color="auto"/>
              </w:pBdr>
              <w:rPr>
                <w:noProof/>
              </w:rPr>
            </w:pPr>
            <w:r w:rsidRPr="00FE755D">
              <w:rPr>
                <w:noProof/>
              </w:rPr>
              <w:t>1</w:t>
            </w:r>
          </w:p>
        </w:tc>
        <w:tc>
          <w:tcPr>
            <w:tcW w:w="299" w:type="pct"/>
          </w:tcPr>
          <w:p w:rsidR="007C38A6" w:rsidRPr="00FE755D" w:rsidRDefault="00D102B8" w:rsidP="00D102B8">
            <w:pPr>
              <w:pBdr>
                <w:top w:val="single" w:sz="4" w:space="1" w:color="auto"/>
              </w:pBdr>
              <w:rPr>
                <w:noProof/>
              </w:rPr>
            </w:pPr>
            <w:r w:rsidRPr="00FE755D">
              <w:rPr>
                <w:noProof/>
              </w:rPr>
              <w:t>4</w:t>
            </w:r>
          </w:p>
        </w:tc>
        <w:tc>
          <w:tcPr>
            <w:tcW w:w="770" w:type="pct"/>
          </w:tcPr>
          <w:p w:rsidR="007C38A6" w:rsidRPr="00FE755D" w:rsidRDefault="00FE755D" w:rsidP="00D102B8">
            <w:pPr>
              <w:pBdr>
                <w:top w:val="single" w:sz="4" w:space="1" w:color="auto"/>
              </w:pBdr>
              <w:rPr>
                <w:noProof/>
              </w:rPr>
            </w:pPr>
            <w:r w:rsidRPr="00FE755D">
              <w:rPr>
                <w:noProof/>
              </w:rPr>
              <w:t>21-Mar-13</w:t>
            </w:r>
          </w:p>
        </w:tc>
        <w:tc>
          <w:tcPr>
            <w:tcW w:w="447" w:type="pct"/>
          </w:tcPr>
          <w:p w:rsidR="007C38A6" w:rsidRPr="00E2301A" w:rsidRDefault="007C38A6" w:rsidP="00D102B8">
            <w:pPr>
              <w:pBdr>
                <w:top w:val="single" w:sz="4" w:space="1" w:color="auto"/>
              </w:pBdr>
              <w:rPr>
                <w:noProof/>
              </w:rPr>
            </w:pPr>
            <w:r w:rsidRPr="00E2301A">
              <w:rPr>
                <w:noProof/>
              </w:rPr>
              <w:t>GSA</w:t>
            </w:r>
          </w:p>
        </w:tc>
        <w:tc>
          <w:tcPr>
            <w:tcW w:w="3243" w:type="pct"/>
          </w:tcPr>
          <w:p w:rsidR="007C38A6" w:rsidRPr="00E2301A" w:rsidRDefault="007C38A6" w:rsidP="00D102B8">
            <w:pPr>
              <w:pBdr>
                <w:top w:val="single" w:sz="4" w:space="1" w:color="auto"/>
              </w:pBdr>
              <w:jc w:val="left"/>
              <w:rPr>
                <w:noProof/>
              </w:rPr>
            </w:pPr>
            <w:r w:rsidRPr="00E2301A">
              <w:rPr>
                <w:noProof/>
              </w:rPr>
              <w:t>-</w:t>
            </w:r>
            <w:r w:rsidRPr="00E2301A">
              <w:rPr>
                <w:rStyle w:val="hps"/>
                <w:noProof/>
              </w:rPr>
              <w:t xml:space="preserve">Taking into account </w:t>
            </w:r>
            <w:r w:rsidRPr="00E2301A">
              <w:rPr>
                <w:noProof/>
              </w:rPr>
              <w:t>the RPWSSS-</w:t>
            </w:r>
            <w:r>
              <w:rPr>
                <w:noProof/>
              </w:rPr>
              <w:t>xxx</w:t>
            </w:r>
            <w:r w:rsidRPr="00E2301A">
              <w:rPr>
                <w:noProof/>
              </w:rPr>
              <w:t xml:space="preserve"> remarks of the JIRA “Bug tracking tool”.</w:t>
            </w:r>
          </w:p>
          <w:p w:rsidR="007C38A6" w:rsidRDefault="007C38A6" w:rsidP="007C38A6">
            <w:pPr>
              <w:pBdr>
                <w:top w:val="single" w:sz="4" w:space="1" w:color="auto"/>
              </w:pBdr>
              <w:jc w:val="left"/>
              <w:rPr>
                <w:noProof/>
              </w:rPr>
            </w:pPr>
            <w:r w:rsidRPr="00E2301A">
              <w:rPr>
                <w:noProof/>
              </w:rPr>
              <w:t>-Updated according to RID_SRSV1.3</w:t>
            </w:r>
            <w:r>
              <w:rPr>
                <w:noProof/>
              </w:rPr>
              <w:t>_D3</w:t>
            </w:r>
            <w:r w:rsidRPr="00E2301A">
              <w:rPr>
                <w:noProof/>
              </w:rPr>
              <w:t>.</w:t>
            </w:r>
          </w:p>
          <w:p w:rsidR="00EB256F" w:rsidRPr="00E2301A" w:rsidRDefault="00EB256F" w:rsidP="000358FD">
            <w:pPr>
              <w:pBdr>
                <w:top w:val="single" w:sz="4" w:space="1" w:color="auto"/>
              </w:pBdr>
              <w:jc w:val="left"/>
              <w:rPr>
                <w:noProof/>
              </w:rPr>
            </w:pPr>
            <w:r>
              <w:rPr>
                <w:noProof/>
              </w:rPr>
              <w:t>-Update/creation REQ-LFR-SRS req from</w:t>
            </w:r>
            <w:r>
              <w:t xml:space="preserve"> </w:t>
            </w:r>
            <w:r w:rsidRPr="00EB256F">
              <w:rPr>
                <w:noProof/>
              </w:rPr>
              <w:t>RPW-SYS-SSS-00013-LES_Issue1_rev2</w:t>
            </w:r>
            <w:r>
              <w:rPr>
                <w:noProof/>
              </w:rPr>
              <w:t>:</w:t>
            </w:r>
            <w:r>
              <w:rPr>
                <w:noProof/>
              </w:rPr>
              <w:br/>
              <w:t>REQ-LFR-SRS-5205_Ed2, REQ-LFR-SRS-5237_Ed2, REQ-LFR-SRS-5220_Ed2, REQ-LFR-SRS-5226_Ed2, REQ-LFR-SRS-5239_Ed2, REQ-LFR-SRS-5405_Ed2, REQ-LFR-SRS-5405_Ed2, REQ-LFR-SRS-5542_Ed2, REQ-LFR-SRS-5543_Ed2, REQ-LFR-SRS-5544_Ed2, REQ-LFR-SRS-5546_Ed2, REQ-LFR-SRS-51400_Ed2, REQ-LFR-SRS-51401_Ed1, REQ-LFR-SRS-5564_Ed1.</w:t>
            </w:r>
          </w:p>
        </w:tc>
      </w:tr>
      <w:tr w:rsidR="00DF0857" w:rsidRPr="00E2301A" w:rsidTr="003041C2">
        <w:trPr>
          <w:cantSplit/>
          <w:jc w:val="center"/>
        </w:trPr>
        <w:tc>
          <w:tcPr>
            <w:tcW w:w="241" w:type="pct"/>
          </w:tcPr>
          <w:p w:rsidR="00DF0857" w:rsidRPr="00FE755D" w:rsidRDefault="00D41B8F" w:rsidP="003041C2">
            <w:pPr>
              <w:pBdr>
                <w:top w:val="single" w:sz="4" w:space="1" w:color="auto"/>
              </w:pBdr>
              <w:rPr>
                <w:noProof/>
              </w:rPr>
            </w:pPr>
            <w:r>
              <w:rPr>
                <w:noProof/>
              </w:rPr>
              <w:t>1</w:t>
            </w:r>
          </w:p>
        </w:tc>
        <w:tc>
          <w:tcPr>
            <w:tcW w:w="299" w:type="pct"/>
          </w:tcPr>
          <w:p w:rsidR="00DF0857" w:rsidRPr="00FE755D" w:rsidRDefault="00D41B8F" w:rsidP="003041C2">
            <w:pPr>
              <w:pBdr>
                <w:top w:val="single" w:sz="4" w:space="1" w:color="auto"/>
              </w:pBdr>
              <w:rPr>
                <w:noProof/>
              </w:rPr>
            </w:pPr>
            <w:r>
              <w:rPr>
                <w:noProof/>
              </w:rPr>
              <w:t>5</w:t>
            </w:r>
          </w:p>
        </w:tc>
        <w:tc>
          <w:tcPr>
            <w:tcW w:w="770" w:type="pct"/>
          </w:tcPr>
          <w:p w:rsidR="00DF0857" w:rsidRPr="00FE755D" w:rsidRDefault="00D41B8F" w:rsidP="003041C2">
            <w:pPr>
              <w:pBdr>
                <w:top w:val="single" w:sz="4" w:space="1" w:color="auto"/>
              </w:pBdr>
              <w:rPr>
                <w:noProof/>
              </w:rPr>
            </w:pPr>
            <w:r>
              <w:rPr>
                <w:noProof/>
              </w:rPr>
              <w:t>14-Nov-13</w:t>
            </w:r>
          </w:p>
        </w:tc>
        <w:tc>
          <w:tcPr>
            <w:tcW w:w="447" w:type="pct"/>
          </w:tcPr>
          <w:p w:rsidR="00DF0857" w:rsidRPr="00E2301A" w:rsidRDefault="00DF0857" w:rsidP="003041C2">
            <w:pPr>
              <w:pBdr>
                <w:top w:val="single" w:sz="4" w:space="1" w:color="auto"/>
              </w:pBdr>
              <w:rPr>
                <w:noProof/>
              </w:rPr>
            </w:pPr>
            <w:r w:rsidRPr="00E2301A">
              <w:rPr>
                <w:noProof/>
              </w:rPr>
              <w:t>GSA</w:t>
            </w:r>
          </w:p>
        </w:tc>
        <w:tc>
          <w:tcPr>
            <w:tcW w:w="3243" w:type="pct"/>
          </w:tcPr>
          <w:p w:rsidR="00DF0857" w:rsidRPr="00E2301A" w:rsidRDefault="00A04502" w:rsidP="00A04502">
            <w:pPr>
              <w:pBdr>
                <w:top w:val="single" w:sz="4" w:space="1" w:color="auto"/>
              </w:pBdr>
              <w:jc w:val="left"/>
              <w:rPr>
                <w:noProof/>
              </w:rPr>
            </w:pPr>
            <w:r>
              <w:rPr>
                <w:noProof/>
              </w:rPr>
              <w:t>-Check from</w:t>
            </w:r>
            <w:r>
              <w:t xml:space="preserve"> </w:t>
            </w:r>
            <w:r w:rsidRPr="00EB256F">
              <w:rPr>
                <w:noProof/>
              </w:rPr>
              <w:t>RPW-SYS-SSS-00013-LES_Issue1_rev</w:t>
            </w:r>
            <w:r>
              <w:rPr>
                <w:noProof/>
              </w:rPr>
              <w:t>3 (no update for Lfr)</w:t>
            </w:r>
          </w:p>
        </w:tc>
      </w:tr>
      <w:tr w:rsidR="0000280A" w:rsidRPr="00E2301A" w:rsidTr="00405E8A">
        <w:trPr>
          <w:cantSplit/>
          <w:jc w:val="center"/>
          <w:ins w:id="9" w:author="saule" w:date="2013-11-25T10:30:00Z"/>
        </w:trPr>
        <w:tc>
          <w:tcPr>
            <w:tcW w:w="241" w:type="pct"/>
          </w:tcPr>
          <w:p w:rsidR="0000280A" w:rsidRPr="00D973F7" w:rsidRDefault="0000280A" w:rsidP="00405E8A">
            <w:pPr>
              <w:pBdr>
                <w:top w:val="single" w:sz="4" w:space="1" w:color="auto"/>
              </w:pBdr>
              <w:rPr>
                <w:ins w:id="10" w:author="saule" w:date="2013-11-25T10:30:00Z"/>
                <w:noProof/>
              </w:rPr>
            </w:pPr>
            <w:ins w:id="11" w:author="saule" w:date="2014-03-04T16:52:00Z">
              <w:r w:rsidRPr="00D973F7">
                <w:rPr>
                  <w:noProof/>
                </w:rPr>
                <w:t>1</w:t>
              </w:r>
            </w:ins>
          </w:p>
        </w:tc>
        <w:tc>
          <w:tcPr>
            <w:tcW w:w="299" w:type="pct"/>
          </w:tcPr>
          <w:p w:rsidR="0000280A" w:rsidRPr="00D973F7" w:rsidRDefault="0068341D" w:rsidP="00405E8A">
            <w:pPr>
              <w:pBdr>
                <w:top w:val="single" w:sz="4" w:space="1" w:color="auto"/>
              </w:pBdr>
              <w:rPr>
                <w:ins w:id="12" w:author="saule" w:date="2013-11-25T10:30:00Z"/>
                <w:noProof/>
              </w:rPr>
            </w:pPr>
            <w:ins w:id="13" w:author="saule" w:date="2014-04-10T16:43:00Z">
              <w:r w:rsidRPr="00D973F7">
                <w:rPr>
                  <w:noProof/>
                </w:rPr>
                <w:t>6</w:t>
              </w:r>
            </w:ins>
          </w:p>
        </w:tc>
        <w:tc>
          <w:tcPr>
            <w:tcW w:w="770" w:type="pct"/>
          </w:tcPr>
          <w:p w:rsidR="0000280A" w:rsidRPr="00D973F7" w:rsidRDefault="0068341D" w:rsidP="00405E8A">
            <w:pPr>
              <w:pBdr>
                <w:top w:val="single" w:sz="4" w:space="1" w:color="auto"/>
              </w:pBdr>
              <w:rPr>
                <w:ins w:id="14" w:author="saule" w:date="2013-11-25T10:30:00Z"/>
                <w:noProof/>
              </w:rPr>
            </w:pPr>
            <w:ins w:id="15" w:author="saule" w:date="2014-04-10T16:43:00Z">
              <w:r w:rsidRPr="00D973F7">
                <w:rPr>
                  <w:noProof/>
                </w:rPr>
                <w:t>10</w:t>
              </w:r>
            </w:ins>
            <w:ins w:id="16" w:author="saule" w:date="2014-03-04T16:52:00Z">
              <w:r w:rsidR="0000280A" w:rsidRPr="00D973F7">
                <w:rPr>
                  <w:noProof/>
                </w:rPr>
                <w:t>-Mar-14</w:t>
              </w:r>
            </w:ins>
          </w:p>
        </w:tc>
        <w:tc>
          <w:tcPr>
            <w:tcW w:w="447" w:type="pct"/>
          </w:tcPr>
          <w:p w:rsidR="0000280A" w:rsidRPr="00D973F7" w:rsidRDefault="0000280A" w:rsidP="00405E8A">
            <w:pPr>
              <w:pBdr>
                <w:top w:val="single" w:sz="4" w:space="1" w:color="auto"/>
              </w:pBdr>
              <w:rPr>
                <w:ins w:id="17" w:author="saule" w:date="2013-11-25T10:30:00Z"/>
                <w:noProof/>
              </w:rPr>
            </w:pPr>
            <w:ins w:id="18" w:author="saule" w:date="2013-11-25T10:30:00Z">
              <w:r w:rsidRPr="00D973F7">
                <w:rPr>
                  <w:noProof/>
                </w:rPr>
                <w:t>GSA</w:t>
              </w:r>
            </w:ins>
          </w:p>
        </w:tc>
        <w:tc>
          <w:tcPr>
            <w:tcW w:w="3243" w:type="pct"/>
          </w:tcPr>
          <w:p w:rsidR="0000280A" w:rsidRPr="00E2301A" w:rsidRDefault="0000280A" w:rsidP="00784048">
            <w:pPr>
              <w:pBdr>
                <w:top w:val="single" w:sz="4" w:space="1" w:color="auto"/>
              </w:pBdr>
              <w:jc w:val="left"/>
              <w:rPr>
                <w:ins w:id="19" w:author="saule" w:date="2013-11-25T10:30:00Z"/>
                <w:noProof/>
              </w:rPr>
            </w:pPr>
            <w:ins w:id="20" w:author="saule" w:date="2013-11-25T10:30:00Z">
              <w:r w:rsidRPr="00D973F7">
                <w:rPr>
                  <w:noProof/>
                </w:rPr>
                <w:t xml:space="preserve">Update from </w:t>
              </w:r>
            </w:ins>
            <w:ins w:id="21" w:author="saule" w:date="2013-11-25T10:31:00Z">
              <w:r w:rsidRPr="00D973F7">
                <w:rPr>
                  <w:noProof/>
                </w:rPr>
                <w:t>RPW-SYS-SSS-00013-LES-Iss2_Rev0 (13/11/2013)</w:t>
              </w:r>
            </w:ins>
            <w:ins w:id="22" w:author="saule" w:date="2014-03-04T16:17:00Z">
              <w:r w:rsidRPr="00D973F7">
                <w:rPr>
                  <w:noProof/>
                </w:rPr>
                <w:t>, RPW-SYS-SSS-00013-LES_Issue:2</w:t>
              </w:r>
            </w:ins>
            <w:ins w:id="23" w:author="saule" w:date="2014-03-04T16:53:00Z">
              <w:r w:rsidRPr="00D973F7">
                <w:rPr>
                  <w:noProof/>
                </w:rPr>
                <w:t xml:space="preserve"> </w:t>
              </w:r>
            </w:ins>
            <w:ins w:id="24" w:author="saule" w:date="2014-03-04T16:17:00Z">
              <w:r w:rsidRPr="00D973F7">
                <w:rPr>
                  <w:noProof/>
                </w:rPr>
                <w:t>Rev.:1 (20/01/2014)</w:t>
              </w:r>
            </w:ins>
            <w:ins w:id="25" w:author="saule" w:date="2014-03-20T10:38:00Z">
              <w:r w:rsidR="00784048" w:rsidRPr="00D973F7">
                <w:rPr>
                  <w:noProof/>
                </w:rPr>
                <w:t>,RPW-SYS-SSS-00013-LES Issue: 2 Rev.: 2(10/03/2014)</w:t>
              </w:r>
            </w:ins>
          </w:p>
        </w:tc>
      </w:tr>
      <w:tr w:rsidR="00450990" w:rsidRPr="00E2301A" w:rsidTr="00405E8A">
        <w:trPr>
          <w:cantSplit/>
          <w:jc w:val="center"/>
          <w:ins w:id="26" w:author="Bruno KATRA" w:date="2014-07-04T13:30:00Z"/>
        </w:trPr>
        <w:tc>
          <w:tcPr>
            <w:tcW w:w="241" w:type="pct"/>
          </w:tcPr>
          <w:p w:rsidR="00450990" w:rsidRPr="00D973F7" w:rsidRDefault="00450990" w:rsidP="00405E8A">
            <w:pPr>
              <w:pBdr>
                <w:top w:val="single" w:sz="4" w:space="1" w:color="auto"/>
              </w:pBdr>
              <w:rPr>
                <w:ins w:id="27" w:author="Bruno KATRA" w:date="2014-07-04T13:30:00Z"/>
                <w:noProof/>
              </w:rPr>
            </w:pPr>
            <w:ins w:id="28" w:author="Bruno KATRA" w:date="2014-07-04T13:30:00Z">
              <w:r>
                <w:rPr>
                  <w:noProof/>
                </w:rPr>
                <w:t>1</w:t>
              </w:r>
            </w:ins>
          </w:p>
        </w:tc>
        <w:tc>
          <w:tcPr>
            <w:tcW w:w="299" w:type="pct"/>
          </w:tcPr>
          <w:p w:rsidR="00450990" w:rsidRPr="00D973F7" w:rsidRDefault="00450990" w:rsidP="00405E8A">
            <w:pPr>
              <w:pBdr>
                <w:top w:val="single" w:sz="4" w:space="1" w:color="auto"/>
              </w:pBdr>
              <w:rPr>
                <w:ins w:id="29" w:author="Bruno KATRA" w:date="2014-07-04T13:30:00Z"/>
                <w:noProof/>
              </w:rPr>
            </w:pPr>
            <w:ins w:id="30" w:author="Bruno KATRA" w:date="2014-07-04T13:30:00Z">
              <w:r>
                <w:rPr>
                  <w:noProof/>
                </w:rPr>
                <w:t>7</w:t>
              </w:r>
            </w:ins>
          </w:p>
        </w:tc>
        <w:tc>
          <w:tcPr>
            <w:tcW w:w="770" w:type="pct"/>
          </w:tcPr>
          <w:p w:rsidR="00450990" w:rsidRPr="00D973F7" w:rsidRDefault="00450990" w:rsidP="00405E8A">
            <w:pPr>
              <w:pBdr>
                <w:top w:val="single" w:sz="4" w:space="1" w:color="auto"/>
              </w:pBdr>
              <w:rPr>
                <w:ins w:id="31" w:author="Bruno KATRA" w:date="2014-07-04T13:30:00Z"/>
                <w:noProof/>
              </w:rPr>
            </w:pPr>
            <w:ins w:id="32" w:author="Bruno KATRA" w:date="2014-07-04T13:30:00Z">
              <w:r>
                <w:rPr>
                  <w:noProof/>
                </w:rPr>
                <w:t>25-</w:t>
              </w:r>
            </w:ins>
            <w:ins w:id="33" w:author="Bruno KATRA" w:date="2014-07-04T13:31:00Z">
              <w:r>
                <w:rPr>
                  <w:noProof/>
                </w:rPr>
                <w:t>jun-14</w:t>
              </w:r>
            </w:ins>
          </w:p>
        </w:tc>
        <w:tc>
          <w:tcPr>
            <w:tcW w:w="447" w:type="pct"/>
          </w:tcPr>
          <w:p w:rsidR="00450990" w:rsidRPr="00D973F7" w:rsidRDefault="00450990" w:rsidP="00405E8A">
            <w:pPr>
              <w:pBdr>
                <w:top w:val="single" w:sz="4" w:space="1" w:color="auto"/>
              </w:pBdr>
              <w:rPr>
                <w:ins w:id="34" w:author="Bruno KATRA" w:date="2014-07-04T13:30:00Z"/>
                <w:noProof/>
              </w:rPr>
            </w:pPr>
            <w:ins w:id="35" w:author="Bruno KATRA" w:date="2014-07-04T13:31:00Z">
              <w:r>
                <w:rPr>
                  <w:noProof/>
                </w:rPr>
                <w:t>BKA/VBO</w:t>
              </w:r>
            </w:ins>
          </w:p>
        </w:tc>
        <w:tc>
          <w:tcPr>
            <w:tcW w:w="3243" w:type="pct"/>
          </w:tcPr>
          <w:p w:rsidR="00450990" w:rsidRPr="00D973F7" w:rsidRDefault="00450990" w:rsidP="00784048">
            <w:pPr>
              <w:pBdr>
                <w:top w:val="single" w:sz="4" w:space="1" w:color="auto"/>
              </w:pBdr>
              <w:jc w:val="left"/>
              <w:rPr>
                <w:ins w:id="36" w:author="Bruno KATRA" w:date="2014-07-04T13:30:00Z"/>
                <w:noProof/>
              </w:rPr>
            </w:pPr>
            <w:ins w:id="37" w:author="Bruno KATRA" w:date="2014-07-04T13:31:00Z">
              <w:r>
                <w:rPr>
                  <w:noProof/>
                </w:rPr>
                <w:t>Update to be compliant to SSS3.0 + precisons added</w:t>
              </w:r>
            </w:ins>
          </w:p>
        </w:tc>
      </w:tr>
      <w:tr w:rsidR="00EC494D" w:rsidRPr="00E2301A" w:rsidTr="00405E8A">
        <w:trPr>
          <w:cantSplit/>
          <w:jc w:val="center"/>
          <w:ins w:id="38" w:author="Bruno KATRA" w:date="2014-09-12T15:01:00Z"/>
        </w:trPr>
        <w:tc>
          <w:tcPr>
            <w:tcW w:w="241" w:type="pct"/>
          </w:tcPr>
          <w:p w:rsidR="00EC494D" w:rsidRDefault="00EC494D" w:rsidP="00405E8A">
            <w:pPr>
              <w:pBdr>
                <w:top w:val="single" w:sz="4" w:space="1" w:color="auto"/>
              </w:pBdr>
              <w:rPr>
                <w:ins w:id="39" w:author="Bruno KATRA" w:date="2014-09-12T15:01:00Z"/>
                <w:noProof/>
              </w:rPr>
            </w:pPr>
            <w:ins w:id="40" w:author="Bruno KATRA" w:date="2014-09-12T15:01:00Z">
              <w:r>
                <w:rPr>
                  <w:noProof/>
                </w:rPr>
                <w:t>1</w:t>
              </w:r>
            </w:ins>
          </w:p>
        </w:tc>
        <w:tc>
          <w:tcPr>
            <w:tcW w:w="299" w:type="pct"/>
          </w:tcPr>
          <w:p w:rsidR="00EC494D" w:rsidRDefault="00EC494D" w:rsidP="00405E8A">
            <w:pPr>
              <w:pBdr>
                <w:top w:val="single" w:sz="4" w:space="1" w:color="auto"/>
              </w:pBdr>
              <w:rPr>
                <w:ins w:id="41" w:author="Bruno KATRA" w:date="2014-09-12T15:01:00Z"/>
                <w:noProof/>
              </w:rPr>
            </w:pPr>
            <w:ins w:id="42" w:author="Bruno KATRA" w:date="2014-09-12T15:01:00Z">
              <w:r>
                <w:rPr>
                  <w:noProof/>
                </w:rPr>
                <w:t>8</w:t>
              </w:r>
            </w:ins>
          </w:p>
        </w:tc>
        <w:tc>
          <w:tcPr>
            <w:tcW w:w="770" w:type="pct"/>
          </w:tcPr>
          <w:p w:rsidR="00EC494D" w:rsidRDefault="00EC494D" w:rsidP="00405E8A">
            <w:pPr>
              <w:pBdr>
                <w:top w:val="single" w:sz="4" w:space="1" w:color="auto"/>
              </w:pBdr>
              <w:rPr>
                <w:ins w:id="43" w:author="Bruno KATRA" w:date="2014-09-12T15:01:00Z"/>
                <w:noProof/>
              </w:rPr>
            </w:pPr>
            <w:ins w:id="44" w:author="Bruno KATRA" w:date="2014-09-12T15:02:00Z">
              <w:r>
                <w:rPr>
                  <w:noProof/>
                </w:rPr>
                <w:t>15-aug-14</w:t>
              </w:r>
            </w:ins>
          </w:p>
        </w:tc>
        <w:tc>
          <w:tcPr>
            <w:tcW w:w="447" w:type="pct"/>
          </w:tcPr>
          <w:p w:rsidR="00EC494D" w:rsidRDefault="00EC494D" w:rsidP="00405E8A">
            <w:pPr>
              <w:pBdr>
                <w:top w:val="single" w:sz="4" w:space="1" w:color="auto"/>
              </w:pBdr>
              <w:rPr>
                <w:ins w:id="45" w:author="Bruno KATRA" w:date="2014-09-12T15:01:00Z"/>
                <w:noProof/>
              </w:rPr>
            </w:pPr>
            <w:ins w:id="46" w:author="Bruno KATRA" w:date="2014-09-12T15:02:00Z">
              <w:r>
                <w:rPr>
                  <w:noProof/>
                </w:rPr>
                <w:t>BKA/VBO</w:t>
              </w:r>
            </w:ins>
          </w:p>
        </w:tc>
        <w:tc>
          <w:tcPr>
            <w:tcW w:w="3243" w:type="pct"/>
          </w:tcPr>
          <w:p w:rsidR="00EC494D" w:rsidRDefault="00EC494D" w:rsidP="00784048">
            <w:pPr>
              <w:pBdr>
                <w:top w:val="single" w:sz="4" w:space="1" w:color="auto"/>
              </w:pBdr>
              <w:jc w:val="left"/>
              <w:rPr>
                <w:ins w:id="47" w:author="Bruno KATRA" w:date="2014-09-12T15:03:00Z"/>
                <w:noProof/>
              </w:rPr>
            </w:pPr>
            <w:ins w:id="48" w:author="Bruno KATRA" w:date="2014-09-12T15:02:00Z">
              <w:r>
                <w:rPr>
                  <w:noProof/>
                </w:rPr>
                <w:t xml:space="preserve">Update/corrections </w:t>
              </w:r>
            </w:ins>
            <w:ins w:id="49" w:author="Bruno KATRA" w:date="2014-09-12T15:03:00Z">
              <w:r>
                <w:rPr>
                  <w:noProof/>
                </w:rPr>
                <w:t>from JIRA issues :</w:t>
              </w:r>
            </w:ins>
          </w:p>
          <w:p w:rsidR="00EC494D" w:rsidRDefault="00EC494D" w:rsidP="00937ED7">
            <w:pPr>
              <w:pBdr>
                <w:top w:val="single" w:sz="4" w:space="1" w:color="auto"/>
              </w:pBdr>
              <w:jc w:val="left"/>
              <w:rPr>
                <w:ins w:id="50" w:author="Bruno KATRA" w:date="2014-09-16T15:41:00Z"/>
                <w:noProof/>
              </w:rPr>
            </w:pPr>
            <w:ins w:id="51" w:author="Bruno KATRA" w:date="2014-09-12T15:03:00Z">
              <w:r w:rsidRPr="00EC494D">
                <w:rPr>
                  <w:noProof/>
                </w:rPr>
                <w:t>RPWSWR-341</w:t>
              </w:r>
              <w:r>
                <w:rPr>
                  <w:noProof/>
                </w:rPr>
                <w:t>,</w:t>
              </w:r>
              <w:r>
                <w:t xml:space="preserve"> </w:t>
              </w:r>
              <w:r w:rsidRPr="00EC494D">
                <w:rPr>
                  <w:noProof/>
                </w:rPr>
                <w:t>RPWSWR-</w:t>
              </w:r>
              <w:r>
                <w:rPr>
                  <w:noProof/>
                </w:rPr>
                <w:t>119</w:t>
              </w:r>
            </w:ins>
            <w:ins w:id="52" w:author="Bruno KATRA" w:date="2014-09-12T15:37:00Z">
              <w:r w:rsidR="00E02148">
                <w:rPr>
                  <w:noProof/>
                </w:rPr>
                <w:t>,</w:t>
              </w:r>
              <w:r w:rsidR="00E02148" w:rsidRPr="00EC494D">
                <w:rPr>
                  <w:noProof/>
                </w:rPr>
                <w:t xml:space="preserve"> RPWSWR-</w:t>
              </w:r>
              <w:r w:rsidR="00E02148">
                <w:rPr>
                  <w:noProof/>
                </w:rPr>
                <w:t>116,</w:t>
              </w:r>
            </w:ins>
            <w:ins w:id="53" w:author="Bruno KATRA" w:date="2014-09-15T10:16:00Z">
              <w:r w:rsidR="00937ED7" w:rsidRPr="00EC494D">
                <w:rPr>
                  <w:noProof/>
                </w:rPr>
                <w:t xml:space="preserve"> RPWSWR-</w:t>
              </w:r>
              <w:r w:rsidR="00937ED7">
                <w:rPr>
                  <w:noProof/>
                </w:rPr>
                <w:t>432</w:t>
              </w:r>
            </w:ins>
          </w:p>
          <w:p w:rsidR="008B13DE" w:rsidRDefault="008B13DE" w:rsidP="00937ED7">
            <w:pPr>
              <w:pBdr>
                <w:top w:val="single" w:sz="4" w:space="1" w:color="auto"/>
              </w:pBdr>
              <w:jc w:val="left"/>
              <w:rPr>
                <w:ins w:id="54" w:author="Bruno KATRA" w:date="2014-09-12T15:01:00Z"/>
                <w:noProof/>
              </w:rPr>
            </w:pPr>
            <w:ins w:id="55" w:author="Bruno KATRA" w:date="2014-09-16T15:41:00Z">
              <w:r>
                <w:rPr>
                  <w:noProof/>
                </w:rPr>
                <w:t xml:space="preserve">Update of </w:t>
              </w:r>
            </w:ins>
            <w:r w:rsidR="00771A67">
              <w:rPr>
                <w:noProof/>
              </w:rPr>
              <w:t>§</w:t>
            </w:r>
            <w:ins w:id="56" w:author="Bruno KATRA" w:date="2014-09-16T15:41:00Z">
              <w:r>
                <w:rPr>
                  <w:noProof/>
                </w:rPr>
                <w:t>7 Traceability : removal of closed/fixed</w:t>
              </w:r>
            </w:ins>
            <w:ins w:id="57" w:author="Bruno KATRA" w:date="2014-09-16T15:42:00Z">
              <w:r>
                <w:rPr>
                  <w:noProof/>
                </w:rPr>
                <w:t xml:space="preserve"> issues</w:t>
              </w:r>
            </w:ins>
          </w:p>
        </w:tc>
      </w:tr>
      <w:tr w:rsidR="008B5BAF" w:rsidRPr="00563D26" w:rsidTr="00405E8A">
        <w:trPr>
          <w:cantSplit/>
          <w:jc w:val="center"/>
        </w:trPr>
        <w:tc>
          <w:tcPr>
            <w:tcW w:w="241" w:type="pct"/>
          </w:tcPr>
          <w:p w:rsidR="008B5BAF" w:rsidRDefault="008B5BAF" w:rsidP="00405E8A">
            <w:pPr>
              <w:pBdr>
                <w:top w:val="single" w:sz="4" w:space="1" w:color="auto"/>
              </w:pBdr>
              <w:rPr>
                <w:noProof/>
              </w:rPr>
            </w:pPr>
            <w:r>
              <w:rPr>
                <w:noProof/>
              </w:rPr>
              <w:lastRenderedPageBreak/>
              <w:t>1</w:t>
            </w:r>
          </w:p>
        </w:tc>
        <w:tc>
          <w:tcPr>
            <w:tcW w:w="299" w:type="pct"/>
          </w:tcPr>
          <w:p w:rsidR="008B5BAF" w:rsidRDefault="008B5BAF" w:rsidP="00405E8A">
            <w:pPr>
              <w:pBdr>
                <w:top w:val="single" w:sz="4" w:space="1" w:color="auto"/>
              </w:pBdr>
              <w:rPr>
                <w:noProof/>
              </w:rPr>
            </w:pPr>
            <w:r>
              <w:rPr>
                <w:noProof/>
              </w:rPr>
              <w:t>9</w:t>
            </w:r>
          </w:p>
        </w:tc>
        <w:tc>
          <w:tcPr>
            <w:tcW w:w="770" w:type="pct"/>
          </w:tcPr>
          <w:p w:rsidR="008B5BAF" w:rsidRDefault="007E79CA" w:rsidP="00405E8A">
            <w:pPr>
              <w:pBdr>
                <w:top w:val="single" w:sz="4" w:space="1" w:color="auto"/>
              </w:pBdr>
              <w:rPr>
                <w:noProof/>
              </w:rPr>
            </w:pPr>
            <w:r>
              <w:rPr>
                <w:noProof/>
              </w:rPr>
              <w:t>20</w:t>
            </w:r>
            <w:r w:rsidR="0066598D">
              <w:rPr>
                <w:noProof/>
              </w:rPr>
              <w:t>-</w:t>
            </w:r>
            <w:r w:rsidR="00056094">
              <w:rPr>
                <w:noProof/>
              </w:rPr>
              <w:t>o</w:t>
            </w:r>
            <w:r w:rsidR="0066598D">
              <w:rPr>
                <w:noProof/>
              </w:rPr>
              <w:t>ct-15</w:t>
            </w:r>
          </w:p>
        </w:tc>
        <w:tc>
          <w:tcPr>
            <w:tcW w:w="447" w:type="pct"/>
          </w:tcPr>
          <w:p w:rsidR="008B5BAF" w:rsidRDefault="008B5BAF" w:rsidP="00405E8A">
            <w:pPr>
              <w:pBdr>
                <w:top w:val="single" w:sz="4" w:space="1" w:color="auto"/>
              </w:pBdr>
              <w:rPr>
                <w:noProof/>
              </w:rPr>
            </w:pPr>
            <w:r>
              <w:rPr>
                <w:noProof/>
              </w:rPr>
              <w:t>BKA/VBO</w:t>
            </w:r>
          </w:p>
        </w:tc>
        <w:tc>
          <w:tcPr>
            <w:tcW w:w="3243" w:type="pct"/>
          </w:tcPr>
          <w:p w:rsidR="000E6731" w:rsidRDefault="000E6731" w:rsidP="00784048">
            <w:pPr>
              <w:pBdr>
                <w:top w:val="single" w:sz="4" w:space="1" w:color="auto"/>
              </w:pBdr>
              <w:jc w:val="left"/>
              <w:rPr>
                <w:noProof/>
              </w:rPr>
            </w:pPr>
            <w:r>
              <w:rPr>
                <w:noProof/>
              </w:rPr>
              <w:t>Tab 5.2 updated to include new R3 TC</w:t>
            </w:r>
          </w:p>
          <w:p w:rsidR="00B05729" w:rsidRDefault="003157CC" w:rsidP="00784048">
            <w:pPr>
              <w:pBdr>
                <w:top w:val="single" w:sz="4" w:space="1" w:color="auto"/>
              </w:pBdr>
              <w:jc w:val="left"/>
              <w:rPr>
                <w:noProof/>
              </w:rPr>
            </w:pPr>
            <w:r>
              <w:rPr>
                <w:noProof/>
              </w:rPr>
              <w:t>AD18 updated</w:t>
            </w:r>
          </w:p>
          <w:p w:rsidR="003157CC" w:rsidRDefault="003157CC" w:rsidP="00784048">
            <w:pPr>
              <w:pBdr>
                <w:top w:val="single" w:sz="4" w:space="1" w:color="auto"/>
              </w:pBdr>
              <w:jc w:val="left"/>
              <w:rPr>
                <w:noProof/>
              </w:rPr>
            </w:pPr>
            <w:r>
              <w:rPr>
                <w:noProof/>
              </w:rPr>
              <w:t>RD01 added</w:t>
            </w:r>
          </w:p>
          <w:p w:rsidR="007B3E7D" w:rsidRDefault="007B3E7D" w:rsidP="00784048">
            <w:pPr>
              <w:pBdr>
                <w:top w:val="single" w:sz="4" w:space="1" w:color="auto"/>
              </w:pBdr>
              <w:jc w:val="left"/>
              <w:rPr>
                <w:noProof/>
              </w:rPr>
            </w:pPr>
            <w:r>
              <w:rPr>
                <w:noProof/>
              </w:rPr>
              <w:t>RD02 added</w:t>
            </w:r>
          </w:p>
          <w:p w:rsidR="00B05729" w:rsidRDefault="00B05729" w:rsidP="00784048">
            <w:pPr>
              <w:pBdr>
                <w:top w:val="single" w:sz="4" w:space="1" w:color="auto"/>
              </w:pBdr>
              <w:jc w:val="left"/>
              <w:rPr>
                <w:noProof/>
              </w:rPr>
            </w:pPr>
            <w:r>
              <w:rPr>
                <w:noProof/>
              </w:rPr>
              <w:t>RD03 added</w:t>
            </w:r>
          </w:p>
          <w:p w:rsidR="003646D5" w:rsidRDefault="003646D5" w:rsidP="003646D5">
            <w:pPr>
              <w:pBdr>
                <w:top w:val="single" w:sz="4" w:space="1" w:color="auto"/>
              </w:pBdr>
              <w:jc w:val="left"/>
              <w:rPr>
                <w:noProof/>
              </w:rPr>
            </w:pPr>
            <w:r w:rsidRPr="00563D26">
              <w:rPr>
                <w:noProof/>
              </w:rPr>
              <w:t>REQ-LFR-SRS-5100_Ed1 REQ-LFR-SRS-5</w:t>
            </w:r>
            <w:r>
              <w:rPr>
                <w:noProof/>
              </w:rPr>
              <w:t>230</w:t>
            </w:r>
            <w:r w:rsidRPr="00563D26">
              <w:rPr>
                <w:noProof/>
              </w:rPr>
              <w:t>_Ed1</w:t>
            </w:r>
            <w:r>
              <w:rPr>
                <w:noProof/>
              </w:rPr>
              <w:t xml:space="preserve"> REQ-LFR-SRS-5231</w:t>
            </w:r>
            <w:r w:rsidRPr="00563D26">
              <w:rPr>
                <w:noProof/>
              </w:rPr>
              <w:t>_Ed1</w:t>
            </w:r>
            <w:r>
              <w:rPr>
                <w:noProof/>
              </w:rPr>
              <w:t xml:space="preserve"> REQ-LFR-SRS-5232</w:t>
            </w:r>
            <w:r w:rsidRPr="00563D26">
              <w:rPr>
                <w:noProof/>
              </w:rPr>
              <w:t>_Ed1</w:t>
            </w:r>
            <w:r>
              <w:rPr>
                <w:noProof/>
              </w:rPr>
              <w:t xml:space="preserve"> REQ-LFR-SRS-5242</w:t>
            </w:r>
            <w:r w:rsidRPr="00563D26">
              <w:rPr>
                <w:noProof/>
              </w:rPr>
              <w:t>_Ed1</w:t>
            </w:r>
            <w:r>
              <w:rPr>
                <w:noProof/>
              </w:rPr>
              <w:t xml:space="preserve">  </w:t>
            </w:r>
            <w:r w:rsidRPr="00563D26">
              <w:rPr>
                <w:noProof/>
              </w:rPr>
              <w:t>dele</w:t>
            </w:r>
            <w:r>
              <w:rPr>
                <w:noProof/>
              </w:rPr>
              <w:t>ted</w:t>
            </w:r>
          </w:p>
          <w:p w:rsidR="00A27EA0" w:rsidRDefault="00A27EA0" w:rsidP="00784048">
            <w:pPr>
              <w:pBdr>
                <w:top w:val="single" w:sz="4" w:space="1" w:color="auto"/>
              </w:pBdr>
              <w:jc w:val="left"/>
              <w:rPr>
                <w:noProof/>
              </w:rPr>
            </w:pPr>
            <w:r>
              <w:rPr>
                <w:noProof/>
              </w:rPr>
              <w:t>TBD deleted from 5.2.1</w:t>
            </w:r>
          </w:p>
          <w:p w:rsidR="006A327B" w:rsidRDefault="000F02DE" w:rsidP="006A327B">
            <w:pPr>
              <w:pBdr>
                <w:top w:val="single" w:sz="4" w:space="1" w:color="auto"/>
              </w:pBdr>
              <w:jc w:val="left"/>
              <w:rPr>
                <w:noProof/>
              </w:rPr>
            </w:pPr>
            <w:r>
              <w:rPr>
                <w:noProof/>
              </w:rPr>
              <w:t xml:space="preserve">REQ-LFR-SRS-5289 </w:t>
            </w:r>
            <w:r w:rsidR="006A327B" w:rsidRPr="00563D26">
              <w:rPr>
                <w:noProof/>
              </w:rPr>
              <w:t>REQ-LFR-SRS-5</w:t>
            </w:r>
            <w:r w:rsidR="006A327B">
              <w:rPr>
                <w:noProof/>
              </w:rPr>
              <w:t xml:space="preserve">590, </w:t>
            </w:r>
            <w:r w:rsidR="006A327B" w:rsidRPr="00563D26">
              <w:rPr>
                <w:noProof/>
              </w:rPr>
              <w:t>REQ-LFR-SRS-5</w:t>
            </w:r>
            <w:r w:rsidR="006A327B">
              <w:rPr>
                <w:noProof/>
              </w:rPr>
              <w:t xml:space="preserve">591, </w:t>
            </w:r>
          </w:p>
          <w:p w:rsidR="006A327B" w:rsidRDefault="00060EF0" w:rsidP="00784048">
            <w:pPr>
              <w:pBdr>
                <w:top w:val="single" w:sz="4" w:space="1" w:color="auto"/>
              </w:pBdr>
              <w:jc w:val="left"/>
              <w:rPr>
                <w:noProof/>
              </w:rPr>
            </w:pPr>
            <w:r w:rsidRPr="00563D26">
              <w:rPr>
                <w:noProof/>
              </w:rPr>
              <w:t>REQ-LFR-SRS-5</w:t>
            </w:r>
            <w:r>
              <w:rPr>
                <w:noProof/>
              </w:rPr>
              <w:t>580 ,</w:t>
            </w:r>
            <w:r w:rsidR="00672E5D">
              <w:rPr>
                <w:noProof/>
              </w:rPr>
              <w:t xml:space="preserve"> REQ-LFR-SRS-5581 REQ-LFR-SRS-5582 REQ-LFR-SRS-5583 REQ-LFR-SRS-5584</w:t>
            </w:r>
            <w:r>
              <w:rPr>
                <w:noProof/>
              </w:rPr>
              <w:t xml:space="preserve"> </w:t>
            </w:r>
            <w:r w:rsidR="006A327B" w:rsidRPr="00563D26">
              <w:rPr>
                <w:noProof/>
              </w:rPr>
              <w:t>REQ-LFR-SRS-5</w:t>
            </w:r>
            <w:r w:rsidR="006A327B">
              <w:rPr>
                <w:noProof/>
              </w:rPr>
              <w:t>592</w:t>
            </w:r>
            <w:r w:rsidR="00713E3D">
              <w:rPr>
                <w:noProof/>
              </w:rPr>
              <w:t xml:space="preserve">, </w:t>
            </w:r>
            <w:r w:rsidR="00713E3D" w:rsidRPr="00563D26">
              <w:rPr>
                <w:noProof/>
              </w:rPr>
              <w:t>REQ-LFR-SRS-5</w:t>
            </w:r>
            <w:r w:rsidR="00713E3D">
              <w:rPr>
                <w:noProof/>
              </w:rPr>
              <w:t>599</w:t>
            </w:r>
            <w:r w:rsidR="006A327B">
              <w:rPr>
                <w:noProof/>
              </w:rPr>
              <w:t xml:space="preserve"> added</w:t>
            </w:r>
          </w:p>
          <w:p w:rsidR="00A27EA0" w:rsidRDefault="00A27EA0" w:rsidP="00A27EA0">
            <w:pPr>
              <w:pBdr>
                <w:top w:val="single" w:sz="4" w:space="1" w:color="auto"/>
              </w:pBdr>
              <w:jc w:val="left"/>
              <w:rPr>
                <w:noProof/>
              </w:rPr>
            </w:pPr>
            <w:r w:rsidRPr="00563D26">
              <w:rPr>
                <w:noProof/>
              </w:rPr>
              <w:t>REQ-LFR-SRS-5</w:t>
            </w:r>
            <w:r>
              <w:rPr>
                <w:noProof/>
              </w:rPr>
              <w:t>570</w:t>
            </w:r>
            <w:r w:rsidR="00AB5B05">
              <w:rPr>
                <w:noProof/>
              </w:rPr>
              <w:t xml:space="preserve"> </w:t>
            </w:r>
            <w:r w:rsidR="00AB5B05" w:rsidRPr="00563D26">
              <w:rPr>
                <w:noProof/>
              </w:rPr>
              <w:t>REQ-LFR-SRS-5</w:t>
            </w:r>
            <w:r w:rsidR="00AB5B05">
              <w:rPr>
                <w:noProof/>
              </w:rPr>
              <w:t>547</w:t>
            </w:r>
            <w:r w:rsidR="000F02DE">
              <w:rPr>
                <w:noProof/>
              </w:rPr>
              <w:t xml:space="preserve"> del</w:t>
            </w:r>
            <w:r w:rsidRPr="00563D26">
              <w:rPr>
                <w:noProof/>
              </w:rPr>
              <w:t>e</w:t>
            </w:r>
            <w:r>
              <w:rPr>
                <w:noProof/>
              </w:rPr>
              <w:t>ted</w:t>
            </w:r>
          </w:p>
          <w:p w:rsidR="003157CC" w:rsidRDefault="003157CC" w:rsidP="00A27EA0">
            <w:pPr>
              <w:pBdr>
                <w:top w:val="single" w:sz="4" w:space="1" w:color="auto"/>
              </w:pBdr>
              <w:jc w:val="left"/>
              <w:rPr>
                <w:noProof/>
              </w:rPr>
            </w:pPr>
            <w:r w:rsidRPr="00E2301A">
              <w:rPr>
                <w:noProof/>
              </w:rPr>
              <w:t>REQ-LFR-SRS-5230</w:t>
            </w:r>
            <w:r w:rsidR="000E6731">
              <w:rPr>
                <w:noProof/>
              </w:rPr>
              <w:t>,</w:t>
            </w:r>
            <w:r w:rsidRPr="00E2301A">
              <w:rPr>
                <w:noProof/>
              </w:rPr>
              <w:t xml:space="preserve"> REQ-LFR-SRS-52</w:t>
            </w:r>
            <w:r w:rsidR="000E6731">
              <w:rPr>
                <w:noProof/>
              </w:rPr>
              <w:t>31,</w:t>
            </w:r>
            <w:r w:rsidRPr="00E2301A">
              <w:rPr>
                <w:noProof/>
              </w:rPr>
              <w:t xml:space="preserve"> REQ-LFR-SRS-52</w:t>
            </w:r>
            <w:r>
              <w:rPr>
                <w:noProof/>
              </w:rPr>
              <w:t>32</w:t>
            </w:r>
            <w:r w:rsidR="000E6731">
              <w:rPr>
                <w:noProof/>
              </w:rPr>
              <w:t>,</w:t>
            </w:r>
            <w:r w:rsidR="00387D5C">
              <w:rPr>
                <w:noProof/>
              </w:rPr>
              <w:t xml:space="preserve"> </w:t>
            </w:r>
            <w:r w:rsidR="00387D5C" w:rsidRPr="00E2301A">
              <w:rPr>
                <w:noProof/>
              </w:rPr>
              <w:t>REQ-LFR-SRS-5407</w:t>
            </w:r>
            <w:r w:rsidR="00387D5C">
              <w:rPr>
                <w:noProof/>
              </w:rPr>
              <w:t>,</w:t>
            </w:r>
            <w:r w:rsidR="000E6731">
              <w:rPr>
                <w:noProof/>
              </w:rPr>
              <w:t xml:space="preserve"> </w:t>
            </w:r>
            <w:r w:rsidR="009238B3">
              <w:rPr>
                <w:noProof/>
              </w:rPr>
              <w:t>REQ-LFR-SRS-55</w:t>
            </w:r>
            <w:r w:rsidR="000E6731">
              <w:rPr>
                <w:noProof/>
              </w:rPr>
              <w:t>52</w:t>
            </w:r>
            <w:r w:rsidR="0040200B">
              <w:rPr>
                <w:noProof/>
              </w:rPr>
              <w:t xml:space="preserve">, </w:t>
            </w:r>
            <w:r w:rsidR="0040200B" w:rsidRPr="00E2301A">
              <w:rPr>
                <w:noProof/>
              </w:rPr>
              <w:t>REQ-LFR-SRS-5</w:t>
            </w:r>
            <w:r w:rsidR="0040200B">
              <w:rPr>
                <w:noProof/>
              </w:rPr>
              <w:t>553</w:t>
            </w:r>
            <w:r w:rsidR="007B3E7D">
              <w:rPr>
                <w:noProof/>
              </w:rPr>
              <w:t xml:space="preserve">, </w:t>
            </w:r>
            <w:r w:rsidR="007B3E7D" w:rsidRPr="00E2301A">
              <w:rPr>
                <w:noProof/>
              </w:rPr>
              <w:t>REQ-LFR-SRS-5</w:t>
            </w:r>
            <w:r w:rsidR="007B3E7D">
              <w:rPr>
                <w:noProof/>
              </w:rPr>
              <w:t xml:space="preserve">555, </w:t>
            </w:r>
            <w:r w:rsidR="007B3E7D" w:rsidRPr="00E2301A">
              <w:rPr>
                <w:noProof/>
              </w:rPr>
              <w:t>REQ-LFR-SRS-5</w:t>
            </w:r>
            <w:r w:rsidR="007B3E7D">
              <w:rPr>
                <w:noProof/>
              </w:rPr>
              <w:t xml:space="preserve">564, </w:t>
            </w:r>
            <w:r w:rsidR="007B3E7D" w:rsidRPr="00E2301A">
              <w:rPr>
                <w:noProof/>
              </w:rPr>
              <w:t>REQ-LFR-SRS-5</w:t>
            </w:r>
            <w:r w:rsidR="007B3E7D">
              <w:rPr>
                <w:noProof/>
              </w:rPr>
              <w:t>556</w:t>
            </w:r>
            <w:r w:rsidR="000361AC">
              <w:rPr>
                <w:noProof/>
              </w:rPr>
              <w:t xml:space="preserve">, </w:t>
            </w:r>
            <w:r w:rsidR="000361AC" w:rsidRPr="00E2301A">
              <w:rPr>
                <w:noProof/>
              </w:rPr>
              <w:t>REQ-LFR-SRS-5</w:t>
            </w:r>
            <w:r w:rsidR="000361AC">
              <w:rPr>
                <w:noProof/>
              </w:rPr>
              <w:t>558</w:t>
            </w:r>
            <w:r w:rsidR="008A7A15">
              <w:rPr>
                <w:noProof/>
              </w:rPr>
              <w:t xml:space="preserve">, </w:t>
            </w:r>
            <w:r w:rsidR="008A7A15" w:rsidRPr="00E2301A">
              <w:rPr>
                <w:noProof/>
              </w:rPr>
              <w:t>REQ-LFR-SRS-5</w:t>
            </w:r>
            <w:r w:rsidR="008A7A15">
              <w:rPr>
                <w:noProof/>
              </w:rPr>
              <w:t>569</w:t>
            </w:r>
            <w:r w:rsidR="00713E3D">
              <w:rPr>
                <w:noProof/>
              </w:rPr>
              <w:t xml:space="preserve">, </w:t>
            </w:r>
            <w:r w:rsidR="00713E3D" w:rsidRPr="00E2301A">
              <w:rPr>
                <w:noProof/>
              </w:rPr>
              <w:t>REQ-LFR-SRS-5</w:t>
            </w:r>
            <w:r w:rsidR="00713E3D">
              <w:rPr>
                <w:noProof/>
              </w:rPr>
              <w:t>533</w:t>
            </w:r>
            <w:r w:rsidR="000361AC">
              <w:rPr>
                <w:noProof/>
              </w:rPr>
              <w:t xml:space="preserve"> </w:t>
            </w:r>
            <w:r w:rsidR="00A82EA0">
              <w:rPr>
                <w:noProof/>
              </w:rPr>
              <w:t>REQ-LFR-SRS-</w:t>
            </w:r>
            <w:r w:rsidR="006438FF">
              <w:rPr>
                <w:noProof/>
              </w:rPr>
              <w:t>521</w:t>
            </w:r>
            <w:r w:rsidR="00A82EA0">
              <w:rPr>
                <w:noProof/>
              </w:rPr>
              <w:t xml:space="preserve">8 REQ-LFR-SRS-5219  </w:t>
            </w:r>
            <w:r w:rsidR="006438FF">
              <w:rPr>
                <w:noProof/>
              </w:rPr>
              <w:t xml:space="preserve"> </w:t>
            </w:r>
            <w:r w:rsidR="00A82EA0">
              <w:rPr>
                <w:noProof/>
              </w:rPr>
              <w:t xml:space="preserve">REQ-LFR-SRS-5220  </w:t>
            </w:r>
            <w:r w:rsidR="00064506">
              <w:rPr>
                <w:noProof/>
              </w:rPr>
              <w:t>REQ-LFR-SRS-5503 REQ-LFR-SRS-5504 REQ-LFR-SRS-5505</w:t>
            </w:r>
            <w:r w:rsidR="00387D5C">
              <w:rPr>
                <w:noProof/>
              </w:rPr>
              <w:t xml:space="preserve"> </w:t>
            </w:r>
            <w:r w:rsidR="00064506">
              <w:rPr>
                <w:noProof/>
              </w:rPr>
              <w:t xml:space="preserve">  </w:t>
            </w:r>
            <w:r w:rsidR="00056094">
              <w:rPr>
                <w:noProof/>
              </w:rPr>
              <w:t>REQ-LFR-SRS-5506</w:t>
            </w:r>
            <w:r w:rsidR="00064506">
              <w:rPr>
                <w:noProof/>
              </w:rPr>
              <w:t xml:space="preserve">  </w:t>
            </w:r>
            <w:r w:rsidR="0061508F">
              <w:rPr>
                <w:noProof/>
              </w:rPr>
              <w:t>REQ-LFR-SRS-5567</w:t>
            </w:r>
            <w:r w:rsidR="00FF3CB2">
              <w:rPr>
                <w:noProof/>
              </w:rPr>
              <w:t xml:space="preserve"> </w:t>
            </w:r>
            <w:r w:rsidR="0061508F">
              <w:rPr>
                <w:noProof/>
              </w:rPr>
              <w:t xml:space="preserve">REQ-LFR-SRS-5238 </w:t>
            </w:r>
            <w:r w:rsidR="00670FBE">
              <w:rPr>
                <w:noProof/>
              </w:rPr>
              <w:t xml:space="preserve"> </w:t>
            </w:r>
            <w:r w:rsidR="00FA7C85">
              <w:rPr>
                <w:noProof/>
              </w:rPr>
              <w:t xml:space="preserve">REQ-LFR-SRS-5546 </w:t>
            </w:r>
            <w:r w:rsidR="00BD3DA3">
              <w:rPr>
                <w:noProof/>
              </w:rPr>
              <w:t>REQ-LFR-SRS-5533</w:t>
            </w:r>
            <w:r w:rsidR="005F42DA">
              <w:rPr>
                <w:noProof/>
              </w:rPr>
              <w:t xml:space="preserve"> REQ-LFR-SRS-5520</w:t>
            </w:r>
            <w:r w:rsidR="00670FBE">
              <w:rPr>
                <w:noProof/>
              </w:rPr>
              <w:t xml:space="preserve"> </w:t>
            </w:r>
            <w:r>
              <w:rPr>
                <w:noProof/>
              </w:rPr>
              <w:t>updated</w:t>
            </w:r>
          </w:p>
          <w:p w:rsidR="00E0446C" w:rsidRDefault="00AC2B88" w:rsidP="00A27EA0">
            <w:pPr>
              <w:pBdr>
                <w:top w:val="single" w:sz="4" w:space="1" w:color="auto"/>
              </w:pBdr>
              <w:jc w:val="left"/>
              <w:rPr>
                <w:noProof/>
              </w:rPr>
            </w:pPr>
            <w:r w:rsidRPr="00E2301A">
              <w:rPr>
                <w:noProof/>
              </w:rPr>
              <w:t>REQ-LFR-SRS-5559</w:t>
            </w:r>
            <w:r>
              <w:rPr>
                <w:noProof/>
              </w:rPr>
              <w:t xml:space="preserve"> and </w:t>
            </w:r>
            <w:r w:rsidRPr="00E2301A">
              <w:rPr>
                <w:noProof/>
              </w:rPr>
              <w:t>REQ-LFR-SRS-</w:t>
            </w:r>
            <w:r>
              <w:rPr>
                <w:noProof/>
              </w:rPr>
              <w:t>5560 verification method changed</w:t>
            </w:r>
            <w:r w:rsidR="00C53D71">
              <w:rPr>
                <w:noProof/>
              </w:rPr>
              <w:t xml:space="preserve"> from Test to Inspection</w:t>
            </w:r>
          </w:p>
          <w:p w:rsidR="003157CC" w:rsidRDefault="00E0446C" w:rsidP="00E7490B">
            <w:pPr>
              <w:pBdr>
                <w:top w:val="single" w:sz="4" w:space="1" w:color="auto"/>
              </w:pBdr>
              <w:jc w:val="left"/>
              <w:rPr>
                <w:noProof/>
              </w:rPr>
            </w:pPr>
            <w:r>
              <w:rPr>
                <w:noProof/>
              </w:rPr>
              <w:t xml:space="preserve">REQ-LFR-SRS-5212 </w:t>
            </w:r>
            <w:r w:rsidR="000E6731">
              <w:rPr>
                <w:noProof/>
              </w:rPr>
              <w:t xml:space="preserve">, </w:t>
            </w:r>
            <w:r w:rsidR="00C53D71" w:rsidRPr="00E2301A">
              <w:rPr>
                <w:noProof/>
              </w:rPr>
              <w:t>REQ-LFR-SRS-55</w:t>
            </w:r>
            <w:r w:rsidR="00C53D71">
              <w:rPr>
                <w:noProof/>
              </w:rPr>
              <w:t xml:space="preserve">48, </w:t>
            </w:r>
            <w:r w:rsidR="00C53D71" w:rsidRPr="00E2301A">
              <w:rPr>
                <w:noProof/>
              </w:rPr>
              <w:t>REQ-LFR-SRS-55</w:t>
            </w:r>
            <w:r w:rsidR="00C53D71">
              <w:rPr>
                <w:noProof/>
              </w:rPr>
              <w:t xml:space="preserve">49, </w:t>
            </w:r>
            <w:r w:rsidR="00C53D71" w:rsidRPr="00E2301A">
              <w:rPr>
                <w:noProof/>
              </w:rPr>
              <w:t>REQ-LFR-SRS-55</w:t>
            </w:r>
            <w:r w:rsidR="00E7490B">
              <w:rPr>
                <w:noProof/>
              </w:rPr>
              <w:t>5</w:t>
            </w:r>
            <w:r w:rsidR="00C53D71">
              <w:rPr>
                <w:noProof/>
              </w:rPr>
              <w:t>0</w:t>
            </w:r>
            <w:r w:rsidR="00BB5127">
              <w:rPr>
                <w:noProof/>
              </w:rPr>
              <w:t xml:space="preserve">, </w:t>
            </w:r>
            <w:r w:rsidR="00BB5127" w:rsidRPr="00E2301A">
              <w:rPr>
                <w:noProof/>
              </w:rPr>
              <w:t>REQ-LFR-SRS-5</w:t>
            </w:r>
            <w:r w:rsidR="00BB5127">
              <w:rPr>
                <w:noProof/>
              </w:rPr>
              <w:t>50</w:t>
            </w:r>
            <w:r w:rsidR="00E7490B">
              <w:rPr>
                <w:noProof/>
              </w:rPr>
              <w:t>0</w:t>
            </w:r>
            <w:r w:rsidRPr="00E2301A">
              <w:rPr>
                <w:noProof/>
              </w:rPr>
              <w:t xml:space="preserve"> REQ-LFR-SRS-55</w:t>
            </w:r>
            <w:r>
              <w:rPr>
                <w:noProof/>
              </w:rPr>
              <w:t>0</w:t>
            </w:r>
            <w:r w:rsidR="00E7490B">
              <w:rPr>
                <w:noProof/>
              </w:rPr>
              <w:t>1</w:t>
            </w:r>
            <w:r w:rsidR="00C53D71">
              <w:rPr>
                <w:noProof/>
              </w:rPr>
              <w:t xml:space="preserve"> </w:t>
            </w:r>
            <w:r w:rsidR="002F3AC8">
              <w:rPr>
                <w:noProof/>
              </w:rPr>
              <w:t xml:space="preserve"> </w:t>
            </w:r>
            <w:r w:rsidR="00C53D71">
              <w:rPr>
                <w:noProof/>
              </w:rPr>
              <w:t>from Design to Test</w:t>
            </w:r>
          </w:p>
          <w:p w:rsidR="000A0992" w:rsidRDefault="000A0992" w:rsidP="00E7490B">
            <w:pPr>
              <w:pBdr>
                <w:top w:val="single" w:sz="4" w:space="1" w:color="auto"/>
              </w:pBdr>
              <w:jc w:val="left"/>
              <w:rPr>
                <w:noProof/>
              </w:rPr>
            </w:pPr>
          </w:p>
          <w:p w:rsidR="000A0992" w:rsidRPr="00563D26" w:rsidRDefault="000A0992" w:rsidP="00E7490B">
            <w:pPr>
              <w:pBdr>
                <w:top w:val="single" w:sz="4" w:space="1" w:color="auto"/>
              </w:pBdr>
              <w:jc w:val="left"/>
              <w:rPr>
                <w:noProof/>
              </w:rPr>
            </w:pPr>
            <w:r>
              <w:rPr>
                <w:noProof/>
              </w:rPr>
              <w:t>Appendix C updated</w:t>
            </w:r>
          </w:p>
        </w:tc>
      </w:tr>
      <w:tr w:rsidR="00EF3FCC" w:rsidRPr="00563D26" w:rsidTr="00405E8A">
        <w:trPr>
          <w:cantSplit/>
          <w:jc w:val="center"/>
        </w:trPr>
        <w:tc>
          <w:tcPr>
            <w:tcW w:w="241" w:type="pct"/>
          </w:tcPr>
          <w:p w:rsidR="00EF3FCC" w:rsidRDefault="00EF3FCC" w:rsidP="00405E8A">
            <w:pPr>
              <w:pBdr>
                <w:top w:val="single" w:sz="4" w:space="1" w:color="auto"/>
              </w:pBdr>
              <w:rPr>
                <w:noProof/>
              </w:rPr>
            </w:pPr>
            <w:r>
              <w:rPr>
                <w:noProof/>
              </w:rPr>
              <w:lastRenderedPageBreak/>
              <w:t>2</w:t>
            </w:r>
          </w:p>
        </w:tc>
        <w:tc>
          <w:tcPr>
            <w:tcW w:w="299" w:type="pct"/>
          </w:tcPr>
          <w:p w:rsidR="00EF3FCC" w:rsidRDefault="00EF3FCC" w:rsidP="00405E8A">
            <w:pPr>
              <w:pBdr>
                <w:top w:val="single" w:sz="4" w:space="1" w:color="auto"/>
              </w:pBdr>
              <w:rPr>
                <w:noProof/>
              </w:rPr>
            </w:pPr>
            <w:r>
              <w:rPr>
                <w:noProof/>
              </w:rPr>
              <w:t>0</w:t>
            </w:r>
          </w:p>
        </w:tc>
        <w:tc>
          <w:tcPr>
            <w:tcW w:w="770" w:type="pct"/>
          </w:tcPr>
          <w:p w:rsidR="00EF3FCC" w:rsidRDefault="00EF3FCC" w:rsidP="00405E8A">
            <w:pPr>
              <w:pBdr>
                <w:top w:val="single" w:sz="4" w:space="1" w:color="auto"/>
              </w:pBdr>
              <w:rPr>
                <w:noProof/>
              </w:rPr>
            </w:pPr>
            <w:r>
              <w:rPr>
                <w:noProof/>
              </w:rPr>
              <w:t>10-feb-2016</w:t>
            </w:r>
          </w:p>
        </w:tc>
        <w:tc>
          <w:tcPr>
            <w:tcW w:w="447" w:type="pct"/>
          </w:tcPr>
          <w:p w:rsidR="00EF3FCC" w:rsidRDefault="00EF3FCC" w:rsidP="00405E8A">
            <w:pPr>
              <w:pBdr>
                <w:top w:val="single" w:sz="4" w:space="1" w:color="auto"/>
              </w:pBdr>
              <w:rPr>
                <w:noProof/>
              </w:rPr>
            </w:pPr>
            <w:r>
              <w:rPr>
                <w:noProof/>
              </w:rPr>
              <w:t>BKA/VBO</w:t>
            </w:r>
          </w:p>
        </w:tc>
        <w:tc>
          <w:tcPr>
            <w:tcW w:w="3243" w:type="pct"/>
          </w:tcPr>
          <w:p w:rsidR="0066082B" w:rsidRDefault="0066082B" w:rsidP="00784048">
            <w:pPr>
              <w:pBdr>
                <w:top w:val="single" w:sz="4" w:space="1" w:color="auto"/>
              </w:pBdr>
              <w:jc w:val="left"/>
              <w:rPr>
                <w:noProof/>
              </w:rPr>
            </w:pPr>
            <w:r>
              <w:rPr>
                <w:noProof/>
              </w:rPr>
              <w:t xml:space="preserve">Minor fixes related to JIRA issue </w:t>
            </w:r>
            <w:r w:rsidRPr="0066082B">
              <w:rPr>
                <w:noProof/>
              </w:rPr>
              <w:t>RPWSWR-616</w:t>
            </w:r>
          </w:p>
          <w:p w:rsidR="00AD0816" w:rsidRDefault="00AD0816" w:rsidP="00784048">
            <w:pPr>
              <w:pBdr>
                <w:top w:val="single" w:sz="4" w:space="1" w:color="auto"/>
              </w:pBdr>
              <w:jc w:val="left"/>
              <w:rPr>
                <w:noProof/>
              </w:rPr>
            </w:pPr>
          </w:p>
          <w:p w:rsidR="00AD0816" w:rsidRDefault="00AD0816" w:rsidP="00784048">
            <w:pPr>
              <w:pBdr>
                <w:top w:val="single" w:sz="4" w:space="1" w:color="auto"/>
              </w:pBdr>
              <w:jc w:val="left"/>
              <w:rPr>
                <w:noProof/>
              </w:rPr>
            </w:pPr>
            <w:r>
              <w:rPr>
                <w:noProof/>
              </w:rPr>
              <w:t>AD19 added</w:t>
            </w:r>
          </w:p>
          <w:p w:rsidR="00996157" w:rsidRDefault="00996157" w:rsidP="00784048">
            <w:pPr>
              <w:pBdr>
                <w:top w:val="single" w:sz="4" w:space="1" w:color="auto"/>
              </w:pBdr>
              <w:jc w:val="left"/>
              <w:rPr>
                <w:noProof/>
              </w:rPr>
            </w:pPr>
            <w:r>
              <w:rPr>
                <w:noProof/>
              </w:rPr>
              <w:t>RD01 updated</w:t>
            </w:r>
          </w:p>
          <w:p w:rsidR="0061061B" w:rsidRDefault="0061061B" w:rsidP="00784048">
            <w:pPr>
              <w:pBdr>
                <w:top w:val="single" w:sz="4" w:space="1" w:color="auto"/>
              </w:pBdr>
              <w:jc w:val="left"/>
              <w:rPr>
                <w:noProof/>
              </w:rPr>
            </w:pPr>
          </w:p>
          <w:p w:rsidR="00CC32A0" w:rsidRDefault="00CC32A0" w:rsidP="00784048">
            <w:pPr>
              <w:pBdr>
                <w:top w:val="single" w:sz="4" w:space="1" w:color="auto"/>
              </w:pBdr>
              <w:jc w:val="left"/>
              <w:rPr>
                <w:noProof/>
              </w:rPr>
            </w:pPr>
            <w:r w:rsidRPr="00E2301A">
              <w:rPr>
                <w:noProof/>
              </w:rPr>
              <w:t>REQ-LFR-SRS-5</w:t>
            </w:r>
            <w:r>
              <w:rPr>
                <w:noProof/>
              </w:rPr>
              <w:t>800 added</w:t>
            </w:r>
          </w:p>
          <w:p w:rsidR="0061061B" w:rsidRDefault="0061061B" w:rsidP="00784048">
            <w:pPr>
              <w:pBdr>
                <w:top w:val="single" w:sz="4" w:space="1" w:color="auto"/>
              </w:pBdr>
              <w:jc w:val="left"/>
              <w:rPr>
                <w:noProof/>
              </w:rPr>
            </w:pPr>
            <w:r w:rsidRPr="00563D26">
              <w:rPr>
                <w:noProof/>
              </w:rPr>
              <w:t>REQ-LFR-SRS-5</w:t>
            </w:r>
            <w:r>
              <w:rPr>
                <w:noProof/>
              </w:rPr>
              <w:t>230</w:t>
            </w:r>
            <w:r w:rsidRPr="00563D26">
              <w:rPr>
                <w:noProof/>
              </w:rPr>
              <w:t>_Ed1</w:t>
            </w:r>
            <w:r>
              <w:rPr>
                <w:noProof/>
              </w:rPr>
              <w:t xml:space="preserve"> REQ-LFR-SRS-5231</w:t>
            </w:r>
            <w:r w:rsidRPr="00563D26">
              <w:rPr>
                <w:noProof/>
              </w:rPr>
              <w:t>_Ed1</w:t>
            </w:r>
            <w:r>
              <w:rPr>
                <w:noProof/>
              </w:rPr>
              <w:t xml:space="preserve"> REQ-LFR-SRS-5232</w:t>
            </w:r>
            <w:r w:rsidRPr="00563D26">
              <w:rPr>
                <w:noProof/>
              </w:rPr>
              <w:t>_Ed1</w:t>
            </w:r>
            <w:r>
              <w:rPr>
                <w:noProof/>
              </w:rPr>
              <w:t xml:space="preserve"> re-introduced</w:t>
            </w:r>
          </w:p>
          <w:p w:rsidR="006B043E" w:rsidRDefault="006B043E" w:rsidP="00784048">
            <w:pPr>
              <w:pBdr>
                <w:top w:val="single" w:sz="4" w:space="1" w:color="auto"/>
              </w:pBdr>
              <w:jc w:val="left"/>
              <w:rPr>
                <w:noProof/>
              </w:rPr>
            </w:pPr>
            <w:r>
              <w:rPr>
                <w:noProof/>
              </w:rPr>
              <w:t>§5.2.4 updated</w:t>
            </w:r>
          </w:p>
          <w:p w:rsidR="0066082B" w:rsidRDefault="0066082B" w:rsidP="00784048">
            <w:pPr>
              <w:pBdr>
                <w:top w:val="single" w:sz="4" w:space="1" w:color="auto"/>
              </w:pBdr>
              <w:jc w:val="left"/>
              <w:rPr>
                <w:noProof/>
              </w:rPr>
            </w:pPr>
          </w:p>
          <w:p w:rsidR="00EF3FCC" w:rsidRDefault="00933661" w:rsidP="00784048">
            <w:pPr>
              <w:pBdr>
                <w:top w:val="single" w:sz="4" w:space="1" w:color="auto"/>
              </w:pBdr>
              <w:jc w:val="left"/>
              <w:rPr>
                <w:noProof/>
              </w:rPr>
            </w:pPr>
            <w:r>
              <w:rPr>
                <w:noProof/>
              </w:rPr>
              <w:t>REQ-LFR-SRS-5599 deleted</w:t>
            </w:r>
          </w:p>
          <w:p w:rsidR="006B043E" w:rsidRDefault="006B043E" w:rsidP="00784048">
            <w:pPr>
              <w:pBdr>
                <w:top w:val="single" w:sz="4" w:space="1" w:color="auto"/>
              </w:pBdr>
              <w:jc w:val="left"/>
              <w:rPr>
                <w:noProof/>
              </w:rPr>
            </w:pPr>
          </w:p>
          <w:p w:rsidR="00DD194B" w:rsidRDefault="006B043E" w:rsidP="00784048">
            <w:pPr>
              <w:pBdr>
                <w:top w:val="single" w:sz="4" w:space="1" w:color="auto"/>
              </w:pBdr>
              <w:jc w:val="left"/>
              <w:rPr>
                <w:noProof/>
              </w:rPr>
            </w:pPr>
            <w:r>
              <w:rPr>
                <w:noProof/>
              </w:rPr>
              <w:t>REQ-LFR-SRS-5289 tagged as Test</w:t>
            </w:r>
          </w:p>
          <w:p w:rsidR="006B043E" w:rsidRDefault="006B043E" w:rsidP="00784048">
            <w:pPr>
              <w:pBdr>
                <w:top w:val="single" w:sz="4" w:space="1" w:color="auto"/>
              </w:pBdr>
              <w:jc w:val="left"/>
              <w:rPr>
                <w:noProof/>
              </w:rPr>
            </w:pPr>
          </w:p>
          <w:p w:rsidR="008763A2" w:rsidRDefault="00225311" w:rsidP="00784048">
            <w:pPr>
              <w:pBdr>
                <w:top w:val="single" w:sz="4" w:space="1" w:color="auto"/>
              </w:pBdr>
              <w:jc w:val="left"/>
              <w:rPr>
                <w:noProof/>
              </w:rPr>
            </w:pPr>
            <w:r>
              <w:rPr>
                <w:noProof/>
              </w:rPr>
              <w:t xml:space="preserve">REQ-LFR-SRS-5210, </w:t>
            </w:r>
            <w:r w:rsidR="000E35FF">
              <w:rPr>
                <w:noProof/>
              </w:rPr>
              <w:t xml:space="preserve">REQ-LFR-SRS-5218, </w:t>
            </w:r>
            <w:r w:rsidR="00B85058">
              <w:rPr>
                <w:noProof/>
              </w:rPr>
              <w:t>REQ-LFR-SRS-52</w:t>
            </w:r>
            <w:r w:rsidR="00B85058" w:rsidRPr="00E2301A">
              <w:rPr>
                <w:noProof/>
              </w:rPr>
              <w:t>3</w:t>
            </w:r>
            <w:r w:rsidR="00B85058">
              <w:rPr>
                <w:noProof/>
              </w:rPr>
              <w:t xml:space="preserve">6, </w:t>
            </w:r>
            <w:r w:rsidR="008763A2" w:rsidRPr="00E2301A">
              <w:rPr>
                <w:noProof/>
              </w:rPr>
              <w:t>REQ-LFR-SRS-553</w:t>
            </w:r>
            <w:r w:rsidR="008763A2">
              <w:rPr>
                <w:noProof/>
              </w:rPr>
              <w:t>3</w:t>
            </w:r>
            <w:r w:rsidR="009E53DA">
              <w:rPr>
                <w:noProof/>
              </w:rPr>
              <w:t xml:space="preserve">, </w:t>
            </w:r>
            <w:r w:rsidR="009E53DA" w:rsidRPr="00E2301A">
              <w:rPr>
                <w:noProof/>
              </w:rPr>
              <w:t>REQ-LFR-SRS-553</w:t>
            </w:r>
            <w:r w:rsidR="009E53DA">
              <w:rPr>
                <w:noProof/>
              </w:rPr>
              <w:t xml:space="preserve">6, </w:t>
            </w:r>
            <w:r w:rsidR="00E9393D" w:rsidRPr="00E2301A">
              <w:rPr>
                <w:noProof/>
              </w:rPr>
              <w:t>REQ-LFR-SRS-55</w:t>
            </w:r>
            <w:r w:rsidR="00E9393D">
              <w:rPr>
                <w:noProof/>
              </w:rPr>
              <w:t xml:space="preserve">40, </w:t>
            </w:r>
            <w:r w:rsidR="00E9393D" w:rsidRPr="00E2301A">
              <w:rPr>
                <w:noProof/>
              </w:rPr>
              <w:t>REQ-LFR-SRS-55</w:t>
            </w:r>
            <w:r w:rsidR="00E9393D">
              <w:rPr>
                <w:noProof/>
              </w:rPr>
              <w:t>41</w:t>
            </w:r>
            <w:r w:rsidR="007F702A">
              <w:rPr>
                <w:noProof/>
              </w:rPr>
              <w:t xml:space="preserve">, </w:t>
            </w:r>
            <w:r w:rsidR="007F702A" w:rsidRPr="00E2301A">
              <w:rPr>
                <w:noProof/>
              </w:rPr>
              <w:t>REQ-LFR-SRS-55</w:t>
            </w:r>
            <w:r w:rsidR="007F702A">
              <w:rPr>
                <w:noProof/>
              </w:rPr>
              <w:t>42</w:t>
            </w:r>
            <w:r w:rsidR="00C755AC">
              <w:rPr>
                <w:noProof/>
              </w:rPr>
              <w:t>,</w:t>
            </w:r>
            <w:r w:rsidR="00B06472">
              <w:rPr>
                <w:noProof/>
              </w:rPr>
              <w:t xml:space="preserve"> REQ-LFR-SRS-5544,</w:t>
            </w:r>
            <w:r w:rsidR="00C755AC">
              <w:rPr>
                <w:noProof/>
              </w:rPr>
              <w:t xml:space="preserve"> </w:t>
            </w:r>
            <w:r w:rsidR="00C755AC" w:rsidRPr="00E2301A">
              <w:rPr>
                <w:noProof/>
              </w:rPr>
              <w:t>REQ-LFR-SRS-55</w:t>
            </w:r>
            <w:r w:rsidR="00C755AC">
              <w:rPr>
                <w:noProof/>
              </w:rPr>
              <w:t>45</w:t>
            </w:r>
            <w:r w:rsidR="008A6696">
              <w:rPr>
                <w:noProof/>
              </w:rPr>
              <w:t xml:space="preserve">, </w:t>
            </w:r>
            <w:r w:rsidR="008A6696" w:rsidRPr="00E2301A">
              <w:rPr>
                <w:noProof/>
              </w:rPr>
              <w:t>REQ-LFR-SRS-55</w:t>
            </w:r>
            <w:r w:rsidR="008A6696">
              <w:rPr>
                <w:noProof/>
              </w:rPr>
              <w:t>46</w:t>
            </w:r>
            <w:r w:rsidR="00A821BB">
              <w:rPr>
                <w:noProof/>
              </w:rPr>
              <w:t xml:space="preserve">, </w:t>
            </w:r>
            <w:r w:rsidR="00A821BB" w:rsidRPr="00E2301A">
              <w:rPr>
                <w:noProof/>
              </w:rPr>
              <w:t>REQ-LFR-SRS-55</w:t>
            </w:r>
            <w:r w:rsidR="00A821BB">
              <w:rPr>
                <w:noProof/>
              </w:rPr>
              <w:t>14</w:t>
            </w:r>
            <w:r w:rsidR="00C3110B">
              <w:rPr>
                <w:noProof/>
              </w:rPr>
              <w:t>,</w:t>
            </w:r>
            <w:r w:rsidR="00D32031">
              <w:rPr>
                <w:noProof/>
              </w:rPr>
              <w:t xml:space="preserve"> </w:t>
            </w:r>
            <w:r w:rsidR="00D32031" w:rsidRPr="00E2301A">
              <w:rPr>
                <w:noProof/>
              </w:rPr>
              <w:t>REQ-LFR-SRS-55</w:t>
            </w:r>
            <w:r w:rsidR="00D32031">
              <w:rPr>
                <w:noProof/>
              </w:rPr>
              <w:t>80,</w:t>
            </w:r>
            <w:r w:rsidR="00C3110B">
              <w:rPr>
                <w:noProof/>
              </w:rPr>
              <w:t xml:space="preserve"> </w:t>
            </w:r>
            <w:r w:rsidR="00C3110B" w:rsidRPr="00E2301A">
              <w:rPr>
                <w:noProof/>
              </w:rPr>
              <w:t>REQ-LFR-SRS-5561</w:t>
            </w:r>
            <w:r w:rsidR="00703E10">
              <w:rPr>
                <w:noProof/>
              </w:rPr>
              <w:t>,</w:t>
            </w:r>
            <w:r w:rsidR="00703E10" w:rsidRPr="00E2301A">
              <w:rPr>
                <w:noProof/>
              </w:rPr>
              <w:t xml:space="preserve"> REQ-LFR-SRS-55</w:t>
            </w:r>
            <w:r w:rsidR="00703E10">
              <w:rPr>
                <w:noProof/>
              </w:rPr>
              <w:t>65</w:t>
            </w:r>
            <w:r w:rsidR="00826671">
              <w:rPr>
                <w:noProof/>
              </w:rPr>
              <w:t>,</w:t>
            </w:r>
            <w:r w:rsidR="00703E10" w:rsidRPr="00E2301A">
              <w:rPr>
                <w:noProof/>
              </w:rPr>
              <w:t xml:space="preserve"> REQ-LFR-SRS-55</w:t>
            </w:r>
            <w:r w:rsidR="00703E10">
              <w:rPr>
                <w:noProof/>
              </w:rPr>
              <w:t>66,</w:t>
            </w:r>
            <w:r w:rsidR="00703E10" w:rsidRPr="00E2301A">
              <w:rPr>
                <w:noProof/>
              </w:rPr>
              <w:t xml:space="preserve"> REQ-LFR-SRS-55</w:t>
            </w:r>
            <w:r w:rsidR="00703E10">
              <w:rPr>
                <w:noProof/>
              </w:rPr>
              <w:t>7</w:t>
            </w:r>
            <w:r w:rsidR="00703E10" w:rsidRPr="00E2301A">
              <w:rPr>
                <w:noProof/>
              </w:rPr>
              <w:t>1</w:t>
            </w:r>
            <w:r w:rsidR="00703E10">
              <w:rPr>
                <w:noProof/>
              </w:rPr>
              <w:t>,</w:t>
            </w:r>
            <w:r w:rsidR="00826671">
              <w:rPr>
                <w:noProof/>
              </w:rPr>
              <w:t xml:space="preserve"> </w:t>
            </w:r>
            <w:r w:rsidR="00826671" w:rsidRPr="00E2301A">
              <w:rPr>
                <w:noProof/>
              </w:rPr>
              <w:t>REQ-LFR-SRS-556</w:t>
            </w:r>
            <w:r w:rsidR="00826671">
              <w:rPr>
                <w:noProof/>
              </w:rPr>
              <w:t>9</w:t>
            </w:r>
            <w:r w:rsidR="00232356">
              <w:rPr>
                <w:noProof/>
              </w:rPr>
              <w:t>, REQ-LFR-SRS-5409</w:t>
            </w:r>
            <w:r w:rsidR="006B043E">
              <w:rPr>
                <w:noProof/>
              </w:rPr>
              <w:t>, REQ-LFR-SRS-5289</w:t>
            </w:r>
            <w:r>
              <w:rPr>
                <w:noProof/>
              </w:rPr>
              <w:t xml:space="preserve"> </w:t>
            </w:r>
            <w:r w:rsidR="008763A2">
              <w:rPr>
                <w:noProof/>
              </w:rPr>
              <w:t>updated</w:t>
            </w:r>
          </w:p>
          <w:p w:rsidR="00DD194B" w:rsidRDefault="00DD194B" w:rsidP="00784048">
            <w:pPr>
              <w:pBdr>
                <w:top w:val="single" w:sz="4" w:space="1" w:color="auto"/>
              </w:pBdr>
              <w:jc w:val="left"/>
              <w:rPr>
                <w:noProof/>
              </w:rPr>
            </w:pPr>
          </w:p>
          <w:p w:rsidR="00727069" w:rsidRDefault="00727069" w:rsidP="00784048">
            <w:pPr>
              <w:pBdr>
                <w:top w:val="single" w:sz="4" w:space="1" w:color="auto"/>
              </w:pBdr>
              <w:jc w:val="left"/>
              <w:rPr>
                <w:noProof/>
              </w:rPr>
            </w:pPr>
            <w:r>
              <w:rPr>
                <w:noProof/>
              </w:rPr>
              <w:t>Several requirements changed from Design to Test :</w:t>
            </w:r>
          </w:p>
          <w:p w:rsidR="00727069" w:rsidRDefault="00727069" w:rsidP="00784048">
            <w:pPr>
              <w:pBdr>
                <w:top w:val="single" w:sz="4" w:space="1" w:color="auto"/>
              </w:pBdr>
              <w:jc w:val="left"/>
              <w:rPr>
                <w:noProof/>
              </w:rPr>
            </w:pPr>
            <w:r w:rsidRPr="00E2301A">
              <w:rPr>
                <w:noProof/>
              </w:rPr>
              <w:t>REQ-LFR-SRS-5534</w:t>
            </w:r>
            <w:r>
              <w:rPr>
                <w:noProof/>
              </w:rPr>
              <w:t xml:space="preserve">, </w:t>
            </w:r>
            <w:r w:rsidR="009E53DA" w:rsidRPr="00E2301A">
              <w:rPr>
                <w:noProof/>
              </w:rPr>
              <w:t>REQ-LFR-SRS-553</w:t>
            </w:r>
            <w:r w:rsidR="004659AD">
              <w:rPr>
                <w:noProof/>
              </w:rPr>
              <w:t>6</w:t>
            </w:r>
            <w:r w:rsidR="00E9393D">
              <w:rPr>
                <w:noProof/>
              </w:rPr>
              <w:t xml:space="preserve">, </w:t>
            </w:r>
            <w:r w:rsidR="00E9393D" w:rsidRPr="00E2301A">
              <w:rPr>
                <w:noProof/>
              </w:rPr>
              <w:t>REQ-LFR-SRS-55</w:t>
            </w:r>
            <w:r w:rsidR="00E9393D">
              <w:rPr>
                <w:noProof/>
              </w:rPr>
              <w:t xml:space="preserve">40, </w:t>
            </w:r>
            <w:r w:rsidR="00E9393D" w:rsidRPr="00E2301A">
              <w:rPr>
                <w:noProof/>
              </w:rPr>
              <w:t>REQ-LFR-SRS-55</w:t>
            </w:r>
            <w:r w:rsidR="00E9393D">
              <w:rPr>
                <w:noProof/>
              </w:rPr>
              <w:t>41</w:t>
            </w:r>
            <w:r w:rsidR="007F702A">
              <w:rPr>
                <w:noProof/>
              </w:rPr>
              <w:t xml:space="preserve">, </w:t>
            </w:r>
            <w:r w:rsidR="007F702A" w:rsidRPr="00E2301A">
              <w:rPr>
                <w:noProof/>
              </w:rPr>
              <w:t>REQ-LFR-SRS-55</w:t>
            </w:r>
            <w:r w:rsidR="007F702A">
              <w:rPr>
                <w:noProof/>
              </w:rPr>
              <w:t>42</w:t>
            </w:r>
            <w:r w:rsidR="00C755AC">
              <w:rPr>
                <w:noProof/>
              </w:rPr>
              <w:t xml:space="preserve">, </w:t>
            </w:r>
            <w:r w:rsidR="00C755AC" w:rsidRPr="00E2301A">
              <w:rPr>
                <w:noProof/>
              </w:rPr>
              <w:t>REQ-LFR-SRS-55</w:t>
            </w:r>
            <w:r w:rsidR="00C755AC">
              <w:rPr>
                <w:noProof/>
              </w:rPr>
              <w:t xml:space="preserve">45, </w:t>
            </w:r>
            <w:r w:rsidR="00C755AC" w:rsidRPr="00E2301A">
              <w:rPr>
                <w:noProof/>
              </w:rPr>
              <w:t>REQ-LFR-SRS-55</w:t>
            </w:r>
            <w:r w:rsidR="00C755AC">
              <w:rPr>
                <w:noProof/>
              </w:rPr>
              <w:t>46</w:t>
            </w:r>
            <w:r w:rsidR="00E24CD6">
              <w:rPr>
                <w:noProof/>
              </w:rPr>
              <w:t xml:space="preserve">, </w:t>
            </w:r>
            <w:r w:rsidR="00E24CD6" w:rsidRPr="00E2301A">
              <w:rPr>
                <w:noProof/>
              </w:rPr>
              <w:t>REQ-LFR-SRS-55</w:t>
            </w:r>
            <w:r w:rsidR="00E24CD6">
              <w:rPr>
                <w:noProof/>
              </w:rPr>
              <w:t>08</w:t>
            </w:r>
            <w:r w:rsidR="00A821BB">
              <w:rPr>
                <w:noProof/>
              </w:rPr>
              <w:t xml:space="preserve">, </w:t>
            </w:r>
            <w:r w:rsidR="00A821BB" w:rsidRPr="00E2301A">
              <w:rPr>
                <w:noProof/>
              </w:rPr>
              <w:t>REQ-LFR-SRS-55</w:t>
            </w:r>
            <w:r w:rsidR="00A821BB">
              <w:rPr>
                <w:noProof/>
              </w:rPr>
              <w:t xml:space="preserve">13, </w:t>
            </w:r>
            <w:r w:rsidR="00A821BB" w:rsidRPr="00E2301A">
              <w:rPr>
                <w:noProof/>
              </w:rPr>
              <w:t>REQ-LFR-SRS-55</w:t>
            </w:r>
            <w:r w:rsidR="00A821BB">
              <w:rPr>
                <w:noProof/>
              </w:rPr>
              <w:t xml:space="preserve">14, </w:t>
            </w:r>
            <w:r w:rsidR="00A821BB" w:rsidRPr="00E2301A">
              <w:rPr>
                <w:noProof/>
              </w:rPr>
              <w:t>REQ-LFR-SRS-55</w:t>
            </w:r>
            <w:r w:rsidR="00A821BB">
              <w:rPr>
                <w:noProof/>
              </w:rPr>
              <w:t>16</w:t>
            </w:r>
            <w:r w:rsidR="00F81D6F">
              <w:rPr>
                <w:noProof/>
              </w:rPr>
              <w:t xml:space="preserve">, </w:t>
            </w:r>
            <w:r w:rsidR="00F81D6F" w:rsidRPr="00E2301A">
              <w:rPr>
                <w:noProof/>
              </w:rPr>
              <w:t>REQ-LFR-SRS-</w:t>
            </w:r>
            <w:r w:rsidR="00F81D6F">
              <w:rPr>
                <w:noProof/>
              </w:rPr>
              <w:t>5206</w:t>
            </w:r>
            <w:r w:rsidR="00376D39">
              <w:rPr>
                <w:noProof/>
              </w:rPr>
              <w:t xml:space="preserve">, </w:t>
            </w:r>
            <w:r w:rsidR="00376D39" w:rsidRPr="00E2301A">
              <w:rPr>
                <w:noProof/>
              </w:rPr>
              <w:t>REQ-LFR-SRS-</w:t>
            </w:r>
            <w:r w:rsidR="00376D39">
              <w:rPr>
                <w:noProof/>
              </w:rPr>
              <w:t>5210</w:t>
            </w:r>
            <w:r w:rsidR="007C66B7">
              <w:rPr>
                <w:noProof/>
              </w:rPr>
              <w:t xml:space="preserve">, </w:t>
            </w:r>
            <w:r w:rsidR="007C66B7" w:rsidRPr="00E2301A">
              <w:rPr>
                <w:noProof/>
              </w:rPr>
              <w:t>REQ-LFR-SRS-</w:t>
            </w:r>
            <w:r w:rsidR="007C66B7">
              <w:rPr>
                <w:noProof/>
              </w:rPr>
              <w:t xml:space="preserve">5202, </w:t>
            </w:r>
            <w:r w:rsidR="007C66B7" w:rsidRPr="00E2301A">
              <w:rPr>
                <w:noProof/>
              </w:rPr>
              <w:t>REQ-LFR-SRS-</w:t>
            </w:r>
            <w:r w:rsidR="007C66B7">
              <w:rPr>
                <w:noProof/>
              </w:rPr>
              <w:t>5214</w:t>
            </w:r>
            <w:r w:rsidR="00DD194B">
              <w:rPr>
                <w:noProof/>
              </w:rPr>
              <w:t xml:space="preserve">, </w:t>
            </w:r>
            <w:r w:rsidR="00DD194B" w:rsidRPr="00E2301A">
              <w:rPr>
                <w:noProof/>
              </w:rPr>
              <w:t>REQ-LFR-SRS-</w:t>
            </w:r>
            <w:r w:rsidR="00DD194B">
              <w:rPr>
                <w:noProof/>
              </w:rPr>
              <w:t xml:space="preserve">5241, </w:t>
            </w:r>
            <w:r w:rsidR="00DD194B" w:rsidRPr="00E2301A">
              <w:rPr>
                <w:noProof/>
              </w:rPr>
              <w:t>REQ-LFR-SRS-</w:t>
            </w:r>
            <w:r w:rsidR="00DD194B">
              <w:rPr>
                <w:noProof/>
              </w:rPr>
              <w:t>5237</w:t>
            </w:r>
            <w:r w:rsidR="009C4A1B">
              <w:rPr>
                <w:noProof/>
              </w:rPr>
              <w:t xml:space="preserve">, </w:t>
            </w:r>
            <w:r w:rsidR="009C4A1B" w:rsidRPr="00E2301A">
              <w:rPr>
                <w:noProof/>
              </w:rPr>
              <w:t>REQ-LFR-SRS-</w:t>
            </w:r>
            <w:r w:rsidR="009C4A1B">
              <w:rPr>
                <w:noProof/>
              </w:rPr>
              <w:t>5407</w:t>
            </w:r>
            <w:r w:rsidR="00232356">
              <w:rPr>
                <w:noProof/>
              </w:rPr>
              <w:t>, REQ-LFR-SRS-5409</w:t>
            </w:r>
          </w:p>
          <w:p w:rsidR="00232356" w:rsidRDefault="00232356" w:rsidP="00232356">
            <w:pPr>
              <w:pBdr>
                <w:top w:val="single" w:sz="4" w:space="1" w:color="auto"/>
              </w:pBdr>
              <w:jc w:val="left"/>
              <w:rPr>
                <w:noProof/>
              </w:rPr>
            </w:pPr>
          </w:p>
          <w:p w:rsidR="00232356" w:rsidRDefault="00232356" w:rsidP="00232356">
            <w:pPr>
              <w:pBdr>
                <w:top w:val="single" w:sz="4" w:space="1" w:color="auto"/>
              </w:pBdr>
              <w:jc w:val="left"/>
              <w:rPr>
                <w:noProof/>
              </w:rPr>
            </w:pPr>
            <w:r>
              <w:rPr>
                <w:noProof/>
              </w:rPr>
              <w:t>REQ-LFR-SRS-5410 changed from Design to Inspection</w:t>
            </w:r>
          </w:p>
          <w:p w:rsidR="00B06472" w:rsidRDefault="00B06472" w:rsidP="00232356">
            <w:pPr>
              <w:pBdr>
                <w:top w:val="single" w:sz="4" w:space="1" w:color="auto"/>
              </w:pBdr>
              <w:jc w:val="left"/>
              <w:rPr>
                <w:noProof/>
              </w:rPr>
            </w:pPr>
            <w:r>
              <w:rPr>
                <w:noProof/>
              </w:rPr>
              <w:t>REQ-LFR-SRS-5544 changed to “Test and Design”</w:t>
            </w:r>
          </w:p>
        </w:tc>
      </w:tr>
      <w:tr w:rsidR="00BE471D" w:rsidRPr="00563D26" w:rsidTr="00405E8A">
        <w:trPr>
          <w:cantSplit/>
          <w:jc w:val="center"/>
        </w:trPr>
        <w:tc>
          <w:tcPr>
            <w:tcW w:w="241" w:type="pct"/>
          </w:tcPr>
          <w:p w:rsidR="00BE471D" w:rsidRDefault="00BE471D" w:rsidP="00405E8A">
            <w:pPr>
              <w:pBdr>
                <w:top w:val="single" w:sz="4" w:space="1" w:color="auto"/>
              </w:pBdr>
              <w:rPr>
                <w:noProof/>
              </w:rPr>
            </w:pPr>
            <w:r>
              <w:rPr>
                <w:noProof/>
              </w:rPr>
              <w:t>2</w:t>
            </w:r>
          </w:p>
        </w:tc>
        <w:tc>
          <w:tcPr>
            <w:tcW w:w="299" w:type="pct"/>
          </w:tcPr>
          <w:p w:rsidR="00BE471D" w:rsidRDefault="00BE471D" w:rsidP="00405E8A">
            <w:pPr>
              <w:pBdr>
                <w:top w:val="single" w:sz="4" w:space="1" w:color="auto"/>
              </w:pBdr>
              <w:rPr>
                <w:noProof/>
              </w:rPr>
            </w:pPr>
            <w:r>
              <w:rPr>
                <w:noProof/>
              </w:rPr>
              <w:t>1</w:t>
            </w:r>
          </w:p>
        </w:tc>
        <w:tc>
          <w:tcPr>
            <w:tcW w:w="770" w:type="pct"/>
          </w:tcPr>
          <w:p w:rsidR="00BE471D" w:rsidRDefault="00BE471D" w:rsidP="00405E8A">
            <w:pPr>
              <w:pBdr>
                <w:top w:val="single" w:sz="4" w:space="1" w:color="auto"/>
              </w:pBdr>
              <w:rPr>
                <w:noProof/>
              </w:rPr>
            </w:pPr>
            <w:r>
              <w:rPr>
                <w:noProof/>
              </w:rPr>
              <w:t>20-apr-2017</w:t>
            </w:r>
          </w:p>
        </w:tc>
        <w:tc>
          <w:tcPr>
            <w:tcW w:w="447" w:type="pct"/>
          </w:tcPr>
          <w:p w:rsidR="00BE471D" w:rsidRDefault="00BE471D" w:rsidP="00405E8A">
            <w:pPr>
              <w:pBdr>
                <w:top w:val="single" w:sz="4" w:space="1" w:color="auto"/>
              </w:pBdr>
              <w:rPr>
                <w:noProof/>
              </w:rPr>
            </w:pPr>
            <w:r>
              <w:rPr>
                <w:noProof/>
              </w:rPr>
              <w:t>BKA/VBO</w:t>
            </w:r>
          </w:p>
        </w:tc>
        <w:tc>
          <w:tcPr>
            <w:tcW w:w="3243" w:type="pct"/>
          </w:tcPr>
          <w:p w:rsidR="00387D06" w:rsidRDefault="00BE471D" w:rsidP="00784048">
            <w:pPr>
              <w:pBdr>
                <w:top w:val="single" w:sz="4" w:space="1" w:color="auto"/>
              </w:pBdr>
              <w:jc w:val="left"/>
              <w:rPr>
                <w:noProof/>
              </w:rPr>
            </w:pPr>
            <w:r>
              <w:rPr>
                <w:noProof/>
              </w:rPr>
              <w:t>Major updates for R3++ compliancy</w:t>
            </w:r>
            <w:r w:rsidR="00387D06">
              <w:rPr>
                <w:noProof/>
              </w:rPr>
              <w:t xml:space="preserve"> :</w:t>
            </w:r>
          </w:p>
          <w:p w:rsidR="00387D06" w:rsidRDefault="00387D06" w:rsidP="00784048">
            <w:pPr>
              <w:pBdr>
                <w:top w:val="single" w:sz="4" w:space="1" w:color="auto"/>
              </w:pBdr>
              <w:jc w:val="left"/>
              <w:rPr>
                <w:noProof/>
              </w:rPr>
            </w:pPr>
          </w:p>
          <w:p w:rsidR="00387D06" w:rsidRDefault="00387D06" w:rsidP="00784048">
            <w:pPr>
              <w:pBdr>
                <w:top w:val="single" w:sz="4" w:space="1" w:color="auto"/>
              </w:pBdr>
              <w:jc w:val="left"/>
              <w:rPr>
                <w:noProof/>
              </w:rPr>
            </w:pPr>
            <w:r>
              <w:rPr>
                <w:noProof/>
              </w:rPr>
              <w:t>- Applicable and Reference documents updated</w:t>
            </w:r>
          </w:p>
          <w:p w:rsidR="00042731" w:rsidRDefault="00042731" w:rsidP="00784048">
            <w:pPr>
              <w:pBdr>
                <w:top w:val="single" w:sz="4" w:space="1" w:color="auto"/>
              </w:pBdr>
              <w:jc w:val="left"/>
              <w:rPr>
                <w:noProof/>
              </w:rPr>
            </w:pPr>
            <w:r>
              <w:rPr>
                <w:noProof/>
              </w:rPr>
              <w:t>- Abbreviations updated</w:t>
            </w:r>
          </w:p>
          <w:p w:rsidR="009F7310" w:rsidRDefault="009F7310" w:rsidP="00784048">
            <w:pPr>
              <w:pBdr>
                <w:top w:val="single" w:sz="4" w:space="1" w:color="auto"/>
              </w:pBdr>
              <w:jc w:val="left"/>
              <w:rPr>
                <w:noProof/>
              </w:rPr>
            </w:pPr>
          </w:p>
          <w:p w:rsidR="009F7310" w:rsidRDefault="006721C2" w:rsidP="00784048">
            <w:pPr>
              <w:pBdr>
                <w:top w:val="single" w:sz="4" w:space="1" w:color="auto"/>
              </w:pBdr>
              <w:jc w:val="left"/>
              <w:rPr>
                <w:noProof/>
              </w:rPr>
            </w:pPr>
            <w:r>
              <w:rPr>
                <w:noProof/>
              </w:rPr>
              <w:t xml:space="preserve">REQ-LFR-SRS-5533, </w:t>
            </w:r>
            <w:r w:rsidR="003D5E9F">
              <w:rPr>
                <w:noProof/>
              </w:rPr>
              <w:t>REQ-LFR-SRS-5522</w:t>
            </w:r>
            <w:r w:rsidR="00E42CF7">
              <w:rPr>
                <w:noProof/>
              </w:rPr>
              <w:t>, REQ-LFR-SRS-5409</w:t>
            </w:r>
            <w:r w:rsidR="00C4482E">
              <w:rPr>
                <w:noProof/>
              </w:rPr>
              <w:t>, REQ-LFR-SRS-5564</w:t>
            </w:r>
            <w:r w:rsidR="003D5E9F">
              <w:rPr>
                <w:noProof/>
              </w:rPr>
              <w:t xml:space="preserve">, </w:t>
            </w:r>
            <w:r w:rsidR="009F7310">
              <w:rPr>
                <w:noProof/>
              </w:rPr>
              <w:t>REQ-LFR-SRS-5569 updated</w:t>
            </w:r>
          </w:p>
          <w:p w:rsidR="00764A55" w:rsidRDefault="00764A55" w:rsidP="00784048">
            <w:pPr>
              <w:pBdr>
                <w:top w:val="single" w:sz="4" w:space="1" w:color="auto"/>
              </w:pBdr>
              <w:jc w:val="left"/>
              <w:rPr>
                <w:noProof/>
              </w:rPr>
            </w:pPr>
          </w:p>
          <w:p w:rsidR="00211127" w:rsidRDefault="00211127" w:rsidP="00784048">
            <w:pPr>
              <w:pBdr>
                <w:top w:val="single" w:sz="4" w:space="1" w:color="auto"/>
              </w:pBdr>
              <w:jc w:val="left"/>
              <w:rPr>
                <w:noProof/>
              </w:rPr>
            </w:pPr>
            <w:r>
              <w:rPr>
                <w:noProof/>
              </w:rPr>
              <w:t>§5.5.10 and §5.5.11 added</w:t>
            </w:r>
          </w:p>
          <w:p w:rsidR="00211127" w:rsidRDefault="00211127" w:rsidP="00784048">
            <w:pPr>
              <w:pBdr>
                <w:top w:val="single" w:sz="4" w:space="1" w:color="auto"/>
              </w:pBdr>
              <w:jc w:val="left"/>
              <w:rPr>
                <w:noProof/>
              </w:rPr>
            </w:pPr>
          </w:p>
          <w:p w:rsidR="00764A55" w:rsidRDefault="00764A55" w:rsidP="00146F3E">
            <w:pPr>
              <w:pBdr>
                <w:top w:val="single" w:sz="4" w:space="1" w:color="auto"/>
              </w:pBdr>
              <w:jc w:val="left"/>
              <w:rPr>
                <w:noProof/>
              </w:rPr>
            </w:pPr>
            <w:r>
              <w:rPr>
                <w:noProof/>
              </w:rPr>
              <w:t>REQ-LFR-SRS-</w:t>
            </w:r>
            <w:r w:rsidR="003E4490">
              <w:rPr>
                <w:noProof/>
              </w:rPr>
              <w:t>60</w:t>
            </w:r>
            <w:r>
              <w:rPr>
                <w:noProof/>
              </w:rPr>
              <w:t>00</w:t>
            </w:r>
            <w:r w:rsidR="00251029">
              <w:rPr>
                <w:noProof/>
              </w:rPr>
              <w:t>,</w:t>
            </w:r>
            <w:r w:rsidR="008A644D">
              <w:rPr>
                <w:noProof/>
              </w:rPr>
              <w:t xml:space="preserve"> REQ-LFR-SRS-6020,</w:t>
            </w:r>
            <w:r w:rsidR="00251029">
              <w:rPr>
                <w:noProof/>
              </w:rPr>
              <w:t xml:space="preserve"> REQ-LFR-SRS-</w:t>
            </w:r>
            <w:r w:rsidR="003E4490">
              <w:rPr>
                <w:noProof/>
              </w:rPr>
              <w:t>60</w:t>
            </w:r>
            <w:r w:rsidR="00251029">
              <w:rPr>
                <w:noProof/>
              </w:rPr>
              <w:t>01</w:t>
            </w:r>
            <w:r w:rsidR="00E06E68">
              <w:rPr>
                <w:noProof/>
              </w:rPr>
              <w:t>, REQ-LFR-SRS-</w:t>
            </w:r>
            <w:r w:rsidR="003E4490">
              <w:rPr>
                <w:noProof/>
              </w:rPr>
              <w:t>60</w:t>
            </w:r>
            <w:r w:rsidR="00E06E68">
              <w:rPr>
                <w:noProof/>
              </w:rPr>
              <w:t>02</w:t>
            </w:r>
            <w:r w:rsidR="00D70897">
              <w:rPr>
                <w:noProof/>
              </w:rPr>
              <w:t>, REQ-LFR-SRS-</w:t>
            </w:r>
            <w:r w:rsidR="003E4490">
              <w:rPr>
                <w:noProof/>
              </w:rPr>
              <w:t>60</w:t>
            </w:r>
            <w:r w:rsidR="00D70897">
              <w:rPr>
                <w:noProof/>
              </w:rPr>
              <w:t>03</w:t>
            </w:r>
            <w:r w:rsidR="00211127">
              <w:rPr>
                <w:noProof/>
              </w:rPr>
              <w:t>, REQ-LFR-SRS-6004, REQ-LFR-SRS-6005</w:t>
            </w:r>
            <w:r w:rsidR="00920417">
              <w:rPr>
                <w:noProof/>
              </w:rPr>
              <w:t>,</w:t>
            </w:r>
            <w:r w:rsidR="00146F3E">
              <w:rPr>
                <w:noProof/>
              </w:rPr>
              <w:t xml:space="preserve"> REQ-LFR-SRS-6006,</w:t>
            </w:r>
            <w:r w:rsidR="00920417">
              <w:rPr>
                <w:noProof/>
              </w:rPr>
              <w:t xml:space="preserve"> REQ-LFR-SRS-6100</w:t>
            </w:r>
            <w:r w:rsidR="00547339">
              <w:rPr>
                <w:noProof/>
              </w:rPr>
              <w:t>, REQ-LFR-SRS-6101, REQ-LFR-SRS-6102</w:t>
            </w:r>
            <w:r w:rsidR="00991BFA">
              <w:rPr>
                <w:noProof/>
              </w:rPr>
              <w:t>, REQ-LFR-SRS-6103</w:t>
            </w:r>
            <w:r w:rsidR="00722503">
              <w:rPr>
                <w:noProof/>
              </w:rPr>
              <w:t>, REQ-LFR-SRS-6104, REQ-LFR-SRS-6105</w:t>
            </w:r>
            <w:r w:rsidR="00211127">
              <w:rPr>
                <w:noProof/>
              </w:rPr>
              <w:t xml:space="preserve"> </w:t>
            </w:r>
            <w:r>
              <w:rPr>
                <w:noProof/>
              </w:rPr>
              <w:t>added</w:t>
            </w:r>
          </w:p>
        </w:tc>
      </w:tr>
      <w:tr w:rsidR="00336866" w:rsidRPr="00563D26" w:rsidTr="00405E8A">
        <w:trPr>
          <w:cantSplit/>
          <w:jc w:val="center"/>
        </w:trPr>
        <w:tc>
          <w:tcPr>
            <w:tcW w:w="241" w:type="pct"/>
          </w:tcPr>
          <w:p w:rsidR="00336866" w:rsidRDefault="00336866" w:rsidP="00405E8A">
            <w:pPr>
              <w:pBdr>
                <w:top w:val="single" w:sz="4" w:space="1" w:color="auto"/>
              </w:pBdr>
              <w:rPr>
                <w:noProof/>
              </w:rPr>
            </w:pPr>
            <w:r>
              <w:rPr>
                <w:noProof/>
              </w:rPr>
              <w:lastRenderedPageBreak/>
              <w:t>2</w:t>
            </w:r>
          </w:p>
        </w:tc>
        <w:tc>
          <w:tcPr>
            <w:tcW w:w="299" w:type="pct"/>
          </w:tcPr>
          <w:p w:rsidR="00336866" w:rsidRDefault="00336866" w:rsidP="00405E8A">
            <w:pPr>
              <w:pBdr>
                <w:top w:val="single" w:sz="4" w:space="1" w:color="auto"/>
              </w:pBdr>
              <w:rPr>
                <w:noProof/>
              </w:rPr>
            </w:pPr>
            <w:r>
              <w:rPr>
                <w:noProof/>
              </w:rPr>
              <w:t>2</w:t>
            </w:r>
          </w:p>
        </w:tc>
        <w:tc>
          <w:tcPr>
            <w:tcW w:w="770" w:type="pct"/>
          </w:tcPr>
          <w:p w:rsidR="00336866" w:rsidRDefault="00336866" w:rsidP="00405E8A">
            <w:pPr>
              <w:pBdr>
                <w:top w:val="single" w:sz="4" w:space="1" w:color="auto"/>
              </w:pBdr>
              <w:rPr>
                <w:noProof/>
              </w:rPr>
            </w:pPr>
            <w:r>
              <w:rPr>
                <w:noProof/>
              </w:rPr>
              <w:t>7-nov-2018</w:t>
            </w:r>
          </w:p>
        </w:tc>
        <w:tc>
          <w:tcPr>
            <w:tcW w:w="447" w:type="pct"/>
          </w:tcPr>
          <w:p w:rsidR="00336866" w:rsidRDefault="005033CD" w:rsidP="00405E8A">
            <w:pPr>
              <w:pBdr>
                <w:top w:val="single" w:sz="4" w:space="1" w:color="auto"/>
              </w:pBdr>
              <w:rPr>
                <w:noProof/>
              </w:rPr>
            </w:pPr>
            <w:r>
              <w:rPr>
                <w:noProof/>
              </w:rPr>
              <w:t>BKA/</w:t>
            </w:r>
            <w:r w:rsidR="00336866">
              <w:rPr>
                <w:noProof/>
              </w:rPr>
              <w:t>VBO</w:t>
            </w:r>
          </w:p>
        </w:tc>
        <w:tc>
          <w:tcPr>
            <w:tcW w:w="3243" w:type="pct"/>
          </w:tcPr>
          <w:p w:rsidR="00B143CE" w:rsidRDefault="00C83D77" w:rsidP="00336866">
            <w:pPr>
              <w:pBdr>
                <w:top w:val="single" w:sz="4" w:space="1" w:color="auto"/>
              </w:pBdr>
              <w:jc w:val="left"/>
              <w:rPr>
                <w:noProof/>
              </w:rPr>
            </w:pPr>
            <w:r>
              <w:rPr>
                <w:noProof/>
              </w:rPr>
              <w:t>No more l</w:t>
            </w:r>
            <w:r w:rsidR="00B143CE">
              <w:rPr>
                <w:noProof/>
              </w:rPr>
              <w:t xml:space="preserve">ines in red </w:t>
            </w:r>
            <w:r>
              <w:rPr>
                <w:noProof/>
              </w:rPr>
              <w:t>.</w:t>
            </w:r>
          </w:p>
          <w:p w:rsidR="00336866" w:rsidRDefault="00836373" w:rsidP="00336866">
            <w:pPr>
              <w:pBdr>
                <w:top w:val="single" w:sz="4" w:space="1" w:color="auto"/>
              </w:pBdr>
              <w:jc w:val="left"/>
              <w:rPr>
                <w:noProof/>
              </w:rPr>
            </w:pPr>
            <w:r>
              <w:rPr>
                <w:noProof/>
              </w:rPr>
              <w:t>Update</w:t>
            </w:r>
            <w:r w:rsidR="00477197">
              <w:rPr>
                <w:noProof/>
              </w:rPr>
              <w:t>d</w:t>
            </w:r>
            <w:r w:rsidR="005033CD">
              <w:rPr>
                <w:noProof/>
              </w:rPr>
              <w:t xml:space="preserve"> </w:t>
            </w:r>
            <w:r w:rsidR="00E82626">
              <w:rPr>
                <w:noProof/>
              </w:rPr>
              <w:t xml:space="preserve"> REQ-LFR-SRS-5204, </w:t>
            </w:r>
            <w:r w:rsidR="005033CD">
              <w:rPr>
                <w:noProof/>
              </w:rPr>
              <w:t>REQ-LFR-SRS-5207,</w:t>
            </w:r>
            <w:r>
              <w:rPr>
                <w:noProof/>
              </w:rPr>
              <w:t xml:space="preserve"> </w:t>
            </w:r>
            <w:r w:rsidR="005033CD">
              <w:rPr>
                <w:noProof/>
              </w:rPr>
              <w:t xml:space="preserve">REQ-LFR-SRS-5208, </w:t>
            </w:r>
            <w:r w:rsidR="00B143CE">
              <w:rPr>
                <w:noProof/>
              </w:rPr>
              <w:t xml:space="preserve"> </w:t>
            </w:r>
            <w:r w:rsidR="005033CD">
              <w:rPr>
                <w:noProof/>
              </w:rPr>
              <w:t>REQ-LFR</w:t>
            </w:r>
            <w:r w:rsidR="00F63C6B">
              <w:rPr>
                <w:noProof/>
              </w:rPr>
              <w:t>-SRS-5232, REQ-LFR-SRS-5241,</w:t>
            </w:r>
            <w:r w:rsidR="003E7CD2">
              <w:rPr>
                <w:noProof/>
              </w:rPr>
              <w:t xml:space="preserve"> REQ-LFR-SRS-5409, </w:t>
            </w:r>
            <w:r w:rsidR="00F63C6B">
              <w:rPr>
                <w:noProof/>
              </w:rPr>
              <w:t xml:space="preserve"> REQ</w:t>
            </w:r>
            <w:r w:rsidR="005033CD">
              <w:rPr>
                <w:noProof/>
              </w:rPr>
              <w:t>-LFR-SRS-5533, REQ-LFR-SRS-5534, REQ-LFR-SRS-55</w:t>
            </w:r>
            <w:r w:rsidR="00F63C6B">
              <w:rPr>
                <w:noProof/>
              </w:rPr>
              <w:t>40.</w:t>
            </w:r>
          </w:p>
          <w:p w:rsidR="00836373" w:rsidRDefault="00836373" w:rsidP="00336866">
            <w:pPr>
              <w:pBdr>
                <w:top w:val="single" w:sz="4" w:space="1" w:color="auto"/>
              </w:pBdr>
              <w:jc w:val="left"/>
              <w:rPr>
                <w:noProof/>
              </w:rPr>
            </w:pPr>
            <w:r>
              <w:rPr>
                <w:noProof/>
              </w:rPr>
              <w:t>Update</w:t>
            </w:r>
            <w:r w:rsidR="00477197">
              <w:rPr>
                <w:noProof/>
              </w:rPr>
              <w:t>d</w:t>
            </w:r>
            <w:r>
              <w:rPr>
                <w:noProof/>
              </w:rPr>
              <w:t xml:space="preserve"> Appendix C</w:t>
            </w:r>
          </w:p>
          <w:p w:rsidR="00336866" w:rsidRDefault="00336866" w:rsidP="00336866">
            <w:pPr>
              <w:pBdr>
                <w:top w:val="single" w:sz="4" w:space="1" w:color="auto"/>
              </w:pBdr>
              <w:jc w:val="left"/>
              <w:rPr>
                <w:noProof/>
              </w:rPr>
            </w:pPr>
            <w:r>
              <w:rPr>
                <w:noProof/>
              </w:rPr>
              <w:t xml:space="preserve"> </w:t>
            </w:r>
          </w:p>
        </w:tc>
      </w:tr>
    </w:tbl>
    <w:p w:rsidR="004D4104" w:rsidRPr="00563D26" w:rsidRDefault="004D4104" w:rsidP="00D20418">
      <w:pPr>
        <w:pBdr>
          <w:top w:val="single" w:sz="4" w:space="1" w:color="auto"/>
        </w:pBdr>
        <w:spacing w:after="200" w:line="276" w:lineRule="auto"/>
        <w:jc w:val="left"/>
        <w:rPr>
          <w:rFonts w:asciiTheme="majorHAnsi" w:eastAsiaTheme="majorEastAsia" w:hAnsiTheme="majorHAnsi" w:cstheme="majorBidi"/>
          <w:b/>
          <w:bCs/>
          <w:noProof/>
          <w:sz w:val="28"/>
          <w:szCs w:val="28"/>
        </w:rPr>
      </w:pPr>
      <w:r w:rsidRPr="00563D26">
        <w:rPr>
          <w:noProof/>
        </w:rPr>
        <w:br w:type="page"/>
      </w:r>
    </w:p>
    <w:sdt>
      <w:sdtPr>
        <w:rPr>
          <w:noProof/>
        </w:rPr>
        <w:id w:val="17851210"/>
        <w:docPartObj>
          <w:docPartGallery w:val="Table of Contents"/>
          <w:docPartUnique/>
        </w:docPartObj>
      </w:sdtPr>
      <w:sdtContent>
        <w:p w:rsidR="004D4104" w:rsidRPr="00E2301A" w:rsidRDefault="004D4104" w:rsidP="00D20418">
          <w:pPr>
            <w:pBdr>
              <w:top w:val="single" w:sz="4" w:space="1" w:color="auto"/>
            </w:pBdr>
            <w:rPr>
              <w:noProof/>
            </w:rPr>
          </w:pPr>
          <w:r w:rsidRPr="00E2301A">
            <w:rPr>
              <w:b/>
              <w:noProof/>
              <w:sz w:val="28"/>
              <w:szCs w:val="28"/>
            </w:rPr>
            <w:t>Table of Contents</w:t>
          </w:r>
        </w:p>
        <w:p w:rsidR="001667CF" w:rsidRDefault="00EF4241">
          <w:pPr>
            <w:pStyle w:val="TM1"/>
            <w:tabs>
              <w:tab w:val="left" w:pos="440"/>
              <w:tab w:val="right" w:leader="dot" w:pos="9060"/>
            </w:tabs>
            <w:rPr>
              <w:noProof/>
              <w:lang w:val="fr-FR" w:eastAsia="fr-FR" w:bidi="ar-SA"/>
            </w:rPr>
          </w:pPr>
          <w:r w:rsidRPr="00E2301A">
            <w:rPr>
              <w:noProof/>
            </w:rPr>
            <w:fldChar w:fldCharType="begin"/>
          </w:r>
          <w:r w:rsidR="004D4104" w:rsidRPr="00E2301A">
            <w:rPr>
              <w:noProof/>
            </w:rPr>
            <w:instrText xml:space="preserve"> TOC \o "1-3" \h \z \u </w:instrText>
          </w:r>
          <w:r w:rsidRPr="00E2301A">
            <w:rPr>
              <w:noProof/>
            </w:rPr>
            <w:fldChar w:fldCharType="separate"/>
          </w:r>
          <w:hyperlink w:anchor="_Toc482109312" w:history="1">
            <w:r w:rsidR="001667CF" w:rsidRPr="00697D42">
              <w:rPr>
                <w:rStyle w:val="Lienhypertexte"/>
                <w:noProof/>
              </w:rPr>
              <w:t>1</w:t>
            </w:r>
            <w:r w:rsidR="001667CF">
              <w:rPr>
                <w:noProof/>
                <w:lang w:val="fr-FR" w:eastAsia="fr-FR" w:bidi="ar-SA"/>
              </w:rPr>
              <w:tab/>
            </w:r>
            <w:r w:rsidR="001667CF" w:rsidRPr="00697D42">
              <w:rPr>
                <w:rStyle w:val="Lienhypertexte"/>
                <w:noProof/>
              </w:rPr>
              <w:t>Introduction</w:t>
            </w:r>
            <w:r w:rsidR="001667CF">
              <w:rPr>
                <w:noProof/>
                <w:webHidden/>
              </w:rPr>
              <w:tab/>
            </w:r>
            <w:r>
              <w:rPr>
                <w:noProof/>
                <w:webHidden/>
              </w:rPr>
              <w:fldChar w:fldCharType="begin"/>
            </w:r>
            <w:r w:rsidR="001667CF">
              <w:rPr>
                <w:noProof/>
                <w:webHidden/>
              </w:rPr>
              <w:instrText xml:space="preserve"> PAGEREF _Toc482109312 \h </w:instrText>
            </w:r>
            <w:r>
              <w:rPr>
                <w:noProof/>
                <w:webHidden/>
              </w:rPr>
            </w:r>
            <w:r>
              <w:rPr>
                <w:noProof/>
                <w:webHidden/>
              </w:rPr>
              <w:fldChar w:fldCharType="separate"/>
            </w:r>
            <w:r w:rsidR="00C83D77">
              <w:rPr>
                <w:noProof/>
                <w:webHidden/>
              </w:rPr>
              <w:t>8</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13" w:history="1">
            <w:r w:rsidR="001667CF" w:rsidRPr="00697D42">
              <w:rPr>
                <w:rStyle w:val="Lienhypertexte"/>
                <w:noProof/>
              </w:rPr>
              <w:t>1.1</w:t>
            </w:r>
            <w:r w:rsidR="001667CF">
              <w:rPr>
                <w:noProof/>
                <w:lang w:val="fr-FR" w:eastAsia="fr-FR" w:bidi="ar-SA"/>
              </w:rPr>
              <w:tab/>
            </w:r>
            <w:r w:rsidR="001667CF" w:rsidRPr="00697D42">
              <w:rPr>
                <w:rStyle w:val="Lienhypertexte"/>
                <w:noProof/>
              </w:rPr>
              <w:t>REQUIREMENT STRUCTURE</w:t>
            </w:r>
            <w:r w:rsidR="001667CF">
              <w:rPr>
                <w:noProof/>
                <w:webHidden/>
              </w:rPr>
              <w:tab/>
            </w:r>
            <w:r>
              <w:rPr>
                <w:noProof/>
                <w:webHidden/>
              </w:rPr>
              <w:fldChar w:fldCharType="begin"/>
            </w:r>
            <w:r w:rsidR="001667CF">
              <w:rPr>
                <w:noProof/>
                <w:webHidden/>
              </w:rPr>
              <w:instrText xml:space="preserve"> PAGEREF _Toc482109313 \h </w:instrText>
            </w:r>
            <w:r>
              <w:rPr>
                <w:noProof/>
                <w:webHidden/>
              </w:rPr>
            </w:r>
            <w:r>
              <w:rPr>
                <w:noProof/>
                <w:webHidden/>
              </w:rPr>
              <w:fldChar w:fldCharType="separate"/>
            </w:r>
            <w:r w:rsidR="00C83D77">
              <w:rPr>
                <w:noProof/>
                <w:webHidden/>
              </w:rPr>
              <w:t>8</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14" w:history="1">
            <w:r w:rsidR="001667CF" w:rsidRPr="00697D42">
              <w:rPr>
                <w:rStyle w:val="Lienhypertexte"/>
                <w:noProof/>
              </w:rPr>
              <w:t>2</w:t>
            </w:r>
            <w:r w:rsidR="001667CF">
              <w:rPr>
                <w:noProof/>
                <w:lang w:val="fr-FR" w:eastAsia="fr-FR" w:bidi="ar-SA"/>
              </w:rPr>
              <w:tab/>
            </w:r>
            <w:r w:rsidR="001667CF" w:rsidRPr="00697D42">
              <w:rPr>
                <w:rStyle w:val="Lienhypertexte"/>
                <w:noProof/>
              </w:rPr>
              <w:t>Applicable and reference documents</w:t>
            </w:r>
            <w:r w:rsidR="001667CF">
              <w:rPr>
                <w:noProof/>
                <w:webHidden/>
              </w:rPr>
              <w:tab/>
            </w:r>
            <w:r>
              <w:rPr>
                <w:noProof/>
                <w:webHidden/>
              </w:rPr>
              <w:fldChar w:fldCharType="begin"/>
            </w:r>
            <w:r w:rsidR="001667CF">
              <w:rPr>
                <w:noProof/>
                <w:webHidden/>
              </w:rPr>
              <w:instrText xml:space="preserve"> PAGEREF _Toc482109314 \h </w:instrText>
            </w:r>
            <w:r>
              <w:rPr>
                <w:noProof/>
                <w:webHidden/>
              </w:rPr>
            </w:r>
            <w:r>
              <w:rPr>
                <w:noProof/>
                <w:webHidden/>
              </w:rPr>
              <w:fldChar w:fldCharType="separate"/>
            </w:r>
            <w:r w:rsidR="00C83D77">
              <w:rPr>
                <w:noProof/>
                <w:webHidden/>
              </w:rPr>
              <w:t>9</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15" w:history="1">
            <w:r w:rsidR="001667CF" w:rsidRPr="00697D42">
              <w:rPr>
                <w:rStyle w:val="Lienhypertexte"/>
                <w:noProof/>
              </w:rPr>
              <w:t>3</w:t>
            </w:r>
            <w:r w:rsidR="001667CF">
              <w:rPr>
                <w:noProof/>
                <w:lang w:val="fr-FR" w:eastAsia="fr-FR" w:bidi="ar-SA"/>
              </w:rPr>
              <w:tab/>
            </w:r>
            <w:r w:rsidR="001667CF" w:rsidRPr="00697D42">
              <w:rPr>
                <w:rStyle w:val="Lienhypertexte"/>
                <w:noProof/>
              </w:rPr>
              <w:t>Terms, definitions and abbreviated terms</w:t>
            </w:r>
            <w:r w:rsidR="001667CF">
              <w:rPr>
                <w:noProof/>
                <w:webHidden/>
              </w:rPr>
              <w:tab/>
            </w:r>
            <w:r>
              <w:rPr>
                <w:noProof/>
                <w:webHidden/>
              </w:rPr>
              <w:fldChar w:fldCharType="begin"/>
            </w:r>
            <w:r w:rsidR="001667CF">
              <w:rPr>
                <w:noProof/>
                <w:webHidden/>
              </w:rPr>
              <w:instrText xml:space="preserve"> PAGEREF _Toc482109315 \h </w:instrText>
            </w:r>
            <w:r>
              <w:rPr>
                <w:noProof/>
                <w:webHidden/>
              </w:rPr>
            </w:r>
            <w:r>
              <w:rPr>
                <w:noProof/>
                <w:webHidden/>
              </w:rPr>
              <w:fldChar w:fldCharType="separate"/>
            </w:r>
            <w:r w:rsidR="00C83D77">
              <w:rPr>
                <w:noProof/>
                <w:webHidden/>
              </w:rPr>
              <w:t>10</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16" w:history="1">
            <w:r w:rsidR="001667CF" w:rsidRPr="00697D42">
              <w:rPr>
                <w:rStyle w:val="Lienhypertexte"/>
                <w:noProof/>
              </w:rPr>
              <w:t>4</w:t>
            </w:r>
            <w:r w:rsidR="001667CF">
              <w:rPr>
                <w:noProof/>
                <w:lang w:val="fr-FR" w:eastAsia="fr-FR" w:bidi="ar-SA"/>
              </w:rPr>
              <w:tab/>
            </w:r>
            <w:r w:rsidR="001667CF" w:rsidRPr="00697D42">
              <w:rPr>
                <w:rStyle w:val="Lienhypertexte"/>
                <w:noProof/>
              </w:rPr>
              <w:t>Software overview</w:t>
            </w:r>
            <w:r w:rsidR="001667CF">
              <w:rPr>
                <w:noProof/>
                <w:webHidden/>
              </w:rPr>
              <w:tab/>
            </w:r>
            <w:r>
              <w:rPr>
                <w:noProof/>
                <w:webHidden/>
              </w:rPr>
              <w:fldChar w:fldCharType="begin"/>
            </w:r>
            <w:r w:rsidR="001667CF">
              <w:rPr>
                <w:noProof/>
                <w:webHidden/>
              </w:rPr>
              <w:instrText xml:space="preserve"> PAGEREF _Toc482109316 \h </w:instrText>
            </w:r>
            <w:r>
              <w:rPr>
                <w:noProof/>
                <w:webHidden/>
              </w:rPr>
            </w:r>
            <w:r>
              <w:rPr>
                <w:noProof/>
                <w:webHidden/>
              </w:rPr>
              <w:fldChar w:fldCharType="separate"/>
            </w:r>
            <w:r w:rsidR="00C83D77">
              <w:rPr>
                <w:noProof/>
                <w:webHidden/>
              </w:rPr>
              <w:t>11</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17" w:history="1">
            <w:r w:rsidR="001667CF" w:rsidRPr="00697D42">
              <w:rPr>
                <w:rStyle w:val="Lienhypertexte"/>
                <w:noProof/>
              </w:rPr>
              <w:t>4.1</w:t>
            </w:r>
            <w:r w:rsidR="001667CF">
              <w:rPr>
                <w:noProof/>
                <w:lang w:val="fr-FR" w:eastAsia="fr-FR" w:bidi="ar-SA"/>
              </w:rPr>
              <w:tab/>
            </w:r>
            <w:r w:rsidR="001667CF" w:rsidRPr="00697D42">
              <w:rPr>
                <w:rStyle w:val="Lienhypertexte"/>
                <w:noProof/>
              </w:rPr>
              <w:t>Function and purpose</w:t>
            </w:r>
            <w:r w:rsidR="001667CF">
              <w:rPr>
                <w:noProof/>
                <w:webHidden/>
              </w:rPr>
              <w:tab/>
            </w:r>
            <w:r>
              <w:rPr>
                <w:noProof/>
                <w:webHidden/>
              </w:rPr>
              <w:fldChar w:fldCharType="begin"/>
            </w:r>
            <w:r w:rsidR="001667CF">
              <w:rPr>
                <w:noProof/>
                <w:webHidden/>
              </w:rPr>
              <w:instrText xml:space="preserve"> PAGEREF _Toc482109317 \h </w:instrText>
            </w:r>
            <w:r>
              <w:rPr>
                <w:noProof/>
                <w:webHidden/>
              </w:rPr>
            </w:r>
            <w:r>
              <w:rPr>
                <w:noProof/>
                <w:webHidden/>
              </w:rPr>
              <w:fldChar w:fldCharType="separate"/>
            </w:r>
            <w:r w:rsidR="00C83D77">
              <w:rPr>
                <w:noProof/>
                <w:webHidden/>
              </w:rPr>
              <w:t>11</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18" w:history="1">
            <w:r w:rsidR="001667CF" w:rsidRPr="00697D42">
              <w:rPr>
                <w:rStyle w:val="Lienhypertexte"/>
                <w:noProof/>
              </w:rPr>
              <w:t>4.2</w:t>
            </w:r>
            <w:r w:rsidR="001667CF">
              <w:rPr>
                <w:noProof/>
                <w:lang w:val="fr-FR" w:eastAsia="fr-FR" w:bidi="ar-SA"/>
              </w:rPr>
              <w:tab/>
            </w:r>
            <w:r w:rsidR="001667CF" w:rsidRPr="00697D42">
              <w:rPr>
                <w:rStyle w:val="Lienhypertexte"/>
                <w:noProof/>
              </w:rPr>
              <w:t>Environmental considerations</w:t>
            </w:r>
            <w:r w:rsidR="001667CF">
              <w:rPr>
                <w:noProof/>
                <w:webHidden/>
              </w:rPr>
              <w:tab/>
            </w:r>
            <w:r>
              <w:rPr>
                <w:noProof/>
                <w:webHidden/>
              </w:rPr>
              <w:fldChar w:fldCharType="begin"/>
            </w:r>
            <w:r w:rsidR="001667CF">
              <w:rPr>
                <w:noProof/>
                <w:webHidden/>
              </w:rPr>
              <w:instrText xml:space="preserve"> PAGEREF _Toc482109318 \h </w:instrText>
            </w:r>
            <w:r>
              <w:rPr>
                <w:noProof/>
                <w:webHidden/>
              </w:rPr>
            </w:r>
            <w:r>
              <w:rPr>
                <w:noProof/>
                <w:webHidden/>
              </w:rPr>
              <w:fldChar w:fldCharType="separate"/>
            </w:r>
            <w:r w:rsidR="00C83D77">
              <w:rPr>
                <w:noProof/>
                <w:webHidden/>
              </w:rPr>
              <w:t>11</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19" w:history="1">
            <w:r w:rsidR="001667CF" w:rsidRPr="00697D42">
              <w:rPr>
                <w:rStyle w:val="Lienhypertexte"/>
                <w:noProof/>
              </w:rPr>
              <w:t>4.3</w:t>
            </w:r>
            <w:r w:rsidR="001667CF">
              <w:rPr>
                <w:noProof/>
                <w:lang w:val="fr-FR" w:eastAsia="fr-FR" w:bidi="ar-SA"/>
              </w:rPr>
              <w:tab/>
            </w:r>
            <w:r w:rsidR="001667CF" w:rsidRPr="00697D42">
              <w:rPr>
                <w:rStyle w:val="Lienhypertexte"/>
                <w:noProof/>
              </w:rPr>
              <w:t>Relation to other systems</w:t>
            </w:r>
            <w:r w:rsidR="001667CF">
              <w:rPr>
                <w:noProof/>
                <w:webHidden/>
              </w:rPr>
              <w:tab/>
            </w:r>
            <w:r>
              <w:rPr>
                <w:noProof/>
                <w:webHidden/>
              </w:rPr>
              <w:fldChar w:fldCharType="begin"/>
            </w:r>
            <w:r w:rsidR="001667CF">
              <w:rPr>
                <w:noProof/>
                <w:webHidden/>
              </w:rPr>
              <w:instrText xml:space="preserve"> PAGEREF _Toc482109319 \h </w:instrText>
            </w:r>
            <w:r>
              <w:rPr>
                <w:noProof/>
                <w:webHidden/>
              </w:rPr>
            </w:r>
            <w:r>
              <w:rPr>
                <w:noProof/>
                <w:webHidden/>
              </w:rPr>
              <w:fldChar w:fldCharType="separate"/>
            </w:r>
            <w:r w:rsidR="00C83D77">
              <w:rPr>
                <w:noProof/>
                <w:webHidden/>
              </w:rPr>
              <w:t>11</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20" w:history="1">
            <w:r w:rsidR="001667CF" w:rsidRPr="00697D42">
              <w:rPr>
                <w:rStyle w:val="Lienhypertexte"/>
                <w:noProof/>
              </w:rPr>
              <w:t>4.4</w:t>
            </w:r>
            <w:r w:rsidR="001667CF">
              <w:rPr>
                <w:noProof/>
                <w:lang w:val="fr-FR" w:eastAsia="fr-FR" w:bidi="ar-SA"/>
              </w:rPr>
              <w:tab/>
            </w:r>
            <w:r w:rsidR="001667CF" w:rsidRPr="00697D42">
              <w:rPr>
                <w:rStyle w:val="Lienhypertexte"/>
                <w:noProof/>
              </w:rPr>
              <w:t>Constraints</w:t>
            </w:r>
            <w:r w:rsidR="001667CF">
              <w:rPr>
                <w:noProof/>
                <w:webHidden/>
              </w:rPr>
              <w:tab/>
            </w:r>
            <w:r>
              <w:rPr>
                <w:noProof/>
                <w:webHidden/>
              </w:rPr>
              <w:fldChar w:fldCharType="begin"/>
            </w:r>
            <w:r w:rsidR="001667CF">
              <w:rPr>
                <w:noProof/>
                <w:webHidden/>
              </w:rPr>
              <w:instrText xml:space="preserve"> PAGEREF _Toc482109320 \h </w:instrText>
            </w:r>
            <w:r>
              <w:rPr>
                <w:noProof/>
                <w:webHidden/>
              </w:rPr>
            </w:r>
            <w:r>
              <w:rPr>
                <w:noProof/>
                <w:webHidden/>
              </w:rPr>
              <w:fldChar w:fldCharType="separate"/>
            </w:r>
            <w:r w:rsidR="00C83D77">
              <w:rPr>
                <w:noProof/>
                <w:webHidden/>
              </w:rPr>
              <w:t>13</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21" w:history="1">
            <w:r w:rsidR="001667CF" w:rsidRPr="00697D42">
              <w:rPr>
                <w:rStyle w:val="Lienhypertexte"/>
                <w:noProof/>
              </w:rPr>
              <w:t>5</w:t>
            </w:r>
            <w:r w:rsidR="001667CF">
              <w:rPr>
                <w:noProof/>
                <w:lang w:val="fr-FR" w:eastAsia="fr-FR" w:bidi="ar-SA"/>
              </w:rPr>
              <w:tab/>
            </w:r>
            <w:r w:rsidR="001667CF" w:rsidRPr="00697D42">
              <w:rPr>
                <w:rStyle w:val="Lienhypertexte"/>
                <w:noProof/>
              </w:rPr>
              <w:t>Requirements</w:t>
            </w:r>
            <w:r w:rsidR="001667CF">
              <w:rPr>
                <w:noProof/>
                <w:webHidden/>
              </w:rPr>
              <w:tab/>
            </w:r>
            <w:r>
              <w:rPr>
                <w:noProof/>
                <w:webHidden/>
              </w:rPr>
              <w:fldChar w:fldCharType="begin"/>
            </w:r>
            <w:r w:rsidR="001667CF">
              <w:rPr>
                <w:noProof/>
                <w:webHidden/>
              </w:rPr>
              <w:instrText xml:space="preserve"> PAGEREF _Toc482109321 \h </w:instrText>
            </w:r>
            <w:r>
              <w:rPr>
                <w:noProof/>
                <w:webHidden/>
              </w:rPr>
            </w:r>
            <w:r>
              <w:rPr>
                <w:noProof/>
                <w:webHidden/>
              </w:rPr>
              <w:fldChar w:fldCharType="separate"/>
            </w:r>
            <w:r w:rsidR="00C83D77">
              <w:rPr>
                <w:noProof/>
                <w:webHidden/>
              </w:rPr>
              <w:t>13</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22" w:history="1">
            <w:r w:rsidR="001667CF" w:rsidRPr="00697D42">
              <w:rPr>
                <w:rStyle w:val="Lienhypertexte"/>
                <w:noProof/>
              </w:rPr>
              <w:t>5.1</w:t>
            </w:r>
            <w:r w:rsidR="001667CF">
              <w:rPr>
                <w:noProof/>
                <w:lang w:val="fr-FR" w:eastAsia="fr-FR" w:bidi="ar-SA"/>
              </w:rPr>
              <w:tab/>
            </w:r>
            <w:r w:rsidR="001667CF" w:rsidRPr="00697D42">
              <w:rPr>
                <w:rStyle w:val="Lienhypertexte"/>
                <w:noProof/>
              </w:rPr>
              <w:t>General</w:t>
            </w:r>
            <w:r w:rsidR="001667CF">
              <w:rPr>
                <w:noProof/>
                <w:webHidden/>
              </w:rPr>
              <w:tab/>
            </w:r>
            <w:r>
              <w:rPr>
                <w:noProof/>
                <w:webHidden/>
              </w:rPr>
              <w:fldChar w:fldCharType="begin"/>
            </w:r>
            <w:r w:rsidR="001667CF">
              <w:rPr>
                <w:noProof/>
                <w:webHidden/>
              </w:rPr>
              <w:instrText xml:space="preserve"> PAGEREF _Toc482109322 \h </w:instrText>
            </w:r>
            <w:r>
              <w:rPr>
                <w:noProof/>
                <w:webHidden/>
              </w:rPr>
            </w:r>
            <w:r>
              <w:rPr>
                <w:noProof/>
                <w:webHidden/>
              </w:rPr>
              <w:fldChar w:fldCharType="separate"/>
            </w:r>
            <w:r w:rsidR="00C83D77">
              <w:rPr>
                <w:noProof/>
                <w:webHidden/>
              </w:rPr>
              <w:t>13</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23" w:history="1">
            <w:r w:rsidR="001667CF" w:rsidRPr="00697D42">
              <w:rPr>
                <w:rStyle w:val="Lienhypertexte"/>
                <w:noProof/>
              </w:rPr>
              <w:t>5.2</w:t>
            </w:r>
            <w:r w:rsidR="001667CF">
              <w:rPr>
                <w:noProof/>
                <w:lang w:val="fr-FR" w:eastAsia="fr-FR" w:bidi="ar-SA"/>
              </w:rPr>
              <w:tab/>
            </w:r>
            <w:r w:rsidR="001667CF" w:rsidRPr="00697D42">
              <w:rPr>
                <w:rStyle w:val="Lienhypertexte"/>
                <w:noProof/>
              </w:rPr>
              <w:t>Functional requirements</w:t>
            </w:r>
            <w:r w:rsidR="001667CF">
              <w:rPr>
                <w:noProof/>
                <w:webHidden/>
              </w:rPr>
              <w:tab/>
            </w:r>
            <w:r>
              <w:rPr>
                <w:noProof/>
                <w:webHidden/>
              </w:rPr>
              <w:fldChar w:fldCharType="begin"/>
            </w:r>
            <w:r w:rsidR="001667CF">
              <w:rPr>
                <w:noProof/>
                <w:webHidden/>
              </w:rPr>
              <w:instrText xml:space="preserve"> PAGEREF _Toc482109323 \h </w:instrText>
            </w:r>
            <w:r>
              <w:rPr>
                <w:noProof/>
                <w:webHidden/>
              </w:rPr>
            </w:r>
            <w:r>
              <w:rPr>
                <w:noProof/>
                <w:webHidden/>
              </w:rPr>
              <w:fldChar w:fldCharType="separate"/>
            </w:r>
            <w:r w:rsidR="00C83D77">
              <w:rPr>
                <w:noProof/>
                <w:webHidden/>
              </w:rPr>
              <w:t>13</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4" w:history="1">
            <w:r w:rsidR="001667CF" w:rsidRPr="00697D42">
              <w:rPr>
                <w:rStyle w:val="Lienhypertexte"/>
                <w:noProof/>
              </w:rPr>
              <w:t>5.2.1</w:t>
            </w:r>
            <w:r w:rsidR="001667CF">
              <w:rPr>
                <w:noProof/>
                <w:lang w:val="fr-FR" w:eastAsia="fr-FR" w:bidi="ar-SA"/>
              </w:rPr>
              <w:tab/>
            </w:r>
            <w:r w:rsidR="001667CF" w:rsidRPr="00697D42">
              <w:rPr>
                <w:rStyle w:val="Lienhypertexte"/>
                <w:noProof/>
              </w:rPr>
              <w:t>Commands management</w:t>
            </w:r>
            <w:r w:rsidR="001667CF">
              <w:rPr>
                <w:noProof/>
                <w:webHidden/>
              </w:rPr>
              <w:tab/>
            </w:r>
            <w:r>
              <w:rPr>
                <w:noProof/>
                <w:webHidden/>
              </w:rPr>
              <w:fldChar w:fldCharType="begin"/>
            </w:r>
            <w:r w:rsidR="001667CF">
              <w:rPr>
                <w:noProof/>
                <w:webHidden/>
              </w:rPr>
              <w:instrText xml:space="preserve"> PAGEREF _Toc482109324 \h </w:instrText>
            </w:r>
            <w:r>
              <w:rPr>
                <w:noProof/>
                <w:webHidden/>
              </w:rPr>
            </w:r>
            <w:r>
              <w:rPr>
                <w:noProof/>
                <w:webHidden/>
              </w:rPr>
              <w:fldChar w:fldCharType="separate"/>
            </w:r>
            <w:r w:rsidR="00C83D77">
              <w:rPr>
                <w:noProof/>
                <w:webHidden/>
              </w:rPr>
              <w:t>13</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5" w:history="1">
            <w:r w:rsidR="001667CF" w:rsidRPr="00697D42">
              <w:rPr>
                <w:rStyle w:val="Lienhypertexte"/>
                <w:noProof/>
              </w:rPr>
              <w:t>5.2.2</w:t>
            </w:r>
            <w:r w:rsidR="001667CF">
              <w:rPr>
                <w:noProof/>
                <w:lang w:val="fr-FR" w:eastAsia="fr-FR" w:bidi="ar-SA"/>
              </w:rPr>
              <w:tab/>
            </w:r>
            <w:r w:rsidR="001667CF" w:rsidRPr="00697D42">
              <w:rPr>
                <w:rStyle w:val="Lienhypertexte"/>
                <w:noProof/>
              </w:rPr>
              <w:t>Housekeeping reporting</w:t>
            </w:r>
            <w:r w:rsidR="001667CF">
              <w:rPr>
                <w:noProof/>
                <w:webHidden/>
              </w:rPr>
              <w:tab/>
            </w:r>
            <w:r>
              <w:rPr>
                <w:noProof/>
                <w:webHidden/>
              </w:rPr>
              <w:fldChar w:fldCharType="begin"/>
            </w:r>
            <w:r w:rsidR="001667CF">
              <w:rPr>
                <w:noProof/>
                <w:webHidden/>
              </w:rPr>
              <w:instrText xml:space="preserve"> PAGEREF _Toc482109325 \h </w:instrText>
            </w:r>
            <w:r>
              <w:rPr>
                <w:noProof/>
                <w:webHidden/>
              </w:rPr>
            </w:r>
            <w:r>
              <w:rPr>
                <w:noProof/>
                <w:webHidden/>
              </w:rPr>
              <w:fldChar w:fldCharType="separate"/>
            </w:r>
            <w:r w:rsidR="00C83D77">
              <w:rPr>
                <w:noProof/>
                <w:webHidden/>
              </w:rPr>
              <w:t>19</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6" w:history="1">
            <w:r w:rsidR="001667CF" w:rsidRPr="00697D42">
              <w:rPr>
                <w:rStyle w:val="Lienhypertexte"/>
                <w:noProof/>
              </w:rPr>
              <w:t>5.2.3</w:t>
            </w:r>
            <w:r w:rsidR="001667CF">
              <w:rPr>
                <w:noProof/>
                <w:lang w:val="fr-FR" w:eastAsia="fr-FR" w:bidi="ar-SA"/>
              </w:rPr>
              <w:tab/>
            </w:r>
            <w:r w:rsidR="001667CF" w:rsidRPr="00697D42">
              <w:rPr>
                <w:rStyle w:val="Lienhypertexte"/>
                <w:noProof/>
              </w:rPr>
              <w:t>EDAC management</w:t>
            </w:r>
            <w:r w:rsidR="001667CF">
              <w:rPr>
                <w:noProof/>
                <w:webHidden/>
              </w:rPr>
              <w:tab/>
            </w:r>
            <w:r>
              <w:rPr>
                <w:noProof/>
                <w:webHidden/>
              </w:rPr>
              <w:fldChar w:fldCharType="begin"/>
            </w:r>
            <w:r w:rsidR="001667CF">
              <w:rPr>
                <w:noProof/>
                <w:webHidden/>
              </w:rPr>
              <w:instrText xml:space="preserve"> PAGEREF _Toc482109326 \h </w:instrText>
            </w:r>
            <w:r>
              <w:rPr>
                <w:noProof/>
                <w:webHidden/>
              </w:rPr>
            </w:r>
            <w:r>
              <w:rPr>
                <w:noProof/>
                <w:webHidden/>
              </w:rPr>
              <w:fldChar w:fldCharType="separate"/>
            </w:r>
            <w:r w:rsidR="00C83D77">
              <w:rPr>
                <w:noProof/>
                <w:webHidden/>
              </w:rPr>
              <w:t>20</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7" w:history="1">
            <w:r w:rsidR="001667CF" w:rsidRPr="00697D42">
              <w:rPr>
                <w:rStyle w:val="Lienhypertexte"/>
                <w:noProof/>
              </w:rPr>
              <w:t>5.2.4</w:t>
            </w:r>
            <w:r w:rsidR="001667CF">
              <w:rPr>
                <w:noProof/>
                <w:lang w:val="fr-FR" w:eastAsia="fr-FR" w:bidi="ar-SA"/>
              </w:rPr>
              <w:tab/>
            </w:r>
            <w:r w:rsidR="001667CF" w:rsidRPr="00697D42">
              <w:rPr>
                <w:rStyle w:val="Lienhypertexte"/>
                <w:noProof/>
              </w:rPr>
              <w:t>Watchdog management</w:t>
            </w:r>
            <w:r w:rsidR="001667CF">
              <w:rPr>
                <w:noProof/>
                <w:webHidden/>
              </w:rPr>
              <w:tab/>
            </w:r>
            <w:r>
              <w:rPr>
                <w:noProof/>
                <w:webHidden/>
              </w:rPr>
              <w:fldChar w:fldCharType="begin"/>
            </w:r>
            <w:r w:rsidR="001667CF">
              <w:rPr>
                <w:noProof/>
                <w:webHidden/>
              </w:rPr>
              <w:instrText xml:space="preserve"> PAGEREF _Toc482109327 \h </w:instrText>
            </w:r>
            <w:r>
              <w:rPr>
                <w:noProof/>
                <w:webHidden/>
              </w:rPr>
            </w:r>
            <w:r>
              <w:rPr>
                <w:noProof/>
                <w:webHidden/>
              </w:rPr>
              <w:fldChar w:fldCharType="separate"/>
            </w:r>
            <w:r w:rsidR="00C83D77">
              <w:rPr>
                <w:noProof/>
                <w:webHidden/>
              </w:rPr>
              <w:t>22</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8" w:history="1">
            <w:r w:rsidR="001667CF" w:rsidRPr="00697D42">
              <w:rPr>
                <w:rStyle w:val="Lienhypertexte"/>
                <w:noProof/>
              </w:rPr>
              <w:t>5.2.5</w:t>
            </w:r>
            <w:r w:rsidR="001667CF">
              <w:rPr>
                <w:noProof/>
                <w:lang w:val="fr-FR" w:eastAsia="fr-FR" w:bidi="ar-SA"/>
              </w:rPr>
              <w:tab/>
            </w:r>
            <w:r w:rsidR="001667CF" w:rsidRPr="00697D42">
              <w:rPr>
                <w:rStyle w:val="Lienhypertexte"/>
                <w:noProof/>
              </w:rPr>
              <w:t>Cache Configuration</w:t>
            </w:r>
            <w:r w:rsidR="001667CF">
              <w:rPr>
                <w:noProof/>
                <w:webHidden/>
              </w:rPr>
              <w:tab/>
            </w:r>
            <w:r>
              <w:rPr>
                <w:noProof/>
                <w:webHidden/>
              </w:rPr>
              <w:fldChar w:fldCharType="begin"/>
            </w:r>
            <w:r w:rsidR="001667CF">
              <w:rPr>
                <w:noProof/>
                <w:webHidden/>
              </w:rPr>
              <w:instrText xml:space="preserve"> PAGEREF _Toc482109328 \h </w:instrText>
            </w:r>
            <w:r>
              <w:rPr>
                <w:noProof/>
                <w:webHidden/>
              </w:rPr>
            </w:r>
            <w:r>
              <w:rPr>
                <w:noProof/>
                <w:webHidden/>
              </w:rPr>
              <w:fldChar w:fldCharType="separate"/>
            </w:r>
            <w:r w:rsidR="00C83D77">
              <w:rPr>
                <w:noProof/>
                <w:webHidden/>
              </w:rPr>
              <w:t>22</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29" w:history="1">
            <w:r w:rsidR="001667CF" w:rsidRPr="00697D42">
              <w:rPr>
                <w:rStyle w:val="Lienhypertexte"/>
                <w:noProof/>
              </w:rPr>
              <w:t>5.2.6</w:t>
            </w:r>
            <w:r w:rsidR="001667CF">
              <w:rPr>
                <w:noProof/>
                <w:lang w:val="fr-FR" w:eastAsia="fr-FR" w:bidi="ar-SA"/>
              </w:rPr>
              <w:tab/>
            </w:r>
            <w:r w:rsidR="001667CF" w:rsidRPr="00697D42">
              <w:rPr>
                <w:rStyle w:val="Lienhypertexte"/>
                <w:noProof/>
              </w:rPr>
              <w:t>Telemetry management</w:t>
            </w:r>
            <w:r w:rsidR="001667CF">
              <w:rPr>
                <w:noProof/>
                <w:webHidden/>
              </w:rPr>
              <w:tab/>
            </w:r>
            <w:r>
              <w:rPr>
                <w:noProof/>
                <w:webHidden/>
              </w:rPr>
              <w:fldChar w:fldCharType="begin"/>
            </w:r>
            <w:r w:rsidR="001667CF">
              <w:rPr>
                <w:noProof/>
                <w:webHidden/>
              </w:rPr>
              <w:instrText xml:space="preserve"> PAGEREF _Toc482109329 \h </w:instrText>
            </w:r>
            <w:r>
              <w:rPr>
                <w:noProof/>
                <w:webHidden/>
              </w:rPr>
            </w:r>
            <w:r>
              <w:rPr>
                <w:noProof/>
                <w:webHidden/>
              </w:rPr>
              <w:fldChar w:fldCharType="separate"/>
            </w:r>
            <w:r w:rsidR="00C83D77">
              <w:rPr>
                <w:noProof/>
                <w:webHidden/>
              </w:rPr>
              <w:t>22</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30" w:history="1">
            <w:r w:rsidR="001667CF" w:rsidRPr="00697D42">
              <w:rPr>
                <w:rStyle w:val="Lienhypertexte"/>
                <w:noProof/>
              </w:rPr>
              <w:t>5.3</w:t>
            </w:r>
            <w:r w:rsidR="001667CF">
              <w:rPr>
                <w:noProof/>
                <w:lang w:val="fr-FR" w:eastAsia="fr-FR" w:bidi="ar-SA"/>
              </w:rPr>
              <w:tab/>
            </w:r>
            <w:r w:rsidR="001667CF" w:rsidRPr="00697D42">
              <w:rPr>
                <w:rStyle w:val="Lienhypertexte"/>
                <w:noProof/>
              </w:rPr>
              <w:t>Performance requirements</w:t>
            </w:r>
            <w:r w:rsidR="001667CF">
              <w:rPr>
                <w:noProof/>
                <w:webHidden/>
              </w:rPr>
              <w:tab/>
            </w:r>
            <w:r>
              <w:rPr>
                <w:noProof/>
                <w:webHidden/>
              </w:rPr>
              <w:fldChar w:fldCharType="begin"/>
            </w:r>
            <w:r w:rsidR="001667CF">
              <w:rPr>
                <w:noProof/>
                <w:webHidden/>
              </w:rPr>
              <w:instrText xml:space="preserve"> PAGEREF _Toc482109330 \h </w:instrText>
            </w:r>
            <w:r>
              <w:rPr>
                <w:noProof/>
                <w:webHidden/>
              </w:rPr>
            </w:r>
            <w:r>
              <w:rPr>
                <w:noProof/>
                <w:webHidden/>
              </w:rPr>
              <w:fldChar w:fldCharType="separate"/>
            </w:r>
            <w:r w:rsidR="00C83D77">
              <w:rPr>
                <w:noProof/>
                <w:webHidden/>
              </w:rPr>
              <w:t>23</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32" w:history="1">
            <w:r w:rsidR="001667CF" w:rsidRPr="00697D42">
              <w:rPr>
                <w:rStyle w:val="Lienhypertexte"/>
                <w:noProof/>
              </w:rPr>
              <w:t>5.4</w:t>
            </w:r>
            <w:r w:rsidR="001667CF">
              <w:rPr>
                <w:noProof/>
                <w:lang w:val="fr-FR" w:eastAsia="fr-FR" w:bidi="ar-SA"/>
              </w:rPr>
              <w:tab/>
            </w:r>
            <w:r w:rsidR="001667CF" w:rsidRPr="00697D42">
              <w:rPr>
                <w:rStyle w:val="Lienhypertexte"/>
                <w:noProof/>
              </w:rPr>
              <w:t>Interface requirements</w:t>
            </w:r>
            <w:r w:rsidR="001667CF">
              <w:rPr>
                <w:noProof/>
                <w:webHidden/>
              </w:rPr>
              <w:tab/>
            </w:r>
            <w:r>
              <w:rPr>
                <w:noProof/>
                <w:webHidden/>
              </w:rPr>
              <w:fldChar w:fldCharType="begin"/>
            </w:r>
            <w:r w:rsidR="001667CF">
              <w:rPr>
                <w:noProof/>
                <w:webHidden/>
              </w:rPr>
              <w:instrText xml:space="preserve"> PAGEREF _Toc482109332 \h </w:instrText>
            </w:r>
            <w:r>
              <w:rPr>
                <w:noProof/>
                <w:webHidden/>
              </w:rPr>
            </w:r>
            <w:r>
              <w:rPr>
                <w:noProof/>
                <w:webHidden/>
              </w:rPr>
              <w:fldChar w:fldCharType="separate"/>
            </w:r>
            <w:r w:rsidR="00C83D77">
              <w:rPr>
                <w:noProof/>
                <w:webHidden/>
              </w:rPr>
              <w:t>27</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3" w:history="1">
            <w:r w:rsidR="001667CF" w:rsidRPr="00697D42">
              <w:rPr>
                <w:rStyle w:val="Lienhypertexte"/>
                <w:noProof/>
              </w:rPr>
              <w:t>5.4.1</w:t>
            </w:r>
            <w:r w:rsidR="001667CF">
              <w:rPr>
                <w:noProof/>
                <w:lang w:val="fr-FR" w:eastAsia="fr-FR" w:bidi="ar-SA"/>
              </w:rPr>
              <w:tab/>
            </w:r>
            <w:r w:rsidR="001667CF" w:rsidRPr="00697D42">
              <w:rPr>
                <w:rStyle w:val="Lienhypertexte"/>
                <w:noProof/>
              </w:rPr>
              <w:t>Interface between the LFR FSW and the DPU software</w:t>
            </w:r>
            <w:r w:rsidR="001667CF">
              <w:rPr>
                <w:noProof/>
                <w:webHidden/>
              </w:rPr>
              <w:tab/>
            </w:r>
            <w:r>
              <w:rPr>
                <w:noProof/>
                <w:webHidden/>
              </w:rPr>
              <w:fldChar w:fldCharType="begin"/>
            </w:r>
            <w:r w:rsidR="001667CF">
              <w:rPr>
                <w:noProof/>
                <w:webHidden/>
              </w:rPr>
              <w:instrText xml:space="preserve"> PAGEREF _Toc482109333 \h </w:instrText>
            </w:r>
            <w:r>
              <w:rPr>
                <w:noProof/>
                <w:webHidden/>
              </w:rPr>
            </w:r>
            <w:r>
              <w:rPr>
                <w:noProof/>
                <w:webHidden/>
              </w:rPr>
              <w:fldChar w:fldCharType="separate"/>
            </w:r>
            <w:r w:rsidR="00C83D77">
              <w:rPr>
                <w:noProof/>
                <w:webHidden/>
              </w:rPr>
              <w:t>27</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4" w:history="1">
            <w:r w:rsidR="001667CF" w:rsidRPr="00697D42">
              <w:rPr>
                <w:rStyle w:val="Lienhypertexte"/>
                <w:noProof/>
              </w:rPr>
              <w:t>5.4.2</w:t>
            </w:r>
            <w:r w:rsidR="001667CF">
              <w:rPr>
                <w:noProof/>
                <w:lang w:val="fr-FR" w:eastAsia="fr-FR" w:bidi="ar-SA"/>
              </w:rPr>
              <w:tab/>
            </w:r>
            <w:r w:rsidR="001667CF" w:rsidRPr="00697D42">
              <w:rPr>
                <w:rStyle w:val="Lienhypertexte"/>
                <w:noProof/>
              </w:rPr>
              <w:t>Communication protocol</w:t>
            </w:r>
            <w:r w:rsidR="001667CF">
              <w:rPr>
                <w:noProof/>
                <w:webHidden/>
              </w:rPr>
              <w:tab/>
            </w:r>
            <w:r>
              <w:rPr>
                <w:noProof/>
                <w:webHidden/>
              </w:rPr>
              <w:fldChar w:fldCharType="begin"/>
            </w:r>
            <w:r w:rsidR="001667CF">
              <w:rPr>
                <w:noProof/>
                <w:webHidden/>
              </w:rPr>
              <w:instrText xml:space="preserve"> PAGEREF _Toc482109334 \h </w:instrText>
            </w:r>
            <w:r>
              <w:rPr>
                <w:noProof/>
                <w:webHidden/>
              </w:rPr>
            </w:r>
            <w:r>
              <w:rPr>
                <w:noProof/>
                <w:webHidden/>
              </w:rPr>
              <w:fldChar w:fldCharType="separate"/>
            </w:r>
            <w:r w:rsidR="00C83D77">
              <w:rPr>
                <w:noProof/>
                <w:webHidden/>
              </w:rPr>
              <w:t>28</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5" w:history="1">
            <w:r w:rsidR="001667CF" w:rsidRPr="00697D42">
              <w:rPr>
                <w:rStyle w:val="Lienhypertexte"/>
                <w:noProof/>
              </w:rPr>
              <w:t>5.4.3</w:t>
            </w:r>
            <w:r w:rsidR="001667CF">
              <w:rPr>
                <w:noProof/>
                <w:lang w:val="fr-FR" w:eastAsia="fr-FR" w:bidi="ar-SA"/>
              </w:rPr>
              <w:tab/>
            </w:r>
            <w:r w:rsidR="001667CF" w:rsidRPr="00697D42">
              <w:rPr>
                <w:rStyle w:val="Lienhypertexte"/>
                <w:noProof/>
              </w:rPr>
              <w:t>Telecommands</w:t>
            </w:r>
            <w:r w:rsidR="001667CF">
              <w:rPr>
                <w:noProof/>
                <w:webHidden/>
              </w:rPr>
              <w:tab/>
            </w:r>
            <w:r>
              <w:rPr>
                <w:noProof/>
                <w:webHidden/>
              </w:rPr>
              <w:fldChar w:fldCharType="begin"/>
            </w:r>
            <w:r w:rsidR="001667CF">
              <w:rPr>
                <w:noProof/>
                <w:webHidden/>
              </w:rPr>
              <w:instrText xml:space="preserve"> PAGEREF _Toc482109335 \h </w:instrText>
            </w:r>
            <w:r>
              <w:rPr>
                <w:noProof/>
                <w:webHidden/>
              </w:rPr>
            </w:r>
            <w:r>
              <w:rPr>
                <w:noProof/>
                <w:webHidden/>
              </w:rPr>
              <w:fldChar w:fldCharType="separate"/>
            </w:r>
            <w:r w:rsidR="00C83D77">
              <w:rPr>
                <w:noProof/>
                <w:webHidden/>
              </w:rPr>
              <w:t>30</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6" w:history="1">
            <w:r w:rsidR="001667CF" w:rsidRPr="00697D42">
              <w:rPr>
                <w:rStyle w:val="Lienhypertexte"/>
                <w:noProof/>
              </w:rPr>
              <w:t>5.4.4</w:t>
            </w:r>
            <w:r w:rsidR="001667CF">
              <w:rPr>
                <w:noProof/>
                <w:lang w:val="fr-FR" w:eastAsia="fr-FR" w:bidi="ar-SA"/>
              </w:rPr>
              <w:tab/>
            </w:r>
            <w:r w:rsidR="001667CF" w:rsidRPr="00697D42">
              <w:rPr>
                <w:rStyle w:val="Lienhypertexte"/>
                <w:noProof/>
              </w:rPr>
              <w:t>Data</w:t>
            </w:r>
            <w:r w:rsidR="001667CF">
              <w:rPr>
                <w:noProof/>
                <w:webHidden/>
              </w:rPr>
              <w:tab/>
            </w:r>
            <w:r>
              <w:rPr>
                <w:noProof/>
                <w:webHidden/>
              </w:rPr>
              <w:fldChar w:fldCharType="begin"/>
            </w:r>
            <w:r w:rsidR="001667CF">
              <w:rPr>
                <w:noProof/>
                <w:webHidden/>
              </w:rPr>
              <w:instrText xml:space="preserve"> PAGEREF _Toc482109336 \h </w:instrText>
            </w:r>
            <w:r>
              <w:rPr>
                <w:noProof/>
                <w:webHidden/>
              </w:rPr>
            </w:r>
            <w:r>
              <w:rPr>
                <w:noProof/>
                <w:webHidden/>
              </w:rPr>
              <w:fldChar w:fldCharType="separate"/>
            </w:r>
            <w:r w:rsidR="00C83D77">
              <w:rPr>
                <w:noProof/>
                <w:webHidden/>
              </w:rPr>
              <w:t>30</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7" w:history="1">
            <w:r w:rsidR="001667CF" w:rsidRPr="00697D42">
              <w:rPr>
                <w:rStyle w:val="Lienhypertexte"/>
                <w:noProof/>
              </w:rPr>
              <w:t>5.4.5</w:t>
            </w:r>
            <w:r w:rsidR="001667CF">
              <w:rPr>
                <w:noProof/>
                <w:lang w:val="fr-FR" w:eastAsia="fr-FR" w:bidi="ar-SA"/>
              </w:rPr>
              <w:tab/>
            </w:r>
            <w:r w:rsidR="001667CF" w:rsidRPr="00697D42">
              <w:rPr>
                <w:rStyle w:val="Lienhypertexte"/>
                <w:noProof/>
              </w:rPr>
              <w:t>Interface between the LFR FSW and the LFR HW</w:t>
            </w:r>
            <w:r w:rsidR="001667CF">
              <w:rPr>
                <w:noProof/>
                <w:webHidden/>
              </w:rPr>
              <w:tab/>
            </w:r>
            <w:r>
              <w:rPr>
                <w:noProof/>
                <w:webHidden/>
              </w:rPr>
              <w:fldChar w:fldCharType="begin"/>
            </w:r>
            <w:r w:rsidR="001667CF">
              <w:rPr>
                <w:noProof/>
                <w:webHidden/>
              </w:rPr>
              <w:instrText xml:space="preserve"> PAGEREF _Toc482109337 \h </w:instrText>
            </w:r>
            <w:r>
              <w:rPr>
                <w:noProof/>
                <w:webHidden/>
              </w:rPr>
            </w:r>
            <w:r>
              <w:rPr>
                <w:noProof/>
                <w:webHidden/>
              </w:rPr>
              <w:fldChar w:fldCharType="separate"/>
            </w:r>
            <w:r w:rsidR="00C83D77">
              <w:rPr>
                <w:noProof/>
                <w:webHidden/>
              </w:rPr>
              <w:t>31</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38" w:history="1">
            <w:r w:rsidR="001667CF" w:rsidRPr="00697D42">
              <w:rPr>
                <w:rStyle w:val="Lienhypertexte"/>
                <w:noProof/>
              </w:rPr>
              <w:t>5.5</w:t>
            </w:r>
            <w:r w:rsidR="001667CF">
              <w:rPr>
                <w:noProof/>
                <w:lang w:val="fr-FR" w:eastAsia="fr-FR" w:bidi="ar-SA"/>
              </w:rPr>
              <w:tab/>
            </w:r>
            <w:r w:rsidR="001667CF" w:rsidRPr="00697D42">
              <w:rPr>
                <w:rStyle w:val="Lienhypertexte"/>
                <w:noProof/>
              </w:rPr>
              <w:t>Operational requirements</w:t>
            </w:r>
            <w:r w:rsidR="001667CF">
              <w:rPr>
                <w:noProof/>
                <w:webHidden/>
              </w:rPr>
              <w:tab/>
            </w:r>
            <w:r>
              <w:rPr>
                <w:noProof/>
                <w:webHidden/>
              </w:rPr>
              <w:fldChar w:fldCharType="begin"/>
            </w:r>
            <w:r w:rsidR="001667CF">
              <w:rPr>
                <w:noProof/>
                <w:webHidden/>
              </w:rPr>
              <w:instrText xml:space="preserve"> PAGEREF _Toc482109338 \h </w:instrText>
            </w:r>
            <w:r>
              <w:rPr>
                <w:noProof/>
                <w:webHidden/>
              </w:rPr>
            </w:r>
            <w:r>
              <w:rPr>
                <w:noProof/>
                <w:webHidden/>
              </w:rPr>
              <w:fldChar w:fldCharType="separate"/>
            </w:r>
            <w:r w:rsidR="00C83D77">
              <w:rPr>
                <w:noProof/>
                <w:webHidden/>
              </w:rPr>
              <w:t>31</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39" w:history="1">
            <w:r w:rsidR="001667CF" w:rsidRPr="00697D42">
              <w:rPr>
                <w:rStyle w:val="Lienhypertexte"/>
                <w:noProof/>
              </w:rPr>
              <w:t>5.5.1</w:t>
            </w:r>
            <w:r w:rsidR="001667CF">
              <w:rPr>
                <w:noProof/>
                <w:lang w:val="fr-FR" w:eastAsia="fr-FR" w:bidi="ar-SA"/>
              </w:rPr>
              <w:tab/>
            </w:r>
            <w:r w:rsidR="001667CF" w:rsidRPr="00697D42">
              <w:rPr>
                <w:rStyle w:val="Lienhypertexte"/>
                <w:noProof/>
              </w:rPr>
              <w:t>LFR mode management</w:t>
            </w:r>
            <w:r w:rsidR="001667CF">
              <w:rPr>
                <w:noProof/>
                <w:webHidden/>
              </w:rPr>
              <w:tab/>
            </w:r>
            <w:r>
              <w:rPr>
                <w:noProof/>
                <w:webHidden/>
              </w:rPr>
              <w:fldChar w:fldCharType="begin"/>
            </w:r>
            <w:r w:rsidR="001667CF">
              <w:rPr>
                <w:noProof/>
                <w:webHidden/>
              </w:rPr>
              <w:instrText xml:space="preserve"> PAGEREF _Toc482109339 \h </w:instrText>
            </w:r>
            <w:r>
              <w:rPr>
                <w:noProof/>
                <w:webHidden/>
              </w:rPr>
            </w:r>
            <w:r>
              <w:rPr>
                <w:noProof/>
                <w:webHidden/>
              </w:rPr>
              <w:fldChar w:fldCharType="separate"/>
            </w:r>
            <w:r w:rsidR="00C83D77">
              <w:rPr>
                <w:noProof/>
                <w:webHidden/>
              </w:rPr>
              <w:t>31</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0" w:history="1">
            <w:r w:rsidR="001667CF" w:rsidRPr="00697D42">
              <w:rPr>
                <w:rStyle w:val="Lienhypertexte"/>
                <w:noProof/>
              </w:rPr>
              <w:t>5.5.2</w:t>
            </w:r>
            <w:r w:rsidR="001667CF">
              <w:rPr>
                <w:noProof/>
                <w:lang w:val="fr-FR" w:eastAsia="fr-FR" w:bidi="ar-SA"/>
              </w:rPr>
              <w:tab/>
            </w:r>
            <w:r w:rsidR="001667CF" w:rsidRPr="00697D42">
              <w:rPr>
                <w:rStyle w:val="Lienhypertexte"/>
                <w:noProof/>
              </w:rPr>
              <w:t>Data products and data packets</w:t>
            </w:r>
            <w:r w:rsidR="001667CF">
              <w:rPr>
                <w:noProof/>
                <w:webHidden/>
              </w:rPr>
              <w:tab/>
            </w:r>
            <w:r>
              <w:rPr>
                <w:noProof/>
                <w:webHidden/>
              </w:rPr>
              <w:fldChar w:fldCharType="begin"/>
            </w:r>
            <w:r w:rsidR="001667CF">
              <w:rPr>
                <w:noProof/>
                <w:webHidden/>
              </w:rPr>
              <w:instrText xml:space="preserve"> PAGEREF _Toc482109340 \h </w:instrText>
            </w:r>
            <w:r>
              <w:rPr>
                <w:noProof/>
                <w:webHidden/>
              </w:rPr>
            </w:r>
            <w:r>
              <w:rPr>
                <w:noProof/>
                <w:webHidden/>
              </w:rPr>
              <w:fldChar w:fldCharType="separate"/>
            </w:r>
            <w:r w:rsidR="00C83D77">
              <w:rPr>
                <w:noProof/>
                <w:webHidden/>
              </w:rPr>
              <w:t>42</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1" w:history="1">
            <w:r w:rsidR="001667CF" w:rsidRPr="00697D42">
              <w:rPr>
                <w:rStyle w:val="Lienhypertexte"/>
                <w:noProof/>
              </w:rPr>
              <w:t>5.5.3</w:t>
            </w:r>
            <w:r w:rsidR="001667CF">
              <w:rPr>
                <w:noProof/>
                <w:lang w:val="fr-FR" w:eastAsia="fr-FR" w:bidi="ar-SA"/>
              </w:rPr>
              <w:tab/>
            </w:r>
            <w:r w:rsidR="001667CF" w:rsidRPr="00697D42">
              <w:rPr>
                <w:rStyle w:val="Lienhypertexte"/>
                <w:noProof/>
              </w:rPr>
              <w:t>Start-up phase</w:t>
            </w:r>
            <w:r w:rsidR="001667CF">
              <w:rPr>
                <w:noProof/>
                <w:webHidden/>
              </w:rPr>
              <w:tab/>
            </w:r>
            <w:r>
              <w:rPr>
                <w:noProof/>
                <w:webHidden/>
              </w:rPr>
              <w:fldChar w:fldCharType="begin"/>
            </w:r>
            <w:r w:rsidR="001667CF">
              <w:rPr>
                <w:noProof/>
                <w:webHidden/>
              </w:rPr>
              <w:instrText xml:space="preserve"> PAGEREF _Toc482109341 \h </w:instrText>
            </w:r>
            <w:r>
              <w:rPr>
                <w:noProof/>
                <w:webHidden/>
              </w:rPr>
            </w:r>
            <w:r>
              <w:rPr>
                <w:noProof/>
                <w:webHidden/>
              </w:rPr>
              <w:fldChar w:fldCharType="separate"/>
            </w:r>
            <w:r w:rsidR="00C83D77">
              <w:rPr>
                <w:noProof/>
                <w:webHidden/>
              </w:rPr>
              <w:t>50</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2" w:history="1">
            <w:r w:rsidR="001667CF" w:rsidRPr="00697D42">
              <w:rPr>
                <w:rStyle w:val="Lienhypertexte"/>
                <w:noProof/>
              </w:rPr>
              <w:t>5.5.4</w:t>
            </w:r>
            <w:r w:rsidR="001667CF">
              <w:rPr>
                <w:noProof/>
                <w:lang w:val="fr-FR" w:eastAsia="fr-FR" w:bidi="ar-SA"/>
              </w:rPr>
              <w:tab/>
            </w:r>
            <w:r w:rsidR="001667CF" w:rsidRPr="00697D42">
              <w:rPr>
                <w:rStyle w:val="Lienhypertexte"/>
                <w:noProof/>
              </w:rPr>
              <w:t>HK reporting</w:t>
            </w:r>
            <w:r w:rsidR="001667CF">
              <w:rPr>
                <w:noProof/>
                <w:webHidden/>
              </w:rPr>
              <w:tab/>
            </w:r>
            <w:r>
              <w:rPr>
                <w:noProof/>
                <w:webHidden/>
              </w:rPr>
              <w:fldChar w:fldCharType="begin"/>
            </w:r>
            <w:r w:rsidR="001667CF">
              <w:rPr>
                <w:noProof/>
                <w:webHidden/>
              </w:rPr>
              <w:instrText xml:space="preserve"> PAGEREF _Toc482109342 \h </w:instrText>
            </w:r>
            <w:r>
              <w:rPr>
                <w:noProof/>
                <w:webHidden/>
              </w:rPr>
            </w:r>
            <w:r>
              <w:rPr>
                <w:noProof/>
                <w:webHidden/>
              </w:rPr>
              <w:fldChar w:fldCharType="separate"/>
            </w:r>
            <w:r w:rsidR="00C83D77">
              <w:rPr>
                <w:noProof/>
                <w:webHidden/>
              </w:rPr>
              <w:t>50</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3" w:history="1">
            <w:r w:rsidR="001667CF" w:rsidRPr="00697D42">
              <w:rPr>
                <w:rStyle w:val="Lienhypertexte"/>
                <w:noProof/>
              </w:rPr>
              <w:t>5.5.5</w:t>
            </w:r>
            <w:r w:rsidR="001667CF">
              <w:rPr>
                <w:noProof/>
                <w:lang w:val="fr-FR" w:eastAsia="fr-FR" w:bidi="ar-SA"/>
              </w:rPr>
              <w:tab/>
            </w:r>
            <w:r w:rsidR="001667CF" w:rsidRPr="00697D42">
              <w:rPr>
                <w:rStyle w:val="Lienhypertexte"/>
                <w:noProof/>
              </w:rPr>
              <w:t>Event reporting</w:t>
            </w:r>
            <w:r w:rsidR="001667CF">
              <w:rPr>
                <w:noProof/>
                <w:webHidden/>
              </w:rPr>
              <w:tab/>
            </w:r>
            <w:r>
              <w:rPr>
                <w:noProof/>
                <w:webHidden/>
              </w:rPr>
              <w:fldChar w:fldCharType="begin"/>
            </w:r>
            <w:r w:rsidR="001667CF">
              <w:rPr>
                <w:noProof/>
                <w:webHidden/>
              </w:rPr>
              <w:instrText xml:space="preserve"> PAGEREF _Toc482109343 \h </w:instrText>
            </w:r>
            <w:r>
              <w:rPr>
                <w:noProof/>
                <w:webHidden/>
              </w:rPr>
            </w:r>
            <w:r>
              <w:rPr>
                <w:noProof/>
                <w:webHidden/>
              </w:rPr>
              <w:fldChar w:fldCharType="separate"/>
            </w:r>
            <w:r w:rsidR="00C83D77">
              <w:rPr>
                <w:noProof/>
                <w:webHidden/>
              </w:rPr>
              <w:t>54</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4" w:history="1">
            <w:r w:rsidR="001667CF" w:rsidRPr="00697D42">
              <w:rPr>
                <w:rStyle w:val="Lienhypertexte"/>
                <w:noProof/>
              </w:rPr>
              <w:t>5.5.6</w:t>
            </w:r>
            <w:r w:rsidR="001667CF">
              <w:rPr>
                <w:noProof/>
                <w:lang w:val="fr-FR" w:eastAsia="fr-FR" w:bidi="ar-SA"/>
              </w:rPr>
              <w:tab/>
            </w:r>
            <w:r w:rsidR="001667CF" w:rsidRPr="00697D42">
              <w:rPr>
                <w:rStyle w:val="Lienhypertexte"/>
                <w:noProof/>
              </w:rPr>
              <w:t>Command feedback</w:t>
            </w:r>
            <w:r w:rsidR="001667CF">
              <w:rPr>
                <w:noProof/>
                <w:webHidden/>
              </w:rPr>
              <w:tab/>
            </w:r>
            <w:r>
              <w:rPr>
                <w:noProof/>
                <w:webHidden/>
              </w:rPr>
              <w:fldChar w:fldCharType="begin"/>
            </w:r>
            <w:r w:rsidR="001667CF">
              <w:rPr>
                <w:noProof/>
                <w:webHidden/>
              </w:rPr>
              <w:instrText xml:space="preserve"> PAGEREF _Toc482109344 \h </w:instrText>
            </w:r>
            <w:r>
              <w:rPr>
                <w:noProof/>
                <w:webHidden/>
              </w:rPr>
            </w:r>
            <w:r>
              <w:rPr>
                <w:noProof/>
                <w:webHidden/>
              </w:rPr>
              <w:fldChar w:fldCharType="separate"/>
            </w:r>
            <w:r w:rsidR="00C83D77">
              <w:rPr>
                <w:noProof/>
                <w:webHidden/>
              </w:rPr>
              <w:t>56</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5" w:history="1">
            <w:r w:rsidR="001667CF" w:rsidRPr="00697D42">
              <w:rPr>
                <w:rStyle w:val="Lienhypertexte"/>
                <w:noProof/>
              </w:rPr>
              <w:t>5.5.7</w:t>
            </w:r>
            <w:r w:rsidR="001667CF">
              <w:rPr>
                <w:noProof/>
                <w:lang w:val="fr-FR" w:eastAsia="fr-FR" w:bidi="ar-SA"/>
              </w:rPr>
              <w:tab/>
            </w:r>
            <w:r w:rsidR="001667CF" w:rsidRPr="00697D42">
              <w:rPr>
                <w:rStyle w:val="Lienhypertexte"/>
                <w:noProof/>
              </w:rPr>
              <w:t>SpaceWire link monitoring</w:t>
            </w:r>
            <w:r w:rsidR="001667CF">
              <w:rPr>
                <w:noProof/>
                <w:webHidden/>
              </w:rPr>
              <w:tab/>
            </w:r>
            <w:r>
              <w:rPr>
                <w:noProof/>
                <w:webHidden/>
              </w:rPr>
              <w:fldChar w:fldCharType="begin"/>
            </w:r>
            <w:r w:rsidR="001667CF">
              <w:rPr>
                <w:noProof/>
                <w:webHidden/>
              </w:rPr>
              <w:instrText xml:space="preserve"> PAGEREF _Toc482109345 \h </w:instrText>
            </w:r>
            <w:r>
              <w:rPr>
                <w:noProof/>
                <w:webHidden/>
              </w:rPr>
            </w:r>
            <w:r>
              <w:rPr>
                <w:noProof/>
                <w:webHidden/>
              </w:rPr>
              <w:fldChar w:fldCharType="separate"/>
            </w:r>
            <w:r w:rsidR="00C83D77">
              <w:rPr>
                <w:noProof/>
                <w:webHidden/>
              </w:rPr>
              <w:t>56</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6" w:history="1">
            <w:r w:rsidR="001667CF" w:rsidRPr="00697D42">
              <w:rPr>
                <w:rStyle w:val="Lienhypertexte"/>
                <w:noProof/>
              </w:rPr>
              <w:t>5.5.8</w:t>
            </w:r>
            <w:r w:rsidR="001667CF">
              <w:rPr>
                <w:noProof/>
                <w:lang w:val="fr-FR" w:eastAsia="fr-FR" w:bidi="ar-SA"/>
              </w:rPr>
              <w:tab/>
            </w:r>
            <w:r w:rsidR="001667CF" w:rsidRPr="00697D42">
              <w:rPr>
                <w:rStyle w:val="Lienhypertexte"/>
                <w:noProof/>
              </w:rPr>
              <w:t>Configuration management</w:t>
            </w:r>
            <w:r w:rsidR="001667CF">
              <w:rPr>
                <w:noProof/>
                <w:webHidden/>
              </w:rPr>
              <w:tab/>
            </w:r>
            <w:r>
              <w:rPr>
                <w:noProof/>
                <w:webHidden/>
              </w:rPr>
              <w:fldChar w:fldCharType="begin"/>
            </w:r>
            <w:r w:rsidR="001667CF">
              <w:rPr>
                <w:noProof/>
                <w:webHidden/>
              </w:rPr>
              <w:instrText xml:space="preserve"> PAGEREF _Toc482109346 \h </w:instrText>
            </w:r>
            <w:r>
              <w:rPr>
                <w:noProof/>
                <w:webHidden/>
              </w:rPr>
            </w:r>
            <w:r>
              <w:rPr>
                <w:noProof/>
                <w:webHidden/>
              </w:rPr>
              <w:fldChar w:fldCharType="separate"/>
            </w:r>
            <w:r w:rsidR="00C83D77">
              <w:rPr>
                <w:noProof/>
                <w:webHidden/>
              </w:rPr>
              <w:t>57</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7" w:history="1">
            <w:r w:rsidR="001667CF" w:rsidRPr="00697D42">
              <w:rPr>
                <w:rStyle w:val="Lienhypertexte"/>
                <w:noProof/>
              </w:rPr>
              <w:t>5.5.9</w:t>
            </w:r>
            <w:r w:rsidR="001667CF">
              <w:rPr>
                <w:noProof/>
                <w:lang w:val="fr-FR" w:eastAsia="fr-FR" w:bidi="ar-SA"/>
              </w:rPr>
              <w:tab/>
            </w:r>
            <w:r w:rsidR="001667CF" w:rsidRPr="00697D42">
              <w:rPr>
                <w:rStyle w:val="Lienhypertexte"/>
                <w:noProof/>
              </w:rPr>
              <w:t>Software reset</w:t>
            </w:r>
            <w:r w:rsidR="001667CF">
              <w:rPr>
                <w:noProof/>
                <w:webHidden/>
              </w:rPr>
              <w:tab/>
            </w:r>
            <w:r>
              <w:rPr>
                <w:noProof/>
                <w:webHidden/>
              </w:rPr>
              <w:fldChar w:fldCharType="begin"/>
            </w:r>
            <w:r w:rsidR="001667CF">
              <w:rPr>
                <w:noProof/>
                <w:webHidden/>
              </w:rPr>
              <w:instrText xml:space="preserve"> PAGEREF _Toc482109347 \h </w:instrText>
            </w:r>
            <w:r>
              <w:rPr>
                <w:noProof/>
                <w:webHidden/>
              </w:rPr>
            </w:r>
            <w:r>
              <w:rPr>
                <w:noProof/>
                <w:webHidden/>
              </w:rPr>
              <w:fldChar w:fldCharType="separate"/>
            </w:r>
            <w:r w:rsidR="00C83D77">
              <w:rPr>
                <w:noProof/>
                <w:webHidden/>
              </w:rPr>
              <w:t>59</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8" w:history="1">
            <w:r w:rsidR="001667CF" w:rsidRPr="00697D42">
              <w:rPr>
                <w:rStyle w:val="Lienhypertexte"/>
                <w:noProof/>
              </w:rPr>
              <w:t>5.5.10</w:t>
            </w:r>
            <w:r w:rsidR="001667CF">
              <w:rPr>
                <w:noProof/>
                <w:lang w:val="fr-FR" w:eastAsia="fr-FR" w:bidi="ar-SA"/>
              </w:rPr>
              <w:tab/>
            </w:r>
            <w:r w:rsidR="001667CF" w:rsidRPr="00697D42">
              <w:rPr>
                <w:rStyle w:val="Lienhypertexte"/>
                <w:noProof/>
              </w:rPr>
              <w:t>LFR filtering of S/C reaction wheel emission frequencies</w:t>
            </w:r>
            <w:r w:rsidR="001667CF">
              <w:rPr>
                <w:noProof/>
                <w:webHidden/>
              </w:rPr>
              <w:tab/>
            </w:r>
            <w:r>
              <w:rPr>
                <w:noProof/>
                <w:webHidden/>
              </w:rPr>
              <w:fldChar w:fldCharType="begin"/>
            </w:r>
            <w:r w:rsidR="001667CF">
              <w:rPr>
                <w:noProof/>
                <w:webHidden/>
              </w:rPr>
              <w:instrText xml:space="preserve"> PAGEREF _Toc482109348 \h </w:instrText>
            </w:r>
            <w:r>
              <w:rPr>
                <w:noProof/>
                <w:webHidden/>
              </w:rPr>
            </w:r>
            <w:r>
              <w:rPr>
                <w:noProof/>
                <w:webHidden/>
              </w:rPr>
              <w:fldChar w:fldCharType="separate"/>
            </w:r>
            <w:r w:rsidR="00C83D77">
              <w:rPr>
                <w:noProof/>
                <w:webHidden/>
              </w:rPr>
              <w:t>59</w:t>
            </w:r>
            <w:r>
              <w:rPr>
                <w:noProof/>
                <w:webHidden/>
              </w:rPr>
              <w:fldChar w:fldCharType="end"/>
            </w:r>
          </w:hyperlink>
        </w:p>
        <w:p w:rsidR="001667CF" w:rsidRDefault="00EF4241">
          <w:pPr>
            <w:pStyle w:val="TM3"/>
            <w:tabs>
              <w:tab w:val="left" w:pos="1320"/>
              <w:tab w:val="right" w:leader="dot" w:pos="9060"/>
            </w:tabs>
            <w:rPr>
              <w:noProof/>
              <w:lang w:val="fr-FR" w:eastAsia="fr-FR" w:bidi="ar-SA"/>
            </w:rPr>
          </w:pPr>
          <w:hyperlink w:anchor="_Toc482109349" w:history="1">
            <w:r w:rsidR="001667CF" w:rsidRPr="00697D42">
              <w:rPr>
                <w:rStyle w:val="Lienhypertexte"/>
                <w:noProof/>
              </w:rPr>
              <w:t>5.5.11</w:t>
            </w:r>
            <w:r w:rsidR="001667CF">
              <w:rPr>
                <w:noProof/>
                <w:lang w:val="fr-FR" w:eastAsia="fr-FR" w:bidi="ar-SA"/>
              </w:rPr>
              <w:tab/>
            </w:r>
            <w:r w:rsidR="001667CF" w:rsidRPr="00697D42">
              <w:rPr>
                <w:rStyle w:val="Lienhypertexte"/>
                <w:noProof/>
              </w:rPr>
              <w:t>LFR REAL TIME FILTERING OF SWA/PAS PERTURBATIONS</w:t>
            </w:r>
            <w:r w:rsidR="001667CF">
              <w:rPr>
                <w:noProof/>
                <w:webHidden/>
              </w:rPr>
              <w:tab/>
            </w:r>
            <w:r>
              <w:rPr>
                <w:noProof/>
                <w:webHidden/>
              </w:rPr>
              <w:fldChar w:fldCharType="begin"/>
            </w:r>
            <w:r w:rsidR="001667CF">
              <w:rPr>
                <w:noProof/>
                <w:webHidden/>
              </w:rPr>
              <w:instrText xml:space="preserve"> PAGEREF _Toc482109349 \h </w:instrText>
            </w:r>
            <w:r>
              <w:rPr>
                <w:noProof/>
                <w:webHidden/>
              </w:rPr>
            </w:r>
            <w:r>
              <w:rPr>
                <w:noProof/>
                <w:webHidden/>
              </w:rPr>
              <w:fldChar w:fldCharType="separate"/>
            </w:r>
            <w:r w:rsidR="00C83D77">
              <w:rPr>
                <w:noProof/>
                <w:webHidden/>
              </w:rPr>
              <w:t>65</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0" w:history="1">
            <w:r w:rsidR="001667CF" w:rsidRPr="00697D42">
              <w:rPr>
                <w:rStyle w:val="Lienhypertexte"/>
                <w:noProof/>
              </w:rPr>
              <w:t>5.6</w:t>
            </w:r>
            <w:r w:rsidR="001667CF">
              <w:rPr>
                <w:noProof/>
                <w:lang w:val="fr-FR" w:eastAsia="fr-FR" w:bidi="ar-SA"/>
              </w:rPr>
              <w:tab/>
            </w:r>
            <w:r w:rsidR="001667CF" w:rsidRPr="00697D42">
              <w:rPr>
                <w:rStyle w:val="Lienhypertexte"/>
                <w:noProof/>
              </w:rPr>
              <w:t>Resources requirements</w:t>
            </w:r>
            <w:r w:rsidR="001667CF">
              <w:rPr>
                <w:noProof/>
                <w:webHidden/>
              </w:rPr>
              <w:tab/>
            </w:r>
            <w:r>
              <w:rPr>
                <w:noProof/>
                <w:webHidden/>
              </w:rPr>
              <w:fldChar w:fldCharType="begin"/>
            </w:r>
            <w:r w:rsidR="001667CF">
              <w:rPr>
                <w:noProof/>
                <w:webHidden/>
              </w:rPr>
              <w:instrText xml:space="preserve"> PAGEREF _Toc482109350 \h </w:instrText>
            </w:r>
            <w:r>
              <w:rPr>
                <w:noProof/>
                <w:webHidden/>
              </w:rPr>
            </w:r>
            <w:r>
              <w:rPr>
                <w:noProof/>
                <w:webHidden/>
              </w:rPr>
              <w:fldChar w:fldCharType="separate"/>
            </w:r>
            <w:r w:rsidR="00C83D77">
              <w:rPr>
                <w:noProof/>
                <w:webHidden/>
              </w:rPr>
              <w:t>67</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1" w:history="1">
            <w:r w:rsidR="001667CF" w:rsidRPr="00697D42">
              <w:rPr>
                <w:rStyle w:val="Lienhypertexte"/>
                <w:noProof/>
              </w:rPr>
              <w:t>5.7</w:t>
            </w:r>
            <w:r w:rsidR="001667CF">
              <w:rPr>
                <w:noProof/>
                <w:lang w:val="fr-FR" w:eastAsia="fr-FR" w:bidi="ar-SA"/>
              </w:rPr>
              <w:tab/>
            </w:r>
            <w:r w:rsidR="001667CF" w:rsidRPr="00697D42">
              <w:rPr>
                <w:rStyle w:val="Lienhypertexte"/>
                <w:noProof/>
              </w:rPr>
              <w:t>Design requirements and implementation constraints</w:t>
            </w:r>
            <w:r w:rsidR="001667CF">
              <w:rPr>
                <w:noProof/>
                <w:webHidden/>
              </w:rPr>
              <w:tab/>
            </w:r>
            <w:r>
              <w:rPr>
                <w:noProof/>
                <w:webHidden/>
              </w:rPr>
              <w:fldChar w:fldCharType="begin"/>
            </w:r>
            <w:r w:rsidR="001667CF">
              <w:rPr>
                <w:noProof/>
                <w:webHidden/>
              </w:rPr>
              <w:instrText xml:space="preserve"> PAGEREF _Toc482109351 \h </w:instrText>
            </w:r>
            <w:r>
              <w:rPr>
                <w:noProof/>
                <w:webHidden/>
              </w:rPr>
            </w:r>
            <w:r>
              <w:rPr>
                <w:noProof/>
                <w:webHidden/>
              </w:rPr>
              <w:fldChar w:fldCharType="separate"/>
            </w:r>
            <w:r w:rsidR="00C83D77">
              <w:rPr>
                <w:noProof/>
                <w:webHidden/>
              </w:rPr>
              <w:t>67</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2" w:history="1">
            <w:r w:rsidR="001667CF" w:rsidRPr="00697D42">
              <w:rPr>
                <w:rStyle w:val="Lienhypertexte"/>
                <w:noProof/>
              </w:rPr>
              <w:t>5.8</w:t>
            </w:r>
            <w:r w:rsidR="001667CF">
              <w:rPr>
                <w:noProof/>
                <w:lang w:val="fr-FR" w:eastAsia="fr-FR" w:bidi="ar-SA"/>
              </w:rPr>
              <w:tab/>
            </w:r>
            <w:r w:rsidR="001667CF" w:rsidRPr="00697D42">
              <w:rPr>
                <w:rStyle w:val="Lienhypertexte"/>
                <w:noProof/>
              </w:rPr>
              <w:t>Security and privacy requirements</w:t>
            </w:r>
            <w:r w:rsidR="001667CF">
              <w:rPr>
                <w:noProof/>
                <w:webHidden/>
              </w:rPr>
              <w:tab/>
            </w:r>
            <w:r>
              <w:rPr>
                <w:noProof/>
                <w:webHidden/>
              </w:rPr>
              <w:fldChar w:fldCharType="begin"/>
            </w:r>
            <w:r w:rsidR="001667CF">
              <w:rPr>
                <w:noProof/>
                <w:webHidden/>
              </w:rPr>
              <w:instrText xml:space="preserve"> PAGEREF _Toc482109352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3" w:history="1">
            <w:r w:rsidR="001667CF" w:rsidRPr="00697D42">
              <w:rPr>
                <w:rStyle w:val="Lienhypertexte"/>
                <w:noProof/>
              </w:rPr>
              <w:t>5.9</w:t>
            </w:r>
            <w:r w:rsidR="001667CF">
              <w:rPr>
                <w:noProof/>
                <w:lang w:val="fr-FR" w:eastAsia="fr-FR" w:bidi="ar-SA"/>
              </w:rPr>
              <w:tab/>
            </w:r>
            <w:r w:rsidR="001667CF" w:rsidRPr="00697D42">
              <w:rPr>
                <w:rStyle w:val="Lienhypertexte"/>
                <w:noProof/>
              </w:rPr>
              <w:t>Portability requirements</w:t>
            </w:r>
            <w:r w:rsidR="001667CF">
              <w:rPr>
                <w:noProof/>
                <w:webHidden/>
              </w:rPr>
              <w:tab/>
            </w:r>
            <w:r>
              <w:rPr>
                <w:noProof/>
                <w:webHidden/>
              </w:rPr>
              <w:fldChar w:fldCharType="begin"/>
            </w:r>
            <w:r w:rsidR="001667CF">
              <w:rPr>
                <w:noProof/>
                <w:webHidden/>
              </w:rPr>
              <w:instrText xml:space="preserve"> PAGEREF _Toc482109353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4" w:history="1">
            <w:r w:rsidR="001667CF" w:rsidRPr="00697D42">
              <w:rPr>
                <w:rStyle w:val="Lienhypertexte"/>
                <w:noProof/>
              </w:rPr>
              <w:t>5.10</w:t>
            </w:r>
            <w:r w:rsidR="001667CF">
              <w:rPr>
                <w:noProof/>
                <w:lang w:val="fr-FR" w:eastAsia="fr-FR" w:bidi="ar-SA"/>
              </w:rPr>
              <w:tab/>
            </w:r>
            <w:r w:rsidR="001667CF" w:rsidRPr="00697D42">
              <w:rPr>
                <w:rStyle w:val="Lienhypertexte"/>
                <w:noProof/>
              </w:rPr>
              <w:t>Software quality requirements</w:t>
            </w:r>
            <w:r w:rsidR="001667CF">
              <w:rPr>
                <w:noProof/>
                <w:webHidden/>
              </w:rPr>
              <w:tab/>
            </w:r>
            <w:r>
              <w:rPr>
                <w:noProof/>
                <w:webHidden/>
              </w:rPr>
              <w:fldChar w:fldCharType="begin"/>
            </w:r>
            <w:r w:rsidR="001667CF">
              <w:rPr>
                <w:noProof/>
                <w:webHidden/>
              </w:rPr>
              <w:instrText xml:space="preserve"> PAGEREF _Toc482109354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5" w:history="1">
            <w:r w:rsidR="001667CF" w:rsidRPr="00697D42">
              <w:rPr>
                <w:rStyle w:val="Lienhypertexte"/>
                <w:noProof/>
              </w:rPr>
              <w:t>5.11</w:t>
            </w:r>
            <w:r w:rsidR="001667CF">
              <w:rPr>
                <w:noProof/>
                <w:lang w:val="fr-FR" w:eastAsia="fr-FR" w:bidi="ar-SA"/>
              </w:rPr>
              <w:tab/>
            </w:r>
            <w:r w:rsidR="001667CF" w:rsidRPr="00697D42">
              <w:rPr>
                <w:rStyle w:val="Lienhypertexte"/>
                <w:noProof/>
              </w:rPr>
              <w:t>Software reliability requirements</w:t>
            </w:r>
            <w:r w:rsidR="001667CF">
              <w:rPr>
                <w:noProof/>
                <w:webHidden/>
              </w:rPr>
              <w:tab/>
            </w:r>
            <w:r>
              <w:rPr>
                <w:noProof/>
                <w:webHidden/>
              </w:rPr>
              <w:fldChar w:fldCharType="begin"/>
            </w:r>
            <w:r w:rsidR="001667CF">
              <w:rPr>
                <w:noProof/>
                <w:webHidden/>
              </w:rPr>
              <w:instrText xml:space="preserve"> PAGEREF _Toc482109355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6" w:history="1">
            <w:r w:rsidR="001667CF" w:rsidRPr="00697D42">
              <w:rPr>
                <w:rStyle w:val="Lienhypertexte"/>
                <w:noProof/>
              </w:rPr>
              <w:t>5.12</w:t>
            </w:r>
            <w:r w:rsidR="001667CF">
              <w:rPr>
                <w:noProof/>
                <w:lang w:val="fr-FR" w:eastAsia="fr-FR" w:bidi="ar-SA"/>
              </w:rPr>
              <w:tab/>
            </w:r>
            <w:r w:rsidR="001667CF" w:rsidRPr="00697D42">
              <w:rPr>
                <w:rStyle w:val="Lienhypertexte"/>
                <w:noProof/>
              </w:rPr>
              <w:t>Software maintainability requirements</w:t>
            </w:r>
            <w:r w:rsidR="001667CF">
              <w:rPr>
                <w:noProof/>
                <w:webHidden/>
              </w:rPr>
              <w:tab/>
            </w:r>
            <w:r>
              <w:rPr>
                <w:noProof/>
                <w:webHidden/>
              </w:rPr>
              <w:fldChar w:fldCharType="begin"/>
            </w:r>
            <w:r w:rsidR="001667CF">
              <w:rPr>
                <w:noProof/>
                <w:webHidden/>
              </w:rPr>
              <w:instrText xml:space="preserve"> PAGEREF _Toc482109356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7" w:history="1">
            <w:r w:rsidR="001667CF" w:rsidRPr="00697D42">
              <w:rPr>
                <w:rStyle w:val="Lienhypertexte"/>
                <w:noProof/>
              </w:rPr>
              <w:t>5.13</w:t>
            </w:r>
            <w:r w:rsidR="001667CF">
              <w:rPr>
                <w:noProof/>
                <w:lang w:val="fr-FR" w:eastAsia="fr-FR" w:bidi="ar-SA"/>
              </w:rPr>
              <w:tab/>
            </w:r>
            <w:r w:rsidR="001667CF" w:rsidRPr="00697D42">
              <w:rPr>
                <w:rStyle w:val="Lienhypertexte"/>
                <w:noProof/>
              </w:rPr>
              <w:t>Software safety requirements</w:t>
            </w:r>
            <w:r w:rsidR="001667CF">
              <w:rPr>
                <w:noProof/>
                <w:webHidden/>
              </w:rPr>
              <w:tab/>
            </w:r>
            <w:r>
              <w:rPr>
                <w:noProof/>
                <w:webHidden/>
              </w:rPr>
              <w:fldChar w:fldCharType="begin"/>
            </w:r>
            <w:r w:rsidR="001667CF">
              <w:rPr>
                <w:noProof/>
                <w:webHidden/>
              </w:rPr>
              <w:instrText xml:space="preserve"> PAGEREF _Toc482109357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8" w:history="1">
            <w:r w:rsidR="001667CF" w:rsidRPr="00697D42">
              <w:rPr>
                <w:rStyle w:val="Lienhypertexte"/>
                <w:noProof/>
              </w:rPr>
              <w:t>5.14</w:t>
            </w:r>
            <w:r w:rsidR="001667CF">
              <w:rPr>
                <w:noProof/>
                <w:lang w:val="fr-FR" w:eastAsia="fr-FR" w:bidi="ar-SA"/>
              </w:rPr>
              <w:tab/>
            </w:r>
            <w:r w:rsidR="001667CF" w:rsidRPr="00697D42">
              <w:rPr>
                <w:rStyle w:val="Lienhypertexte"/>
                <w:noProof/>
              </w:rPr>
              <w:t>Software configuration and delivery requirements</w:t>
            </w:r>
            <w:r w:rsidR="001667CF">
              <w:rPr>
                <w:noProof/>
                <w:webHidden/>
              </w:rPr>
              <w:tab/>
            </w:r>
            <w:r>
              <w:rPr>
                <w:noProof/>
                <w:webHidden/>
              </w:rPr>
              <w:fldChar w:fldCharType="begin"/>
            </w:r>
            <w:r w:rsidR="001667CF">
              <w:rPr>
                <w:noProof/>
                <w:webHidden/>
              </w:rPr>
              <w:instrText xml:space="preserve"> PAGEREF _Toc482109358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59" w:history="1">
            <w:r w:rsidR="001667CF" w:rsidRPr="00697D42">
              <w:rPr>
                <w:rStyle w:val="Lienhypertexte"/>
                <w:noProof/>
              </w:rPr>
              <w:t>5.15</w:t>
            </w:r>
            <w:r w:rsidR="001667CF">
              <w:rPr>
                <w:noProof/>
                <w:lang w:val="fr-FR" w:eastAsia="fr-FR" w:bidi="ar-SA"/>
              </w:rPr>
              <w:tab/>
            </w:r>
            <w:r w:rsidR="001667CF" w:rsidRPr="00697D42">
              <w:rPr>
                <w:rStyle w:val="Lienhypertexte"/>
                <w:noProof/>
              </w:rPr>
              <w:t>Software operations requirements</w:t>
            </w:r>
            <w:r w:rsidR="001667CF">
              <w:rPr>
                <w:noProof/>
                <w:webHidden/>
              </w:rPr>
              <w:tab/>
            </w:r>
            <w:r>
              <w:rPr>
                <w:noProof/>
                <w:webHidden/>
              </w:rPr>
              <w:fldChar w:fldCharType="begin"/>
            </w:r>
            <w:r w:rsidR="001667CF">
              <w:rPr>
                <w:noProof/>
                <w:webHidden/>
              </w:rPr>
              <w:instrText xml:space="preserve"> PAGEREF _Toc482109359 \h </w:instrText>
            </w:r>
            <w:r>
              <w:rPr>
                <w:noProof/>
                <w:webHidden/>
              </w:rPr>
            </w:r>
            <w:r>
              <w:rPr>
                <w:noProof/>
                <w:webHidden/>
              </w:rPr>
              <w:fldChar w:fldCharType="separate"/>
            </w:r>
            <w:r w:rsidR="00C83D77">
              <w:rPr>
                <w:noProof/>
                <w:webHidden/>
              </w:rPr>
              <w:t>69</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60" w:history="1">
            <w:r w:rsidR="001667CF" w:rsidRPr="00697D42">
              <w:rPr>
                <w:rStyle w:val="Lienhypertexte"/>
                <w:noProof/>
              </w:rPr>
              <w:t>5.16</w:t>
            </w:r>
            <w:r w:rsidR="001667CF">
              <w:rPr>
                <w:noProof/>
                <w:lang w:val="fr-FR" w:eastAsia="fr-FR" w:bidi="ar-SA"/>
              </w:rPr>
              <w:tab/>
            </w:r>
            <w:r w:rsidR="001667CF" w:rsidRPr="00697D42">
              <w:rPr>
                <w:rStyle w:val="Lienhypertexte"/>
                <w:noProof/>
              </w:rPr>
              <w:t>Data definition and database requirements</w:t>
            </w:r>
            <w:r w:rsidR="001667CF">
              <w:rPr>
                <w:noProof/>
                <w:webHidden/>
              </w:rPr>
              <w:tab/>
            </w:r>
            <w:r>
              <w:rPr>
                <w:noProof/>
                <w:webHidden/>
              </w:rPr>
              <w:fldChar w:fldCharType="begin"/>
            </w:r>
            <w:r w:rsidR="001667CF">
              <w:rPr>
                <w:noProof/>
                <w:webHidden/>
              </w:rPr>
              <w:instrText xml:space="preserve"> PAGEREF _Toc482109360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61" w:history="1">
            <w:r w:rsidR="001667CF" w:rsidRPr="00697D42">
              <w:rPr>
                <w:rStyle w:val="Lienhypertexte"/>
                <w:noProof/>
              </w:rPr>
              <w:t>5.17</w:t>
            </w:r>
            <w:r w:rsidR="001667CF">
              <w:rPr>
                <w:noProof/>
                <w:lang w:val="fr-FR" w:eastAsia="fr-FR" w:bidi="ar-SA"/>
              </w:rPr>
              <w:tab/>
            </w:r>
            <w:r w:rsidR="001667CF" w:rsidRPr="00697D42">
              <w:rPr>
                <w:rStyle w:val="Lienhypertexte"/>
                <w:noProof/>
              </w:rPr>
              <w:t>Human factors related requirements</w:t>
            </w:r>
            <w:r w:rsidR="001667CF">
              <w:rPr>
                <w:noProof/>
                <w:webHidden/>
              </w:rPr>
              <w:tab/>
            </w:r>
            <w:r>
              <w:rPr>
                <w:noProof/>
                <w:webHidden/>
              </w:rPr>
              <w:fldChar w:fldCharType="begin"/>
            </w:r>
            <w:r w:rsidR="001667CF">
              <w:rPr>
                <w:noProof/>
                <w:webHidden/>
              </w:rPr>
              <w:instrText xml:space="preserve"> PAGEREF _Toc482109361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2"/>
            <w:tabs>
              <w:tab w:val="left" w:pos="880"/>
              <w:tab w:val="right" w:leader="dot" w:pos="9060"/>
            </w:tabs>
            <w:rPr>
              <w:noProof/>
              <w:lang w:val="fr-FR" w:eastAsia="fr-FR" w:bidi="ar-SA"/>
            </w:rPr>
          </w:pPr>
          <w:hyperlink w:anchor="_Toc482109362" w:history="1">
            <w:r w:rsidR="001667CF" w:rsidRPr="00697D42">
              <w:rPr>
                <w:rStyle w:val="Lienhypertexte"/>
                <w:noProof/>
              </w:rPr>
              <w:t>5.18</w:t>
            </w:r>
            <w:r w:rsidR="001667CF">
              <w:rPr>
                <w:noProof/>
                <w:lang w:val="fr-FR" w:eastAsia="fr-FR" w:bidi="ar-SA"/>
              </w:rPr>
              <w:tab/>
            </w:r>
            <w:r w:rsidR="001667CF" w:rsidRPr="00697D42">
              <w:rPr>
                <w:rStyle w:val="Lienhypertexte"/>
                <w:noProof/>
              </w:rPr>
              <w:t>Adaptation and installation requirements</w:t>
            </w:r>
            <w:r w:rsidR="001667CF">
              <w:rPr>
                <w:noProof/>
                <w:webHidden/>
              </w:rPr>
              <w:tab/>
            </w:r>
            <w:r>
              <w:rPr>
                <w:noProof/>
                <w:webHidden/>
              </w:rPr>
              <w:fldChar w:fldCharType="begin"/>
            </w:r>
            <w:r w:rsidR="001667CF">
              <w:rPr>
                <w:noProof/>
                <w:webHidden/>
              </w:rPr>
              <w:instrText xml:space="preserve"> PAGEREF _Toc482109362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63" w:history="1">
            <w:r w:rsidR="001667CF" w:rsidRPr="00697D42">
              <w:rPr>
                <w:rStyle w:val="Lienhypertexte"/>
                <w:noProof/>
              </w:rPr>
              <w:t>6</w:t>
            </w:r>
            <w:r w:rsidR="001667CF">
              <w:rPr>
                <w:noProof/>
                <w:lang w:val="fr-FR" w:eastAsia="fr-FR" w:bidi="ar-SA"/>
              </w:rPr>
              <w:tab/>
            </w:r>
            <w:r w:rsidR="001667CF" w:rsidRPr="00697D42">
              <w:rPr>
                <w:rStyle w:val="Lienhypertexte"/>
                <w:noProof/>
              </w:rPr>
              <w:t>Validation requirements</w:t>
            </w:r>
            <w:r w:rsidR="001667CF">
              <w:rPr>
                <w:noProof/>
                <w:webHidden/>
              </w:rPr>
              <w:tab/>
            </w:r>
            <w:r>
              <w:rPr>
                <w:noProof/>
                <w:webHidden/>
              </w:rPr>
              <w:fldChar w:fldCharType="begin"/>
            </w:r>
            <w:r w:rsidR="001667CF">
              <w:rPr>
                <w:noProof/>
                <w:webHidden/>
              </w:rPr>
              <w:instrText xml:space="preserve"> PAGEREF _Toc482109363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64" w:history="1">
            <w:r w:rsidR="001667CF" w:rsidRPr="00697D42">
              <w:rPr>
                <w:rStyle w:val="Lienhypertexte"/>
                <w:noProof/>
              </w:rPr>
              <w:t>7</w:t>
            </w:r>
            <w:r w:rsidR="001667CF">
              <w:rPr>
                <w:noProof/>
                <w:lang w:val="fr-FR" w:eastAsia="fr-FR" w:bidi="ar-SA"/>
              </w:rPr>
              <w:tab/>
            </w:r>
            <w:r w:rsidR="001667CF" w:rsidRPr="00697D42">
              <w:rPr>
                <w:rStyle w:val="Lienhypertexte"/>
                <w:noProof/>
              </w:rPr>
              <w:t>Traceability</w:t>
            </w:r>
            <w:r w:rsidR="001667CF">
              <w:rPr>
                <w:noProof/>
                <w:webHidden/>
              </w:rPr>
              <w:tab/>
            </w:r>
            <w:r>
              <w:rPr>
                <w:noProof/>
                <w:webHidden/>
              </w:rPr>
              <w:fldChar w:fldCharType="begin"/>
            </w:r>
            <w:r w:rsidR="001667CF">
              <w:rPr>
                <w:noProof/>
                <w:webHidden/>
              </w:rPr>
              <w:instrText xml:space="preserve"> PAGEREF _Toc482109364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1"/>
            <w:tabs>
              <w:tab w:val="left" w:pos="440"/>
              <w:tab w:val="right" w:leader="dot" w:pos="9060"/>
            </w:tabs>
            <w:rPr>
              <w:noProof/>
              <w:lang w:val="fr-FR" w:eastAsia="fr-FR" w:bidi="ar-SA"/>
            </w:rPr>
          </w:pPr>
          <w:hyperlink w:anchor="_Toc482109365" w:history="1">
            <w:r w:rsidR="001667CF" w:rsidRPr="00697D42">
              <w:rPr>
                <w:rStyle w:val="Lienhypertexte"/>
                <w:noProof/>
              </w:rPr>
              <w:t>8</w:t>
            </w:r>
            <w:r w:rsidR="001667CF">
              <w:rPr>
                <w:noProof/>
                <w:lang w:val="fr-FR" w:eastAsia="fr-FR" w:bidi="ar-SA"/>
              </w:rPr>
              <w:tab/>
            </w:r>
            <w:r w:rsidR="001667CF" w:rsidRPr="00697D42">
              <w:rPr>
                <w:rStyle w:val="Lienhypertexte"/>
                <w:noProof/>
              </w:rPr>
              <w:t>Logical model description</w:t>
            </w:r>
            <w:r w:rsidR="001667CF">
              <w:rPr>
                <w:noProof/>
                <w:webHidden/>
              </w:rPr>
              <w:tab/>
            </w:r>
            <w:r>
              <w:rPr>
                <w:noProof/>
                <w:webHidden/>
              </w:rPr>
              <w:fldChar w:fldCharType="begin"/>
            </w:r>
            <w:r w:rsidR="001667CF">
              <w:rPr>
                <w:noProof/>
                <w:webHidden/>
              </w:rPr>
              <w:instrText xml:space="preserve"> PAGEREF _Toc482109365 \h </w:instrText>
            </w:r>
            <w:r>
              <w:rPr>
                <w:noProof/>
                <w:webHidden/>
              </w:rPr>
            </w:r>
            <w:r>
              <w:rPr>
                <w:noProof/>
                <w:webHidden/>
              </w:rPr>
              <w:fldChar w:fldCharType="separate"/>
            </w:r>
            <w:r w:rsidR="00C83D77">
              <w:rPr>
                <w:noProof/>
                <w:webHidden/>
              </w:rPr>
              <w:t>70</w:t>
            </w:r>
            <w:r>
              <w:rPr>
                <w:noProof/>
                <w:webHidden/>
              </w:rPr>
              <w:fldChar w:fldCharType="end"/>
            </w:r>
          </w:hyperlink>
        </w:p>
        <w:p w:rsidR="001667CF" w:rsidRDefault="00EF4241">
          <w:pPr>
            <w:pStyle w:val="TM1"/>
            <w:tabs>
              <w:tab w:val="right" w:leader="dot" w:pos="9060"/>
            </w:tabs>
            <w:rPr>
              <w:noProof/>
              <w:lang w:val="fr-FR" w:eastAsia="fr-FR" w:bidi="ar-SA"/>
            </w:rPr>
          </w:pPr>
          <w:hyperlink w:anchor="_Toc482109366" w:history="1">
            <w:r w:rsidR="001667CF" w:rsidRPr="00697D42">
              <w:rPr>
                <w:rStyle w:val="Lienhypertexte"/>
                <w:noProof/>
              </w:rPr>
              <w:t>APPENDIX A. Command and data packet generic structure</w:t>
            </w:r>
            <w:r w:rsidR="001667CF">
              <w:rPr>
                <w:noProof/>
                <w:webHidden/>
              </w:rPr>
              <w:tab/>
            </w:r>
            <w:r>
              <w:rPr>
                <w:noProof/>
                <w:webHidden/>
              </w:rPr>
              <w:fldChar w:fldCharType="begin"/>
            </w:r>
            <w:r w:rsidR="001667CF">
              <w:rPr>
                <w:noProof/>
                <w:webHidden/>
              </w:rPr>
              <w:instrText xml:space="preserve"> PAGEREF _Toc482109366 \h </w:instrText>
            </w:r>
            <w:r>
              <w:rPr>
                <w:noProof/>
                <w:webHidden/>
              </w:rPr>
            </w:r>
            <w:r>
              <w:rPr>
                <w:noProof/>
                <w:webHidden/>
              </w:rPr>
              <w:fldChar w:fldCharType="separate"/>
            </w:r>
            <w:r w:rsidR="00C83D77">
              <w:rPr>
                <w:noProof/>
                <w:webHidden/>
              </w:rPr>
              <w:t>71</w:t>
            </w:r>
            <w:r>
              <w:rPr>
                <w:noProof/>
                <w:webHidden/>
              </w:rPr>
              <w:fldChar w:fldCharType="end"/>
            </w:r>
          </w:hyperlink>
        </w:p>
        <w:p w:rsidR="001667CF" w:rsidRDefault="00EF4241">
          <w:pPr>
            <w:pStyle w:val="TM2"/>
            <w:tabs>
              <w:tab w:val="right" w:leader="dot" w:pos="9060"/>
            </w:tabs>
            <w:rPr>
              <w:noProof/>
              <w:lang w:val="fr-FR" w:eastAsia="fr-FR" w:bidi="ar-SA"/>
            </w:rPr>
          </w:pPr>
          <w:hyperlink w:anchor="_Toc482109367" w:history="1">
            <w:r w:rsidR="001667CF" w:rsidRPr="00697D42">
              <w:rPr>
                <w:rStyle w:val="Lienhypertexte"/>
                <w:noProof/>
              </w:rPr>
              <w:t>Telecommand Source Packets</w:t>
            </w:r>
            <w:r w:rsidR="001667CF">
              <w:rPr>
                <w:noProof/>
                <w:webHidden/>
              </w:rPr>
              <w:tab/>
            </w:r>
            <w:r>
              <w:rPr>
                <w:noProof/>
                <w:webHidden/>
              </w:rPr>
              <w:fldChar w:fldCharType="begin"/>
            </w:r>
            <w:r w:rsidR="001667CF">
              <w:rPr>
                <w:noProof/>
                <w:webHidden/>
              </w:rPr>
              <w:instrText xml:space="preserve"> PAGEREF _Toc482109367 \h </w:instrText>
            </w:r>
            <w:r>
              <w:rPr>
                <w:noProof/>
                <w:webHidden/>
              </w:rPr>
            </w:r>
            <w:r>
              <w:rPr>
                <w:noProof/>
                <w:webHidden/>
              </w:rPr>
              <w:fldChar w:fldCharType="separate"/>
            </w:r>
            <w:r w:rsidR="00C83D77">
              <w:rPr>
                <w:noProof/>
                <w:webHidden/>
              </w:rPr>
              <w:t>71</w:t>
            </w:r>
            <w:r>
              <w:rPr>
                <w:noProof/>
                <w:webHidden/>
              </w:rPr>
              <w:fldChar w:fldCharType="end"/>
            </w:r>
          </w:hyperlink>
        </w:p>
        <w:p w:rsidR="001667CF" w:rsidRDefault="00EF4241">
          <w:pPr>
            <w:pStyle w:val="TM2"/>
            <w:tabs>
              <w:tab w:val="right" w:leader="dot" w:pos="9060"/>
            </w:tabs>
            <w:rPr>
              <w:noProof/>
              <w:lang w:val="fr-FR" w:eastAsia="fr-FR" w:bidi="ar-SA"/>
            </w:rPr>
          </w:pPr>
          <w:hyperlink w:anchor="_Toc482109368" w:history="1">
            <w:r w:rsidR="001667CF" w:rsidRPr="00697D42">
              <w:rPr>
                <w:rStyle w:val="Lienhypertexte"/>
                <w:noProof/>
              </w:rPr>
              <w:t>Telemetry Source Packets</w:t>
            </w:r>
            <w:r w:rsidR="001667CF">
              <w:rPr>
                <w:noProof/>
                <w:webHidden/>
              </w:rPr>
              <w:tab/>
            </w:r>
            <w:r>
              <w:rPr>
                <w:noProof/>
                <w:webHidden/>
              </w:rPr>
              <w:fldChar w:fldCharType="begin"/>
            </w:r>
            <w:r w:rsidR="001667CF">
              <w:rPr>
                <w:noProof/>
                <w:webHidden/>
              </w:rPr>
              <w:instrText xml:space="preserve"> PAGEREF _Toc482109368 \h </w:instrText>
            </w:r>
            <w:r>
              <w:rPr>
                <w:noProof/>
                <w:webHidden/>
              </w:rPr>
            </w:r>
            <w:r>
              <w:rPr>
                <w:noProof/>
                <w:webHidden/>
              </w:rPr>
              <w:fldChar w:fldCharType="separate"/>
            </w:r>
            <w:r w:rsidR="00C83D77">
              <w:rPr>
                <w:noProof/>
                <w:webHidden/>
              </w:rPr>
              <w:t>73</w:t>
            </w:r>
            <w:r>
              <w:rPr>
                <w:noProof/>
                <w:webHidden/>
              </w:rPr>
              <w:fldChar w:fldCharType="end"/>
            </w:r>
          </w:hyperlink>
        </w:p>
        <w:p w:rsidR="001667CF" w:rsidRDefault="00EF4241">
          <w:pPr>
            <w:pStyle w:val="TM1"/>
            <w:tabs>
              <w:tab w:val="right" w:leader="dot" w:pos="9060"/>
            </w:tabs>
            <w:rPr>
              <w:noProof/>
              <w:lang w:val="fr-FR" w:eastAsia="fr-FR" w:bidi="ar-SA"/>
            </w:rPr>
          </w:pPr>
          <w:hyperlink w:anchor="_Toc482109369" w:history="1">
            <w:r w:rsidR="001667CF" w:rsidRPr="00697D42">
              <w:rPr>
                <w:rStyle w:val="Lienhypertexte"/>
                <w:noProof/>
              </w:rPr>
              <w:t>APPENDIX B. Telecommand verification service</w:t>
            </w:r>
            <w:r w:rsidR="001667CF">
              <w:rPr>
                <w:noProof/>
                <w:webHidden/>
              </w:rPr>
              <w:tab/>
            </w:r>
            <w:r>
              <w:rPr>
                <w:noProof/>
                <w:webHidden/>
              </w:rPr>
              <w:fldChar w:fldCharType="begin"/>
            </w:r>
            <w:r w:rsidR="001667CF">
              <w:rPr>
                <w:noProof/>
                <w:webHidden/>
              </w:rPr>
              <w:instrText xml:space="preserve"> PAGEREF _Toc482109369 \h </w:instrText>
            </w:r>
            <w:r>
              <w:rPr>
                <w:noProof/>
                <w:webHidden/>
              </w:rPr>
            </w:r>
            <w:r>
              <w:rPr>
                <w:noProof/>
                <w:webHidden/>
              </w:rPr>
              <w:fldChar w:fldCharType="separate"/>
            </w:r>
            <w:r w:rsidR="00C83D77">
              <w:rPr>
                <w:noProof/>
                <w:webHidden/>
              </w:rPr>
              <w:t>75</w:t>
            </w:r>
            <w:r>
              <w:rPr>
                <w:noProof/>
                <w:webHidden/>
              </w:rPr>
              <w:fldChar w:fldCharType="end"/>
            </w:r>
          </w:hyperlink>
        </w:p>
        <w:p w:rsidR="001667CF" w:rsidRDefault="00EF4241">
          <w:pPr>
            <w:pStyle w:val="TM1"/>
            <w:tabs>
              <w:tab w:val="right" w:leader="dot" w:pos="9060"/>
            </w:tabs>
            <w:rPr>
              <w:noProof/>
              <w:lang w:val="fr-FR" w:eastAsia="fr-FR" w:bidi="ar-SA"/>
            </w:rPr>
          </w:pPr>
          <w:hyperlink w:anchor="_Toc482109370" w:history="1">
            <w:r w:rsidR="001667CF" w:rsidRPr="00697D42">
              <w:rPr>
                <w:rStyle w:val="Lienhypertexte"/>
                <w:noProof/>
              </w:rPr>
              <w:t>APPENDIX C. List of LFR TC/TM packets</w:t>
            </w:r>
            <w:r w:rsidR="001667CF">
              <w:rPr>
                <w:noProof/>
                <w:webHidden/>
              </w:rPr>
              <w:tab/>
            </w:r>
            <w:r>
              <w:rPr>
                <w:noProof/>
                <w:webHidden/>
              </w:rPr>
              <w:fldChar w:fldCharType="begin"/>
            </w:r>
            <w:r w:rsidR="001667CF">
              <w:rPr>
                <w:noProof/>
                <w:webHidden/>
              </w:rPr>
              <w:instrText xml:space="preserve"> PAGEREF _Toc482109370 \h </w:instrText>
            </w:r>
            <w:r>
              <w:rPr>
                <w:noProof/>
                <w:webHidden/>
              </w:rPr>
            </w:r>
            <w:r>
              <w:rPr>
                <w:noProof/>
                <w:webHidden/>
              </w:rPr>
              <w:fldChar w:fldCharType="separate"/>
            </w:r>
            <w:r w:rsidR="00C83D77">
              <w:rPr>
                <w:noProof/>
                <w:webHidden/>
              </w:rPr>
              <w:t>76</w:t>
            </w:r>
            <w:r>
              <w:rPr>
                <w:noProof/>
                <w:webHidden/>
              </w:rPr>
              <w:fldChar w:fldCharType="end"/>
            </w:r>
          </w:hyperlink>
        </w:p>
        <w:p w:rsidR="001667CF" w:rsidRDefault="00EF4241">
          <w:pPr>
            <w:pStyle w:val="TM1"/>
            <w:tabs>
              <w:tab w:val="right" w:leader="dot" w:pos="9060"/>
            </w:tabs>
            <w:rPr>
              <w:noProof/>
              <w:lang w:val="fr-FR" w:eastAsia="fr-FR" w:bidi="ar-SA"/>
            </w:rPr>
          </w:pPr>
          <w:hyperlink w:anchor="_Toc482109371" w:history="1">
            <w:r w:rsidR="001667CF" w:rsidRPr="00697D42">
              <w:rPr>
                <w:rStyle w:val="Lienhypertexte"/>
                <w:noProof/>
              </w:rPr>
              <w:t>APPENDIX D. LFR data packets against modes</w:t>
            </w:r>
            <w:r w:rsidR="001667CF">
              <w:rPr>
                <w:noProof/>
                <w:webHidden/>
              </w:rPr>
              <w:tab/>
            </w:r>
            <w:r>
              <w:rPr>
                <w:noProof/>
                <w:webHidden/>
              </w:rPr>
              <w:fldChar w:fldCharType="begin"/>
            </w:r>
            <w:r w:rsidR="001667CF">
              <w:rPr>
                <w:noProof/>
                <w:webHidden/>
              </w:rPr>
              <w:instrText xml:space="preserve"> PAGEREF _Toc482109371 \h </w:instrText>
            </w:r>
            <w:r>
              <w:rPr>
                <w:noProof/>
                <w:webHidden/>
              </w:rPr>
            </w:r>
            <w:r>
              <w:rPr>
                <w:noProof/>
                <w:webHidden/>
              </w:rPr>
              <w:fldChar w:fldCharType="separate"/>
            </w:r>
            <w:r w:rsidR="00C83D77">
              <w:rPr>
                <w:noProof/>
                <w:webHidden/>
              </w:rPr>
              <w:t>78</w:t>
            </w:r>
            <w:r>
              <w:rPr>
                <w:noProof/>
                <w:webHidden/>
              </w:rPr>
              <w:fldChar w:fldCharType="end"/>
            </w:r>
          </w:hyperlink>
        </w:p>
        <w:p w:rsidR="001667CF" w:rsidRDefault="00EF4241">
          <w:pPr>
            <w:pStyle w:val="TM1"/>
            <w:tabs>
              <w:tab w:val="right" w:leader="dot" w:pos="9060"/>
            </w:tabs>
            <w:rPr>
              <w:noProof/>
              <w:lang w:val="fr-FR" w:eastAsia="fr-FR" w:bidi="ar-SA"/>
            </w:rPr>
          </w:pPr>
          <w:hyperlink w:anchor="_Toc482109372" w:history="1">
            <w:r w:rsidR="001667CF" w:rsidRPr="00697D42">
              <w:rPr>
                <w:rStyle w:val="Lienhypertexte"/>
                <w:noProof/>
              </w:rPr>
              <w:t>APPENDIX E. Justifications by email</w:t>
            </w:r>
            <w:r w:rsidR="001667CF">
              <w:rPr>
                <w:noProof/>
                <w:webHidden/>
              </w:rPr>
              <w:tab/>
            </w:r>
            <w:r>
              <w:rPr>
                <w:noProof/>
                <w:webHidden/>
              </w:rPr>
              <w:fldChar w:fldCharType="begin"/>
            </w:r>
            <w:r w:rsidR="001667CF">
              <w:rPr>
                <w:noProof/>
                <w:webHidden/>
              </w:rPr>
              <w:instrText xml:space="preserve"> PAGEREF _Toc482109372 \h </w:instrText>
            </w:r>
            <w:r>
              <w:rPr>
                <w:noProof/>
                <w:webHidden/>
              </w:rPr>
            </w:r>
            <w:r>
              <w:rPr>
                <w:noProof/>
                <w:webHidden/>
              </w:rPr>
              <w:fldChar w:fldCharType="separate"/>
            </w:r>
            <w:r w:rsidR="00C83D77">
              <w:rPr>
                <w:noProof/>
                <w:webHidden/>
              </w:rPr>
              <w:t>79</w:t>
            </w:r>
            <w:r>
              <w:rPr>
                <w:noProof/>
                <w:webHidden/>
              </w:rPr>
              <w:fldChar w:fldCharType="end"/>
            </w:r>
          </w:hyperlink>
        </w:p>
        <w:p w:rsidR="004D4104" w:rsidRPr="00E2301A" w:rsidRDefault="00EF4241" w:rsidP="00D20418">
          <w:pPr>
            <w:pBdr>
              <w:top w:val="single" w:sz="4" w:space="1" w:color="auto"/>
            </w:pBdr>
            <w:rPr>
              <w:noProof/>
            </w:rPr>
          </w:pPr>
          <w:r w:rsidRPr="00E2301A">
            <w:rPr>
              <w:noProof/>
            </w:rPr>
            <w:fldChar w:fldCharType="end"/>
          </w:r>
        </w:p>
      </w:sdtContent>
    </w:sdt>
    <w:p w:rsidR="004D4104" w:rsidRPr="00E2301A" w:rsidRDefault="004D4104" w:rsidP="00D20418">
      <w:pPr>
        <w:pBdr>
          <w:top w:val="single" w:sz="4" w:space="1" w:color="auto"/>
        </w:pBdr>
        <w:spacing w:after="200" w:line="276" w:lineRule="auto"/>
        <w:jc w:val="left"/>
        <w:rPr>
          <w:noProof/>
        </w:rPr>
      </w:pPr>
      <w:r w:rsidRPr="00E2301A">
        <w:rPr>
          <w:noProof/>
        </w:rPr>
        <w:br w:type="page"/>
      </w:r>
    </w:p>
    <w:p w:rsidR="00E067F2" w:rsidRPr="00E2301A" w:rsidRDefault="004D4104" w:rsidP="00141447">
      <w:pPr>
        <w:pStyle w:val="Titre1"/>
        <w:keepNext/>
        <w:keepLines/>
        <w:pBdr>
          <w:top w:val="single" w:sz="4" w:space="1" w:color="auto"/>
        </w:pBdr>
        <w:rPr>
          <w:noProof/>
        </w:rPr>
      </w:pPr>
      <w:bookmarkStart w:id="58" w:name="_Toc306883168"/>
      <w:bookmarkStart w:id="59" w:name="_Toc482109312"/>
      <w:r w:rsidRPr="00E2301A">
        <w:rPr>
          <w:noProof/>
        </w:rPr>
        <w:lastRenderedPageBreak/>
        <w:t>I</w:t>
      </w:r>
      <w:r w:rsidR="007270BA" w:rsidRPr="00E2301A">
        <w:rPr>
          <w:noProof/>
        </w:rPr>
        <w:t>ntroduction</w:t>
      </w:r>
      <w:bookmarkEnd w:id="58"/>
      <w:bookmarkEnd w:id="59"/>
    </w:p>
    <w:p w:rsidR="003A5EE4" w:rsidRPr="00E2301A" w:rsidRDefault="003A5EE4" w:rsidP="00424476">
      <w:pPr>
        <w:keepLines/>
        <w:pBdr>
          <w:top w:val="single" w:sz="4" w:space="1" w:color="auto"/>
        </w:pBdr>
        <w:rPr>
          <w:noProof/>
        </w:rPr>
      </w:pPr>
      <w:r w:rsidRPr="00E2301A">
        <w:rPr>
          <w:noProof/>
        </w:rPr>
        <w:t>The LFR is one of the 3 analyzers of the RPW consortium</w:t>
      </w:r>
      <w:r w:rsidR="00D357F5" w:rsidRPr="00E2301A">
        <w:rPr>
          <w:noProof/>
        </w:rPr>
        <w:t>,</w:t>
      </w:r>
      <w:r w:rsidRPr="00E2301A">
        <w:rPr>
          <w:noProof/>
        </w:rPr>
        <w:t xml:space="preserve"> which is a part of the Solar Orbiter instrument suite. The other ones are TNR-HFR and TDS.</w:t>
      </w:r>
    </w:p>
    <w:p w:rsidR="00A334C6" w:rsidRPr="00E2301A" w:rsidRDefault="00A334C6" w:rsidP="00424476">
      <w:pPr>
        <w:keepLines/>
        <w:pBdr>
          <w:top w:val="single" w:sz="4" w:space="1" w:color="auto"/>
        </w:pBdr>
        <w:rPr>
          <w:noProof/>
        </w:rPr>
      </w:pPr>
      <w:r w:rsidRPr="00E2301A">
        <w:rPr>
          <w:noProof/>
        </w:rPr>
        <w:t>The LFR SRS (Software Requirements Specification) is a major constituent of the technical specification (TS). It describes the functional and non</w:t>
      </w:r>
      <w:r w:rsidR="00D357F5" w:rsidRPr="00E2301A">
        <w:rPr>
          <w:noProof/>
        </w:rPr>
        <w:t>-</w:t>
      </w:r>
      <w:r w:rsidRPr="00E2301A">
        <w:rPr>
          <w:noProof/>
        </w:rPr>
        <w:t>functional requirements applicable to the flight software of the LFR. The SRS s</w:t>
      </w:r>
      <w:r w:rsidR="003A5EE4" w:rsidRPr="00E2301A">
        <w:rPr>
          <w:noProof/>
        </w:rPr>
        <w:t>cope and content are described i</w:t>
      </w:r>
      <w:r w:rsidRPr="00E2301A">
        <w:rPr>
          <w:noProof/>
        </w:rPr>
        <w:t>n the ECSS-E-ST-40C.</w:t>
      </w:r>
    </w:p>
    <w:p w:rsidR="005B1AAF" w:rsidRPr="00E2301A" w:rsidRDefault="005B1AAF" w:rsidP="005B1AAF">
      <w:pPr>
        <w:pStyle w:val="Titre2"/>
        <w:keepNext/>
        <w:rPr>
          <w:noProof/>
        </w:rPr>
      </w:pPr>
      <w:bookmarkStart w:id="60" w:name="_Toc482109313"/>
      <w:r w:rsidRPr="00E2301A">
        <w:rPr>
          <w:noProof/>
        </w:rPr>
        <w:t>REQUIREMENT STRUCTURE</w:t>
      </w:r>
      <w:bookmarkEnd w:id="60"/>
    </w:p>
    <w:p w:rsidR="005B1AAF" w:rsidRPr="00E2301A" w:rsidRDefault="005B1AAF" w:rsidP="005B1AAF">
      <w:pPr>
        <w:keepNext/>
        <w:pBdr>
          <w:top w:val="single" w:sz="4" w:space="1" w:color="auto"/>
        </w:pBdr>
        <w:spacing w:after="200" w:line="276" w:lineRule="auto"/>
        <w:jc w:val="left"/>
        <w:rPr>
          <w:noProof/>
        </w:rPr>
      </w:pPr>
      <w:r w:rsidRPr="00E2301A">
        <w:rPr>
          <w:noProof/>
        </w:rPr>
        <w:t>The structure of a SRS requirement is the following (ensure the specific style for Topcased treatment):</w:t>
      </w:r>
    </w:p>
    <w:tbl>
      <w:tblPr>
        <w:tblStyle w:val="Grilledutableau"/>
        <w:tblW w:w="0" w:type="auto"/>
        <w:tblLook w:val="04A0"/>
      </w:tblPr>
      <w:tblGrid>
        <w:gridCol w:w="9212"/>
      </w:tblGrid>
      <w:tr w:rsidR="005B1AAF" w:rsidRPr="00E2301A" w:rsidTr="00821DF9">
        <w:trPr>
          <w:cantSplit/>
        </w:trPr>
        <w:tc>
          <w:tcPr>
            <w:tcW w:w="9212" w:type="dxa"/>
          </w:tcPr>
          <w:p w:rsidR="005B1AAF" w:rsidRPr="00E2301A" w:rsidRDefault="005B1AAF" w:rsidP="00821DF9">
            <w:pPr>
              <w:keepNext/>
              <w:spacing w:after="200" w:line="276" w:lineRule="auto"/>
              <w:jc w:val="left"/>
              <w:rPr>
                <w:noProof/>
              </w:rPr>
            </w:pPr>
            <w:r w:rsidRPr="00E2301A">
              <w:rPr>
                <w:b/>
                <w:noProof/>
                <w:sz w:val="24"/>
                <w:szCs w:val="24"/>
              </w:rPr>
              <w:t>Requirement ID</w:t>
            </w:r>
          </w:p>
          <w:p w:rsidR="005B1AAF" w:rsidRPr="00E2301A" w:rsidRDefault="00817937" w:rsidP="00821DF9">
            <w:pPr>
              <w:keepNext/>
              <w:spacing w:after="200" w:line="276" w:lineRule="auto"/>
              <w:jc w:val="left"/>
              <w:rPr>
                <w:noProof/>
              </w:rPr>
            </w:pPr>
            <w:r w:rsidRPr="00E2301A">
              <w:rPr>
                <w:i/>
                <w:noProof/>
              </w:rPr>
              <w:t xml:space="preserve">Verification Method: </w:t>
            </w:r>
            <w:r w:rsidR="005B1AAF" w:rsidRPr="00E2301A">
              <w:rPr>
                <w:i/>
                <w:noProof/>
              </w:rPr>
              <w:t>“Test” (preferably), “Design”, “Inspection”, “Analyse” (for example: mechanical).</w:t>
            </w:r>
          </w:p>
          <w:p w:rsidR="005B1AAF" w:rsidRPr="00E2301A" w:rsidRDefault="005B1AAF" w:rsidP="00821DF9">
            <w:pPr>
              <w:keepNext/>
              <w:spacing w:after="200" w:line="276" w:lineRule="auto"/>
              <w:jc w:val="left"/>
              <w:rPr>
                <w:noProof/>
              </w:rPr>
            </w:pPr>
            <w:r w:rsidRPr="00E2301A">
              <w:rPr>
                <w:noProof/>
              </w:rPr>
              <w:t>Requirement Body</w:t>
            </w:r>
          </w:p>
          <w:p w:rsidR="005B1AAF" w:rsidRPr="00E2301A" w:rsidRDefault="005B1AAF" w:rsidP="00821DF9">
            <w:pPr>
              <w:keepNext/>
              <w:spacing w:after="200" w:line="276" w:lineRule="auto"/>
              <w:jc w:val="left"/>
              <w:rPr>
                <w:noProof/>
              </w:rPr>
            </w:pPr>
            <w:r w:rsidRPr="00E2301A">
              <w:rPr>
                <w:noProof/>
                <w:color w:val="7F7F7F" w:themeColor="text1" w:themeTint="80"/>
              </w:rPr>
              <w:t>Dependencies</w:t>
            </w:r>
          </w:p>
        </w:tc>
      </w:tr>
    </w:tbl>
    <w:p w:rsidR="005B1AAF" w:rsidRPr="00E2301A" w:rsidRDefault="005B1AAF" w:rsidP="00817937">
      <w:pPr>
        <w:pBdr>
          <w:top w:val="single" w:sz="4" w:space="1" w:color="auto"/>
        </w:pBdr>
        <w:spacing w:after="200" w:line="276" w:lineRule="auto"/>
        <w:jc w:val="left"/>
        <w:rPr>
          <w:noProof/>
        </w:rPr>
      </w:pPr>
      <w:r w:rsidRPr="00E2301A">
        <w:rPr>
          <w:noProof/>
        </w:rPr>
        <w:t xml:space="preserve">The section Dependencies gives the list of the upper level requirements </w:t>
      </w:r>
      <w:r w:rsidR="00817937" w:rsidRPr="00E2301A">
        <w:rPr>
          <w:noProof/>
        </w:rPr>
        <w:t>that</w:t>
      </w:r>
      <w:r w:rsidRPr="00E2301A">
        <w:rPr>
          <w:noProof/>
        </w:rPr>
        <w:t xml:space="preserve"> come from the AD1 applicable document.</w:t>
      </w:r>
    </w:p>
    <w:p w:rsidR="00A334C6" w:rsidRPr="00E2301A" w:rsidRDefault="007270BA" w:rsidP="00F554AB">
      <w:pPr>
        <w:pStyle w:val="Titre1"/>
        <w:keepNext/>
        <w:pBdr>
          <w:top w:val="single" w:sz="4" w:space="1" w:color="auto"/>
        </w:pBdr>
        <w:rPr>
          <w:noProof/>
        </w:rPr>
      </w:pPr>
      <w:bookmarkStart w:id="61" w:name="_Toc306883169"/>
      <w:bookmarkStart w:id="62" w:name="_Toc482109314"/>
      <w:r w:rsidRPr="00E2301A">
        <w:rPr>
          <w:noProof/>
        </w:rPr>
        <w:lastRenderedPageBreak/>
        <w:t>Applicable and reference documents</w:t>
      </w:r>
      <w:bookmarkEnd w:id="61"/>
      <w:bookmarkEnd w:id="62"/>
    </w:p>
    <w:tbl>
      <w:tblPr>
        <w:tblStyle w:val="Grilledutableau"/>
        <w:tblW w:w="9606" w:type="dxa"/>
        <w:tblLayout w:type="fixed"/>
        <w:tblLook w:val="04A0"/>
      </w:tblPr>
      <w:tblGrid>
        <w:gridCol w:w="959"/>
        <w:gridCol w:w="4111"/>
        <w:gridCol w:w="1134"/>
        <w:gridCol w:w="3402"/>
      </w:tblGrid>
      <w:tr w:rsidR="005F783A" w:rsidRPr="00E2301A" w:rsidTr="00250BC5">
        <w:trPr>
          <w:cantSplit/>
        </w:trPr>
        <w:tc>
          <w:tcPr>
            <w:tcW w:w="959" w:type="dxa"/>
            <w:vAlign w:val="center"/>
          </w:tcPr>
          <w:p w:rsidR="005F783A" w:rsidRPr="00E2301A" w:rsidRDefault="005F783A" w:rsidP="00BF25D0">
            <w:pPr>
              <w:keepNext/>
              <w:pBdr>
                <w:top w:val="single" w:sz="4" w:space="1" w:color="auto"/>
              </w:pBdr>
              <w:jc w:val="center"/>
              <w:rPr>
                <w:noProof/>
              </w:rPr>
            </w:pPr>
          </w:p>
        </w:tc>
        <w:tc>
          <w:tcPr>
            <w:tcW w:w="4111" w:type="dxa"/>
            <w:vAlign w:val="center"/>
          </w:tcPr>
          <w:p w:rsidR="005F783A" w:rsidRPr="00E2301A" w:rsidRDefault="005F783A" w:rsidP="00BF25D0">
            <w:pPr>
              <w:keepNext/>
              <w:pBdr>
                <w:top w:val="single" w:sz="4" w:space="1" w:color="auto"/>
              </w:pBdr>
              <w:jc w:val="center"/>
              <w:rPr>
                <w:noProof/>
              </w:rPr>
            </w:pPr>
            <w:r w:rsidRPr="00E2301A">
              <w:rPr>
                <w:noProof/>
              </w:rPr>
              <w:t>Reference</w:t>
            </w:r>
          </w:p>
        </w:tc>
        <w:tc>
          <w:tcPr>
            <w:tcW w:w="1134" w:type="dxa"/>
            <w:vAlign w:val="center"/>
          </w:tcPr>
          <w:p w:rsidR="005F783A" w:rsidRPr="00E2301A" w:rsidRDefault="005F783A" w:rsidP="00BF25D0">
            <w:pPr>
              <w:keepNext/>
              <w:pBdr>
                <w:top w:val="single" w:sz="4" w:space="1" w:color="auto"/>
              </w:pBdr>
              <w:jc w:val="center"/>
              <w:rPr>
                <w:noProof/>
              </w:rPr>
            </w:pPr>
            <w:r w:rsidRPr="00E2301A">
              <w:rPr>
                <w:noProof/>
              </w:rPr>
              <w:t>Issue/Rev</w:t>
            </w:r>
          </w:p>
        </w:tc>
        <w:tc>
          <w:tcPr>
            <w:tcW w:w="3402" w:type="dxa"/>
            <w:vAlign w:val="center"/>
          </w:tcPr>
          <w:p w:rsidR="005F783A" w:rsidRPr="00E2301A" w:rsidRDefault="005F783A" w:rsidP="00BF25D0">
            <w:pPr>
              <w:keepNext/>
              <w:pBdr>
                <w:top w:val="single" w:sz="4" w:space="1" w:color="auto"/>
              </w:pBdr>
              <w:jc w:val="center"/>
              <w:rPr>
                <w:noProof/>
              </w:rPr>
            </w:pPr>
            <w:r w:rsidRPr="00E2301A">
              <w:rPr>
                <w:noProof/>
              </w:rPr>
              <w:t>Title</w:t>
            </w:r>
          </w:p>
        </w:tc>
      </w:tr>
      <w:tr w:rsidR="005F783A" w:rsidRPr="00087284" w:rsidTr="00250BC5">
        <w:trPr>
          <w:cantSplit/>
        </w:trPr>
        <w:tc>
          <w:tcPr>
            <w:tcW w:w="959" w:type="dxa"/>
            <w:vAlign w:val="center"/>
          </w:tcPr>
          <w:p w:rsidR="005F783A" w:rsidRPr="00087284" w:rsidRDefault="005F783A" w:rsidP="00BF25D0">
            <w:pPr>
              <w:keepNext/>
              <w:jc w:val="center"/>
              <w:rPr>
                <w:noProof/>
              </w:rPr>
            </w:pPr>
            <w:r w:rsidRPr="00087284">
              <w:rPr>
                <w:noProof/>
              </w:rPr>
              <w:t>AD1</w:t>
            </w:r>
          </w:p>
        </w:tc>
        <w:tc>
          <w:tcPr>
            <w:tcW w:w="4111" w:type="dxa"/>
            <w:vAlign w:val="center"/>
          </w:tcPr>
          <w:p w:rsidR="005F783A" w:rsidRPr="00087284" w:rsidRDefault="005F783A" w:rsidP="00BF25D0">
            <w:pPr>
              <w:keepNext/>
              <w:jc w:val="left"/>
              <w:rPr>
                <w:noProof/>
              </w:rPr>
            </w:pPr>
            <w:r w:rsidRPr="00087284">
              <w:rPr>
                <w:noProof/>
              </w:rPr>
              <w:t>RPW-SYS-SSS-00013-LES</w:t>
            </w:r>
          </w:p>
        </w:tc>
        <w:tc>
          <w:tcPr>
            <w:tcW w:w="1134" w:type="dxa"/>
            <w:vAlign w:val="center"/>
          </w:tcPr>
          <w:p w:rsidR="005F783A" w:rsidRPr="00087284" w:rsidRDefault="009C4E28" w:rsidP="00E3269F">
            <w:pPr>
              <w:keepNext/>
              <w:jc w:val="center"/>
              <w:rPr>
                <w:noProof/>
              </w:rPr>
            </w:pPr>
            <w:r>
              <w:rPr>
                <w:noProof/>
              </w:rPr>
              <w:t>Issue</w:t>
            </w:r>
            <w:r w:rsidR="00BF47AE">
              <w:rPr>
                <w:noProof/>
              </w:rPr>
              <w:t>4</w:t>
            </w:r>
            <w:ins w:id="63" w:author="saule" w:date="2014-03-04T17:05:00Z">
              <w:del w:id="64" w:author="Bruno KATRA" w:date="2014-06-04T15:34:00Z">
                <w:r w:rsidR="00686A71" w:rsidDel="00BE0B6C">
                  <w:rPr>
                    <w:noProof/>
                  </w:rPr>
                  <w:delText>2</w:delText>
                </w:r>
              </w:del>
              <w:r w:rsidR="00686A71" w:rsidRPr="00087284" w:rsidDel="00686A71">
                <w:rPr>
                  <w:noProof/>
                </w:rPr>
                <w:t xml:space="preserve"> </w:t>
              </w:r>
            </w:ins>
            <w:del w:id="65" w:author="saule" w:date="2014-03-04T17:05:00Z">
              <w:r w:rsidR="003D5FBF" w:rsidRPr="00087284" w:rsidDel="00686A71">
                <w:rPr>
                  <w:noProof/>
                </w:rPr>
                <w:delText>1</w:delText>
              </w:r>
            </w:del>
            <w:r w:rsidR="004229FA" w:rsidRPr="00087284">
              <w:rPr>
                <w:noProof/>
              </w:rPr>
              <w:br/>
            </w:r>
            <w:r>
              <w:rPr>
                <w:noProof/>
              </w:rPr>
              <w:t>Rev</w:t>
            </w:r>
            <w:r w:rsidR="00BF47AE">
              <w:rPr>
                <w:noProof/>
              </w:rPr>
              <w:t>3</w:t>
            </w:r>
            <w:ins w:id="66" w:author="saule" w:date="2014-03-21T14:44:00Z">
              <w:del w:id="67" w:author="Bruno KATRA" w:date="2014-06-04T15:34:00Z">
                <w:r w:rsidR="00E3269F" w:rsidDel="00BE0B6C">
                  <w:rPr>
                    <w:noProof/>
                  </w:rPr>
                  <w:delText>2</w:delText>
                </w:r>
              </w:del>
            </w:ins>
            <w:del w:id="68" w:author="saule" w:date="2014-03-04T17:05:00Z">
              <w:r w:rsidR="00790F39" w:rsidDel="00686A71">
                <w:rPr>
                  <w:noProof/>
                </w:rPr>
                <w:delText>3</w:delText>
              </w:r>
            </w:del>
          </w:p>
        </w:tc>
        <w:tc>
          <w:tcPr>
            <w:tcW w:w="3402" w:type="dxa"/>
            <w:vAlign w:val="center"/>
          </w:tcPr>
          <w:p w:rsidR="005F783A" w:rsidRPr="00087284" w:rsidRDefault="005F783A" w:rsidP="00BF25D0">
            <w:pPr>
              <w:keepNext/>
              <w:jc w:val="left"/>
              <w:rPr>
                <w:noProof/>
              </w:rPr>
            </w:pPr>
            <w:r w:rsidRPr="00087284">
              <w:rPr>
                <w:noProof/>
              </w:rPr>
              <w:t>Software System Specification</w:t>
            </w:r>
          </w:p>
        </w:tc>
      </w:tr>
      <w:tr w:rsidR="005F783A" w:rsidRPr="00087284" w:rsidTr="00250BC5">
        <w:trPr>
          <w:cantSplit/>
        </w:trPr>
        <w:tc>
          <w:tcPr>
            <w:tcW w:w="959" w:type="dxa"/>
            <w:vAlign w:val="center"/>
          </w:tcPr>
          <w:p w:rsidR="005F783A" w:rsidRPr="00087284" w:rsidRDefault="005F783A" w:rsidP="00BF25D0">
            <w:pPr>
              <w:keepNext/>
              <w:jc w:val="center"/>
              <w:rPr>
                <w:noProof/>
              </w:rPr>
            </w:pPr>
            <w:r w:rsidRPr="00087284">
              <w:rPr>
                <w:noProof/>
              </w:rPr>
              <w:t>AD2</w:t>
            </w:r>
          </w:p>
        </w:tc>
        <w:tc>
          <w:tcPr>
            <w:tcW w:w="4111" w:type="dxa"/>
            <w:vAlign w:val="center"/>
          </w:tcPr>
          <w:p w:rsidR="005F783A" w:rsidRPr="00087284" w:rsidRDefault="002F2E31" w:rsidP="008E4A29">
            <w:pPr>
              <w:keepNext/>
              <w:jc w:val="left"/>
              <w:rPr>
                <w:noProof/>
              </w:rPr>
            </w:pPr>
            <w:r w:rsidRPr="002F2E31">
              <w:rPr>
                <w:noProof/>
              </w:rPr>
              <w:t>RPW-SYS-MEB-LFR-ICD-00097</w:t>
            </w:r>
          </w:p>
        </w:tc>
        <w:tc>
          <w:tcPr>
            <w:tcW w:w="1134" w:type="dxa"/>
            <w:vAlign w:val="center"/>
          </w:tcPr>
          <w:p w:rsidR="005F783A" w:rsidRPr="00087284" w:rsidRDefault="007B7A7C" w:rsidP="00E3269F">
            <w:pPr>
              <w:keepNext/>
              <w:jc w:val="center"/>
              <w:rPr>
                <w:noProof/>
              </w:rPr>
            </w:pPr>
            <w:r w:rsidRPr="00087284">
              <w:rPr>
                <w:noProof/>
              </w:rPr>
              <w:t>Issue</w:t>
            </w:r>
            <w:r w:rsidR="00BF47AE">
              <w:rPr>
                <w:noProof/>
              </w:rPr>
              <w:t>4</w:t>
            </w:r>
            <w:del w:id="69" w:author="saule" w:date="2014-03-04T17:05:00Z">
              <w:r w:rsidR="003D395F" w:rsidDel="00686A71">
                <w:rPr>
                  <w:noProof/>
                </w:rPr>
                <w:delText>1</w:delText>
              </w:r>
            </w:del>
            <w:r w:rsidRPr="00087284">
              <w:rPr>
                <w:noProof/>
              </w:rPr>
              <w:br/>
              <w:t>Rev</w:t>
            </w:r>
            <w:r w:rsidR="00250BC5">
              <w:rPr>
                <w:noProof/>
              </w:rPr>
              <w:t>3</w:t>
            </w:r>
            <w:del w:id="70" w:author="saule" w:date="2014-03-04T17:06:00Z">
              <w:r w:rsidRPr="00087284" w:rsidDel="00686A71">
                <w:rPr>
                  <w:noProof/>
                </w:rPr>
                <w:delText>4</w:delText>
              </w:r>
            </w:del>
          </w:p>
        </w:tc>
        <w:tc>
          <w:tcPr>
            <w:tcW w:w="3402" w:type="dxa"/>
            <w:vAlign w:val="center"/>
          </w:tcPr>
          <w:p w:rsidR="005F783A" w:rsidRPr="00087284" w:rsidRDefault="007B7A7C" w:rsidP="007B7A7C">
            <w:pPr>
              <w:keepNext/>
              <w:jc w:val="left"/>
              <w:rPr>
                <w:noProof/>
              </w:rPr>
            </w:pPr>
            <w:r w:rsidRPr="00087284">
              <w:rPr>
                <w:noProof/>
              </w:rPr>
              <w:t>RPW LFR SOFTWARE</w:t>
            </w:r>
            <w:r w:rsidR="005F783A" w:rsidRPr="00087284">
              <w:rPr>
                <w:noProof/>
              </w:rPr>
              <w:t xml:space="preserve"> ICD</w:t>
            </w:r>
          </w:p>
        </w:tc>
      </w:tr>
      <w:tr w:rsidR="005F783A" w:rsidRPr="00087284" w:rsidTr="00250BC5">
        <w:trPr>
          <w:cantSplit/>
        </w:trPr>
        <w:tc>
          <w:tcPr>
            <w:tcW w:w="959" w:type="dxa"/>
            <w:vAlign w:val="center"/>
          </w:tcPr>
          <w:p w:rsidR="005F783A" w:rsidRPr="00087284" w:rsidRDefault="005F783A" w:rsidP="00BF25D0">
            <w:pPr>
              <w:keepNext/>
              <w:jc w:val="center"/>
              <w:rPr>
                <w:noProof/>
              </w:rPr>
            </w:pPr>
            <w:r w:rsidRPr="00087284">
              <w:rPr>
                <w:noProof/>
              </w:rPr>
              <w:t>AD3</w:t>
            </w:r>
          </w:p>
        </w:tc>
        <w:tc>
          <w:tcPr>
            <w:tcW w:w="4111" w:type="dxa"/>
            <w:vAlign w:val="center"/>
          </w:tcPr>
          <w:p w:rsidR="005F783A" w:rsidRPr="00087284" w:rsidRDefault="007B7A7C" w:rsidP="007B7A7C">
            <w:pPr>
              <w:keepNext/>
              <w:jc w:val="left"/>
              <w:rPr>
                <w:noProof/>
              </w:rPr>
            </w:pPr>
            <w:r w:rsidRPr="00087284">
              <w:rPr>
                <w:noProof/>
              </w:rPr>
              <w:t xml:space="preserve">[IR-20] </w:t>
            </w:r>
            <w:r w:rsidR="005F783A" w:rsidRPr="00087284">
              <w:rPr>
                <w:noProof/>
              </w:rPr>
              <w:t>SO-ESC-RS-05002</w:t>
            </w:r>
            <w:r w:rsidRPr="00087284">
              <w:rPr>
                <w:noProof/>
              </w:rPr>
              <w:t>,Is.1,Draft,20100331_Solar_Orbiter_Generic_frame_and_packet_structure</w:t>
            </w:r>
          </w:p>
        </w:tc>
        <w:tc>
          <w:tcPr>
            <w:tcW w:w="1134" w:type="dxa"/>
            <w:vAlign w:val="center"/>
          </w:tcPr>
          <w:p w:rsidR="005F783A" w:rsidRPr="00087284" w:rsidRDefault="007B7A7C" w:rsidP="004229FA">
            <w:pPr>
              <w:keepNext/>
              <w:jc w:val="center"/>
              <w:rPr>
                <w:noProof/>
              </w:rPr>
            </w:pPr>
            <w:r w:rsidRPr="00087284">
              <w:rPr>
                <w:noProof/>
              </w:rPr>
              <w:t>Is</w:t>
            </w:r>
            <w:r w:rsidR="00885A77">
              <w:rPr>
                <w:noProof/>
              </w:rPr>
              <w:t>s</w:t>
            </w:r>
            <w:r w:rsidRPr="00087284">
              <w:rPr>
                <w:noProof/>
              </w:rPr>
              <w:t>.1</w:t>
            </w:r>
            <w:r w:rsidR="004229FA" w:rsidRPr="00087284">
              <w:rPr>
                <w:noProof/>
              </w:rPr>
              <w:br/>
            </w:r>
            <w:r w:rsidRPr="00087284">
              <w:rPr>
                <w:noProof/>
              </w:rPr>
              <w:t>Draft</w:t>
            </w:r>
            <w:r w:rsidR="004229FA" w:rsidRPr="00087284">
              <w:rPr>
                <w:noProof/>
              </w:rPr>
              <w:br/>
            </w:r>
            <w:r w:rsidRPr="00087284">
              <w:rPr>
                <w:noProof/>
              </w:rPr>
              <w:t>20100331</w:t>
            </w:r>
          </w:p>
        </w:tc>
        <w:tc>
          <w:tcPr>
            <w:tcW w:w="3402" w:type="dxa"/>
            <w:vAlign w:val="center"/>
          </w:tcPr>
          <w:p w:rsidR="005F783A" w:rsidRPr="00087284" w:rsidRDefault="005F783A" w:rsidP="00BF25D0">
            <w:pPr>
              <w:keepNext/>
              <w:jc w:val="left"/>
              <w:rPr>
                <w:noProof/>
              </w:rPr>
            </w:pPr>
            <w:r w:rsidRPr="00087284">
              <w:rPr>
                <w:noProof/>
              </w:rPr>
              <w:t>Solar Orbiter Generic Frame and Packet Structure</w:t>
            </w:r>
          </w:p>
        </w:tc>
      </w:tr>
      <w:tr w:rsidR="005F783A" w:rsidRPr="00087284" w:rsidTr="00250BC5">
        <w:trPr>
          <w:cantSplit/>
        </w:trPr>
        <w:tc>
          <w:tcPr>
            <w:tcW w:w="959" w:type="dxa"/>
            <w:vAlign w:val="center"/>
          </w:tcPr>
          <w:p w:rsidR="005F783A" w:rsidRPr="00087284" w:rsidRDefault="005F783A" w:rsidP="00BF25D0">
            <w:pPr>
              <w:keepNext/>
              <w:jc w:val="center"/>
              <w:rPr>
                <w:noProof/>
              </w:rPr>
            </w:pPr>
            <w:r w:rsidRPr="00087284">
              <w:rPr>
                <w:noProof/>
              </w:rPr>
              <w:t>AD4</w:t>
            </w:r>
          </w:p>
        </w:tc>
        <w:tc>
          <w:tcPr>
            <w:tcW w:w="4111" w:type="dxa"/>
            <w:vAlign w:val="center"/>
          </w:tcPr>
          <w:p w:rsidR="005F783A" w:rsidRPr="00087284" w:rsidRDefault="007B7A7C" w:rsidP="007B7A7C">
            <w:pPr>
              <w:keepNext/>
              <w:jc w:val="left"/>
              <w:rPr>
                <w:noProof/>
              </w:rPr>
            </w:pPr>
            <w:r w:rsidRPr="00087284">
              <w:rPr>
                <w:noProof/>
              </w:rPr>
              <w:t xml:space="preserve">[NR-27] </w:t>
            </w:r>
            <w:r w:rsidR="005F783A" w:rsidRPr="00087284">
              <w:rPr>
                <w:noProof/>
              </w:rPr>
              <w:t>SO-ESC-RS-05001</w:t>
            </w:r>
            <w:r w:rsidRPr="00087284">
              <w:rPr>
                <w:noProof/>
              </w:rPr>
              <w:t>, Issue 1r6, 20110824 _Solar Orbiter OIRD_.signed</w:t>
            </w:r>
          </w:p>
        </w:tc>
        <w:tc>
          <w:tcPr>
            <w:tcW w:w="1134" w:type="dxa"/>
            <w:vAlign w:val="center"/>
          </w:tcPr>
          <w:p w:rsidR="005F783A" w:rsidRPr="00087284" w:rsidRDefault="007B7A7C" w:rsidP="004229FA">
            <w:pPr>
              <w:keepNext/>
              <w:jc w:val="center"/>
              <w:rPr>
                <w:noProof/>
              </w:rPr>
            </w:pPr>
            <w:r w:rsidRPr="00087284">
              <w:rPr>
                <w:noProof/>
              </w:rPr>
              <w:t>Issue 1r6</w:t>
            </w:r>
            <w:r w:rsidR="004229FA" w:rsidRPr="00087284">
              <w:rPr>
                <w:noProof/>
              </w:rPr>
              <w:br/>
            </w:r>
            <w:r w:rsidRPr="00087284">
              <w:rPr>
                <w:noProof/>
              </w:rPr>
              <w:t>20110824</w:t>
            </w:r>
          </w:p>
        </w:tc>
        <w:tc>
          <w:tcPr>
            <w:tcW w:w="3402" w:type="dxa"/>
            <w:vAlign w:val="center"/>
          </w:tcPr>
          <w:p w:rsidR="005F783A" w:rsidRPr="00087284" w:rsidRDefault="005F783A" w:rsidP="00BF25D0">
            <w:pPr>
              <w:keepNext/>
              <w:jc w:val="left"/>
              <w:rPr>
                <w:noProof/>
              </w:rPr>
            </w:pPr>
            <w:r w:rsidRPr="00087284">
              <w:rPr>
                <w:noProof/>
              </w:rPr>
              <w:t>Solar Orbiter Operations Requirements Document</w:t>
            </w:r>
          </w:p>
        </w:tc>
      </w:tr>
      <w:tr w:rsidR="005F783A" w:rsidRPr="00E2301A" w:rsidTr="00250BC5">
        <w:trPr>
          <w:cantSplit/>
        </w:trPr>
        <w:tc>
          <w:tcPr>
            <w:tcW w:w="959" w:type="dxa"/>
            <w:vAlign w:val="center"/>
          </w:tcPr>
          <w:p w:rsidR="005F783A" w:rsidRPr="00087284" w:rsidRDefault="005F783A" w:rsidP="00BF25D0">
            <w:pPr>
              <w:keepNext/>
              <w:jc w:val="center"/>
              <w:rPr>
                <w:noProof/>
              </w:rPr>
            </w:pPr>
            <w:r w:rsidRPr="00087284">
              <w:rPr>
                <w:noProof/>
              </w:rPr>
              <w:t>AD5</w:t>
            </w:r>
          </w:p>
        </w:tc>
        <w:tc>
          <w:tcPr>
            <w:tcW w:w="4111" w:type="dxa"/>
            <w:vAlign w:val="center"/>
          </w:tcPr>
          <w:p w:rsidR="005F783A" w:rsidRPr="00087284" w:rsidRDefault="005F783A" w:rsidP="00BF25D0">
            <w:pPr>
              <w:keepNext/>
              <w:jc w:val="left"/>
              <w:rPr>
                <w:noProof/>
              </w:rPr>
            </w:pPr>
            <w:r w:rsidRPr="00087284">
              <w:rPr>
                <w:noProof/>
              </w:rPr>
              <w:t>ECSS-Q-ST-80C</w:t>
            </w:r>
          </w:p>
        </w:tc>
        <w:tc>
          <w:tcPr>
            <w:tcW w:w="1134" w:type="dxa"/>
            <w:vAlign w:val="center"/>
          </w:tcPr>
          <w:p w:rsidR="005F783A" w:rsidRPr="00087284" w:rsidRDefault="003D5FBF" w:rsidP="00BF25D0">
            <w:pPr>
              <w:keepNext/>
              <w:jc w:val="center"/>
              <w:rPr>
                <w:noProof/>
              </w:rPr>
            </w:pPr>
            <w:r w:rsidRPr="00087284">
              <w:rPr>
                <w:noProof/>
                <w:sz w:val="20"/>
                <w:szCs w:val="20"/>
              </w:rPr>
              <w:t>C</w:t>
            </w:r>
          </w:p>
        </w:tc>
        <w:tc>
          <w:tcPr>
            <w:tcW w:w="3402" w:type="dxa"/>
            <w:vAlign w:val="center"/>
          </w:tcPr>
          <w:p w:rsidR="005F783A" w:rsidRPr="00E2301A" w:rsidRDefault="005F783A" w:rsidP="00BF25D0">
            <w:pPr>
              <w:keepNext/>
              <w:jc w:val="left"/>
              <w:rPr>
                <w:noProof/>
              </w:rPr>
            </w:pPr>
            <w:r w:rsidRPr="00087284">
              <w:rPr>
                <w:noProof/>
              </w:rPr>
              <w:t>Space product assurance / Software product assurance</w:t>
            </w:r>
          </w:p>
        </w:tc>
      </w:tr>
      <w:tr w:rsidR="005F783A" w:rsidRPr="00E2301A" w:rsidTr="00250BC5">
        <w:trPr>
          <w:cantSplit/>
        </w:trPr>
        <w:tc>
          <w:tcPr>
            <w:tcW w:w="959" w:type="dxa"/>
            <w:vAlign w:val="center"/>
          </w:tcPr>
          <w:p w:rsidR="005F783A" w:rsidRPr="00E2301A" w:rsidRDefault="005F783A" w:rsidP="00BF25D0">
            <w:pPr>
              <w:keepNext/>
              <w:jc w:val="center"/>
              <w:rPr>
                <w:noProof/>
              </w:rPr>
            </w:pPr>
            <w:r w:rsidRPr="00E2301A">
              <w:rPr>
                <w:noProof/>
              </w:rPr>
              <w:t>AD6</w:t>
            </w:r>
          </w:p>
        </w:tc>
        <w:tc>
          <w:tcPr>
            <w:tcW w:w="4111" w:type="dxa"/>
            <w:vAlign w:val="center"/>
          </w:tcPr>
          <w:p w:rsidR="005F783A" w:rsidRPr="00E2301A" w:rsidRDefault="005F783A" w:rsidP="00BF25D0">
            <w:pPr>
              <w:keepNext/>
              <w:jc w:val="left"/>
              <w:rPr>
                <w:noProof/>
              </w:rPr>
            </w:pPr>
            <w:r w:rsidRPr="00E2301A">
              <w:rPr>
                <w:noProof/>
              </w:rPr>
              <w:t>ECSS-E-ST-40C</w:t>
            </w:r>
          </w:p>
        </w:tc>
        <w:tc>
          <w:tcPr>
            <w:tcW w:w="1134" w:type="dxa"/>
            <w:vAlign w:val="center"/>
          </w:tcPr>
          <w:p w:rsidR="005F783A" w:rsidRPr="00E2301A" w:rsidRDefault="003D5FBF" w:rsidP="00BF25D0">
            <w:pPr>
              <w:keepNext/>
              <w:jc w:val="center"/>
              <w:rPr>
                <w:noProof/>
              </w:rPr>
            </w:pPr>
            <w:r w:rsidRPr="00E2301A">
              <w:rPr>
                <w:noProof/>
              </w:rPr>
              <w:t>C</w:t>
            </w:r>
          </w:p>
        </w:tc>
        <w:tc>
          <w:tcPr>
            <w:tcW w:w="3402" w:type="dxa"/>
            <w:vAlign w:val="center"/>
          </w:tcPr>
          <w:p w:rsidR="005F783A" w:rsidRPr="00E2301A" w:rsidRDefault="005F783A" w:rsidP="00BF25D0">
            <w:pPr>
              <w:keepNext/>
              <w:jc w:val="left"/>
              <w:rPr>
                <w:noProof/>
              </w:rPr>
            </w:pPr>
            <w:r w:rsidRPr="00E2301A">
              <w:rPr>
                <w:noProof/>
              </w:rPr>
              <w:t>Space Engineering / Software</w:t>
            </w:r>
          </w:p>
        </w:tc>
      </w:tr>
      <w:tr w:rsidR="005F783A" w:rsidRPr="00E2301A" w:rsidTr="00250BC5">
        <w:trPr>
          <w:cantSplit/>
        </w:trPr>
        <w:tc>
          <w:tcPr>
            <w:tcW w:w="959" w:type="dxa"/>
            <w:vAlign w:val="center"/>
          </w:tcPr>
          <w:p w:rsidR="005F783A" w:rsidRPr="00E2301A" w:rsidRDefault="005F783A" w:rsidP="00BF25D0">
            <w:pPr>
              <w:keepNext/>
              <w:jc w:val="center"/>
              <w:rPr>
                <w:noProof/>
              </w:rPr>
            </w:pPr>
            <w:r w:rsidRPr="00E2301A">
              <w:rPr>
                <w:noProof/>
              </w:rPr>
              <w:t>AD7</w:t>
            </w:r>
          </w:p>
        </w:tc>
        <w:tc>
          <w:tcPr>
            <w:tcW w:w="4111" w:type="dxa"/>
            <w:vAlign w:val="center"/>
          </w:tcPr>
          <w:p w:rsidR="005F783A" w:rsidRPr="00E2301A" w:rsidRDefault="005F783A" w:rsidP="00BF25D0">
            <w:pPr>
              <w:keepNext/>
              <w:jc w:val="left"/>
              <w:rPr>
                <w:noProof/>
              </w:rPr>
            </w:pPr>
            <w:r w:rsidRPr="00E2301A">
              <w:rPr>
                <w:noProof/>
              </w:rPr>
              <w:t>ECSS-E-70-41A</w:t>
            </w:r>
          </w:p>
        </w:tc>
        <w:tc>
          <w:tcPr>
            <w:tcW w:w="1134" w:type="dxa"/>
            <w:vAlign w:val="center"/>
          </w:tcPr>
          <w:p w:rsidR="005F783A" w:rsidRPr="00E2301A" w:rsidRDefault="003D5FBF" w:rsidP="00BF25D0">
            <w:pPr>
              <w:keepNext/>
              <w:jc w:val="center"/>
              <w:rPr>
                <w:noProof/>
              </w:rPr>
            </w:pPr>
            <w:r w:rsidRPr="00E2301A">
              <w:rPr>
                <w:noProof/>
              </w:rPr>
              <w:t>A</w:t>
            </w:r>
          </w:p>
        </w:tc>
        <w:tc>
          <w:tcPr>
            <w:tcW w:w="3402" w:type="dxa"/>
            <w:vAlign w:val="center"/>
          </w:tcPr>
          <w:p w:rsidR="005F783A" w:rsidRPr="00E2301A" w:rsidRDefault="005F783A" w:rsidP="00BF25D0">
            <w:pPr>
              <w:keepNext/>
              <w:jc w:val="left"/>
              <w:rPr>
                <w:noProof/>
              </w:rPr>
            </w:pPr>
            <w:r w:rsidRPr="00E2301A">
              <w:rPr>
                <w:noProof/>
              </w:rPr>
              <w:t>Space engineering / Ground systems and operations – Telemetry and telecommands packet utilization</w:t>
            </w:r>
          </w:p>
        </w:tc>
      </w:tr>
      <w:tr w:rsidR="005F783A" w:rsidRPr="00E2301A" w:rsidTr="00250BC5">
        <w:trPr>
          <w:cantSplit/>
        </w:trPr>
        <w:tc>
          <w:tcPr>
            <w:tcW w:w="959" w:type="dxa"/>
            <w:vAlign w:val="center"/>
          </w:tcPr>
          <w:p w:rsidR="005F783A" w:rsidRPr="00E2301A" w:rsidRDefault="005F783A" w:rsidP="00BF25D0">
            <w:pPr>
              <w:keepNext/>
              <w:jc w:val="center"/>
              <w:rPr>
                <w:noProof/>
              </w:rPr>
            </w:pPr>
            <w:r w:rsidRPr="00E2301A">
              <w:rPr>
                <w:noProof/>
              </w:rPr>
              <w:t>AD8</w:t>
            </w:r>
          </w:p>
        </w:tc>
        <w:tc>
          <w:tcPr>
            <w:tcW w:w="4111" w:type="dxa"/>
            <w:vAlign w:val="center"/>
          </w:tcPr>
          <w:p w:rsidR="005F783A" w:rsidRPr="00E2301A" w:rsidRDefault="005F783A" w:rsidP="00BF25D0">
            <w:pPr>
              <w:keepNext/>
              <w:jc w:val="left"/>
              <w:rPr>
                <w:noProof/>
              </w:rPr>
            </w:pPr>
            <w:r w:rsidRPr="00E2301A">
              <w:rPr>
                <w:noProof/>
              </w:rPr>
              <w:t>ECSS-E-ST-50-12C</w:t>
            </w:r>
          </w:p>
        </w:tc>
        <w:tc>
          <w:tcPr>
            <w:tcW w:w="1134" w:type="dxa"/>
            <w:vAlign w:val="center"/>
          </w:tcPr>
          <w:p w:rsidR="005F783A" w:rsidRPr="00E2301A" w:rsidRDefault="007B7A7C" w:rsidP="00BF25D0">
            <w:pPr>
              <w:keepNext/>
              <w:jc w:val="center"/>
              <w:rPr>
                <w:noProof/>
              </w:rPr>
            </w:pPr>
            <w:r w:rsidRPr="00E2301A">
              <w:rPr>
                <w:noProof/>
              </w:rPr>
              <w:t>C</w:t>
            </w:r>
          </w:p>
        </w:tc>
        <w:tc>
          <w:tcPr>
            <w:tcW w:w="3402" w:type="dxa"/>
            <w:vAlign w:val="center"/>
          </w:tcPr>
          <w:p w:rsidR="005F783A" w:rsidRPr="00E2301A" w:rsidRDefault="005F783A" w:rsidP="00BF25D0">
            <w:pPr>
              <w:keepNext/>
              <w:jc w:val="left"/>
              <w:rPr>
                <w:noProof/>
              </w:rPr>
            </w:pPr>
            <w:r w:rsidRPr="00E2301A">
              <w:rPr>
                <w:noProof/>
              </w:rPr>
              <w:t>Space engineering / SpaceWire – Links, nodes, routers and networks</w:t>
            </w:r>
          </w:p>
        </w:tc>
      </w:tr>
      <w:tr w:rsidR="005F783A" w:rsidRPr="00E2301A" w:rsidTr="00250BC5">
        <w:trPr>
          <w:cantSplit/>
        </w:trPr>
        <w:tc>
          <w:tcPr>
            <w:tcW w:w="959" w:type="dxa"/>
            <w:vAlign w:val="center"/>
          </w:tcPr>
          <w:p w:rsidR="005F783A" w:rsidRPr="00E2301A" w:rsidRDefault="005F783A" w:rsidP="00BF25D0">
            <w:pPr>
              <w:keepNext/>
              <w:jc w:val="center"/>
              <w:rPr>
                <w:noProof/>
              </w:rPr>
            </w:pPr>
            <w:r w:rsidRPr="00E2301A">
              <w:rPr>
                <w:noProof/>
              </w:rPr>
              <w:t>AD9</w:t>
            </w:r>
          </w:p>
        </w:tc>
        <w:tc>
          <w:tcPr>
            <w:tcW w:w="4111" w:type="dxa"/>
            <w:vAlign w:val="center"/>
          </w:tcPr>
          <w:p w:rsidR="005F783A" w:rsidRPr="00E2301A" w:rsidRDefault="005F783A" w:rsidP="00BF25D0">
            <w:pPr>
              <w:keepNext/>
              <w:jc w:val="left"/>
              <w:rPr>
                <w:noProof/>
              </w:rPr>
            </w:pPr>
            <w:r w:rsidRPr="00E2301A">
              <w:rPr>
                <w:noProof/>
              </w:rPr>
              <w:t>ECSS-E-ST-50-53C</w:t>
            </w:r>
          </w:p>
        </w:tc>
        <w:tc>
          <w:tcPr>
            <w:tcW w:w="1134" w:type="dxa"/>
            <w:vAlign w:val="center"/>
          </w:tcPr>
          <w:p w:rsidR="005F783A" w:rsidRPr="00E2301A" w:rsidRDefault="003D5FBF" w:rsidP="00BF25D0">
            <w:pPr>
              <w:keepNext/>
              <w:jc w:val="center"/>
              <w:rPr>
                <w:noProof/>
              </w:rPr>
            </w:pPr>
            <w:r w:rsidRPr="00E2301A">
              <w:rPr>
                <w:noProof/>
              </w:rPr>
              <w:t>C</w:t>
            </w:r>
          </w:p>
        </w:tc>
        <w:tc>
          <w:tcPr>
            <w:tcW w:w="3402" w:type="dxa"/>
            <w:vAlign w:val="center"/>
          </w:tcPr>
          <w:p w:rsidR="005F783A" w:rsidRPr="00E2301A" w:rsidRDefault="005F783A" w:rsidP="00BF25D0">
            <w:pPr>
              <w:keepNext/>
              <w:jc w:val="left"/>
              <w:rPr>
                <w:noProof/>
              </w:rPr>
            </w:pPr>
            <w:r w:rsidRPr="00E2301A">
              <w:rPr>
                <w:noProof/>
              </w:rPr>
              <w:t>Space engineering / SpaceWire – CCSDS packet transfer protocol</w:t>
            </w:r>
          </w:p>
        </w:tc>
      </w:tr>
      <w:tr w:rsidR="005F783A" w:rsidRPr="00E2301A" w:rsidTr="00250BC5">
        <w:trPr>
          <w:cantSplit/>
        </w:trPr>
        <w:tc>
          <w:tcPr>
            <w:tcW w:w="959" w:type="dxa"/>
            <w:vAlign w:val="center"/>
          </w:tcPr>
          <w:p w:rsidR="005F783A" w:rsidRPr="00E2301A" w:rsidRDefault="005F783A" w:rsidP="005A4CA6">
            <w:pPr>
              <w:keepNext/>
              <w:rPr>
                <w:noProof/>
              </w:rPr>
            </w:pPr>
            <w:r w:rsidRPr="00E2301A">
              <w:rPr>
                <w:noProof/>
              </w:rPr>
              <w:t>AD10</w:t>
            </w:r>
          </w:p>
        </w:tc>
        <w:tc>
          <w:tcPr>
            <w:tcW w:w="4111" w:type="dxa"/>
            <w:vAlign w:val="center"/>
          </w:tcPr>
          <w:p w:rsidR="005F783A" w:rsidRPr="00E2301A" w:rsidRDefault="00095F7A" w:rsidP="005A4CA6">
            <w:pPr>
              <w:keepNext/>
              <w:rPr>
                <w:noProof/>
              </w:rPr>
            </w:pPr>
            <w:r w:rsidRPr="00E2301A">
              <w:rPr>
                <w:noProof/>
              </w:rPr>
              <w:t>SOL.S.ASTR.TN.00079_03_Solar Orbiter TM-TC and Packet Structure ICD</w:t>
            </w:r>
          </w:p>
        </w:tc>
        <w:tc>
          <w:tcPr>
            <w:tcW w:w="1134" w:type="dxa"/>
            <w:vAlign w:val="center"/>
          </w:tcPr>
          <w:p w:rsidR="005F783A" w:rsidRPr="00E9322A" w:rsidRDefault="00095F7A" w:rsidP="005A4CA6">
            <w:pPr>
              <w:keepNext/>
              <w:rPr>
                <w:noProof/>
              </w:rPr>
            </w:pPr>
            <w:r w:rsidRPr="00E9322A">
              <w:rPr>
                <w:rFonts w:cs="ArialMT"/>
                <w:noProof/>
                <w:lang w:bidi="ar-SA"/>
              </w:rPr>
              <w:t>Issue 3</w:t>
            </w:r>
          </w:p>
        </w:tc>
        <w:tc>
          <w:tcPr>
            <w:tcW w:w="3402" w:type="dxa"/>
            <w:vAlign w:val="center"/>
          </w:tcPr>
          <w:p w:rsidR="007A131E" w:rsidRPr="00E2301A" w:rsidRDefault="007A131E" w:rsidP="005A4CA6">
            <w:pPr>
              <w:keepNext/>
              <w:rPr>
                <w:noProof/>
              </w:rPr>
            </w:pPr>
            <w:r w:rsidRPr="00E2301A">
              <w:rPr>
                <w:noProof/>
              </w:rPr>
              <w:t xml:space="preserve">SOL.S.ASTR.TN.00079 - Solar Orbiter </w:t>
            </w:r>
            <w:r w:rsidR="005F783A" w:rsidRPr="00E2301A">
              <w:rPr>
                <w:noProof/>
              </w:rPr>
              <w:t>Space to Ground ICD Vol. 2</w:t>
            </w:r>
            <w:r w:rsidRPr="00E2301A">
              <w:rPr>
                <w:noProof/>
              </w:rPr>
              <w:t>: Frame and Packet Structure and Packet Utilisation Standard</w:t>
            </w:r>
          </w:p>
        </w:tc>
      </w:tr>
      <w:tr w:rsidR="00250BC5" w:rsidRPr="00E2301A" w:rsidTr="00250BC5">
        <w:trPr>
          <w:cantSplit/>
        </w:trPr>
        <w:tc>
          <w:tcPr>
            <w:tcW w:w="959" w:type="dxa"/>
            <w:vAlign w:val="center"/>
          </w:tcPr>
          <w:p w:rsidR="00250BC5" w:rsidRPr="00E2301A" w:rsidRDefault="00250BC5" w:rsidP="00250BC5">
            <w:pPr>
              <w:keepNext/>
              <w:rPr>
                <w:noProof/>
              </w:rPr>
            </w:pPr>
            <w:r w:rsidRPr="00E2301A">
              <w:rPr>
                <w:noProof/>
              </w:rPr>
              <w:t>AD11</w:t>
            </w:r>
          </w:p>
        </w:tc>
        <w:tc>
          <w:tcPr>
            <w:tcW w:w="4111" w:type="dxa"/>
            <w:vAlign w:val="center"/>
          </w:tcPr>
          <w:p w:rsidR="00250BC5" w:rsidRPr="00E2301A" w:rsidRDefault="00250BC5" w:rsidP="00250BC5">
            <w:pPr>
              <w:keepNext/>
              <w:rPr>
                <w:noProof/>
              </w:rPr>
            </w:pPr>
            <w:r w:rsidRPr="00E2301A">
              <w:rPr>
                <w:noProof/>
              </w:rPr>
              <w:t>RPW-SYS---ICD-00067-LES</w:t>
            </w:r>
          </w:p>
        </w:tc>
        <w:tc>
          <w:tcPr>
            <w:tcW w:w="1134" w:type="dxa"/>
            <w:vAlign w:val="center"/>
          </w:tcPr>
          <w:p w:rsidR="00250BC5" w:rsidRPr="00E2301A" w:rsidRDefault="00250BC5" w:rsidP="00250BC5">
            <w:pPr>
              <w:keepNext/>
              <w:rPr>
                <w:noProof/>
              </w:rPr>
            </w:pPr>
            <w:r w:rsidRPr="00E2301A">
              <w:rPr>
                <w:noProof/>
              </w:rPr>
              <w:t>Issue</w:t>
            </w:r>
            <w:r>
              <w:rPr>
                <w:noProof/>
              </w:rPr>
              <w:t>3</w:t>
            </w:r>
            <w:r w:rsidRPr="00E2301A">
              <w:rPr>
                <w:noProof/>
              </w:rPr>
              <w:br/>
              <w:t>rev</w:t>
            </w:r>
            <w:r>
              <w:rPr>
                <w:noProof/>
              </w:rPr>
              <w:t>11</w:t>
            </w:r>
          </w:p>
        </w:tc>
        <w:tc>
          <w:tcPr>
            <w:tcW w:w="3402" w:type="dxa"/>
            <w:vAlign w:val="center"/>
          </w:tcPr>
          <w:p w:rsidR="00250BC5" w:rsidRPr="00E2301A" w:rsidRDefault="00250BC5" w:rsidP="00250BC5">
            <w:pPr>
              <w:keepNext/>
              <w:rPr>
                <w:noProof/>
              </w:rPr>
            </w:pPr>
            <w:r w:rsidRPr="004C1A48">
              <w:rPr>
                <w:noProof/>
              </w:rPr>
              <w:t>RPW IDB PARAMETER DEFINITION</w:t>
            </w:r>
          </w:p>
        </w:tc>
      </w:tr>
      <w:tr w:rsidR="009E3CF7" w:rsidRPr="00F91035" w:rsidTr="00250BC5">
        <w:trPr>
          <w:cantSplit/>
        </w:trPr>
        <w:tc>
          <w:tcPr>
            <w:tcW w:w="959" w:type="dxa"/>
            <w:vAlign w:val="center"/>
          </w:tcPr>
          <w:p w:rsidR="009E3CF7" w:rsidRPr="00E2301A" w:rsidRDefault="009E3CF7" w:rsidP="005A4CA6">
            <w:pPr>
              <w:keepNext/>
              <w:rPr>
                <w:noProof/>
              </w:rPr>
            </w:pPr>
            <w:r w:rsidRPr="00E2301A">
              <w:rPr>
                <w:noProof/>
              </w:rPr>
              <w:t>AD12</w:t>
            </w:r>
          </w:p>
        </w:tc>
        <w:tc>
          <w:tcPr>
            <w:tcW w:w="4111" w:type="dxa"/>
            <w:vAlign w:val="center"/>
          </w:tcPr>
          <w:p w:rsidR="009E3CF7" w:rsidRPr="00E2301A" w:rsidRDefault="009E3CF7" w:rsidP="005A4CA6">
            <w:pPr>
              <w:keepNext/>
              <w:rPr>
                <w:noProof/>
              </w:rPr>
            </w:pPr>
            <w:r w:rsidRPr="00E2301A">
              <w:rPr>
                <w:noProof/>
              </w:rPr>
              <w:t>RPW FDIR</w:t>
            </w:r>
          </w:p>
        </w:tc>
        <w:tc>
          <w:tcPr>
            <w:tcW w:w="1134" w:type="dxa"/>
            <w:vAlign w:val="center"/>
          </w:tcPr>
          <w:p w:rsidR="009E3CF7" w:rsidRPr="00E2301A" w:rsidRDefault="00F91035" w:rsidP="005A4CA6">
            <w:pPr>
              <w:keepNext/>
              <w:rPr>
                <w:noProof/>
              </w:rPr>
            </w:pPr>
            <w:ins w:id="71" w:author="Bruno KATRA" w:date="2014-09-11T14:14:00Z">
              <w:r>
                <w:rPr>
                  <w:noProof/>
                </w:rPr>
                <w:t>V2.2</w:t>
              </w:r>
            </w:ins>
          </w:p>
        </w:tc>
        <w:tc>
          <w:tcPr>
            <w:tcW w:w="3402" w:type="dxa"/>
            <w:vAlign w:val="center"/>
          </w:tcPr>
          <w:p w:rsidR="009E3CF7" w:rsidRPr="00055579" w:rsidRDefault="00594F93" w:rsidP="005A4CA6">
            <w:pPr>
              <w:keepNext/>
              <w:rPr>
                <w:noProof/>
                <w:lang w:val="fr-FR"/>
              </w:rPr>
            </w:pPr>
            <w:ins w:id="72" w:author="Bruno KATRA" w:date="2014-09-11T16:45:00Z">
              <w:r w:rsidRPr="00594F93">
                <w:rPr>
                  <w:noProof/>
                  <w:lang w:val="fr-FR"/>
                </w:rPr>
                <w:t>RPW-SYS-MEB-###-FMC-000207-LES_Issue2_Rev2_FDIR_Analysis</w:t>
              </w:r>
            </w:ins>
            <w:del w:id="73" w:author="Bruno KATRA" w:date="2014-09-11T16:45:00Z">
              <w:r w:rsidR="009E3CF7" w:rsidRPr="00055579" w:rsidDel="00594F93">
                <w:rPr>
                  <w:noProof/>
                  <w:lang w:val="fr-FR"/>
                </w:rPr>
                <w:delText>RPW-SYS-MEB-###-FMC-000207-LES</w:delText>
              </w:r>
            </w:del>
          </w:p>
        </w:tc>
      </w:tr>
      <w:tr w:rsidR="00793FEA" w:rsidRPr="00E2301A" w:rsidTr="00250BC5">
        <w:trPr>
          <w:cantSplit/>
        </w:trPr>
        <w:tc>
          <w:tcPr>
            <w:tcW w:w="959" w:type="dxa"/>
            <w:vAlign w:val="center"/>
          </w:tcPr>
          <w:p w:rsidR="00793FEA" w:rsidRPr="00E2301A" w:rsidRDefault="008D7BD6" w:rsidP="005A4CA6">
            <w:pPr>
              <w:keepNext/>
              <w:rPr>
                <w:noProof/>
              </w:rPr>
            </w:pPr>
            <w:r w:rsidRPr="00E2301A">
              <w:rPr>
                <w:noProof/>
              </w:rPr>
              <w:t>AD13</w:t>
            </w:r>
          </w:p>
        </w:tc>
        <w:tc>
          <w:tcPr>
            <w:tcW w:w="4111" w:type="dxa"/>
            <w:vAlign w:val="center"/>
          </w:tcPr>
          <w:p w:rsidR="00793FEA" w:rsidRPr="00E2301A" w:rsidRDefault="00793FEA" w:rsidP="005A4CA6">
            <w:pPr>
              <w:keepNext/>
              <w:rPr>
                <w:noProof/>
              </w:rPr>
            </w:pPr>
            <w:r w:rsidRPr="00E2301A">
              <w:rPr>
                <w:noProof/>
              </w:rPr>
              <w:t>GRLIB IP Core User’s Manual</w:t>
            </w:r>
          </w:p>
        </w:tc>
        <w:tc>
          <w:tcPr>
            <w:tcW w:w="1134" w:type="dxa"/>
            <w:vAlign w:val="center"/>
          </w:tcPr>
          <w:p w:rsidR="00793FEA" w:rsidRPr="00E2301A" w:rsidRDefault="00793FEA" w:rsidP="005A4CA6">
            <w:pPr>
              <w:keepNext/>
              <w:rPr>
                <w:noProof/>
              </w:rPr>
            </w:pPr>
          </w:p>
        </w:tc>
        <w:tc>
          <w:tcPr>
            <w:tcW w:w="3402" w:type="dxa"/>
            <w:vAlign w:val="center"/>
          </w:tcPr>
          <w:p w:rsidR="00793FEA" w:rsidRPr="00E2301A" w:rsidRDefault="00793FEA" w:rsidP="005A4CA6">
            <w:pPr>
              <w:keepNext/>
              <w:rPr>
                <w:noProof/>
              </w:rPr>
            </w:pPr>
            <w:r w:rsidRPr="00E2301A">
              <w:rPr>
                <w:noProof/>
              </w:rPr>
              <w:t>Aeroflex Gaisler. Version 1.1–0 - B4104</w:t>
            </w:r>
          </w:p>
        </w:tc>
      </w:tr>
      <w:tr w:rsidR="00802FD7" w:rsidRPr="00E2301A" w:rsidTr="00250BC5">
        <w:trPr>
          <w:cantSplit/>
        </w:trPr>
        <w:tc>
          <w:tcPr>
            <w:tcW w:w="959" w:type="dxa"/>
            <w:vAlign w:val="center"/>
          </w:tcPr>
          <w:p w:rsidR="00802FD7" w:rsidRPr="00E2301A" w:rsidRDefault="00802FD7" w:rsidP="005A4CA6">
            <w:pPr>
              <w:keepNext/>
              <w:rPr>
                <w:noProof/>
              </w:rPr>
            </w:pPr>
            <w:r w:rsidRPr="00E2301A">
              <w:rPr>
                <w:noProof/>
              </w:rPr>
              <w:t>AD14</w:t>
            </w:r>
          </w:p>
        </w:tc>
        <w:tc>
          <w:tcPr>
            <w:tcW w:w="4111" w:type="dxa"/>
            <w:vAlign w:val="center"/>
          </w:tcPr>
          <w:p w:rsidR="00802FD7" w:rsidRPr="00E2301A" w:rsidRDefault="00EB7F04" w:rsidP="005A4CA6">
            <w:pPr>
              <w:keepNext/>
              <w:rPr>
                <w:noProof/>
              </w:rPr>
            </w:pPr>
            <w:r w:rsidRPr="00E2301A">
              <w:rPr>
                <w:noProof/>
              </w:rPr>
              <w:t>SOL-EST-RCD-0050</w:t>
            </w:r>
          </w:p>
        </w:tc>
        <w:tc>
          <w:tcPr>
            <w:tcW w:w="1134" w:type="dxa"/>
            <w:vAlign w:val="center"/>
          </w:tcPr>
          <w:p w:rsidR="00802FD7" w:rsidRPr="00E2301A" w:rsidRDefault="00802FD7" w:rsidP="005A4CA6">
            <w:pPr>
              <w:keepNext/>
              <w:rPr>
                <w:noProof/>
              </w:rPr>
            </w:pPr>
          </w:p>
        </w:tc>
        <w:tc>
          <w:tcPr>
            <w:tcW w:w="3402" w:type="dxa"/>
            <w:vAlign w:val="center"/>
          </w:tcPr>
          <w:p w:rsidR="00802FD7" w:rsidRPr="00E2301A" w:rsidRDefault="00EB7F04" w:rsidP="005A4CA6">
            <w:pPr>
              <w:keepNext/>
              <w:rPr>
                <w:noProof/>
              </w:rPr>
            </w:pPr>
            <w:r w:rsidRPr="00E2301A">
              <w:rPr>
                <w:noProof/>
              </w:rPr>
              <w:t>Solar Orbiter Experiment Interface Document – Part A (EID-A)</w:t>
            </w:r>
          </w:p>
        </w:tc>
      </w:tr>
      <w:tr w:rsidR="00585EB6" w:rsidRPr="00E2301A" w:rsidTr="00250BC5">
        <w:trPr>
          <w:cantSplit/>
        </w:trPr>
        <w:tc>
          <w:tcPr>
            <w:tcW w:w="959" w:type="dxa"/>
            <w:vAlign w:val="center"/>
          </w:tcPr>
          <w:p w:rsidR="00585EB6" w:rsidRPr="00E2301A" w:rsidRDefault="00585EB6" w:rsidP="005A4CA6">
            <w:pPr>
              <w:keepNext/>
              <w:rPr>
                <w:noProof/>
              </w:rPr>
            </w:pPr>
            <w:r w:rsidRPr="00E2301A">
              <w:rPr>
                <w:noProof/>
              </w:rPr>
              <w:t>AD15</w:t>
            </w:r>
          </w:p>
        </w:tc>
        <w:tc>
          <w:tcPr>
            <w:tcW w:w="4111" w:type="dxa"/>
            <w:vAlign w:val="center"/>
          </w:tcPr>
          <w:p w:rsidR="00585EB6" w:rsidRPr="00055579" w:rsidRDefault="00585EB6" w:rsidP="005A4CA6">
            <w:pPr>
              <w:keepNext/>
              <w:rPr>
                <w:noProof/>
                <w:lang w:val="fr-FR"/>
              </w:rPr>
            </w:pPr>
            <w:r w:rsidRPr="00055579">
              <w:rPr>
                <w:noProof/>
                <w:lang w:val="fr-FR"/>
              </w:rPr>
              <w:t>RPW-SYS-MEB-DPS-ICD-00065-LES</w:t>
            </w:r>
          </w:p>
        </w:tc>
        <w:tc>
          <w:tcPr>
            <w:tcW w:w="1134" w:type="dxa"/>
            <w:vAlign w:val="center"/>
          </w:tcPr>
          <w:p w:rsidR="00585EB6" w:rsidRPr="00055579" w:rsidRDefault="00585EB6" w:rsidP="005A4CA6">
            <w:pPr>
              <w:keepNext/>
              <w:rPr>
                <w:noProof/>
                <w:lang w:val="fr-FR"/>
              </w:rPr>
            </w:pPr>
          </w:p>
        </w:tc>
        <w:tc>
          <w:tcPr>
            <w:tcW w:w="3402" w:type="dxa"/>
            <w:vAlign w:val="center"/>
          </w:tcPr>
          <w:p w:rsidR="00585EB6" w:rsidRPr="00E2301A" w:rsidRDefault="00585EB6" w:rsidP="005A4CA6">
            <w:pPr>
              <w:keepNext/>
              <w:rPr>
                <w:noProof/>
              </w:rPr>
            </w:pPr>
            <w:r w:rsidRPr="00E2301A">
              <w:rPr>
                <w:noProof/>
              </w:rPr>
              <w:t>RPW DPU Boot Software TM Packet Definition</w:t>
            </w:r>
          </w:p>
        </w:tc>
      </w:tr>
      <w:tr w:rsidR="00585EB6" w:rsidRPr="00E2301A" w:rsidTr="00250BC5">
        <w:trPr>
          <w:cantSplit/>
        </w:trPr>
        <w:tc>
          <w:tcPr>
            <w:tcW w:w="959" w:type="dxa"/>
            <w:vAlign w:val="center"/>
          </w:tcPr>
          <w:p w:rsidR="00585EB6" w:rsidRPr="00E2301A" w:rsidRDefault="00585EB6" w:rsidP="005A4CA6">
            <w:pPr>
              <w:keepNext/>
              <w:rPr>
                <w:noProof/>
              </w:rPr>
            </w:pPr>
            <w:r w:rsidRPr="00E2301A">
              <w:rPr>
                <w:noProof/>
              </w:rPr>
              <w:t>AD16</w:t>
            </w:r>
          </w:p>
        </w:tc>
        <w:tc>
          <w:tcPr>
            <w:tcW w:w="4111" w:type="dxa"/>
            <w:vAlign w:val="center"/>
          </w:tcPr>
          <w:p w:rsidR="00585EB6" w:rsidRPr="00055579" w:rsidRDefault="00406960" w:rsidP="005A4CA6">
            <w:pPr>
              <w:keepNext/>
              <w:rPr>
                <w:noProof/>
                <w:lang w:val="fr-FR"/>
              </w:rPr>
            </w:pPr>
            <w:r w:rsidRPr="00055579">
              <w:rPr>
                <w:noProof/>
                <w:lang w:val="fr-FR"/>
              </w:rPr>
              <w:t>RPW-SYS-MEB-DPS-ICD-00084-LES</w:t>
            </w:r>
          </w:p>
        </w:tc>
        <w:tc>
          <w:tcPr>
            <w:tcW w:w="1134" w:type="dxa"/>
            <w:vAlign w:val="center"/>
          </w:tcPr>
          <w:p w:rsidR="00585EB6" w:rsidRPr="00055579" w:rsidRDefault="00585EB6" w:rsidP="005A4CA6">
            <w:pPr>
              <w:keepNext/>
              <w:rPr>
                <w:noProof/>
                <w:lang w:val="fr-FR"/>
              </w:rPr>
            </w:pPr>
          </w:p>
        </w:tc>
        <w:tc>
          <w:tcPr>
            <w:tcW w:w="3402" w:type="dxa"/>
            <w:vAlign w:val="center"/>
          </w:tcPr>
          <w:p w:rsidR="00585EB6" w:rsidRPr="00E2301A" w:rsidRDefault="00406960" w:rsidP="005A4CA6">
            <w:pPr>
              <w:keepNext/>
              <w:rPr>
                <w:noProof/>
              </w:rPr>
            </w:pPr>
            <w:r w:rsidRPr="00E2301A">
              <w:rPr>
                <w:noProof/>
              </w:rPr>
              <w:t>RPW DPU Application Software TM Packet Definition</w:t>
            </w:r>
          </w:p>
        </w:tc>
      </w:tr>
      <w:tr w:rsidR="006C25A9" w:rsidRPr="00E2301A" w:rsidTr="00250BC5">
        <w:trPr>
          <w:cantSplit/>
        </w:trPr>
        <w:tc>
          <w:tcPr>
            <w:tcW w:w="959" w:type="dxa"/>
            <w:vAlign w:val="center"/>
          </w:tcPr>
          <w:p w:rsidR="006C25A9" w:rsidRPr="00E2301A" w:rsidRDefault="006C25A9" w:rsidP="0032760B">
            <w:pPr>
              <w:keepNext/>
              <w:rPr>
                <w:noProof/>
              </w:rPr>
            </w:pPr>
            <w:bookmarkStart w:id="74" w:name="_Toc306883170"/>
            <w:r>
              <w:rPr>
                <w:noProof/>
              </w:rPr>
              <w:t>AD17</w:t>
            </w:r>
          </w:p>
        </w:tc>
        <w:tc>
          <w:tcPr>
            <w:tcW w:w="4111" w:type="dxa"/>
            <w:vAlign w:val="center"/>
          </w:tcPr>
          <w:p w:rsidR="006C25A9" w:rsidRPr="00E2301A" w:rsidRDefault="006C25A9" w:rsidP="0032760B">
            <w:pPr>
              <w:keepNext/>
              <w:rPr>
                <w:noProof/>
              </w:rPr>
            </w:pPr>
            <w:r w:rsidRPr="006C25A9">
              <w:rPr>
                <w:noProof/>
              </w:rPr>
              <w:t>RID_SRSV1.3_D3</w:t>
            </w:r>
          </w:p>
        </w:tc>
        <w:tc>
          <w:tcPr>
            <w:tcW w:w="1134" w:type="dxa"/>
            <w:vAlign w:val="center"/>
          </w:tcPr>
          <w:p w:rsidR="006C25A9" w:rsidRPr="00E2301A" w:rsidRDefault="006C25A9" w:rsidP="0032760B">
            <w:pPr>
              <w:keepNext/>
              <w:rPr>
                <w:noProof/>
              </w:rPr>
            </w:pPr>
          </w:p>
        </w:tc>
        <w:tc>
          <w:tcPr>
            <w:tcW w:w="3402" w:type="dxa"/>
            <w:vAlign w:val="center"/>
          </w:tcPr>
          <w:p w:rsidR="006C25A9" w:rsidRPr="00E2301A" w:rsidRDefault="005F1192" w:rsidP="006E71C5">
            <w:pPr>
              <w:keepNext/>
              <w:rPr>
                <w:noProof/>
              </w:rPr>
            </w:pPr>
            <w:r w:rsidRPr="005F1192">
              <w:rPr>
                <w:noProof/>
              </w:rPr>
              <w:t>Report ID</w:t>
            </w:r>
            <w:r>
              <w:rPr>
                <w:noProof/>
              </w:rPr>
              <w:t xml:space="preserve"> </w:t>
            </w:r>
            <w:r w:rsidR="006E71C5">
              <w:rPr>
                <w:noProof/>
              </w:rPr>
              <w:t>about</w:t>
            </w:r>
            <w:r>
              <w:rPr>
                <w:noProof/>
              </w:rPr>
              <w:t xml:space="preserve"> SRS 1.3</w:t>
            </w:r>
          </w:p>
        </w:tc>
      </w:tr>
      <w:tr w:rsidR="00DC30DE" w:rsidRPr="00E2301A" w:rsidTr="00250BC5">
        <w:trPr>
          <w:cantSplit/>
          <w:ins w:id="75" w:author="saule" w:date="2014-04-09T09:23:00Z"/>
        </w:trPr>
        <w:tc>
          <w:tcPr>
            <w:tcW w:w="959" w:type="dxa"/>
            <w:vAlign w:val="center"/>
          </w:tcPr>
          <w:p w:rsidR="00DC30DE" w:rsidRDefault="005930D4" w:rsidP="0032760B">
            <w:pPr>
              <w:keepNext/>
              <w:rPr>
                <w:ins w:id="76" w:author="saule" w:date="2014-04-09T09:23:00Z"/>
                <w:noProof/>
              </w:rPr>
            </w:pPr>
            <w:ins w:id="77" w:author="saule" w:date="2014-04-09T09:23:00Z">
              <w:r>
                <w:rPr>
                  <w:noProof/>
                </w:rPr>
                <w:t>AD1</w:t>
              </w:r>
            </w:ins>
            <w:ins w:id="78" w:author="saule" w:date="2014-04-09T09:31:00Z">
              <w:r>
                <w:rPr>
                  <w:noProof/>
                </w:rPr>
                <w:t>8</w:t>
              </w:r>
            </w:ins>
          </w:p>
        </w:tc>
        <w:tc>
          <w:tcPr>
            <w:tcW w:w="4111" w:type="dxa"/>
            <w:vAlign w:val="center"/>
          </w:tcPr>
          <w:p w:rsidR="00DC30DE" w:rsidRPr="006C25A9" w:rsidRDefault="005930D4" w:rsidP="005930D4">
            <w:pPr>
              <w:keepNext/>
              <w:rPr>
                <w:ins w:id="79" w:author="saule" w:date="2014-04-09T09:23:00Z"/>
                <w:noProof/>
              </w:rPr>
            </w:pPr>
            <w:ins w:id="80" w:author="saule" w:date="2014-04-09T09:28:00Z">
              <w:r w:rsidRPr="005930D4">
                <w:rPr>
                  <w:noProof/>
                </w:rPr>
                <w:t>RPW-MEB-LFR-SPC-00061</w:t>
              </w:r>
            </w:ins>
          </w:p>
        </w:tc>
        <w:tc>
          <w:tcPr>
            <w:tcW w:w="1134" w:type="dxa"/>
            <w:vAlign w:val="center"/>
          </w:tcPr>
          <w:p w:rsidR="00DC30DE" w:rsidRPr="00E2301A" w:rsidRDefault="005930D4" w:rsidP="0032760B">
            <w:pPr>
              <w:keepNext/>
              <w:rPr>
                <w:ins w:id="81" w:author="saule" w:date="2014-04-09T09:23:00Z"/>
                <w:noProof/>
              </w:rPr>
            </w:pPr>
            <w:ins w:id="82" w:author="saule" w:date="2014-04-09T09:28:00Z">
              <w:r w:rsidRPr="005930D4">
                <w:rPr>
                  <w:noProof/>
                </w:rPr>
                <w:t>1-</w:t>
              </w:r>
            </w:ins>
            <w:r w:rsidR="003157CC">
              <w:rPr>
                <w:noProof/>
              </w:rPr>
              <w:t>8</w:t>
            </w:r>
          </w:p>
        </w:tc>
        <w:tc>
          <w:tcPr>
            <w:tcW w:w="3402" w:type="dxa"/>
            <w:vAlign w:val="center"/>
          </w:tcPr>
          <w:p w:rsidR="00DC30DE" w:rsidRPr="005F1192" w:rsidRDefault="005930D4" w:rsidP="006E71C5">
            <w:pPr>
              <w:keepNext/>
              <w:rPr>
                <w:ins w:id="83" w:author="saule" w:date="2014-04-09T09:23:00Z"/>
                <w:noProof/>
              </w:rPr>
            </w:pPr>
            <w:ins w:id="84" w:author="saule" w:date="2014-04-09T09:28:00Z">
              <w:r w:rsidRPr="005930D4">
                <w:rPr>
                  <w:noProof/>
                </w:rPr>
                <w:t>FPGA_Architecture_Design</w:t>
              </w:r>
            </w:ins>
          </w:p>
        </w:tc>
      </w:tr>
      <w:tr w:rsidR="00AD0816" w:rsidRPr="00C83D77" w:rsidTr="00250BC5">
        <w:trPr>
          <w:cantSplit/>
        </w:trPr>
        <w:tc>
          <w:tcPr>
            <w:tcW w:w="959" w:type="dxa"/>
            <w:vAlign w:val="center"/>
          </w:tcPr>
          <w:p w:rsidR="00AD0816" w:rsidRDefault="00AD0816" w:rsidP="0032760B">
            <w:pPr>
              <w:keepNext/>
              <w:rPr>
                <w:noProof/>
              </w:rPr>
            </w:pPr>
            <w:r>
              <w:rPr>
                <w:noProof/>
              </w:rPr>
              <w:t>AD19</w:t>
            </w:r>
          </w:p>
        </w:tc>
        <w:tc>
          <w:tcPr>
            <w:tcW w:w="4111" w:type="dxa"/>
            <w:vAlign w:val="center"/>
          </w:tcPr>
          <w:p w:rsidR="00AD0816" w:rsidRPr="00AD0816" w:rsidRDefault="00AD0816" w:rsidP="005930D4">
            <w:pPr>
              <w:keepNext/>
              <w:rPr>
                <w:noProof/>
                <w:lang w:val="fr-FR"/>
              </w:rPr>
            </w:pPr>
            <w:r w:rsidRPr="00AD0816">
              <w:rPr>
                <w:lang w:val="fr-FR"/>
              </w:rPr>
              <w:t>RPW-SYS-MEB-MGT-QAD-000405-LES</w:t>
            </w:r>
          </w:p>
        </w:tc>
        <w:tc>
          <w:tcPr>
            <w:tcW w:w="1134" w:type="dxa"/>
            <w:vAlign w:val="center"/>
          </w:tcPr>
          <w:p w:rsidR="00AD0816" w:rsidRPr="00AD0816" w:rsidRDefault="00AD0816" w:rsidP="0032760B">
            <w:pPr>
              <w:keepNext/>
              <w:rPr>
                <w:noProof/>
                <w:lang w:val="fr-FR"/>
              </w:rPr>
            </w:pPr>
          </w:p>
        </w:tc>
        <w:tc>
          <w:tcPr>
            <w:tcW w:w="3402" w:type="dxa"/>
            <w:vAlign w:val="center"/>
          </w:tcPr>
          <w:p w:rsidR="00AD0816" w:rsidRPr="00AD0816" w:rsidRDefault="00AD0816" w:rsidP="006E71C5">
            <w:pPr>
              <w:keepNext/>
              <w:rPr>
                <w:noProof/>
                <w:lang w:val="fr-FR"/>
              </w:rPr>
            </w:pPr>
          </w:p>
        </w:tc>
      </w:tr>
      <w:tr w:rsidR="003157CC" w:rsidRPr="00E2301A" w:rsidTr="00250BC5">
        <w:trPr>
          <w:cantSplit/>
        </w:trPr>
        <w:tc>
          <w:tcPr>
            <w:tcW w:w="959" w:type="dxa"/>
            <w:vAlign w:val="center"/>
          </w:tcPr>
          <w:p w:rsidR="003157CC" w:rsidRDefault="003157CC" w:rsidP="0032760B">
            <w:pPr>
              <w:keepNext/>
              <w:rPr>
                <w:noProof/>
              </w:rPr>
            </w:pPr>
            <w:r>
              <w:rPr>
                <w:noProof/>
              </w:rPr>
              <w:t>RD01</w:t>
            </w:r>
          </w:p>
        </w:tc>
        <w:tc>
          <w:tcPr>
            <w:tcW w:w="4111" w:type="dxa"/>
            <w:vAlign w:val="center"/>
          </w:tcPr>
          <w:p w:rsidR="003157CC" w:rsidRPr="005930D4" w:rsidRDefault="003157CC" w:rsidP="005930D4">
            <w:pPr>
              <w:keepNext/>
              <w:rPr>
                <w:noProof/>
              </w:rPr>
            </w:pPr>
            <w:r>
              <w:rPr>
                <w:noProof/>
              </w:rPr>
              <w:t>RPW-MEB-LFR-RPT-00094-LPP</w:t>
            </w:r>
          </w:p>
        </w:tc>
        <w:tc>
          <w:tcPr>
            <w:tcW w:w="1134" w:type="dxa"/>
            <w:vAlign w:val="center"/>
          </w:tcPr>
          <w:p w:rsidR="003157CC" w:rsidRPr="005930D4" w:rsidRDefault="007E79CA" w:rsidP="0032760B">
            <w:pPr>
              <w:keepNext/>
              <w:rPr>
                <w:noProof/>
              </w:rPr>
            </w:pPr>
            <w:r>
              <w:rPr>
                <w:noProof/>
              </w:rPr>
              <w:t>2</w:t>
            </w:r>
            <w:r w:rsidR="003157CC">
              <w:rPr>
                <w:noProof/>
              </w:rPr>
              <w:t>.</w:t>
            </w:r>
            <w:r w:rsidR="00AE0BA4">
              <w:rPr>
                <w:noProof/>
              </w:rPr>
              <w:t>3</w:t>
            </w:r>
          </w:p>
        </w:tc>
        <w:tc>
          <w:tcPr>
            <w:tcW w:w="3402" w:type="dxa"/>
            <w:vAlign w:val="center"/>
          </w:tcPr>
          <w:p w:rsidR="003157CC" w:rsidRPr="005930D4" w:rsidRDefault="003157CC" w:rsidP="006E71C5">
            <w:pPr>
              <w:keepNext/>
              <w:rPr>
                <w:noProof/>
              </w:rPr>
            </w:pPr>
            <w:r>
              <w:rPr>
                <w:noProof/>
              </w:rPr>
              <w:t>LFR FSW Verification Report</w:t>
            </w:r>
          </w:p>
        </w:tc>
      </w:tr>
      <w:tr w:rsidR="007B3E7D" w:rsidRPr="00E2301A" w:rsidTr="00250BC5">
        <w:trPr>
          <w:cantSplit/>
        </w:trPr>
        <w:tc>
          <w:tcPr>
            <w:tcW w:w="959" w:type="dxa"/>
            <w:vAlign w:val="center"/>
          </w:tcPr>
          <w:p w:rsidR="007B3E7D" w:rsidRDefault="007B3E7D" w:rsidP="0032760B">
            <w:pPr>
              <w:keepNext/>
              <w:rPr>
                <w:noProof/>
              </w:rPr>
            </w:pPr>
            <w:r>
              <w:rPr>
                <w:noProof/>
              </w:rPr>
              <w:t>RD02</w:t>
            </w:r>
          </w:p>
        </w:tc>
        <w:tc>
          <w:tcPr>
            <w:tcW w:w="4111" w:type="dxa"/>
            <w:vAlign w:val="center"/>
          </w:tcPr>
          <w:p w:rsidR="007B3E7D" w:rsidRDefault="007B3E7D" w:rsidP="005930D4">
            <w:pPr>
              <w:keepNext/>
              <w:rPr>
                <w:noProof/>
              </w:rPr>
            </w:pPr>
            <w:r>
              <w:rPr>
                <w:noProof/>
              </w:rPr>
              <w:t>RPW-MEB-LFR-SPC-00003</w:t>
            </w:r>
          </w:p>
        </w:tc>
        <w:tc>
          <w:tcPr>
            <w:tcW w:w="1134" w:type="dxa"/>
            <w:vAlign w:val="center"/>
          </w:tcPr>
          <w:p w:rsidR="007B3E7D" w:rsidRDefault="00F46D31" w:rsidP="0032760B">
            <w:pPr>
              <w:keepNext/>
              <w:rPr>
                <w:noProof/>
              </w:rPr>
            </w:pPr>
            <w:r>
              <w:rPr>
                <w:noProof/>
              </w:rPr>
              <w:t>1.12</w:t>
            </w:r>
          </w:p>
        </w:tc>
        <w:tc>
          <w:tcPr>
            <w:tcW w:w="3402" w:type="dxa"/>
            <w:vAlign w:val="center"/>
          </w:tcPr>
          <w:p w:rsidR="007B3E7D" w:rsidRDefault="007B3E7D" w:rsidP="006E71C5">
            <w:pPr>
              <w:keepNext/>
              <w:rPr>
                <w:noProof/>
              </w:rPr>
            </w:pPr>
            <w:r>
              <w:rPr>
                <w:noProof/>
              </w:rPr>
              <w:t>LFR technical specification</w:t>
            </w:r>
          </w:p>
        </w:tc>
      </w:tr>
      <w:tr w:rsidR="00B05729" w:rsidRPr="00E2301A" w:rsidTr="00250BC5">
        <w:trPr>
          <w:cantSplit/>
        </w:trPr>
        <w:tc>
          <w:tcPr>
            <w:tcW w:w="959" w:type="dxa"/>
            <w:vAlign w:val="center"/>
          </w:tcPr>
          <w:p w:rsidR="00B05729" w:rsidRDefault="00B05729" w:rsidP="0032760B">
            <w:pPr>
              <w:keepNext/>
              <w:rPr>
                <w:noProof/>
              </w:rPr>
            </w:pPr>
            <w:r>
              <w:rPr>
                <w:noProof/>
              </w:rPr>
              <w:t>RD03</w:t>
            </w:r>
          </w:p>
        </w:tc>
        <w:tc>
          <w:tcPr>
            <w:tcW w:w="4111" w:type="dxa"/>
            <w:vAlign w:val="center"/>
          </w:tcPr>
          <w:p w:rsidR="00B05729" w:rsidRDefault="00B05729" w:rsidP="005930D4">
            <w:pPr>
              <w:keepNext/>
              <w:rPr>
                <w:noProof/>
              </w:rPr>
            </w:pPr>
            <w:r>
              <w:rPr>
                <w:noProof/>
              </w:rPr>
              <w:t>RPW-MEB-LFR-SDD-00039</w:t>
            </w:r>
          </w:p>
        </w:tc>
        <w:tc>
          <w:tcPr>
            <w:tcW w:w="1134" w:type="dxa"/>
            <w:vAlign w:val="center"/>
          </w:tcPr>
          <w:p w:rsidR="00B05729" w:rsidRDefault="00F46D31" w:rsidP="0032760B">
            <w:pPr>
              <w:keepNext/>
              <w:rPr>
                <w:noProof/>
              </w:rPr>
            </w:pPr>
            <w:r>
              <w:rPr>
                <w:noProof/>
              </w:rPr>
              <w:t>1.3</w:t>
            </w:r>
          </w:p>
        </w:tc>
        <w:tc>
          <w:tcPr>
            <w:tcW w:w="3402" w:type="dxa"/>
            <w:vAlign w:val="center"/>
          </w:tcPr>
          <w:p w:rsidR="00B05729" w:rsidRDefault="00B05729" w:rsidP="006E71C5">
            <w:pPr>
              <w:keepNext/>
              <w:rPr>
                <w:noProof/>
              </w:rPr>
            </w:pPr>
            <w:r>
              <w:rPr>
                <w:noProof/>
              </w:rPr>
              <w:t>LFR Software Design Document</w:t>
            </w:r>
          </w:p>
        </w:tc>
      </w:tr>
      <w:tr w:rsidR="00CF0A1E" w:rsidRPr="00E2301A" w:rsidTr="00E44145">
        <w:trPr>
          <w:cantSplit/>
        </w:trPr>
        <w:tc>
          <w:tcPr>
            <w:tcW w:w="959" w:type="dxa"/>
          </w:tcPr>
          <w:p w:rsidR="00CF0A1E" w:rsidRDefault="00CF0A1E" w:rsidP="00E44145">
            <w:pPr>
              <w:keepNext/>
              <w:rPr>
                <w:noProof/>
              </w:rPr>
            </w:pPr>
            <w:r>
              <w:rPr>
                <w:noProof/>
              </w:rPr>
              <w:t>RD04</w:t>
            </w:r>
          </w:p>
        </w:tc>
        <w:tc>
          <w:tcPr>
            <w:tcW w:w="4111" w:type="dxa"/>
          </w:tcPr>
          <w:p w:rsidR="00CF0A1E" w:rsidRDefault="00CF0A1E" w:rsidP="00E44145">
            <w:pPr>
              <w:keepNext/>
              <w:rPr>
                <w:noProof/>
              </w:rPr>
            </w:pPr>
            <w:r w:rsidRPr="008A5873">
              <w:rPr>
                <w:noProof/>
              </w:rPr>
              <w:t>RPW-MEB-LFR-NTT-000123-LPP</w:t>
            </w:r>
          </w:p>
        </w:tc>
        <w:tc>
          <w:tcPr>
            <w:tcW w:w="1134" w:type="dxa"/>
          </w:tcPr>
          <w:p w:rsidR="00CF0A1E" w:rsidRDefault="00CF0A1E" w:rsidP="00E44145">
            <w:pPr>
              <w:keepNext/>
              <w:rPr>
                <w:noProof/>
              </w:rPr>
            </w:pPr>
            <w:r>
              <w:rPr>
                <w:noProof/>
              </w:rPr>
              <w:t>1.4</w:t>
            </w:r>
          </w:p>
        </w:tc>
        <w:tc>
          <w:tcPr>
            <w:tcW w:w="3402" w:type="dxa"/>
          </w:tcPr>
          <w:p w:rsidR="00CF0A1E" w:rsidRDefault="00CF0A1E" w:rsidP="00E44145">
            <w:pPr>
              <w:keepNext/>
              <w:rPr>
                <w:noProof/>
              </w:rPr>
            </w:pPr>
            <w:r w:rsidRPr="008A5873">
              <w:rPr>
                <w:noProof/>
              </w:rPr>
              <w:t>LFR Software User Manual</w:t>
            </w:r>
          </w:p>
        </w:tc>
      </w:tr>
    </w:tbl>
    <w:p w:rsidR="00020EC1" w:rsidRPr="00E2301A" w:rsidRDefault="00020EC1" w:rsidP="00020EC1">
      <w:pPr>
        <w:rPr>
          <w:noProof/>
        </w:rPr>
      </w:pPr>
      <w:r w:rsidRPr="00E2301A">
        <w:rPr>
          <w:noProof/>
        </w:rPr>
        <w:t>Applicable and reference documents prevail in case of contradiction with the SRS present document (see §7</w:t>
      </w:r>
      <w:r w:rsidR="001A39C7">
        <w:rPr>
          <w:noProof/>
        </w:rPr>
        <w:t>:</w:t>
      </w:r>
      <w:r w:rsidRPr="00E2301A">
        <w:rPr>
          <w:noProof/>
        </w:rPr>
        <w:t>Traceability about opened item).</w:t>
      </w:r>
    </w:p>
    <w:p w:rsidR="000D4E94" w:rsidRPr="00E2301A" w:rsidRDefault="000D4E94">
      <w:pPr>
        <w:spacing w:after="200" w:line="276" w:lineRule="auto"/>
        <w:jc w:val="left"/>
        <w:rPr>
          <w:rStyle w:val="hps"/>
          <w:noProof/>
        </w:rPr>
      </w:pPr>
      <w:r w:rsidRPr="00E2301A">
        <w:rPr>
          <w:rStyle w:val="hps"/>
          <w:noProof/>
        </w:rPr>
        <w:br w:type="page"/>
      </w:r>
    </w:p>
    <w:p w:rsidR="007270BA" w:rsidRPr="00E2301A" w:rsidRDefault="007270BA" w:rsidP="00DC092B">
      <w:pPr>
        <w:pStyle w:val="Titre1"/>
        <w:keepNext/>
        <w:rPr>
          <w:noProof/>
        </w:rPr>
      </w:pPr>
      <w:bookmarkStart w:id="85" w:name="_Toc482109315"/>
      <w:r w:rsidRPr="00E2301A">
        <w:rPr>
          <w:noProof/>
        </w:rPr>
        <w:lastRenderedPageBreak/>
        <w:t>Terms, definitions and abbreviated terms</w:t>
      </w:r>
      <w:bookmarkEnd w:id="74"/>
      <w:bookmarkEnd w:id="85"/>
    </w:p>
    <w:p w:rsidR="003B2AE4" w:rsidRDefault="003B2AE4" w:rsidP="00B22B4C">
      <w:pPr>
        <w:contextualSpacing/>
        <w:jc w:val="center"/>
        <w:rPr>
          <w:rFonts w:cstheme="minorHAnsi"/>
          <w:b/>
          <w:noProof/>
          <w:sz w:val="18"/>
          <w:szCs w:val="18"/>
        </w:rPr>
        <w:sectPr w:rsidR="003B2AE4" w:rsidSect="008A7A15">
          <w:headerReference w:type="default" r:id="rId10"/>
          <w:footerReference w:type="default" r:id="rId11"/>
          <w:pgSz w:w="11906" w:h="16838"/>
          <w:pgMar w:top="1418" w:right="1418" w:bottom="1418" w:left="1418" w:header="709" w:footer="709" w:gutter="0"/>
          <w:cols w:space="708"/>
          <w:docGrid w:linePitch="360"/>
        </w:sectPr>
      </w:pP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2"/>
        <w:gridCol w:w="3621"/>
      </w:tblGrid>
      <w:tr w:rsidR="000C4E84" w:rsidRPr="003B2AE4" w:rsidTr="0056025A">
        <w:trPr>
          <w:cantSplit/>
          <w:tblHeader/>
          <w:jc w:val="center"/>
        </w:trPr>
        <w:tc>
          <w:tcPr>
            <w:tcW w:w="1142" w:type="dxa"/>
            <w:shd w:val="clear" w:color="auto" w:fill="auto"/>
            <w:noWrap/>
            <w:vAlign w:val="center"/>
            <w:hideMark/>
          </w:tcPr>
          <w:p w:rsidR="00B22B4C" w:rsidRPr="003B2AE4" w:rsidRDefault="00B22B4C" w:rsidP="000C4E84">
            <w:pPr>
              <w:contextualSpacing/>
              <w:jc w:val="center"/>
              <w:rPr>
                <w:rFonts w:eastAsia="Times New Roman" w:cstheme="minorHAnsi"/>
                <w:noProof/>
                <w:sz w:val="18"/>
                <w:szCs w:val="18"/>
                <w:lang w:eastAsia="fr-FR" w:bidi="ar-SA"/>
              </w:rPr>
            </w:pPr>
            <w:r w:rsidRPr="003B2AE4">
              <w:rPr>
                <w:rFonts w:cstheme="minorHAnsi"/>
                <w:b/>
                <w:noProof/>
                <w:sz w:val="18"/>
                <w:szCs w:val="18"/>
              </w:rPr>
              <w:lastRenderedPageBreak/>
              <w:t>Abbreviation</w:t>
            </w:r>
          </w:p>
        </w:tc>
        <w:tc>
          <w:tcPr>
            <w:tcW w:w="3621" w:type="dxa"/>
            <w:shd w:val="clear" w:color="auto" w:fill="auto"/>
            <w:noWrap/>
            <w:vAlign w:val="center"/>
            <w:hideMark/>
          </w:tcPr>
          <w:p w:rsidR="00B22B4C" w:rsidRPr="003B2AE4" w:rsidRDefault="00B22B4C" w:rsidP="000C4E84">
            <w:pPr>
              <w:contextualSpacing/>
              <w:jc w:val="left"/>
              <w:rPr>
                <w:rFonts w:eastAsia="Times New Roman" w:cstheme="minorHAnsi"/>
                <w:noProof/>
                <w:sz w:val="18"/>
                <w:szCs w:val="18"/>
                <w:lang w:eastAsia="fr-FR" w:bidi="ar-SA"/>
              </w:rPr>
            </w:pPr>
            <w:r w:rsidRPr="003B2AE4">
              <w:rPr>
                <w:rFonts w:cstheme="minorHAnsi"/>
                <w:b/>
                <w:noProof/>
                <w:sz w:val="18"/>
                <w:szCs w:val="18"/>
              </w:rPr>
              <w:t>Mean</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proofErr w:type="spellStart"/>
            <w:r w:rsidRPr="003B2AE4">
              <w:rPr>
                <w:sz w:val="18"/>
                <w:szCs w:val="18"/>
              </w:rPr>
              <w:t>Ack</w:t>
            </w:r>
            <w:proofErr w:type="spellEnd"/>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Acknowledgement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AIT</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Assembly, Integration and Test</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AMBA</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Advanced Microcontroller Bus Architecture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APID</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Application Process Identifier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ASM</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Averaged spectral matrix</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BIAS</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Biasing Unit (RPW)</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BP</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Basic parameters</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CCSDS</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Consultative Committee for Space Data Systems</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CPU</w:t>
            </w:r>
          </w:p>
        </w:tc>
        <w:tc>
          <w:tcPr>
            <w:tcW w:w="3621" w:type="dxa"/>
            <w:shd w:val="clear" w:color="auto" w:fill="auto"/>
            <w:noWrap/>
            <w:vAlign w:val="center"/>
            <w:hideMark/>
          </w:tcPr>
          <w:p w:rsidR="003B2AE4" w:rsidRPr="00B22B4C" w:rsidRDefault="00765B4F" w:rsidP="000C4E84">
            <w:pPr>
              <w:contextualSpacing/>
              <w:jc w:val="left"/>
              <w:rPr>
                <w:rFonts w:eastAsia="Times New Roman" w:cstheme="minorHAnsi"/>
                <w:noProof/>
                <w:sz w:val="18"/>
                <w:szCs w:val="18"/>
                <w:lang w:eastAsia="fr-FR" w:bidi="ar-SA"/>
              </w:rPr>
            </w:pPr>
            <w:r>
              <w:rPr>
                <w:sz w:val="18"/>
                <w:szCs w:val="18"/>
              </w:rPr>
              <w:t>C</w:t>
            </w:r>
            <w:r w:rsidR="003B2AE4" w:rsidRPr="003B2AE4">
              <w:rPr>
                <w:sz w:val="18"/>
                <w:szCs w:val="18"/>
              </w:rPr>
              <w:t>entral processing unit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CRC</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Cyclic Redundancy Code</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CTR</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Central Time Reference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CUC</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 xml:space="preserve">CCSDS </w:t>
            </w:r>
            <w:proofErr w:type="spellStart"/>
            <w:r w:rsidRPr="003B2AE4">
              <w:rPr>
                <w:sz w:val="18"/>
                <w:szCs w:val="18"/>
              </w:rPr>
              <w:t>Unsegmented</w:t>
            </w:r>
            <w:proofErr w:type="spellEnd"/>
            <w:r w:rsidRPr="003B2AE4">
              <w:rPr>
                <w:sz w:val="18"/>
                <w:szCs w:val="18"/>
              </w:rPr>
              <w:t xml:space="preserve"> time Code</w:t>
            </w:r>
          </w:p>
        </w:tc>
      </w:tr>
      <w:tr w:rsidR="003B2AE4" w:rsidRPr="003B2AE4" w:rsidTr="0056025A">
        <w:trPr>
          <w:cantSplit/>
          <w:tblHeader/>
          <w:jc w:val="center"/>
        </w:trPr>
        <w:tc>
          <w:tcPr>
            <w:tcW w:w="1142" w:type="dxa"/>
            <w:shd w:val="clear" w:color="auto" w:fill="auto"/>
            <w:noWrap/>
            <w:vAlign w:val="center"/>
            <w:hideMark/>
          </w:tcPr>
          <w:p w:rsidR="003B2AE4" w:rsidRPr="003B2AE4" w:rsidRDefault="003B2AE4" w:rsidP="000C4E84">
            <w:pPr>
              <w:contextualSpacing/>
              <w:jc w:val="center"/>
              <w:rPr>
                <w:rFonts w:eastAsia="Times New Roman" w:cstheme="minorHAnsi"/>
                <w:noProof/>
                <w:sz w:val="18"/>
                <w:szCs w:val="18"/>
                <w:lang w:eastAsia="fr-FR" w:bidi="ar-SA"/>
              </w:rPr>
            </w:pPr>
            <w:r w:rsidRPr="003B2AE4">
              <w:rPr>
                <w:sz w:val="18"/>
                <w:szCs w:val="18"/>
              </w:rPr>
              <w:t>CWF</w:t>
            </w:r>
          </w:p>
        </w:tc>
        <w:tc>
          <w:tcPr>
            <w:tcW w:w="3621" w:type="dxa"/>
            <w:shd w:val="clear" w:color="auto" w:fill="auto"/>
            <w:noWrap/>
            <w:vAlign w:val="center"/>
            <w:hideMark/>
          </w:tcPr>
          <w:p w:rsidR="003B2AE4" w:rsidRPr="003B2AE4" w:rsidRDefault="000444FE" w:rsidP="000C4E84">
            <w:pPr>
              <w:contextualSpacing/>
              <w:jc w:val="left"/>
              <w:rPr>
                <w:rFonts w:eastAsia="Times New Roman" w:cstheme="minorHAnsi"/>
                <w:noProof/>
                <w:sz w:val="18"/>
                <w:szCs w:val="18"/>
                <w:lang w:eastAsia="fr-FR" w:bidi="ar-SA"/>
              </w:rPr>
            </w:pPr>
            <w:r>
              <w:rPr>
                <w:sz w:val="18"/>
                <w:szCs w:val="18"/>
              </w:rPr>
              <w:t>C</w:t>
            </w:r>
            <w:r w:rsidR="003B2AE4" w:rsidRPr="003B2AE4">
              <w:rPr>
                <w:sz w:val="18"/>
                <w:szCs w:val="18"/>
              </w:rPr>
              <w:t>ontinuous waveforms</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DAC</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Digital-to-Analogue Converter</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DAS</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DPU Application Software</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DBS</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DPU Boot Software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DMS</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Data Management System</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DPU</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Data/Digital Processing Unit</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ECSS</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European Cooperation on Space Standardization</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EDAC</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Error Detection And Correction</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EEPROM</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Electrically Erasable Programmable Read-Only Memory</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EID</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Experiment Interface Document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EXE</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Execution</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FDIR</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Failure Detection Isolation and Recovery</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FFT</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Fast Fourier transform</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FPGA</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Field Programmable Gate Array</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FSW</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Flight Software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GRLIB</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proofErr w:type="spellStart"/>
            <w:r w:rsidRPr="003B2AE4">
              <w:rPr>
                <w:sz w:val="18"/>
                <w:szCs w:val="18"/>
              </w:rPr>
              <w:t>Gaisler</w:t>
            </w:r>
            <w:proofErr w:type="spellEnd"/>
            <w:r w:rsidRPr="003B2AE4">
              <w:rPr>
                <w:sz w:val="18"/>
                <w:szCs w:val="18"/>
              </w:rPr>
              <w:t xml:space="preserve"> Research Library</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HK</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Housekeeping</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HW</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Hardware</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ICD</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Interface Control Document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ID</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Identifier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IP</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Internet Protocol</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LF</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Low Frequency</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LFM</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 xml:space="preserve">LFM mode=RPW backup mode </w:t>
            </w:r>
            <w:r>
              <w:rPr>
                <w:sz w:val="18"/>
                <w:szCs w:val="18"/>
              </w:rPr>
              <w:t>of TDS</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LFR</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Low Frequency Receiver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lastRenderedPageBreak/>
              <w:t>LSB</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Least Significant Bit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MEB</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Main Electronics Box</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MSB</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Most Significant Bit</w:t>
            </w:r>
          </w:p>
        </w:tc>
      </w:tr>
      <w:tr w:rsidR="00042731" w:rsidRPr="00C83D77" w:rsidTr="0056025A">
        <w:trPr>
          <w:cantSplit/>
          <w:tblHeader/>
          <w:jc w:val="center"/>
        </w:trPr>
        <w:tc>
          <w:tcPr>
            <w:tcW w:w="1142" w:type="dxa"/>
            <w:shd w:val="clear" w:color="auto" w:fill="auto"/>
            <w:noWrap/>
            <w:vAlign w:val="center"/>
            <w:hideMark/>
          </w:tcPr>
          <w:p w:rsidR="00042731" w:rsidRPr="003B2AE4" w:rsidRDefault="00042731" w:rsidP="000C4E84">
            <w:pPr>
              <w:contextualSpacing/>
              <w:jc w:val="center"/>
              <w:rPr>
                <w:sz w:val="18"/>
                <w:szCs w:val="18"/>
              </w:rPr>
            </w:pPr>
            <w:r>
              <w:rPr>
                <w:sz w:val="18"/>
                <w:szCs w:val="18"/>
              </w:rPr>
              <w:t>PAS</w:t>
            </w:r>
          </w:p>
        </w:tc>
        <w:tc>
          <w:tcPr>
            <w:tcW w:w="3621" w:type="dxa"/>
            <w:shd w:val="clear" w:color="auto" w:fill="auto"/>
            <w:noWrap/>
            <w:vAlign w:val="center"/>
            <w:hideMark/>
          </w:tcPr>
          <w:p w:rsidR="00042731" w:rsidRPr="00042731" w:rsidRDefault="00042731" w:rsidP="000C4E84">
            <w:pPr>
              <w:contextualSpacing/>
              <w:jc w:val="left"/>
              <w:rPr>
                <w:sz w:val="18"/>
                <w:szCs w:val="18"/>
                <w:lang w:val="fr-FR"/>
              </w:rPr>
            </w:pPr>
            <w:r w:rsidRPr="00042731">
              <w:rPr>
                <w:sz w:val="18"/>
                <w:szCs w:val="18"/>
                <w:lang w:val="fr-FR"/>
              </w:rPr>
              <w:t xml:space="preserve">Proton-Alpha </w:t>
            </w:r>
            <w:proofErr w:type="spellStart"/>
            <w:r w:rsidRPr="00042731">
              <w:rPr>
                <w:sz w:val="18"/>
                <w:szCs w:val="18"/>
                <w:lang w:val="fr-FR"/>
              </w:rPr>
              <w:t>Sensor</w:t>
            </w:r>
            <w:proofErr w:type="spellEnd"/>
            <w:r w:rsidRPr="00042731">
              <w:rPr>
                <w:sz w:val="18"/>
                <w:szCs w:val="18"/>
                <w:lang w:val="fr-FR"/>
              </w:rPr>
              <w:t xml:space="preserve"> (SWA-PAS)</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PDR</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Preliminary Design Review</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PID</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Process Identifier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PUS</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Packet Utilization Service/Standard</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REQ</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Requirement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RID</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Report ID</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RMAP</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Remote Memory Access Protocol</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ROM</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Read Only Memory</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RPW</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Radio and Plasma Waves</w:t>
            </w:r>
          </w:p>
        </w:tc>
      </w:tr>
      <w:tr w:rsidR="00042731" w:rsidRPr="003B2AE4" w:rsidTr="0056025A">
        <w:trPr>
          <w:cantSplit/>
          <w:tblHeader/>
          <w:jc w:val="center"/>
        </w:trPr>
        <w:tc>
          <w:tcPr>
            <w:tcW w:w="1142" w:type="dxa"/>
            <w:shd w:val="clear" w:color="auto" w:fill="auto"/>
            <w:noWrap/>
            <w:vAlign w:val="center"/>
            <w:hideMark/>
          </w:tcPr>
          <w:p w:rsidR="00042731" w:rsidRPr="00087284" w:rsidRDefault="00042731" w:rsidP="000C4E84">
            <w:pPr>
              <w:contextualSpacing/>
              <w:jc w:val="center"/>
              <w:rPr>
                <w:sz w:val="18"/>
                <w:szCs w:val="18"/>
              </w:rPr>
            </w:pPr>
            <w:r>
              <w:rPr>
                <w:sz w:val="18"/>
                <w:szCs w:val="18"/>
              </w:rPr>
              <w:t>RW</w:t>
            </w:r>
          </w:p>
        </w:tc>
        <w:tc>
          <w:tcPr>
            <w:tcW w:w="3621" w:type="dxa"/>
            <w:shd w:val="clear" w:color="auto" w:fill="auto"/>
            <w:noWrap/>
            <w:vAlign w:val="center"/>
            <w:hideMark/>
          </w:tcPr>
          <w:p w:rsidR="00042731" w:rsidRPr="00765B4F" w:rsidRDefault="00042731" w:rsidP="000C4E84">
            <w:pPr>
              <w:contextualSpacing/>
              <w:jc w:val="left"/>
              <w:rPr>
                <w:rFonts w:eastAsia="Times New Roman" w:cstheme="minorHAnsi"/>
                <w:noProof/>
                <w:sz w:val="18"/>
                <w:szCs w:val="18"/>
                <w:lang w:eastAsia="fr-FR" w:bidi="ar-SA"/>
              </w:rPr>
            </w:pPr>
            <w:r>
              <w:rPr>
                <w:rFonts w:eastAsia="Times New Roman" w:cstheme="minorHAnsi"/>
                <w:noProof/>
                <w:sz w:val="18"/>
                <w:szCs w:val="18"/>
                <w:lang w:eastAsia="fr-FR" w:bidi="ar-SA"/>
              </w:rPr>
              <w:t>Reaction Wheel</w:t>
            </w:r>
          </w:p>
        </w:tc>
      </w:tr>
      <w:tr w:rsidR="003B2AE4" w:rsidRPr="003B2AE4" w:rsidTr="0056025A">
        <w:trPr>
          <w:cantSplit/>
          <w:tblHeader/>
          <w:jc w:val="center"/>
        </w:trPr>
        <w:tc>
          <w:tcPr>
            <w:tcW w:w="1142" w:type="dxa"/>
            <w:shd w:val="clear" w:color="auto" w:fill="auto"/>
            <w:noWrap/>
            <w:vAlign w:val="center"/>
            <w:hideMark/>
          </w:tcPr>
          <w:p w:rsidR="003B2AE4" w:rsidRPr="00087284" w:rsidRDefault="003B2AE4" w:rsidP="000C4E84">
            <w:pPr>
              <w:contextualSpacing/>
              <w:jc w:val="center"/>
              <w:rPr>
                <w:rFonts w:eastAsia="Times New Roman" w:cstheme="minorHAnsi"/>
                <w:noProof/>
                <w:sz w:val="18"/>
                <w:szCs w:val="18"/>
                <w:lang w:eastAsia="fr-FR" w:bidi="ar-SA"/>
              </w:rPr>
            </w:pPr>
            <w:r w:rsidRPr="00087284">
              <w:rPr>
                <w:sz w:val="18"/>
                <w:szCs w:val="18"/>
              </w:rPr>
              <w:t>RTAX</w:t>
            </w:r>
          </w:p>
        </w:tc>
        <w:tc>
          <w:tcPr>
            <w:tcW w:w="3621" w:type="dxa"/>
            <w:shd w:val="clear" w:color="auto" w:fill="auto"/>
            <w:noWrap/>
            <w:vAlign w:val="center"/>
            <w:hideMark/>
          </w:tcPr>
          <w:p w:rsidR="003B2AE4" w:rsidRPr="00B22B4C" w:rsidRDefault="00765B4F" w:rsidP="000C4E84">
            <w:pPr>
              <w:contextualSpacing/>
              <w:jc w:val="left"/>
              <w:rPr>
                <w:rFonts w:eastAsia="Times New Roman" w:cstheme="minorHAnsi"/>
                <w:noProof/>
                <w:sz w:val="18"/>
                <w:szCs w:val="18"/>
                <w:lang w:eastAsia="fr-FR" w:bidi="ar-SA"/>
              </w:rPr>
            </w:pPr>
            <w:r w:rsidRPr="00765B4F">
              <w:rPr>
                <w:rFonts w:eastAsia="Times New Roman" w:cstheme="minorHAnsi"/>
                <w:noProof/>
                <w:sz w:val="18"/>
                <w:szCs w:val="18"/>
                <w:lang w:eastAsia="fr-FR" w:bidi="ar-SA"/>
              </w:rPr>
              <w:t>Radiation-tolerant</w:t>
            </w:r>
            <w:r>
              <w:rPr>
                <w:rFonts w:eastAsia="Times New Roman" w:cstheme="minorHAnsi"/>
                <w:noProof/>
                <w:sz w:val="18"/>
                <w:szCs w:val="18"/>
                <w:lang w:eastAsia="fr-FR" w:bidi="ar-SA"/>
              </w:rPr>
              <w:t xml:space="preserve"> </w:t>
            </w:r>
            <w:r w:rsidR="001E37AC">
              <w:rPr>
                <w:rFonts w:eastAsia="Times New Roman" w:cstheme="minorHAnsi"/>
                <w:noProof/>
                <w:sz w:val="18"/>
                <w:szCs w:val="18"/>
                <w:lang w:eastAsia="fr-FR" w:bidi="ar-SA"/>
              </w:rPr>
              <w:t>Axcelerator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S/C</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proofErr w:type="spellStart"/>
            <w:r w:rsidRPr="003B2AE4">
              <w:rPr>
                <w:sz w:val="18"/>
                <w:szCs w:val="18"/>
              </w:rPr>
              <w:t>SpaceCraft</w:t>
            </w:r>
            <w:proofErr w:type="spellEnd"/>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SBM</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Selected Burst Mode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SBM1</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Selected Burst Mode1 (interplanetary shock measurement)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SBM2</w:t>
            </w:r>
          </w:p>
        </w:tc>
        <w:tc>
          <w:tcPr>
            <w:tcW w:w="3621" w:type="dxa"/>
            <w:shd w:val="clear" w:color="auto" w:fill="auto"/>
            <w:noWrap/>
            <w:vAlign w:val="center"/>
            <w:hideMark/>
          </w:tcPr>
          <w:p w:rsidR="003B2AE4" w:rsidRPr="00B22B4C" w:rsidRDefault="000C4E84" w:rsidP="0056025A">
            <w:pPr>
              <w:contextualSpacing/>
              <w:jc w:val="left"/>
              <w:rPr>
                <w:rFonts w:eastAsia="Times New Roman" w:cstheme="minorHAnsi"/>
                <w:noProof/>
                <w:sz w:val="18"/>
                <w:szCs w:val="18"/>
                <w:lang w:eastAsia="fr-FR" w:bidi="ar-SA"/>
              </w:rPr>
            </w:pPr>
            <w:r w:rsidRPr="003B2AE4">
              <w:rPr>
                <w:sz w:val="18"/>
                <w:szCs w:val="18"/>
              </w:rPr>
              <w:t>Selected Burst Mode</w:t>
            </w:r>
            <w:r w:rsidR="0056025A">
              <w:rPr>
                <w:sz w:val="18"/>
                <w:szCs w:val="18"/>
              </w:rPr>
              <w:t>2</w:t>
            </w:r>
            <w:r w:rsidRPr="003B2AE4">
              <w:rPr>
                <w:sz w:val="18"/>
                <w:szCs w:val="18"/>
              </w:rPr>
              <w:t xml:space="preserve"> (</w:t>
            </w:r>
            <w:r w:rsidR="003B2AE4" w:rsidRPr="003B2AE4">
              <w:rPr>
                <w:sz w:val="18"/>
                <w:szCs w:val="18"/>
              </w:rPr>
              <w:t>In-situ Type III measurements</w:t>
            </w:r>
            <w:r>
              <w:rPr>
                <w:sz w:val="18"/>
                <w:szCs w:val="18"/>
              </w:rPr>
              <w:t>)</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SCET</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proofErr w:type="spellStart"/>
            <w:r w:rsidRPr="003B2AE4">
              <w:rPr>
                <w:sz w:val="18"/>
                <w:szCs w:val="18"/>
              </w:rPr>
              <w:t>SpaceCraft</w:t>
            </w:r>
            <w:proofErr w:type="spellEnd"/>
            <w:r w:rsidRPr="003B2AE4">
              <w:rPr>
                <w:sz w:val="18"/>
                <w:szCs w:val="18"/>
              </w:rPr>
              <w:t xml:space="preserve"> Elapsed Time</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SCM</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Search Coil Magnetometer</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SEU</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Single Event Upset</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SID</w:t>
            </w:r>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Structure Identifier</w:t>
            </w:r>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proofErr w:type="spellStart"/>
            <w:r w:rsidRPr="003B2AE4">
              <w:rPr>
                <w:sz w:val="18"/>
                <w:szCs w:val="18"/>
              </w:rPr>
              <w:t>SoC</w:t>
            </w:r>
            <w:proofErr w:type="spellEnd"/>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System on Chip</w:t>
            </w:r>
          </w:p>
        </w:tc>
      </w:tr>
      <w:tr w:rsidR="003B2AE4" w:rsidRPr="003B2AE4" w:rsidTr="0056025A">
        <w:trPr>
          <w:cantSplit/>
          <w:tblHeader/>
          <w:jc w:val="center"/>
        </w:trPr>
        <w:tc>
          <w:tcPr>
            <w:tcW w:w="1142" w:type="dxa"/>
            <w:shd w:val="clear" w:color="auto" w:fill="auto"/>
            <w:noWrap/>
            <w:vAlign w:val="center"/>
            <w:hideMark/>
          </w:tcPr>
          <w:p w:rsidR="003B2AE4" w:rsidRPr="00B22B4C" w:rsidRDefault="003B2AE4" w:rsidP="000C4E84">
            <w:pPr>
              <w:contextualSpacing/>
              <w:jc w:val="center"/>
              <w:rPr>
                <w:rFonts w:eastAsia="Times New Roman" w:cstheme="minorHAnsi"/>
                <w:noProof/>
                <w:sz w:val="18"/>
                <w:szCs w:val="18"/>
                <w:lang w:eastAsia="fr-FR" w:bidi="ar-SA"/>
              </w:rPr>
            </w:pPr>
            <w:proofErr w:type="spellStart"/>
            <w:r w:rsidRPr="003B2AE4">
              <w:rPr>
                <w:sz w:val="18"/>
                <w:szCs w:val="18"/>
              </w:rPr>
              <w:t>SpW</w:t>
            </w:r>
            <w:proofErr w:type="spellEnd"/>
          </w:p>
        </w:tc>
        <w:tc>
          <w:tcPr>
            <w:tcW w:w="3621" w:type="dxa"/>
            <w:shd w:val="clear" w:color="auto" w:fill="auto"/>
            <w:noWrap/>
            <w:vAlign w:val="center"/>
            <w:hideMark/>
          </w:tcPr>
          <w:p w:rsidR="003B2AE4" w:rsidRPr="00B22B4C" w:rsidRDefault="003B2AE4" w:rsidP="000C4E84">
            <w:pPr>
              <w:contextualSpacing/>
              <w:jc w:val="left"/>
              <w:rPr>
                <w:rFonts w:eastAsia="Times New Roman" w:cstheme="minorHAnsi"/>
                <w:noProof/>
                <w:sz w:val="18"/>
                <w:szCs w:val="18"/>
                <w:lang w:eastAsia="fr-FR" w:bidi="ar-SA"/>
              </w:rPr>
            </w:pPr>
            <w:proofErr w:type="spellStart"/>
            <w:r w:rsidRPr="003B2AE4">
              <w:rPr>
                <w:sz w:val="18"/>
                <w:szCs w:val="18"/>
              </w:rPr>
              <w:t>SpaceWire</w:t>
            </w:r>
            <w:proofErr w:type="spellEnd"/>
          </w:p>
        </w:tc>
      </w:tr>
      <w:tr w:rsidR="003B2AE4" w:rsidRPr="003B2AE4" w:rsidTr="0056025A">
        <w:trPr>
          <w:cantSplit/>
          <w:tblHeader/>
          <w:jc w:val="center"/>
        </w:trPr>
        <w:tc>
          <w:tcPr>
            <w:tcW w:w="1142" w:type="dxa"/>
            <w:shd w:val="clear" w:color="auto" w:fill="auto"/>
            <w:vAlign w:val="center"/>
            <w:hideMark/>
          </w:tcPr>
          <w:p w:rsidR="003B2AE4" w:rsidRPr="00B22B4C" w:rsidRDefault="003B2AE4" w:rsidP="000C4E84">
            <w:pPr>
              <w:contextualSpacing/>
              <w:jc w:val="center"/>
              <w:rPr>
                <w:rFonts w:eastAsia="Times New Roman" w:cstheme="minorHAnsi"/>
                <w:noProof/>
                <w:sz w:val="18"/>
                <w:szCs w:val="18"/>
                <w:lang w:eastAsia="fr-FR" w:bidi="ar-SA"/>
              </w:rPr>
            </w:pPr>
            <w:r w:rsidRPr="003B2AE4">
              <w:rPr>
                <w:sz w:val="18"/>
                <w:szCs w:val="18"/>
              </w:rPr>
              <w:t>SRS</w:t>
            </w:r>
          </w:p>
        </w:tc>
        <w:tc>
          <w:tcPr>
            <w:tcW w:w="3621" w:type="dxa"/>
            <w:shd w:val="clear" w:color="auto" w:fill="auto"/>
            <w:vAlign w:val="center"/>
            <w:hideMark/>
          </w:tcPr>
          <w:p w:rsidR="003B2AE4" w:rsidRPr="00B22B4C" w:rsidRDefault="003B2AE4" w:rsidP="000C4E84">
            <w:pPr>
              <w:contextualSpacing/>
              <w:jc w:val="left"/>
              <w:rPr>
                <w:rFonts w:eastAsia="Times New Roman" w:cstheme="minorHAnsi"/>
                <w:noProof/>
                <w:sz w:val="18"/>
                <w:szCs w:val="18"/>
                <w:lang w:eastAsia="fr-FR" w:bidi="ar-SA"/>
              </w:rPr>
            </w:pPr>
            <w:r w:rsidRPr="003B2AE4">
              <w:rPr>
                <w:sz w:val="18"/>
                <w:szCs w:val="18"/>
              </w:rPr>
              <w:t>Software Requirements Specification</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SSS</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System Software Specification</w:t>
            </w:r>
          </w:p>
        </w:tc>
      </w:tr>
      <w:tr w:rsidR="0056025A" w:rsidRPr="003B2AE4" w:rsidTr="0056025A">
        <w:trPr>
          <w:cantSplit/>
          <w:tblHeader/>
          <w:jc w:val="center"/>
        </w:trPr>
        <w:tc>
          <w:tcPr>
            <w:tcW w:w="1142" w:type="dxa"/>
            <w:shd w:val="clear" w:color="auto" w:fill="auto"/>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SW</w:t>
            </w:r>
          </w:p>
        </w:tc>
        <w:tc>
          <w:tcPr>
            <w:tcW w:w="3621" w:type="dxa"/>
            <w:shd w:val="clear" w:color="auto" w:fill="auto"/>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Software</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SWF</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Waveform snapshots</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TBD</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To Be Defined</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TC</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proofErr w:type="spellStart"/>
            <w:r w:rsidRPr="003B2AE4">
              <w:rPr>
                <w:sz w:val="18"/>
                <w:szCs w:val="18"/>
              </w:rPr>
              <w:t>TeleCommand</w:t>
            </w:r>
            <w:proofErr w:type="spellEnd"/>
          </w:p>
        </w:tc>
      </w:tr>
      <w:tr w:rsidR="0056025A" w:rsidRPr="003B2AE4" w:rsidTr="0056025A">
        <w:trPr>
          <w:cantSplit/>
          <w:tblHeader/>
          <w:jc w:val="center"/>
        </w:trPr>
        <w:tc>
          <w:tcPr>
            <w:tcW w:w="1142" w:type="dxa"/>
            <w:shd w:val="clear" w:color="auto" w:fill="auto"/>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TDS</w:t>
            </w:r>
          </w:p>
        </w:tc>
        <w:tc>
          <w:tcPr>
            <w:tcW w:w="3621" w:type="dxa"/>
            <w:shd w:val="clear" w:color="auto" w:fill="auto"/>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Time Domain Sampler</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TM</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proofErr w:type="spellStart"/>
            <w:r w:rsidRPr="003B2AE4">
              <w:rPr>
                <w:sz w:val="18"/>
                <w:szCs w:val="18"/>
              </w:rPr>
              <w:t>TeleMetry</w:t>
            </w:r>
            <w:proofErr w:type="spellEnd"/>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TNR-HFR</w:t>
            </w: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Thermal Noise Receiver - High Frequency receive</w:t>
            </w:r>
          </w:p>
        </w:tc>
      </w:tr>
      <w:tr w:rsidR="0056025A" w:rsidRPr="003B2AE4" w:rsidTr="0056025A">
        <w:trPr>
          <w:cantSplit/>
          <w:tblHeader/>
          <w:jc w:val="center"/>
        </w:trPr>
        <w:tc>
          <w:tcPr>
            <w:tcW w:w="1142" w:type="dxa"/>
            <w:shd w:val="clear" w:color="auto" w:fill="auto"/>
            <w:vAlign w:val="center"/>
            <w:hideMark/>
          </w:tcPr>
          <w:p w:rsidR="0056025A" w:rsidRPr="00B22B4C" w:rsidRDefault="0056025A" w:rsidP="000C4E84">
            <w:pPr>
              <w:contextualSpacing/>
              <w:jc w:val="center"/>
              <w:rPr>
                <w:rFonts w:eastAsia="Times New Roman" w:cstheme="minorHAnsi"/>
                <w:noProof/>
                <w:sz w:val="18"/>
                <w:szCs w:val="18"/>
                <w:lang w:eastAsia="fr-FR" w:bidi="ar-SA"/>
              </w:rPr>
            </w:pPr>
            <w:r w:rsidRPr="003B2AE4">
              <w:rPr>
                <w:sz w:val="18"/>
                <w:szCs w:val="18"/>
              </w:rPr>
              <w:t>TS</w:t>
            </w:r>
          </w:p>
        </w:tc>
        <w:tc>
          <w:tcPr>
            <w:tcW w:w="3621" w:type="dxa"/>
            <w:shd w:val="clear" w:color="auto" w:fill="auto"/>
            <w:vAlign w:val="center"/>
            <w:hideMark/>
          </w:tcPr>
          <w:p w:rsidR="0056025A" w:rsidRPr="00B22B4C" w:rsidRDefault="0056025A" w:rsidP="000C4E84">
            <w:pPr>
              <w:contextualSpacing/>
              <w:jc w:val="left"/>
              <w:rPr>
                <w:rFonts w:eastAsia="Times New Roman" w:cstheme="minorHAnsi"/>
                <w:noProof/>
                <w:sz w:val="18"/>
                <w:szCs w:val="18"/>
                <w:lang w:eastAsia="fr-FR" w:bidi="ar-SA"/>
              </w:rPr>
            </w:pPr>
            <w:r w:rsidRPr="003B2AE4">
              <w:rPr>
                <w:sz w:val="18"/>
                <w:szCs w:val="18"/>
              </w:rPr>
              <w:t>Technical specification</w:t>
            </w:r>
          </w:p>
        </w:tc>
      </w:tr>
      <w:tr w:rsidR="0056025A" w:rsidRPr="003B2AE4" w:rsidTr="0056025A">
        <w:trPr>
          <w:cantSplit/>
          <w:tblHeader/>
          <w:jc w:val="center"/>
        </w:trPr>
        <w:tc>
          <w:tcPr>
            <w:tcW w:w="1142" w:type="dxa"/>
            <w:shd w:val="clear" w:color="auto" w:fill="auto"/>
            <w:noWrap/>
            <w:vAlign w:val="center"/>
            <w:hideMark/>
          </w:tcPr>
          <w:p w:rsidR="0056025A" w:rsidRPr="00B22B4C" w:rsidRDefault="0056025A" w:rsidP="000C4E84">
            <w:pPr>
              <w:contextualSpacing/>
              <w:jc w:val="center"/>
              <w:rPr>
                <w:rFonts w:eastAsia="Times New Roman" w:cstheme="minorHAnsi"/>
                <w:noProof/>
                <w:sz w:val="18"/>
                <w:szCs w:val="18"/>
                <w:lang w:eastAsia="fr-FR" w:bidi="ar-SA"/>
              </w:rPr>
            </w:pPr>
          </w:p>
        </w:tc>
        <w:tc>
          <w:tcPr>
            <w:tcW w:w="3621" w:type="dxa"/>
            <w:shd w:val="clear" w:color="auto" w:fill="auto"/>
            <w:noWrap/>
            <w:vAlign w:val="center"/>
            <w:hideMark/>
          </w:tcPr>
          <w:p w:rsidR="0056025A" w:rsidRPr="00B22B4C" w:rsidRDefault="0056025A" w:rsidP="000C4E84">
            <w:pPr>
              <w:contextualSpacing/>
              <w:jc w:val="left"/>
              <w:rPr>
                <w:rFonts w:eastAsia="Times New Roman" w:cstheme="minorHAnsi"/>
                <w:noProof/>
                <w:sz w:val="18"/>
                <w:szCs w:val="18"/>
                <w:lang w:eastAsia="fr-FR" w:bidi="ar-SA"/>
              </w:rPr>
            </w:pPr>
          </w:p>
        </w:tc>
      </w:tr>
    </w:tbl>
    <w:p w:rsidR="003B2AE4" w:rsidRDefault="003B2AE4" w:rsidP="00B22B4C">
      <w:pPr>
        <w:rPr>
          <w:noProof/>
        </w:rPr>
        <w:sectPr w:rsidR="003B2AE4" w:rsidSect="008A7A15">
          <w:type w:val="continuous"/>
          <w:pgSz w:w="11906" w:h="16838"/>
          <w:pgMar w:top="1417" w:right="1417" w:bottom="1417" w:left="1417" w:header="708" w:footer="708" w:gutter="0"/>
          <w:cols w:num="2" w:space="708"/>
          <w:docGrid w:linePitch="360"/>
        </w:sectPr>
      </w:pPr>
    </w:p>
    <w:p w:rsidR="00DC092B" w:rsidRPr="00E2301A" w:rsidRDefault="00DC092B" w:rsidP="00DC092B">
      <w:pPr>
        <w:pBdr>
          <w:top w:val="single" w:sz="4" w:space="1" w:color="auto"/>
        </w:pBdr>
        <w:rPr>
          <w:noProof/>
        </w:rPr>
      </w:pPr>
      <w:bookmarkStart w:id="89" w:name="_Toc306883171"/>
    </w:p>
    <w:p w:rsidR="0091528F" w:rsidRPr="00E2301A" w:rsidRDefault="0091528F" w:rsidP="000444FE">
      <w:pPr>
        <w:pStyle w:val="Titre1"/>
        <w:keepNext/>
        <w:rPr>
          <w:noProof/>
        </w:rPr>
      </w:pPr>
      <w:bookmarkStart w:id="90" w:name="_Toc482109316"/>
      <w:r w:rsidRPr="00E2301A">
        <w:rPr>
          <w:noProof/>
        </w:rPr>
        <w:lastRenderedPageBreak/>
        <w:t>Software overview</w:t>
      </w:r>
      <w:bookmarkEnd w:id="89"/>
      <w:bookmarkEnd w:id="90"/>
    </w:p>
    <w:p w:rsidR="0091528F" w:rsidRPr="00E2301A" w:rsidRDefault="0091528F" w:rsidP="000444FE">
      <w:pPr>
        <w:pStyle w:val="Titre2"/>
        <w:keepNext/>
        <w:rPr>
          <w:noProof/>
        </w:rPr>
      </w:pPr>
      <w:bookmarkStart w:id="91" w:name="_Toc306883172"/>
      <w:bookmarkStart w:id="92" w:name="_Toc482109317"/>
      <w:r w:rsidRPr="00E2301A">
        <w:rPr>
          <w:noProof/>
        </w:rPr>
        <w:t>Function and purpose</w:t>
      </w:r>
      <w:bookmarkEnd w:id="91"/>
      <w:bookmarkEnd w:id="92"/>
    </w:p>
    <w:p w:rsidR="00794567" w:rsidRPr="00E2301A" w:rsidRDefault="00794567" w:rsidP="000444FE">
      <w:pPr>
        <w:keepNext/>
        <w:rPr>
          <w:noProof/>
        </w:rPr>
      </w:pPr>
      <w:r w:rsidRPr="00E2301A">
        <w:rPr>
          <w:noProof/>
        </w:rPr>
        <w:t xml:space="preserve">The purpose of the LFR FSW is to drive the appropriate </w:t>
      </w:r>
      <w:r w:rsidR="00A64FC9" w:rsidRPr="00E2301A">
        <w:rPr>
          <w:noProof/>
        </w:rPr>
        <w:t xml:space="preserve">LFR </w:t>
      </w:r>
      <w:r w:rsidRPr="00E2301A">
        <w:rPr>
          <w:noProof/>
        </w:rPr>
        <w:t>scientific modes upon TC received from the RPW DPU.</w:t>
      </w:r>
    </w:p>
    <w:p w:rsidR="00033878" w:rsidRPr="00E2301A" w:rsidRDefault="00033878" w:rsidP="000444FE">
      <w:pPr>
        <w:keepNext/>
        <w:keepLines/>
        <w:rPr>
          <w:noProof/>
        </w:rPr>
      </w:pPr>
      <w:r w:rsidRPr="00E2301A">
        <w:rPr>
          <w:noProof/>
        </w:rPr>
        <w:t>The LFR FSW main functions are the following:</w:t>
      </w:r>
    </w:p>
    <w:p w:rsidR="00033878" w:rsidRPr="00E2301A" w:rsidRDefault="00033878" w:rsidP="000444FE">
      <w:pPr>
        <w:pStyle w:val="Paragraphedeliste"/>
        <w:keepNext/>
        <w:keepLines/>
        <w:numPr>
          <w:ilvl w:val="0"/>
          <w:numId w:val="2"/>
        </w:numPr>
        <w:rPr>
          <w:noProof/>
        </w:rPr>
      </w:pPr>
      <w:r w:rsidRPr="00E2301A">
        <w:rPr>
          <w:noProof/>
        </w:rPr>
        <w:t>Communication with the RPW DPU: telecommands interpretation, telemetry products packaging and transmission to the DPU</w:t>
      </w:r>
      <w:r w:rsidR="003A5EE4" w:rsidRPr="00E2301A">
        <w:rPr>
          <w:noProof/>
        </w:rPr>
        <w:t>.</w:t>
      </w:r>
    </w:p>
    <w:p w:rsidR="00033878" w:rsidRPr="00E2301A" w:rsidRDefault="00033878" w:rsidP="000444FE">
      <w:pPr>
        <w:pStyle w:val="Paragraphedeliste"/>
        <w:keepNext/>
        <w:keepLines/>
        <w:numPr>
          <w:ilvl w:val="0"/>
          <w:numId w:val="2"/>
        </w:numPr>
        <w:rPr>
          <w:noProof/>
        </w:rPr>
      </w:pPr>
      <w:r w:rsidRPr="00E2301A">
        <w:rPr>
          <w:noProof/>
        </w:rPr>
        <w:t>Configuration of the LFR sampling strategy and pre-processing abilities following the reception of telecommands and of appropriate parameter sets coming from the RPW DPU</w:t>
      </w:r>
      <w:r w:rsidR="003A5EE4" w:rsidRPr="00E2301A">
        <w:rPr>
          <w:noProof/>
        </w:rPr>
        <w:t>.</w:t>
      </w:r>
    </w:p>
    <w:p w:rsidR="00794567" w:rsidRPr="00E2301A" w:rsidRDefault="00794567" w:rsidP="000444FE">
      <w:pPr>
        <w:pStyle w:val="Paragraphedeliste"/>
        <w:keepNext/>
        <w:keepLines/>
        <w:numPr>
          <w:ilvl w:val="0"/>
          <w:numId w:val="2"/>
        </w:numPr>
        <w:rPr>
          <w:noProof/>
        </w:rPr>
      </w:pPr>
      <w:r w:rsidRPr="00E2301A">
        <w:rPr>
          <w:noProof/>
        </w:rPr>
        <w:t>Time keeping</w:t>
      </w:r>
      <w:r w:rsidR="003A5EE4" w:rsidRPr="00E2301A">
        <w:rPr>
          <w:noProof/>
        </w:rPr>
        <w:t>.</w:t>
      </w:r>
    </w:p>
    <w:p w:rsidR="00A64FC9" w:rsidRPr="00E2301A" w:rsidRDefault="00A64FC9" w:rsidP="000444FE">
      <w:pPr>
        <w:pStyle w:val="Paragraphedeliste"/>
        <w:keepNext/>
        <w:keepLines/>
        <w:numPr>
          <w:ilvl w:val="0"/>
          <w:numId w:val="2"/>
        </w:numPr>
        <w:rPr>
          <w:noProof/>
        </w:rPr>
      </w:pPr>
      <w:r w:rsidRPr="00E2301A">
        <w:rPr>
          <w:noProof/>
        </w:rPr>
        <w:t>Computation of a given set of scientific products: the Basic Parameters</w:t>
      </w:r>
      <w:r w:rsidR="003A5EE4" w:rsidRPr="00E2301A">
        <w:rPr>
          <w:noProof/>
        </w:rPr>
        <w:t>.</w:t>
      </w:r>
    </w:p>
    <w:p w:rsidR="003A5EE4" w:rsidRPr="00E2301A" w:rsidRDefault="003A5EE4" w:rsidP="000444FE">
      <w:pPr>
        <w:pStyle w:val="Paragraphedeliste"/>
        <w:keepNext/>
        <w:keepLines/>
        <w:numPr>
          <w:ilvl w:val="0"/>
          <w:numId w:val="2"/>
        </w:numPr>
        <w:rPr>
          <w:noProof/>
        </w:rPr>
      </w:pPr>
      <w:r w:rsidRPr="00E2301A">
        <w:rPr>
          <w:noProof/>
        </w:rPr>
        <w:t>Housekeeping data collection and housekeeping reporting to the DPU.</w:t>
      </w:r>
    </w:p>
    <w:p w:rsidR="00DC092B" w:rsidRPr="00E2301A" w:rsidRDefault="0043671D" w:rsidP="00DC092B">
      <w:pPr>
        <w:pBdr>
          <w:top w:val="single" w:sz="4" w:space="1" w:color="auto"/>
        </w:pBdr>
        <w:rPr>
          <w:noProof/>
        </w:rPr>
      </w:pPr>
      <w:r w:rsidRPr="00E2301A">
        <w:rPr>
          <w:noProof/>
        </w:rPr>
        <w:t>The LFR F</w:t>
      </w:r>
      <w:r w:rsidR="00B525D8" w:rsidRPr="00E2301A">
        <w:rPr>
          <w:noProof/>
        </w:rPr>
        <w:t>SW</w:t>
      </w:r>
      <w:r w:rsidR="00495290" w:rsidRPr="00E2301A">
        <w:rPr>
          <w:noProof/>
        </w:rPr>
        <w:t xml:space="preserve"> is made of one only </w:t>
      </w:r>
      <w:r w:rsidR="00F32539" w:rsidRPr="00E2301A">
        <w:rPr>
          <w:noProof/>
        </w:rPr>
        <w:t xml:space="preserve">product </w:t>
      </w:r>
      <w:r w:rsidR="00D357F5" w:rsidRPr="00E2301A">
        <w:rPr>
          <w:noProof/>
        </w:rPr>
        <w:t>that</w:t>
      </w:r>
      <w:r w:rsidR="00F32539" w:rsidRPr="00E2301A">
        <w:rPr>
          <w:noProof/>
        </w:rPr>
        <w:t xml:space="preserve"> implements</w:t>
      </w:r>
      <w:r w:rsidR="00495290" w:rsidRPr="00E2301A">
        <w:rPr>
          <w:noProof/>
        </w:rPr>
        <w:t xml:space="preserve"> all of the</w:t>
      </w:r>
      <w:r w:rsidR="00534FA9" w:rsidRPr="00E2301A">
        <w:rPr>
          <w:noProof/>
        </w:rPr>
        <w:t xml:space="preserve"> requirements related to the LFR instrument</w:t>
      </w:r>
      <w:r w:rsidR="00495290" w:rsidRPr="00E2301A">
        <w:rPr>
          <w:noProof/>
        </w:rPr>
        <w:t xml:space="preserve"> scientific modes</w:t>
      </w:r>
      <w:r w:rsidR="00B525D8" w:rsidRPr="00E2301A">
        <w:rPr>
          <w:noProof/>
        </w:rPr>
        <w:t xml:space="preserve"> as described in the SSS</w:t>
      </w:r>
      <w:r w:rsidR="00495290" w:rsidRPr="00E2301A">
        <w:rPr>
          <w:noProof/>
        </w:rPr>
        <w:t>.</w:t>
      </w:r>
    </w:p>
    <w:p w:rsidR="00DD30CC" w:rsidRPr="00E2301A" w:rsidRDefault="00DD30CC" w:rsidP="00A334C6">
      <w:pPr>
        <w:rPr>
          <w:noProof/>
        </w:rPr>
      </w:pPr>
    </w:p>
    <w:p w:rsidR="0091528F" w:rsidRPr="00E2301A" w:rsidRDefault="0091528F" w:rsidP="00141447">
      <w:pPr>
        <w:pStyle w:val="Titre2"/>
        <w:keepNext/>
        <w:rPr>
          <w:noProof/>
        </w:rPr>
      </w:pPr>
      <w:bookmarkStart w:id="93" w:name="_Toc306883173"/>
      <w:bookmarkStart w:id="94" w:name="_Toc482109318"/>
      <w:r w:rsidRPr="00E2301A">
        <w:rPr>
          <w:noProof/>
        </w:rPr>
        <w:t>Environmental considerations</w:t>
      </w:r>
      <w:bookmarkEnd w:id="93"/>
      <w:bookmarkEnd w:id="94"/>
    </w:p>
    <w:p w:rsidR="00DC092B" w:rsidRPr="00E2301A" w:rsidRDefault="00B40691" w:rsidP="00141447">
      <w:pPr>
        <w:pBdr>
          <w:top w:val="single" w:sz="4" w:space="1" w:color="auto"/>
        </w:pBdr>
        <w:rPr>
          <w:noProof/>
        </w:rPr>
      </w:pPr>
      <w:r w:rsidRPr="00E2301A">
        <w:rPr>
          <w:noProof/>
        </w:rPr>
        <w:t xml:space="preserve">The LFR </w:t>
      </w:r>
      <w:r w:rsidR="00B22B4C" w:rsidRPr="00E2301A">
        <w:rPr>
          <w:noProof/>
        </w:rPr>
        <w:t xml:space="preserve">FSW </w:t>
      </w:r>
      <w:r w:rsidRPr="00E2301A">
        <w:rPr>
          <w:noProof/>
        </w:rPr>
        <w:t>will be executed on the Leon3 soft processor instantiated in the FPGA of the LFR board.</w:t>
      </w:r>
      <w:r w:rsidR="00616194" w:rsidRPr="00E2301A">
        <w:rPr>
          <w:noProof/>
        </w:rPr>
        <w:t xml:space="preserve"> It will be </w:t>
      </w:r>
      <w:r w:rsidR="00B95661" w:rsidRPr="00E2301A">
        <w:rPr>
          <w:noProof/>
        </w:rPr>
        <w:t>connected to</w:t>
      </w:r>
      <w:r w:rsidR="00DD30CC" w:rsidRPr="00E2301A">
        <w:rPr>
          <w:noProof/>
        </w:rPr>
        <w:t xml:space="preserve"> an AMBA SoC bus around which several coprocessors and hardware drivers will also be deployed.</w:t>
      </w:r>
      <w:r w:rsidR="003A5EE4" w:rsidRPr="00E2301A">
        <w:rPr>
          <w:noProof/>
        </w:rPr>
        <w:t xml:space="preserve"> The LFR FSW will be able to configure the entities connected to the AMBA bus. It will also be able to get data from the coprocessors, to do further processing on it, to build the science telemetry packets and to send the packets to the DPU.</w:t>
      </w:r>
    </w:p>
    <w:p w:rsidR="003A5EE4" w:rsidRPr="00E2301A" w:rsidRDefault="003A5EE4" w:rsidP="00141447">
      <w:pPr>
        <w:rPr>
          <w:noProof/>
        </w:rPr>
      </w:pPr>
    </w:p>
    <w:p w:rsidR="0091528F" w:rsidRPr="00E2301A" w:rsidRDefault="0091528F" w:rsidP="005C4652">
      <w:pPr>
        <w:pStyle w:val="Titre2"/>
        <w:keepNext/>
        <w:rPr>
          <w:noProof/>
        </w:rPr>
      </w:pPr>
      <w:bookmarkStart w:id="95" w:name="_Toc306883174"/>
      <w:bookmarkStart w:id="96" w:name="_Toc482109319"/>
      <w:r w:rsidRPr="00E2301A">
        <w:rPr>
          <w:noProof/>
        </w:rPr>
        <w:t>Relation to other systems</w:t>
      </w:r>
      <w:bookmarkEnd w:id="95"/>
      <w:bookmarkEnd w:id="96"/>
    </w:p>
    <w:p w:rsidR="00E8500A" w:rsidRPr="00E2301A" w:rsidRDefault="00616194" w:rsidP="00141447">
      <w:pPr>
        <w:rPr>
          <w:noProof/>
        </w:rPr>
      </w:pPr>
      <w:r w:rsidRPr="00E2301A">
        <w:rPr>
          <w:noProof/>
        </w:rPr>
        <w:t xml:space="preserve">The LFR FSW has a direct relation with the DPU board through a </w:t>
      </w:r>
      <w:r w:rsidR="00061D6E" w:rsidRPr="00E2301A">
        <w:rPr>
          <w:noProof/>
        </w:rPr>
        <w:t>fully redundant SpaceWire link</w:t>
      </w:r>
      <w:r w:rsidRPr="00E2301A">
        <w:rPr>
          <w:noProof/>
        </w:rPr>
        <w:t>. The LFR is also synchronized with other RPW sub-systems.</w:t>
      </w:r>
      <w:r w:rsidR="007635DC" w:rsidRPr="00E2301A">
        <w:rPr>
          <w:noProof/>
        </w:rPr>
        <w:t xml:space="preserve"> There will be no ROM onboard the LFR. The analyzer will be booted via RMAP</w:t>
      </w:r>
      <w:r w:rsidR="00061D6E" w:rsidRPr="00E2301A">
        <w:rPr>
          <w:noProof/>
        </w:rPr>
        <w:t xml:space="preserve"> by the DPU</w:t>
      </w:r>
      <w:r w:rsidR="00D162E6" w:rsidRPr="00E2301A">
        <w:rPr>
          <w:noProof/>
        </w:rPr>
        <w:t xml:space="preserve">. The </w:t>
      </w:r>
      <w:r w:rsidR="00F3134E" w:rsidRPr="00E2301A">
        <w:rPr>
          <w:noProof/>
        </w:rPr>
        <w:t>LFR FSW will be stored by the DPU in an EEPROM.</w:t>
      </w:r>
    </w:p>
    <w:p w:rsidR="00D676BC" w:rsidRPr="00E2301A" w:rsidRDefault="00D676BC" w:rsidP="00616194">
      <w:pPr>
        <w:rPr>
          <w:noProof/>
        </w:rPr>
      </w:pPr>
      <w:r w:rsidRPr="00E2301A">
        <w:rPr>
          <w:noProof/>
        </w:rPr>
        <w:t xml:space="preserve">The LFR sub-system is an integrated HW-SW product. </w:t>
      </w:r>
      <w:r w:rsidR="00061D6E" w:rsidRPr="00E2301A">
        <w:rPr>
          <w:noProof/>
        </w:rPr>
        <w:t xml:space="preserve">An overview of the HW of the LFR is presented on </w:t>
      </w:r>
      <w:r w:rsidR="00EF4241" w:rsidRPr="00E2301A">
        <w:rPr>
          <w:noProof/>
        </w:rPr>
        <w:fldChar w:fldCharType="begin"/>
      </w:r>
      <w:r w:rsidR="00061D6E" w:rsidRPr="00E2301A">
        <w:rPr>
          <w:noProof/>
        </w:rPr>
        <w:instrText xml:space="preserve"> REF _Ref306700663 \h </w:instrText>
      </w:r>
      <w:r w:rsidR="00EF4241" w:rsidRPr="00E2301A">
        <w:rPr>
          <w:noProof/>
        </w:rPr>
      </w:r>
      <w:r w:rsidR="00EF4241" w:rsidRPr="00E2301A">
        <w:rPr>
          <w:noProof/>
        </w:rPr>
        <w:fldChar w:fldCharType="separate"/>
      </w:r>
      <w:r w:rsidR="00C83D77" w:rsidRPr="00E2301A">
        <w:rPr>
          <w:noProof/>
        </w:rPr>
        <w:t xml:space="preserve">Figure </w:t>
      </w:r>
      <w:r w:rsidR="00C83D77">
        <w:rPr>
          <w:noProof/>
        </w:rPr>
        <w:t>1</w:t>
      </w:r>
      <w:r w:rsidR="00EF4241" w:rsidRPr="00E2301A">
        <w:rPr>
          <w:noProof/>
        </w:rPr>
        <w:fldChar w:fldCharType="end"/>
      </w:r>
      <w:r w:rsidR="00061D6E" w:rsidRPr="00E2301A">
        <w:rPr>
          <w:noProof/>
        </w:rPr>
        <w:t xml:space="preserve">. 11 analog channels </w:t>
      </w:r>
      <w:r w:rsidR="00845229" w:rsidRPr="00E2301A">
        <w:rPr>
          <w:noProof/>
        </w:rPr>
        <w:t xml:space="preserve">coming from three RPW sub-systems, SCM, BIAS Unit and TDS, </w:t>
      </w:r>
      <w:r w:rsidR="00061D6E" w:rsidRPr="00E2301A">
        <w:rPr>
          <w:noProof/>
        </w:rPr>
        <w:t>are routed by analog switches towards 8 ADCs.</w:t>
      </w:r>
      <w:r w:rsidR="00E8500A" w:rsidRPr="00E2301A">
        <w:rPr>
          <w:noProof/>
        </w:rPr>
        <w:t xml:space="preserve"> In addition to the scientific data inputs, one outside tempera</w:t>
      </w:r>
      <w:r w:rsidR="00CC716D" w:rsidRPr="00E2301A">
        <w:rPr>
          <w:noProof/>
        </w:rPr>
        <w:t>ture probe is monitoring the SCM</w:t>
      </w:r>
      <w:r w:rsidR="00E8500A" w:rsidRPr="00E2301A">
        <w:rPr>
          <w:noProof/>
        </w:rPr>
        <w:t xml:space="preserve"> temperature and two inside temperature probes are monitoring the LFR board and FPGA. The LFR has one analog output used to </w:t>
      </w:r>
      <w:r w:rsidR="00F462CD" w:rsidRPr="00E2301A">
        <w:rPr>
          <w:noProof/>
        </w:rPr>
        <w:t>send</w:t>
      </w:r>
      <w:r w:rsidR="00E8500A" w:rsidRPr="00E2301A">
        <w:rPr>
          <w:noProof/>
        </w:rPr>
        <w:t xml:space="preserve"> a calibration signal to SCM.</w:t>
      </w:r>
    </w:p>
    <w:p w:rsidR="00061D6E" w:rsidRPr="00E2301A" w:rsidRDefault="00F06699" w:rsidP="00141447">
      <w:pPr>
        <w:keepNext/>
        <w:rPr>
          <w:noProof/>
        </w:rPr>
      </w:pPr>
      <w:r w:rsidRPr="00E2301A">
        <w:rPr>
          <w:noProof/>
          <w:lang w:val="fr-FR" w:eastAsia="fr-FR" w:bidi="ar-SA"/>
        </w:rPr>
        <w:lastRenderedPageBreak/>
        <w:drawing>
          <wp:inline distT="0" distB="0" distL="0" distR="0">
            <wp:extent cx="5400000" cy="3909421"/>
            <wp:effectExtent l="19050" t="0" r="0" b="0"/>
            <wp:docPr id="3" name="Image 1" descr="E:\MISSIONS\SOLO\DOCS\LFR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SIONS\SOLO\DOCS\LFR block diagram.png"/>
                    <pic:cNvPicPr>
                      <a:picLocks noChangeAspect="1" noChangeArrowheads="1"/>
                    </pic:cNvPicPr>
                  </pic:nvPicPr>
                  <pic:blipFill>
                    <a:blip r:embed="rId12" cstate="print"/>
                    <a:srcRect/>
                    <a:stretch>
                      <a:fillRect/>
                    </a:stretch>
                  </pic:blipFill>
                  <pic:spPr bwMode="auto">
                    <a:xfrm>
                      <a:off x="0" y="0"/>
                      <a:ext cx="5400000" cy="3909421"/>
                    </a:xfrm>
                    <a:prstGeom prst="rect">
                      <a:avLst/>
                    </a:prstGeom>
                    <a:noFill/>
                    <a:ln w="9525">
                      <a:noFill/>
                      <a:miter lim="800000"/>
                      <a:headEnd/>
                      <a:tailEnd/>
                    </a:ln>
                  </pic:spPr>
                </pic:pic>
              </a:graphicData>
            </a:graphic>
          </wp:inline>
        </w:drawing>
      </w:r>
    </w:p>
    <w:p w:rsidR="00061D6E" w:rsidRPr="00E2301A" w:rsidRDefault="00061D6E" w:rsidP="00061D6E">
      <w:pPr>
        <w:pStyle w:val="Lgende"/>
        <w:jc w:val="center"/>
        <w:rPr>
          <w:noProof/>
        </w:rPr>
      </w:pPr>
      <w:bookmarkStart w:id="97" w:name="_Ref306700663"/>
      <w:r w:rsidRPr="00E2301A">
        <w:rPr>
          <w:noProof/>
        </w:rPr>
        <w:t xml:space="preserve">Figure </w:t>
      </w:r>
      <w:r w:rsidR="00EF4241" w:rsidRPr="00E2301A">
        <w:rPr>
          <w:noProof/>
        </w:rPr>
        <w:fldChar w:fldCharType="begin"/>
      </w:r>
      <w:r w:rsidR="0073339A" w:rsidRPr="00E2301A">
        <w:rPr>
          <w:noProof/>
        </w:rPr>
        <w:instrText xml:space="preserve"> SEQ Figure \* ARABIC </w:instrText>
      </w:r>
      <w:r w:rsidR="00EF4241" w:rsidRPr="00E2301A">
        <w:rPr>
          <w:noProof/>
        </w:rPr>
        <w:fldChar w:fldCharType="separate"/>
      </w:r>
      <w:r w:rsidR="00C83D77">
        <w:rPr>
          <w:noProof/>
        </w:rPr>
        <w:t>1</w:t>
      </w:r>
      <w:r w:rsidR="00EF4241" w:rsidRPr="00E2301A">
        <w:rPr>
          <w:noProof/>
        </w:rPr>
        <w:fldChar w:fldCharType="end"/>
      </w:r>
      <w:bookmarkEnd w:id="97"/>
      <w:r w:rsidRPr="00E2301A">
        <w:rPr>
          <w:noProof/>
        </w:rPr>
        <w:t>: LFR sub-system overview.</w:t>
      </w:r>
    </w:p>
    <w:p w:rsidR="00061D6E" w:rsidRPr="00E2301A" w:rsidRDefault="00061D6E" w:rsidP="00061D6E">
      <w:pPr>
        <w:rPr>
          <w:noProof/>
        </w:rPr>
      </w:pPr>
      <w:r w:rsidRPr="00E2301A">
        <w:rPr>
          <w:noProof/>
        </w:rPr>
        <w:t xml:space="preserve">The digitized data streams are sent to the LFR FPGA for further processing. Inside the FPGA, </w:t>
      </w:r>
      <w:r w:rsidR="00F462CD" w:rsidRPr="00E2301A">
        <w:rPr>
          <w:noProof/>
        </w:rPr>
        <w:t xml:space="preserve">several </w:t>
      </w:r>
      <w:r w:rsidRPr="00E2301A">
        <w:rPr>
          <w:noProof/>
        </w:rPr>
        <w:t>modules are organized around an AMBA bus.</w:t>
      </w:r>
      <w:r w:rsidR="00F462CD" w:rsidRPr="00E2301A">
        <w:rPr>
          <w:noProof/>
        </w:rPr>
        <w:t xml:space="preserve"> Among them ar</w:t>
      </w:r>
      <w:r w:rsidR="00477639" w:rsidRPr="00E2301A">
        <w:rPr>
          <w:noProof/>
        </w:rPr>
        <w:t>e pre-processing modules and dri</w:t>
      </w:r>
      <w:r w:rsidR="00F462CD" w:rsidRPr="00E2301A">
        <w:rPr>
          <w:noProof/>
        </w:rPr>
        <w:t>ver modules.</w:t>
      </w:r>
    </w:p>
    <w:p w:rsidR="00061D6E" w:rsidRPr="00E2301A" w:rsidRDefault="00F06699" w:rsidP="00F06699">
      <w:pPr>
        <w:keepNext/>
        <w:jc w:val="center"/>
        <w:rPr>
          <w:noProof/>
        </w:rPr>
      </w:pPr>
      <w:r w:rsidRPr="00E2301A">
        <w:rPr>
          <w:noProof/>
          <w:lang w:val="fr-FR" w:eastAsia="fr-FR" w:bidi="ar-SA"/>
        </w:rPr>
        <w:drawing>
          <wp:inline distT="0" distB="0" distL="0" distR="0">
            <wp:extent cx="5400000" cy="3597025"/>
            <wp:effectExtent l="19050" t="0" r="0" b="0"/>
            <wp:docPr id="5" name="Image 2" descr="E:\MISSIONS\SOLO\DOCS\LFR VHDL bloc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SSIONS\SOLO\DOCS\LFR VHDL block diagram.png"/>
                    <pic:cNvPicPr>
                      <a:picLocks noChangeAspect="1" noChangeArrowheads="1"/>
                    </pic:cNvPicPr>
                  </pic:nvPicPr>
                  <pic:blipFill>
                    <a:blip r:embed="rId13" cstate="print"/>
                    <a:srcRect/>
                    <a:stretch>
                      <a:fillRect/>
                    </a:stretch>
                  </pic:blipFill>
                  <pic:spPr bwMode="auto">
                    <a:xfrm>
                      <a:off x="0" y="0"/>
                      <a:ext cx="5400000" cy="3597025"/>
                    </a:xfrm>
                    <a:prstGeom prst="rect">
                      <a:avLst/>
                    </a:prstGeom>
                    <a:noFill/>
                    <a:ln w="9525">
                      <a:noFill/>
                      <a:miter lim="800000"/>
                      <a:headEnd/>
                      <a:tailEnd/>
                    </a:ln>
                  </pic:spPr>
                </pic:pic>
              </a:graphicData>
            </a:graphic>
          </wp:inline>
        </w:drawing>
      </w:r>
    </w:p>
    <w:p w:rsidR="00061D6E" w:rsidRPr="00E2301A" w:rsidRDefault="00061D6E" w:rsidP="00061D6E">
      <w:pPr>
        <w:pStyle w:val="Lgende"/>
        <w:jc w:val="center"/>
        <w:rPr>
          <w:noProof/>
        </w:rPr>
      </w:pPr>
      <w:r w:rsidRPr="00E2301A">
        <w:rPr>
          <w:noProof/>
        </w:rPr>
        <w:t xml:space="preserve">Figure </w:t>
      </w:r>
      <w:r w:rsidR="00EF4241" w:rsidRPr="00E2301A">
        <w:rPr>
          <w:noProof/>
        </w:rPr>
        <w:fldChar w:fldCharType="begin"/>
      </w:r>
      <w:r w:rsidR="0073339A" w:rsidRPr="00E2301A">
        <w:rPr>
          <w:noProof/>
        </w:rPr>
        <w:instrText xml:space="preserve"> SEQ Figure \* ARABIC </w:instrText>
      </w:r>
      <w:r w:rsidR="00EF4241" w:rsidRPr="00E2301A">
        <w:rPr>
          <w:noProof/>
        </w:rPr>
        <w:fldChar w:fldCharType="separate"/>
      </w:r>
      <w:r w:rsidR="00C83D77">
        <w:rPr>
          <w:noProof/>
        </w:rPr>
        <w:t>2</w:t>
      </w:r>
      <w:r w:rsidR="00EF4241" w:rsidRPr="00E2301A">
        <w:rPr>
          <w:noProof/>
        </w:rPr>
        <w:fldChar w:fldCharType="end"/>
      </w:r>
      <w:r w:rsidRPr="00E2301A">
        <w:rPr>
          <w:noProof/>
        </w:rPr>
        <w:t>: LFR FPGA block diagram. Modules are organized around an AMBA SoC bus.</w:t>
      </w:r>
    </w:p>
    <w:p w:rsidR="00AA5D0F" w:rsidRPr="00E2301A" w:rsidRDefault="00AA5D0F" w:rsidP="005C4652">
      <w:pPr>
        <w:pStyle w:val="Titre2"/>
        <w:keepNext/>
        <w:rPr>
          <w:noProof/>
        </w:rPr>
      </w:pPr>
      <w:bookmarkStart w:id="98" w:name="_Toc306883175"/>
      <w:bookmarkStart w:id="99" w:name="_Toc482109320"/>
      <w:r w:rsidRPr="00E2301A">
        <w:rPr>
          <w:noProof/>
        </w:rPr>
        <w:lastRenderedPageBreak/>
        <w:t>Constraints</w:t>
      </w:r>
      <w:bookmarkEnd w:id="98"/>
      <w:bookmarkEnd w:id="99"/>
    </w:p>
    <w:p w:rsidR="00616194" w:rsidRPr="00E2301A" w:rsidRDefault="00616194" w:rsidP="00141447">
      <w:pPr>
        <w:rPr>
          <w:noProof/>
        </w:rPr>
      </w:pPr>
      <w:r w:rsidRPr="00E2301A">
        <w:rPr>
          <w:noProof/>
        </w:rPr>
        <w:t>The size of the LFR FSW is limited</w:t>
      </w:r>
      <w:r w:rsidR="00F462CD" w:rsidRPr="00E2301A">
        <w:rPr>
          <w:noProof/>
        </w:rPr>
        <w:t xml:space="preserve"> by the onboard memory and by the space allocated for the LFR FSW in the DPU EEPROM. The maximum size for the LFR FSW is </w:t>
      </w:r>
      <w:r w:rsidR="008672CE">
        <w:rPr>
          <w:noProof/>
        </w:rPr>
        <w:t>~</w:t>
      </w:r>
      <w:r w:rsidR="00E22BC3" w:rsidRPr="00E2301A">
        <w:rPr>
          <w:noProof/>
        </w:rPr>
        <w:t>400 KBytes</w:t>
      </w:r>
      <w:r w:rsidR="00F462CD" w:rsidRPr="00E2301A">
        <w:rPr>
          <w:noProof/>
        </w:rPr>
        <w:t>.</w:t>
      </w:r>
    </w:p>
    <w:p w:rsidR="00DC092B" w:rsidRPr="00E2301A" w:rsidRDefault="00DC092B" w:rsidP="00DC092B">
      <w:pPr>
        <w:rPr>
          <w:noProof/>
        </w:rPr>
      </w:pPr>
    </w:p>
    <w:p w:rsidR="00AA5D0F" w:rsidRPr="00E2301A" w:rsidRDefault="00AA5D0F" w:rsidP="005C4652">
      <w:pPr>
        <w:pStyle w:val="Titre1"/>
        <w:keepNext/>
        <w:rPr>
          <w:noProof/>
        </w:rPr>
      </w:pPr>
      <w:bookmarkStart w:id="100" w:name="_Toc306883176"/>
      <w:bookmarkStart w:id="101" w:name="_Toc482109321"/>
      <w:r w:rsidRPr="00E2301A">
        <w:rPr>
          <w:noProof/>
        </w:rPr>
        <w:t>Requirements</w:t>
      </w:r>
      <w:bookmarkEnd w:id="100"/>
      <w:bookmarkEnd w:id="101"/>
    </w:p>
    <w:p w:rsidR="00AA5D0F" w:rsidRDefault="00AA5D0F" w:rsidP="005C4652">
      <w:pPr>
        <w:pStyle w:val="Titre2"/>
        <w:keepNext/>
        <w:rPr>
          <w:noProof/>
        </w:rPr>
      </w:pPr>
      <w:bookmarkStart w:id="102" w:name="_Toc306883177"/>
      <w:bookmarkStart w:id="103" w:name="_Toc482109322"/>
      <w:r w:rsidRPr="00E2301A">
        <w:rPr>
          <w:noProof/>
        </w:rPr>
        <w:t>General</w:t>
      </w:r>
      <w:bookmarkEnd w:id="102"/>
      <w:bookmarkEnd w:id="103"/>
    </w:p>
    <w:p w:rsidR="00D102B8" w:rsidRDefault="00D102B8" w:rsidP="00D102B8">
      <w:r>
        <w:t xml:space="preserve">Requirements are extracted from the </w:t>
      </w:r>
      <w:r w:rsidR="006C25A9" w:rsidRPr="00087284">
        <w:rPr>
          <w:noProof/>
        </w:rPr>
        <w:t>AD1</w:t>
      </w:r>
      <w:r w:rsidR="006C25A9">
        <w:rPr>
          <w:noProof/>
        </w:rPr>
        <w:t xml:space="preserve"> </w:t>
      </w:r>
      <w:r>
        <w:t>document. Th</w:t>
      </w:r>
      <w:r w:rsidR="006C25A9">
        <w:t xml:space="preserve">e </w:t>
      </w:r>
      <w:r w:rsidR="006E71C5">
        <w:t xml:space="preserve">present </w:t>
      </w:r>
      <w:r w:rsidR="006C25A9">
        <w:t>SRS document</w:t>
      </w:r>
      <w:r>
        <w:t>:</w:t>
      </w:r>
    </w:p>
    <w:p w:rsidR="00D102B8" w:rsidRDefault="00D102B8" w:rsidP="00D102B8">
      <w:r>
        <w:t>-give</w:t>
      </w:r>
      <w:r w:rsidR="006C25A9">
        <w:t>s</w:t>
      </w:r>
      <w:r>
        <w:t xml:space="preserve"> the</w:t>
      </w:r>
      <w:r w:rsidR="00A95075">
        <w:t xml:space="preserve"> needed</w:t>
      </w:r>
      <w:r>
        <w:t xml:space="preserve"> details of </w:t>
      </w:r>
      <w:r w:rsidR="006C25A9">
        <w:t xml:space="preserve">LFR specific equipment </w:t>
      </w:r>
      <w:r>
        <w:t>implemen</w:t>
      </w:r>
      <w:r w:rsidR="006C25A9">
        <w:t>tation</w:t>
      </w:r>
      <w:r>
        <w:t>.</w:t>
      </w:r>
    </w:p>
    <w:p w:rsidR="00526477" w:rsidRPr="00D102B8" w:rsidRDefault="00D102B8" w:rsidP="00D102B8">
      <w:r>
        <w:t>-provide</w:t>
      </w:r>
      <w:r w:rsidR="006C25A9">
        <w:t>s</w:t>
      </w:r>
      <w:r>
        <w:t xml:space="preserve"> answers to problems traced in the RID.</w:t>
      </w:r>
    </w:p>
    <w:p w:rsidR="00AA5D0F" w:rsidRDefault="00AA5D0F" w:rsidP="005C4652">
      <w:pPr>
        <w:pStyle w:val="Titre2"/>
        <w:keepNext/>
        <w:rPr>
          <w:noProof/>
        </w:rPr>
      </w:pPr>
      <w:bookmarkStart w:id="104" w:name="_Toc306883178"/>
      <w:bookmarkStart w:id="105" w:name="_Toc482109323"/>
      <w:r w:rsidRPr="00E2301A">
        <w:rPr>
          <w:noProof/>
        </w:rPr>
        <w:t>Functional requirements</w:t>
      </w:r>
      <w:bookmarkEnd w:id="104"/>
      <w:bookmarkEnd w:id="105"/>
    </w:p>
    <w:p w:rsidR="002E7096" w:rsidRPr="002E7096" w:rsidRDefault="002E7096" w:rsidP="002E7096">
      <w:r>
        <w:t xml:space="preserve">Preliminary </w:t>
      </w:r>
      <w:r w:rsidR="00C71417" w:rsidRPr="00C71417">
        <w:t>note</w:t>
      </w:r>
      <w:r w:rsidR="00C71417">
        <w:t xml:space="preserve"> </w:t>
      </w:r>
      <w:r>
        <w:t>about counters</w:t>
      </w:r>
      <w:r w:rsidR="00C71417">
        <w:t xml:space="preserve">: Implemented counters </w:t>
      </w:r>
      <w:r>
        <w:t xml:space="preserve">are coded on a finite number of bits. So, when maximum value is reached, such counters will restart </w:t>
      </w:r>
      <w:r w:rsidR="00C71417" w:rsidRPr="00C71417">
        <w:t xml:space="preserve">nominally </w:t>
      </w:r>
      <w:r>
        <w:t>from 0</w:t>
      </w:r>
      <w:r w:rsidR="00C71417">
        <w:t>.</w:t>
      </w:r>
    </w:p>
    <w:p w:rsidR="00D75271" w:rsidRPr="00E2301A" w:rsidRDefault="00D75271" w:rsidP="005C4652">
      <w:pPr>
        <w:pStyle w:val="Titre3"/>
        <w:keepNext/>
        <w:spacing w:line="240" w:lineRule="auto"/>
        <w:rPr>
          <w:noProof/>
        </w:rPr>
      </w:pPr>
      <w:bookmarkStart w:id="106" w:name="_Toc306883180"/>
      <w:bookmarkStart w:id="107" w:name="_Toc482109324"/>
      <w:r w:rsidRPr="00E2301A">
        <w:rPr>
          <w:noProof/>
        </w:rPr>
        <w:t>Commands management</w:t>
      </w:r>
      <w:bookmarkEnd w:id="106"/>
      <w:bookmarkEnd w:id="107"/>
    </w:p>
    <w:p w:rsidR="00D75271" w:rsidRPr="00E2301A" w:rsidRDefault="00DC205F" w:rsidP="005C4652">
      <w:pPr>
        <w:pStyle w:val="Titre4"/>
        <w:keepNext/>
        <w:rPr>
          <w:noProof/>
        </w:rPr>
      </w:pPr>
      <w:r w:rsidRPr="00E2301A">
        <w:rPr>
          <w:noProof/>
        </w:rPr>
        <w:t>Command management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DC092B">
        <w:trPr>
          <w:cantSplit/>
        </w:trPr>
        <w:tc>
          <w:tcPr>
            <w:tcW w:w="9212" w:type="dxa"/>
          </w:tcPr>
          <w:p w:rsidR="00AA70D8" w:rsidRPr="00E2301A" w:rsidRDefault="00D75271" w:rsidP="00141447">
            <w:pPr>
              <w:pStyle w:val="IDTopcased"/>
              <w:keepNext w:val="0"/>
              <w:rPr>
                <w:noProof/>
              </w:rPr>
            </w:pPr>
            <w:r w:rsidRPr="00E2301A">
              <w:rPr>
                <w:noProof/>
              </w:rPr>
              <w:t>REQ-LFR-SRS-</w:t>
            </w:r>
            <w:r w:rsidR="00F06699" w:rsidRPr="00E2301A">
              <w:rPr>
                <w:noProof/>
              </w:rPr>
              <w:t>52</w:t>
            </w:r>
            <w:r w:rsidR="00773841" w:rsidRPr="00E2301A">
              <w:rPr>
                <w:noProof/>
              </w:rPr>
              <w:t>00</w:t>
            </w:r>
            <w:r w:rsidR="008E4840" w:rsidRPr="00E2301A">
              <w:rPr>
                <w:noProof/>
              </w:rPr>
              <w:t>_Ed1</w:t>
            </w:r>
          </w:p>
          <w:p w:rsidR="000879BA" w:rsidRPr="00E2301A" w:rsidRDefault="000879BA" w:rsidP="00141447">
            <w:pPr>
              <w:pStyle w:val="VerificationMethod"/>
              <w:rPr>
                <w:noProof/>
              </w:rPr>
            </w:pPr>
            <w:r w:rsidRPr="00E2301A">
              <w:rPr>
                <w:noProof/>
              </w:rPr>
              <w:t>Test</w:t>
            </w:r>
          </w:p>
          <w:p w:rsidR="00D75271" w:rsidRPr="00E2301A" w:rsidRDefault="00D75271" w:rsidP="00141447">
            <w:pPr>
              <w:pStyle w:val="BodyTopcased"/>
              <w:keepNext w:val="0"/>
              <w:rPr>
                <w:noProof/>
              </w:rPr>
            </w:pPr>
            <w:r w:rsidRPr="00E2301A">
              <w:rPr>
                <w:noProof/>
              </w:rPr>
              <w:t>The LFR FSW shall receive and process the command packets sent by the DPU.</w:t>
            </w:r>
          </w:p>
          <w:p w:rsidR="0090270A" w:rsidRPr="00E2301A" w:rsidRDefault="001F486E" w:rsidP="00141447">
            <w:pPr>
              <w:pStyle w:val="DependenciesTopcased"/>
              <w:keepNext w:val="0"/>
              <w:rPr>
                <w:noProof/>
              </w:rPr>
            </w:pPr>
            <w:r w:rsidRPr="00E2301A">
              <w:rPr>
                <w:noProof/>
              </w:rPr>
              <w:t>SSS-CP-FS-020</w:t>
            </w:r>
          </w:p>
        </w:tc>
      </w:tr>
      <w:tr w:rsidR="00D75271" w:rsidRPr="00E2301A" w:rsidTr="00DC092B">
        <w:trPr>
          <w:cantSplit/>
        </w:trPr>
        <w:tc>
          <w:tcPr>
            <w:tcW w:w="9212" w:type="dxa"/>
          </w:tcPr>
          <w:p w:rsidR="00AA70D8" w:rsidRPr="00E2301A" w:rsidRDefault="00D75271" w:rsidP="00DC092B">
            <w:pPr>
              <w:pStyle w:val="IDTopcased"/>
              <w:keepNext w:val="0"/>
              <w:rPr>
                <w:noProof/>
              </w:rPr>
            </w:pPr>
            <w:r w:rsidRPr="00E2301A">
              <w:rPr>
                <w:noProof/>
              </w:rPr>
              <w:t>REQ-LFR-SRS-</w:t>
            </w:r>
            <w:r w:rsidR="00F06699" w:rsidRPr="00E2301A">
              <w:rPr>
                <w:noProof/>
              </w:rPr>
              <w:t>52</w:t>
            </w:r>
            <w:r w:rsidR="00773841" w:rsidRPr="00E2301A">
              <w:rPr>
                <w:noProof/>
              </w:rPr>
              <w:t>01</w:t>
            </w:r>
            <w:r w:rsidR="00AA70D8" w:rsidRPr="00E2301A">
              <w:rPr>
                <w:noProof/>
              </w:rPr>
              <w:t>_Ed1</w:t>
            </w:r>
          </w:p>
          <w:p w:rsidR="000879BA" w:rsidRPr="00E2301A" w:rsidRDefault="00AD6F6A" w:rsidP="000879BA">
            <w:pPr>
              <w:pStyle w:val="VerificationMethod"/>
              <w:rPr>
                <w:noProof/>
              </w:rPr>
            </w:pPr>
            <w:r w:rsidRPr="00E2301A">
              <w:rPr>
                <w:noProof/>
              </w:rPr>
              <w:t>Design</w:t>
            </w:r>
          </w:p>
          <w:p w:rsidR="00D75271" w:rsidRPr="00E2301A" w:rsidRDefault="00D75271" w:rsidP="00DC092B">
            <w:pPr>
              <w:pStyle w:val="BodyTopcased"/>
              <w:keepNext w:val="0"/>
              <w:rPr>
                <w:noProof/>
              </w:rPr>
            </w:pPr>
            <w:r w:rsidRPr="00E2301A">
              <w:rPr>
                <w:noProof/>
              </w:rPr>
              <w:t>The LFR FSW shall always process the received command packets</w:t>
            </w:r>
            <w:r w:rsidR="00AD6F6A" w:rsidRPr="00E2301A">
              <w:rPr>
                <w:noProof/>
              </w:rPr>
              <w:t xml:space="preserve"> as soon as possible</w:t>
            </w:r>
            <w:r w:rsidR="00A70AD6" w:rsidRPr="00E2301A">
              <w:rPr>
                <w:noProof/>
              </w:rPr>
              <w:t xml:space="preserve"> (ie when it is available)</w:t>
            </w:r>
            <w:r w:rsidRPr="00E2301A">
              <w:rPr>
                <w:noProof/>
              </w:rPr>
              <w:t>.</w:t>
            </w:r>
          </w:p>
          <w:p w:rsidR="001F486E" w:rsidRPr="00E2301A" w:rsidRDefault="001F486E" w:rsidP="00DC092B">
            <w:pPr>
              <w:pStyle w:val="DependenciesTopcased"/>
              <w:keepNext w:val="0"/>
              <w:rPr>
                <w:noProof/>
              </w:rPr>
            </w:pPr>
            <w:r w:rsidRPr="00E2301A">
              <w:rPr>
                <w:noProof/>
              </w:rPr>
              <w:t>SSS-CP-FS-030</w:t>
            </w:r>
          </w:p>
        </w:tc>
      </w:tr>
      <w:tr w:rsidR="001F486E" w:rsidRPr="00E2301A" w:rsidTr="00DC092B">
        <w:trPr>
          <w:cantSplit/>
        </w:trPr>
        <w:tc>
          <w:tcPr>
            <w:tcW w:w="9212" w:type="dxa"/>
          </w:tcPr>
          <w:p w:rsidR="001F486E" w:rsidRPr="00E2301A" w:rsidRDefault="001F486E" w:rsidP="00DC092B">
            <w:pPr>
              <w:pStyle w:val="IDTopcased"/>
              <w:keepNext w:val="0"/>
              <w:rPr>
                <w:noProof/>
              </w:rPr>
            </w:pPr>
            <w:r w:rsidRPr="00E2301A">
              <w:rPr>
                <w:noProof/>
              </w:rPr>
              <w:t>REQ-LFR-SRS-</w:t>
            </w:r>
            <w:r w:rsidR="00C53E0E" w:rsidRPr="00E2301A">
              <w:rPr>
                <w:noProof/>
              </w:rPr>
              <w:t>5233</w:t>
            </w:r>
            <w:r w:rsidRPr="00E2301A">
              <w:rPr>
                <w:noProof/>
              </w:rPr>
              <w:t>_Ed1</w:t>
            </w:r>
          </w:p>
          <w:p w:rsidR="00652CBD" w:rsidRPr="00E2301A" w:rsidRDefault="00D52E92" w:rsidP="00652CBD">
            <w:pPr>
              <w:pStyle w:val="VerificationMethod"/>
              <w:rPr>
                <w:noProof/>
              </w:rPr>
            </w:pPr>
            <w:r w:rsidRPr="00E2301A">
              <w:rPr>
                <w:noProof/>
              </w:rPr>
              <w:t>Test</w:t>
            </w:r>
          </w:p>
          <w:p w:rsidR="001F486E" w:rsidRPr="00E2301A" w:rsidRDefault="001F486E" w:rsidP="00DC092B">
            <w:pPr>
              <w:pStyle w:val="BodyTopcased"/>
              <w:keepNext w:val="0"/>
              <w:rPr>
                <w:noProof/>
              </w:rPr>
            </w:pPr>
            <w:r w:rsidRPr="00E2301A">
              <w:rPr>
                <w:noProof/>
              </w:rPr>
              <w:t xml:space="preserve">The LFR Flight Software shall be able to receive, </w:t>
            </w:r>
            <w:r w:rsidR="00D357F5" w:rsidRPr="00E2301A">
              <w:rPr>
                <w:noProof/>
              </w:rPr>
              <w:t xml:space="preserve">to </w:t>
            </w:r>
            <w:r w:rsidRPr="00E2301A">
              <w:rPr>
                <w:noProof/>
              </w:rPr>
              <w:t xml:space="preserve">process and </w:t>
            </w:r>
            <w:r w:rsidR="00D357F5" w:rsidRPr="00E2301A">
              <w:rPr>
                <w:noProof/>
              </w:rPr>
              <w:t xml:space="preserve">to </w:t>
            </w:r>
            <w:r w:rsidRPr="00E2301A">
              <w:rPr>
                <w:noProof/>
              </w:rPr>
              <w:t>execute the command packets without affecting its other running independent processes.</w:t>
            </w:r>
          </w:p>
          <w:p w:rsidR="001F486E" w:rsidRPr="00E2301A" w:rsidRDefault="001F486E" w:rsidP="00DC092B">
            <w:pPr>
              <w:pStyle w:val="DependenciesTopcased"/>
              <w:keepNext w:val="0"/>
              <w:rPr>
                <w:noProof/>
              </w:rPr>
            </w:pPr>
            <w:r w:rsidRPr="00E2301A">
              <w:rPr>
                <w:noProof/>
              </w:rPr>
              <w:t>SSS-CP-FS-031</w:t>
            </w:r>
          </w:p>
        </w:tc>
      </w:tr>
      <w:tr w:rsidR="001F486E" w:rsidRPr="00E2301A" w:rsidTr="00DC092B">
        <w:trPr>
          <w:cantSplit/>
        </w:trPr>
        <w:tc>
          <w:tcPr>
            <w:tcW w:w="9212" w:type="dxa"/>
          </w:tcPr>
          <w:p w:rsidR="001F486E" w:rsidRPr="00E2301A" w:rsidRDefault="001F486E" w:rsidP="00DC092B">
            <w:pPr>
              <w:pStyle w:val="IDTopcased"/>
              <w:keepNext w:val="0"/>
              <w:rPr>
                <w:noProof/>
              </w:rPr>
            </w:pPr>
            <w:r w:rsidRPr="00E2301A">
              <w:rPr>
                <w:noProof/>
              </w:rPr>
              <w:t>REQ-LFR-SRS-</w:t>
            </w:r>
            <w:r w:rsidR="00C53E0E" w:rsidRPr="00E2301A">
              <w:rPr>
                <w:noProof/>
              </w:rPr>
              <w:t>5234</w:t>
            </w:r>
            <w:r w:rsidRPr="00E2301A">
              <w:rPr>
                <w:noProof/>
              </w:rPr>
              <w:t>_Ed1</w:t>
            </w:r>
          </w:p>
          <w:p w:rsidR="00652CBD" w:rsidRPr="00E2301A" w:rsidRDefault="00D52E92" w:rsidP="00652CBD">
            <w:pPr>
              <w:pStyle w:val="VerificationMethod"/>
              <w:rPr>
                <w:noProof/>
              </w:rPr>
            </w:pPr>
            <w:r w:rsidRPr="00E2301A">
              <w:rPr>
                <w:noProof/>
              </w:rPr>
              <w:t>Test</w:t>
            </w:r>
          </w:p>
          <w:p w:rsidR="001F486E" w:rsidRPr="00E2301A" w:rsidRDefault="001F486E" w:rsidP="00DC092B">
            <w:pPr>
              <w:pStyle w:val="BodyTopcased"/>
              <w:keepNext w:val="0"/>
              <w:rPr>
                <w:noProof/>
              </w:rPr>
            </w:pPr>
            <w:r w:rsidRPr="00E2301A">
              <w:rPr>
                <w:noProof/>
              </w:rPr>
              <w:t>The execution of every telecommand shall be verifiable through a resulting change in the value of a Telemetry parameter.</w:t>
            </w:r>
          </w:p>
          <w:p w:rsidR="001F486E" w:rsidRPr="00E2301A" w:rsidRDefault="001F486E" w:rsidP="00DC092B">
            <w:pPr>
              <w:pStyle w:val="DependenciesTopcased"/>
              <w:keepNext w:val="0"/>
              <w:rPr>
                <w:noProof/>
              </w:rPr>
            </w:pPr>
            <w:r w:rsidRPr="00E2301A">
              <w:rPr>
                <w:noProof/>
              </w:rPr>
              <w:t>SSS-CP-FS-032</w:t>
            </w:r>
          </w:p>
        </w:tc>
      </w:tr>
      <w:tr w:rsidR="001F486E" w:rsidRPr="00E2301A" w:rsidTr="00DC092B">
        <w:trPr>
          <w:cantSplit/>
        </w:trPr>
        <w:tc>
          <w:tcPr>
            <w:tcW w:w="9212" w:type="dxa"/>
          </w:tcPr>
          <w:p w:rsidR="001F486E" w:rsidRPr="00E2301A" w:rsidRDefault="001F486E" w:rsidP="00DC092B">
            <w:pPr>
              <w:pStyle w:val="IDTopcased"/>
              <w:keepNext w:val="0"/>
              <w:rPr>
                <w:noProof/>
              </w:rPr>
            </w:pPr>
            <w:r w:rsidRPr="00E2301A">
              <w:rPr>
                <w:noProof/>
              </w:rPr>
              <w:t>REQ-LFR-SRS-</w:t>
            </w:r>
            <w:r w:rsidR="00C53E0E" w:rsidRPr="00E2301A">
              <w:rPr>
                <w:noProof/>
              </w:rPr>
              <w:t>5235</w:t>
            </w:r>
            <w:r w:rsidRPr="00E2301A">
              <w:rPr>
                <w:noProof/>
              </w:rPr>
              <w:t>_Ed1</w:t>
            </w:r>
          </w:p>
          <w:p w:rsidR="00652CBD" w:rsidRPr="00E2301A" w:rsidRDefault="00EC23C8" w:rsidP="00652CBD">
            <w:pPr>
              <w:pStyle w:val="VerificationMethod"/>
              <w:rPr>
                <w:noProof/>
              </w:rPr>
            </w:pPr>
            <w:r>
              <w:rPr>
                <w:noProof/>
              </w:rPr>
              <w:t>Design</w:t>
            </w:r>
          </w:p>
          <w:p w:rsidR="001F486E" w:rsidRPr="00E2301A" w:rsidRDefault="001F486E" w:rsidP="00DC092B">
            <w:pPr>
              <w:pStyle w:val="BodyTopcased"/>
              <w:keepNext w:val="0"/>
              <w:rPr>
                <w:noProof/>
              </w:rPr>
            </w:pPr>
            <w:r w:rsidRPr="00E2301A">
              <w:rPr>
                <w:noProof/>
              </w:rPr>
              <w:t xml:space="preserve">Each command packet shall contain one and only one command function, as specified in </w:t>
            </w:r>
            <w:r w:rsidR="005558DA" w:rsidRPr="00E2301A">
              <w:rPr>
                <w:noProof/>
              </w:rPr>
              <w:t>[AD10]</w:t>
            </w:r>
            <w:r w:rsidRPr="00E2301A">
              <w:rPr>
                <w:noProof/>
              </w:rPr>
              <w:t>.</w:t>
            </w:r>
          </w:p>
          <w:p w:rsidR="001F486E" w:rsidRPr="00E2301A" w:rsidRDefault="001F486E" w:rsidP="00DC092B">
            <w:pPr>
              <w:pStyle w:val="DependenciesTopcased"/>
              <w:keepNext w:val="0"/>
              <w:rPr>
                <w:noProof/>
              </w:rPr>
            </w:pPr>
            <w:r w:rsidRPr="00E2301A">
              <w:rPr>
                <w:noProof/>
              </w:rPr>
              <w:t>SSS-CP-FS-033</w:t>
            </w:r>
          </w:p>
        </w:tc>
      </w:tr>
      <w:tr w:rsidR="00294980" w:rsidRPr="002801BC" w:rsidTr="00DC092B">
        <w:trPr>
          <w:cantSplit/>
          <w:ins w:id="108" w:author="Bruno KATRA" w:date="2014-06-04T15:35:00Z"/>
        </w:trPr>
        <w:tc>
          <w:tcPr>
            <w:tcW w:w="9212" w:type="dxa"/>
          </w:tcPr>
          <w:p w:rsidR="00294980" w:rsidRPr="00E2301A" w:rsidRDefault="00294980" w:rsidP="00294980">
            <w:pPr>
              <w:pStyle w:val="IDTopcased"/>
              <w:keepNext w:val="0"/>
              <w:rPr>
                <w:ins w:id="109" w:author="Bruno KATRA" w:date="2014-06-04T15:36:00Z"/>
                <w:noProof/>
              </w:rPr>
            </w:pPr>
            <w:ins w:id="110" w:author="Bruno KATRA" w:date="2014-06-04T15:36:00Z">
              <w:r w:rsidRPr="00E2301A">
                <w:rPr>
                  <w:noProof/>
                </w:rPr>
                <w:t>REQ-LFR-SRS-</w:t>
              </w:r>
              <w:r>
                <w:rPr>
                  <w:noProof/>
                </w:rPr>
                <w:t>52</w:t>
              </w:r>
            </w:ins>
            <w:ins w:id="111" w:author="Bruno KATRA" w:date="2014-06-04T15:37:00Z">
              <w:r>
                <w:rPr>
                  <w:noProof/>
                </w:rPr>
                <w:t>42</w:t>
              </w:r>
            </w:ins>
            <w:ins w:id="112" w:author="Bruno KATRA" w:date="2014-06-04T15:36:00Z">
              <w:r w:rsidRPr="00E2301A">
                <w:rPr>
                  <w:noProof/>
                </w:rPr>
                <w:t>_Ed1</w:t>
              </w:r>
            </w:ins>
          </w:p>
          <w:p w:rsidR="00294980" w:rsidRPr="00E2301A" w:rsidRDefault="003646D5" w:rsidP="00294980">
            <w:pPr>
              <w:pStyle w:val="VerificationMethod"/>
              <w:rPr>
                <w:ins w:id="113" w:author="Bruno KATRA" w:date="2014-06-04T15:36:00Z"/>
                <w:noProof/>
              </w:rPr>
            </w:pPr>
            <w:r>
              <w:rPr>
                <w:noProof/>
              </w:rPr>
              <w:t>Deleted</w:t>
            </w:r>
          </w:p>
          <w:p w:rsidR="00294980" w:rsidRPr="00771A67" w:rsidDel="00077D44" w:rsidRDefault="00294980" w:rsidP="00294980">
            <w:pPr>
              <w:pStyle w:val="IDTopcased"/>
              <w:keepNext w:val="0"/>
              <w:rPr>
                <w:ins w:id="114" w:author="bouzid" w:date="2014-07-02T08:18:00Z"/>
                <w:del w:id="115" w:author="Bruno KATRA" w:date="2014-09-12T17:03:00Z"/>
                <w:noProof/>
              </w:rPr>
            </w:pPr>
            <w:ins w:id="116" w:author="Bruno KATRA" w:date="2014-06-04T15:36:00Z">
              <w:r w:rsidRPr="00771A67">
                <w:rPr>
                  <w:noProof/>
                </w:rPr>
                <w:t>SSS-</w:t>
              </w:r>
            </w:ins>
            <w:ins w:id="117" w:author="Bruno KATRA" w:date="2014-06-04T15:38:00Z">
              <w:r w:rsidRPr="00771A67">
                <w:rPr>
                  <w:noProof/>
                </w:rPr>
                <w:t>GEN-FS-024</w:t>
              </w:r>
            </w:ins>
          </w:p>
          <w:p w:rsidR="00F115A4" w:rsidRPr="00771A67" w:rsidRDefault="00F115A4" w:rsidP="00077D44">
            <w:pPr>
              <w:pStyle w:val="IDTopcased"/>
              <w:keepNext w:val="0"/>
              <w:rPr>
                <w:ins w:id="118" w:author="Bruno KATRA" w:date="2014-06-04T15:35:00Z"/>
              </w:rPr>
            </w:pPr>
            <w:ins w:id="119" w:author="bouzid" w:date="2014-07-02T08:18:00Z">
              <w:del w:id="120" w:author="Bruno KATRA" w:date="2014-09-12T17:03:00Z">
                <w:r w:rsidRPr="00771A67" w:rsidDel="00077D44">
                  <w:delText>NE NOUS CONCERNE PAS</w:delText>
                </w:r>
              </w:del>
            </w:ins>
          </w:p>
        </w:tc>
      </w:tr>
    </w:tbl>
    <w:p w:rsidR="00C4710F" w:rsidRPr="00771A67" w:rsidRDefault="00C4710F" w:rsidP="001F486E">
      <w:pPr>
        <w:rPr>
          <w:noProof/>
        </w:rPr>
      </w:pPr>
    </w:p>
    <w:p w:rsidR="00B81D85" w:rsidRPr="00E2301A" w:rsidRDefault="00B81D85" w:rsidP="00B81D85">
      <w:pPr>
        <w:pStyle w:val="Titre4"/>
        <w:keepNext/>
        <w:rPr>
          <w:noProof/>
        </w:rPr>
      </w:pPr>
      <w:r w:rsidRPr="00E2301A">
        <w:rPr>
          <w:noProof/>
        </w:rPr>
        <w:lastRenderedPageBreak/>
        <w:t>Command start/progress stage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C425D1">
        <w:trPr>
          <w:cantSplit/>
        </w:trPr>
        <w:tc>
          <w:tcPr>
            <w:tcW w:w="9212" w:type="dxa"/>
          </w:tcPr>
          <w:p w:rsidR="00B81D85" w:rsidRPr="00E2301A" w:rsidRDefault="00D75271" w:rsidP="00B536C9">
            <w:pPr>
              <w:pStyle w:val="IDTopcased"/>
              <w:rPr>
                <w:noProof/>
              </w:rPr>
            </w:pPr>
            <w:r w:rsidRPr="00E2301A">
              <w:rPr>
                <w:noProof/>
              </w:rPr>
              <w:t>REQ-LFR-SRS-</w:t>
            </w:r>
            <w:r w:rsidR="00F06699" w:rsidRPr="00E2301A">
              <w:rPr>
                <w:noProof/>
              </w:rPr>
              <w:t>52</w:t>
            </w:r>
            <w:r w:rsidR="00773841" w:rsidRPr="00E2301A">
              <w:rPr>
                <w:noProof/>
              </w:rPr>
              <w:t>02</w:t>
            </w:r>
            <w:r w:rsidR="00B81D85" w:rsidRPr="00E2301A">
              <w:rPr>
                <w:noProof/>
              </w:rPr>
              <w:t>_Ed1</w:t>
            </w:r>
          </w:p>
          <w:p w:rsidR="004C0BFE" w:rsidRPr="00E2301A" w:rsidRDefault="007C66B7" w:rsidP="004C0BFE">
            <w:pPr>
              <w:pStyle w:val="VerificationMethod"/>
              <w:rPr>
                <w:noProof/>
              </w:rPr>
            </w:pPr>
            <w:r>
              <w:rPr>
                <w:noProof/>
              </w:rPr>
              <w:t>Test</w:t>
            </w:r>
          </w:p>
          <w:p w:rsidR="00B81D85" w:rsidRPr="00E2301A" w:rsidRDefault="00D75271" w:rsidP="00B70150">
            <w:pPr>
              <w:pStyle w:val="BodyTopcased"/>
              <w:rPr>
                <w:noProof/>
              </w:rPr>
            </w:pPr>
            <w:r w:rsidRPr="00E2301A">
              <w:rPr>
                <w:noProof/>
              </w:rPr>
              <w:t xml:space="preserve">According to the </w:t>
            </w:r>
            <w:r w:rsidR="004229FA" w:rsidRPr="00E2301A">
              <w:rPr>
                <w:noProof/>
              </w:rPr>
              <w:t>[AD4]</w:t>
            </w:r>
            <w:r w:rsidR="00B81D85" w:rsidRPr="00E2301A">
              <w:rPr>
                <w:noProof/>
              </w:rPr>
              <w:t xml:space="preserve"> and to </w:t>
            </w:r>
            <w:r w:rsidR="005558DA" w:rsidRPr="00E2301A">
              <w:rPr>
                <w:noProof/>
              </w:rPr>
              <w:t>[AD10]</w:t>
            </w:r>
            <w:r w:rsidR="00B81D85" w:rsidRPr="00E2301A">
              <w:rPr>
                <w:noProof/>
              </w:rPr>
              <w:t xml:space="preserve"> d</w:t>
            </w:r>
            <w:r w:rsidRPr="00E2301A">
              <w:rPr>
                <w:noProof/>
              </w:rPr>
              <w:t>ocument</w:t>
            </w:r>
            <w:r w:rsidR="005558DA" w:rsidRPr="00E2301A">
              <w:rPr>
                <w:noProof/>
              </w:rPr>
              <w:t>s</w:t>
            </w:r>
            <w:r w:rsidRPr="00E2301A">
              <w:rPr>
                <w:noProof/>
              </w:rPr>
              <w:t>, the LFR FSW shall not generate reports (neither failure nor success reports) concerning the start or the progress of telecommand executions. The acknowledgement flag in the telecommand packet header related to the start of execution or to the progress execution shall be ignored.</w:t>
            </w:r>
          </w:p>
          <w:p w:rsidR="00D75271" w:rsidRPr="00E2301A" w:rsidRDefault="00B81D85" w:rsidP="005C23B2">
            <w:pPr>
              <w:pStyle w:val="DependenciesTopcased"/>
              <w:rPr>
                <w:noProof/>
              </w:rPr>
            </w:pPr>
            <w:r w:rsidRPr="00E2301A">
              <w:rPr>
                <w:noProof/>
              </w:rPr>
              <w:t>SSS-CP-FS-100</w:t>
            </w:r>
          </w:p>
        </w:tc>
      </w:tr>
    </w:tbl>
    <w:p w:rsidR="00D75271" w:rsidRPr="00E2301A" w:rsidRDefault="00D75271" w:rsidP="00D75271">
      <w:pPr>
        <w:rPr>
          <w:noProof/>
        </w:rPr>
      </w:pPr>
      <w:r w:rsidRPr="00E2301A">
        <w:rPr>
          <w:noProof/>
        </w:rPr>
        <w:t>From the LFR FSW point of view, the commands are always seen as immediate commands.</w:t>
      </w:r>
    </w:p>
    <w:p w:rsidR="00D75271" w:rsidRPr="00E2301A" w:rsidRDefault="00DC205F" w:rsidP="005C4652">
      <w:pPr>
        <w:pStyle w:val="Titre4"/>
        <w:keepNext/>
        <w:rPr>
          <w:noProof/>
        </w:rPr>
      </w:pPr>
      <w:r w:rsidRPr="00E2301A">
        <w:rPr>
          <w:noProof/>
        </w:rPr>
        <w:t>Command a</w:t>
      </w:r>
      <w:r w:rsidR="00D75271" w:rsidRPr="00E2301A">
        <w:rPr>
          <w:noProof/>
        </w:rPr>
        <w:t>cceptance stage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ED220D">
        <w:trPr>
          <w:cantSplit/>
        </w:trPr>
        <w:tc>
          <w:tcPr>
            <w:tcW w:w="9212" w:type="dxa"/>
            <w:tcBorders>
              <w:bottom w:val="single" w:sz="4" w:space="0" w:color="auto"/>
            </w:tcBorders>
          </w:tcPr>
          <w:p w:rsidR="00AA70D8" w:rsidRPr="00E2301A" w:rsidRDefault="00D75271" w:rsidP="00141447">
            <w:pPr>
              <w:pStyle w:val="IDTopcased"/>
              <w:keepNext w:val="0"/>
              <w:rPr>
                <w:noProof/>
              </w:rPr>
            </w:pPr>
            <w:r w:rsidRPr="00E2301A">
              <w:rPr>
                <w:noProof/>
              </w:rPr>
              <w:t>REQ-LFR-SRS-</w:t>
            </w:r>
            <w:r w:rsidR="00F06699" w:rsidRPr="00E2301A">
              <w:rPr>
                <w:noProof/>
              </w:rPr>
              <w:t>52</w:t>
            </w:r>
            <w:r w:rsidR="00773841" w:rsidRPr="00E2301A">
              <w:rPr>
                <w:noProof/>
              </w:rPr>
              <w:t>03</w:t>
            </w:r>
            <w:r w:rsidR="00AA70D8" w:rsidRPr="00E2301A">
              <w:rPr>
                <w:noProof/>
              </w:rPr>
              <w:t>_Ed</w:t>
            </w:r>
            <w:ins w:id="121" w:author="saule" w:date="2014-03-04T16:57:00Z">
              <w:r w:rsidR="0000280A">
                <w:rPr>
                  <w:noProof/>
                </w:rPr>
                <w:t>2</w:t>
              </w:r>
            </w:ins>
            <w:del w:id="122" w:author="saule" w:date="2014-03-04T16:57:00Z">
              <w:r w:rsidR="00AA70D8" w:rsidRPr="00E2301A" w:rsidDel="0000280A">
                <w:rPr>
                  <w:noProof/>
                </w:rPr>
                <w:delText>1</w:delText>
              </w:r>
            </w:del>
          </w:p>
          <w:p w:rsidR="00E230E6" w:rsidRPr="00E2301A" w:rsidRDefault="009C5026" w:rsidP="00141447">
            <w:pPr>
              <w:pStyle w:val="VerificationMethod"/>
              <w:rPr>
                <w:noProof/>
              </w:rPr>
            </w:pPr>
            <w:del w:id="123" w:author="saule" w:date="2013-12-05T15:08:00Z">
              <w:r w:rsidRPr="00E2301A" w:rsidDel="00E230E6">
                <w:rPr>
                  <w:noProof/>
                </w:rPr>
                <w:delText>Design</w:delText>
              </w:r>
            </w:del>
            <w:ins w:id="124" w:author="saule" w:date="2013-12-05T15:08:00Z">
              <w:r w:rsidR="00E230E6">
                <w:rPr>
                  <w:noProof/>
                </w:rPr>
                <w:t>Test</w:t>
              </w:r>
            </w:ins>
          </w:p>
          <w:p w:rsidR="00D75271" w:rsidRDefault="00D75271" w:rsidP="00141447">
            <w:pPr>
              <w:pStyle w:val="BodyTopcased"/>
              <w:keepNext w:val="0"/>
              <w:rPr>
                <w:noProof/>
              </w:rPr>
            </w:pPr>
            <w:r w:rsidRPr="00E2301A">
              <w:rPr>
                <w:noProof/>
              </w:rPr>
              <w:t>The LFR FSW shall validate the received commands prior to their execution</w:t>
            </w:r>
            <w:r w:rsidR="003D6494" w:rsidRPr="00E2301A">
              <w:rPr>
                <w:noProof/>
              </w:rPr>
              <w:t xml:space="preserve"> (acceptance stage)</w:t>
            </w:r>
            <w:r w:rsidRPr="00E2301A">
              <w:rPr>
                <w:noProof/>
              </w:rPr>
              <w:t>.</w:t>
            </w:r>
          </w:p>
          <w:p w:rsidR="009C5026" w:rsidRPr="00D55753" w:rsidDel="00E230E6" w:rsidRDefault="009C5026" w:rsidP="009C5026">
            <w:pPr>
              <w:pStyle w:val="CommentsTopcased"/>
              <w:rPr>
                <w:del w:id="125" w:author="saule" w:date="2013-12-05T15:08:00Z"/>
              </w:rPr>
            </w:pPr>
            <w:del w:id="126" w:author="saule" w:date="2013-12-05T15:08:00Z">
              <w:r w:rsidRPr="00D55753" w:rsidDel="00E230E6">
                <w:delText>There is no conclusive evidence for this elementary req (including its chronological sequence).</w:delText>
              </w:r>
            </w:del>
          </w:p>
          <w:p w:rsidR="009C5026" w:rsidRPr="00E2301A" w:rsidRDefault="009C5026" w:rsidP="009C5026">
            <w:pPr>
              <w:pStyle w:val="BodyTopcased"/>
              <w:keepNext w:val="0"/>
              <w:rPr>
                <w:noProof/>
              </w:rPr>
            </w:pPr>
            <w:del w:id="127" w:author="saule" w:date="2013-12-05T15:08:00Z">
              <w:r w:rsidRPr="00D55753" w:rsidDel="00E230E6">
                <w:delText xml:space="preserve">Verification of this </w:delText>
              </w:r>
              <w:r w:rsidRPr="009A49AD" w:rsidDel="00E230E6">
                <w:delText>REQ-LFR-SRS-5203_Ed1</w:delText>
              </w:r>
              <w:r w:rsidDel="00E230E6">
                <w:delText xml:space="preserve"> is included in the following requirements</w:delText>
              </w:r>
              <w:r w:rsidRPr="00D55753" w:rsidDel="00E230E6">
                <w:delText xml:space="preserve">: </w:delText>
              </w:r>
              <w:r w:rsidRPr="008E4ACF" w:rsidDel="00E230E6">
                <w:delText>REQ-LFR-SRS-5200_Ed1, REQ-LFR-SRS-5205_Ed</w:delText>
              </w:r>
              <w:r w:rsidDel="00E230E6">
                <w:delText>2</w:delText>
              </w:r>
              <w:r w:rsidRPr="008E4ACF" w:rsidDel="00E230E6">
                <w:delText>, REQ-LFR-SRS-5207_Ed1</w:delText>
              </w:r>
              <w:r w:rsidDel="00E230E6">
                <w:delText>, REQ-LFR-SRS-5209_Ed1</w:delText>
              </w:r>
              <w:r w:rsidRPr="008E4ACF" w:rsidDel="00E230E6">
                <w:delText>, REQ-LFR-SRS-5210_Ed1, REQ</w:delText>
              </w:r>
              <w:r w:rsidDel="00E230E6">
                <w:delText>-LFR-SRS-5211_Ed1</w:delText>
              </w:r>
              <w:r w:rsidRPr="008E4ACF" w:rsidDel="00E230E6">
                <w:delText>, REQ-LFR-SRS-5544_Ed</w:delText>
              </w:r>
              <w:r w:rsidDel="00E230E6">
                <w:delText>2</w:delText>
              </w:r>
            </w:del>
          </w:p>
          <w:p w:rsidR="003D6494" w:rsidRPr="00E2301A" w:rsidRDefault="003D6494" w:rsidP="00141447">
            <w:pPr>
              <w:pStyle w:val="DependenciesTopcased"/>
              <w:keepNext w:val="0"/>
              <w:rPr>
                <w:noProof/>
              </w:rPr>
            </w:pPr>
            <w:r w:rsidRPr="00E2301A">
              <w:rPr>
                <w:noProof/>
              </w:rPr>
              <w:t>SSS-CP-FS-040</w:t>
            </w:r>
          </w:p>
        </w:tc>
      </w:tr>
      <w:tr w:rsidR="00484C27" w:rsidRPr="00E2301A" w:rsidTr="00831017">
        <w:trPr>
          <w:cantSplit/>
          <w:trHeight w:val="7774"/>
        </w:trPr>
        <w:tc>
          <w:tcPr>
            <w:tcW w:w="9212" w:type="dxa"/>
            <w:tcBorders>
              <w:top w:val="single" w:sz="4" w:space="0" w:color="auto"/>
              <w:left w:val="single" w:sz="4" w:space="0" w:color="auto"/>
              <w:right w:val="single" w:sz="4" w:space="0" w:color="auto"/>
            </w:tcBorders>
          </w:tcPr>
          <w:p w:rsidR="00484C27" w:rsidRPr="00E2301A" w:rsidRDefault="00484C27" w:rsidP="00DC092B">
            <w:pPr>
              <w:pStyle w:val="IDTopcased"/>
              <w:keepNext w:val="0"/>
              <w:rPr>
                <w:noProof/>
              </w:rPr>
            </w:pPr>
            <w:r w:rsidRPr="00E2301A">
              <w:rPr>
                <w:noProof/>
              </w:rPr>
              <w:t>REQ-LFR-SRS-5204_Ed1</w:t>
            </w:r>
          </w:p>
          <w:p w:rsidR="00484C27" w:rsidRPr="00E2301A" w:rsidRDefault="00484C27" w:rsidP="004C0BFE">
            <w:pPr>
              <w:pStyle w:val="VerificationMethod"/>
              <w:rPr>
                <w:noProof/>
              </w:rPr>
            </w:pPr>
            <w:ins w:id="128" w:author="Bruno KATRA" w:date="2014-09-12T16:27:00Z">
              <w:r>
                <w:rPr>
                  <w:noProof/>
                </w:rPr>
                <w:t>Test</w:t>
              </w:r>
            </w:ins>
            <w:del w:id="129" w:author="Bruno KATRA" w:date="2014-09-12T16:27:00Z">
              <w:r w:rsidRPr="00E2301A" w:rsidDel="00226BB9">
                <w:rPr>
                  <w:noProof/>
                </w:rPr>
                <w:delText>Design</w:delText>
              </w:r>
            </w:del>
          </w:p>
          <w:p w:rsidR="00484C27" w:rsidRPr="00E2301A" w:rsidRDefault="00484C27" w:rsidP="00DC092B">
            <w:pPr>
              <w:pStyle w:val="BodyTopcased"/>
              <w:keepNext w:val="0"/>
              <w:rPr>
                <w:noProof/>
              </w:rPr>
            </w:pPr>
            <w:r w:rsidRPr="00E2301A">
              <w:rPr>
                <w:noProof/>
              </w:rPr>
              <w:t>Upon the reception of any command packet, the LFR FSW shall verify if the packet can be accepted by:</w:t>
            </w:r>
          </w:p>
          <w:p w:rsidR="00484C27" w:rsidRDefault="00484C27" w:rsidP="00EC08AA">
            <w:pPr>
              <w:pStyle w:val="BodyTopcased"/>
              <w:keepNext w:val="0"/>
              <w:numPr>
                <w:ilvl w:val="0"/>
                <w:numId w:val="48"/>
              </w:numPr>
              <w:ind w:left="709"/>
              <w:rPr>
                <w:ins w:id="130" w:author="Bruno KATRA" w:date="2014-09-15T15:35:00Z"/>
                <w:noProof/>
              </w:rPr>
            </w:pPr>
            <w:r w:rsidRPr="00E2301A">
              <w:rPr>
                <w:noProof/>
              </w:rPr>
              <w:t>Checking the following items</w:t>
            </w:r>
            <w:ins w:id="131" w:author="Bruno KATRA" w:date="2014-09-15T15:35:00Z">
              <w:r>
                <w:rPr>
                  <w:noProof/>
                </w:rPr>
                <w:t xml:space="preserve"> in this specific order </w:t>
              </w:r>
            </w:ins>
            <w:r w:rsidRPr="00E2301A">
              <w:rPr>
                <w:noProof/>
              </w:rPr>
              <w:t>:</w:t>
            </w:r>
          </w:p>
          <w:p w:rsidR="00484C27" w:rsidRDefault="00484C27" w:rsidP="00EC08AA">
            <w:pPr>
              <w:pStyle w:val="BodyTopcased"/>
              <w:keepNext w:val="0"/>
              <w:numPr>
                <w:ilvl w:val="1"/>
                <w:numId w:val="48"/>
              </w:numPr>
              <w:rPr>
                <w:ins w:id="132" w:author="Bruno KATRA" w:date="2014-09-15T15:36:00Z"/>
                <w:noProof/>
              </w:rPr>
            </w:pPr>
            <w:del w:id="133" w:author="Bruno KATRA" w:date="2014-09-15T15:35:00Z">
              <w:r w:rsidRPr="00E2301A" w:rsidDel="00BF187E">
                <w:rPr>
                  <w:noProof/>
                </w:rPr>
                <w:delText xml:space="preserve"> </w:delText>
              </w:r>
            </w:del>
            <w:r w:rsidRPr="00E2301A">
              <w:rPr>
                <w:noProof/>
              </w:rPr>
              <w:t>APID</w:t>
            </w:r>
            <w:ins w:id="134" w:author="Bruno KATRA" w:date="2014-09-15T15:36:00Z">
              <w:r>
                <w:rPr>
                  <w:noProof/>
                </w:rPr>
                <w:t xml:space="preserve"> (PID, CAT)</w:t>
              </w:r>
            </w:ins>
            <w:del w:id="135" w:author="Bruno KATRA" w:date="2014-09-15T15:36:00Z">
              <w:r w:rsidRPr="00E2301A" w:rsidDel="00BF187E">
                <w:rPr>
                  <w:noProof/>
                </w:rPr>
                <w:delText xml:space="preserve">, </w:delText>
              </w:r>
            </w:del>
          </w:p>
          <w:p w:rsidR="00484C27" w:rsidRDefault="00484C27" w:rsidP="00EC08AA">
            <w:pPr>
              <w:pStyle w:val="BodyTopcased"/>
              <w:keepNext w:val="0"/>
              <w:numPr>
                <w:ilvl w:val="1"/>
                <w:numId w:val="48"/>
              </w:numPr>
              <w:rPr>
                <w:ins w:id="136" w:author="Bruno KATRA" w:date="2014-09-15T15:37:00Z"/>
                <w:noProof/>
              </w:rPr>
            </w:pPr>
            <w:ins w:id="137" w:author="Bruno KATRA" w:date="2014-09-15T15:36:00Z">
              <w:r>
                <w:rPr>
                  <w:noProof/>
                </w:rPr>
                <w:t xml:space="preserve">Length of the received </w:t>
              </w:r>
            </w:ins>
            <w:r w:rsidRPr="00E2301A">
              <w:rPr>
                <w:noProof/>
              </w:rPr>
              <w:t>packet</w:t>
            </w:r>
            <w:ins w:id="138" w:author="Bruno KATRA" w:date="2014-09-15T15:36:00Z">
              <w:r>
                <w:rPr>
                  <w:noProof/>
                </w:rPr>
                <w:t xml:space="preserve"> should match</w:t>
              </w:r>
            </w:ins>
            <w:r w:rsidRPr="00E2301A">
              <w:rPr>
                <w:noProof/>
              </w:rPr>
              <w:t xml:space="preserve"> </w:t>
            </w:r>
            <w:ins w:id="139" w:author="Bruno KATRA" w:date="2014-09-15T15:36:00Z">
              <w:r>
                <w:rPr>
                  <w:noProof/>
                </w:rPr>
                <w:t>pa</w:t>
              </w:r>
            </w:ins>
            <w:ins w:id="140" w:author="Bruno KATRA" w:date="2014-09-15T15:37:00Z">
              <w:r>
                <w:rPr>
                  <w:noProof/>
                </w:rPr>
                <w:t>cket_</w:t>
              </w:r>
            </w:ins>
            <w:r w:rsidRPr="00E2301A">
              <w:rPr>
                <w:noProof/>
              </w:rPr>
              <w:t>length</w:t>
            </w:r>
            <w:ins w:id="141" w:author="Bruno KATRA" w:date="2014-09-15T15:37:00Z">
              <w:r>
                <w:rPr>
                  <w:noProof/>
                </w:rPr>
                <w:t xml:space="preserve"> field contained in packet header</w:t>
              </w:r>
            </w:ins>
          </w:p>
          <w:p w:rsidR="00484C27" w:rsidRDefault="00484C27" w:rsidP="00EC08AA">
            <w:pPr>
              <w:pStyle w:val="BodyTopcased"/>
              <w:keepNext w:val="0"/>
              <w:numPr>
                <w:ilvl w:val="1"/>
                <w:numId w:val="48"/>
              </w:numPr>
              <w:rPr>
                <w:ins w:id="142" w:author="Bruno KATRA" w:date="2014-09-15T15:37:00Z"/>
                <w:noProof/>
              </w:rPr>
            </w:pPr>
            <w:del w:id="143" w:author="Bruno KATRA" w:date="2014-09-15T15:37:00Z">
              <w:r w:rsidRPr="00E2301A" w:rsidDel="00BF187E">
                <w:rPr>
                  <w:noProof/>
                </w:rPr>
                <w:delText>,</w:delText>
              </w:r>
            </w:del>
            <w:r w:rsidRPr="00E2301A">
              <w:rPr>
                <w:noProof/>
              </w:rPr>
              <w:t xml:space="preserve"> service type</w:t>
            </w:r>
            <w:ins w:id="144" w:author="Bruno KATRA" w:date="2014-09-15T15:37:00Z">
              <w:r>
                <w:rPr>
                  <w:noProof/>
                </w:rPr>
                <w:t xml:space="preserve"> and</w:t>
              </w:r>
            </w:ins>
            <w:del w:id="145" w:author="Bruno KATRA" w:date="2014-09-15T15:37:00Z">
              <w:r w:rsidRPr="00E2301A" w:rsidDel="00BF187E">
                <w:rPr>
                  <w:noProof/>
                </w:rPr>
                <w:delText>,</w:delText>
              </w:r>
            </w:del>
            <w:r w:rsidRPr="00E2301A">
              <w:rPr>
                <w:noProof/>
              </w:rPr>
              <w:t xml:space="preserve"> service subtype</w:t>
            </w:r>
          </w:p>
          <w:p w:rsidR="00484C27" w:rsidRDefault="00484C27" w:rsidP="00EC08AA">
            <w:pPr>
              <w:pStyle w:val="BodyTopcased"/>
              <w:keepNext w:val="0"/>
              <w:numPr>
                <w:ilvl w:val="1"/>
                <w:numId w:val="48"/>
              </w:numPr>
              <w:rPr>
                <w:ins w:id="146" w:author="Bruno KATRA" w:date="2014-09-15T15:37:00Z"/>
                <w:noProof/>
              </w:rPr>
            </w:pPr>
            <w:del w:id="147" w:author="Bruno KATRA" w:date="2014-09-15T15:37:00Z">
              <w:r w:rsidRPr="00E2301A" w:rsidDel="00BF187E">
                <w:rPr>
                  <w:noProof/>
                </w:rPr>
                <w:delText>,</w:delText>
              </w:r>
            </w:del>
            <w:r w:rsidRPr="00E2301A">
              <w:rPr>
                <w:noProof/>
              </w:rPr>
              <w:t xml:space="preserve"> source ID</w:t>
            </w:r>
          </w:p>
          <w:p w:rsidR="00484C27" w:rsidRDefault="00484C27" w:rsidP="00EC08AA">
            <w:pPr>
              <w:pStyle w:val="BodyTopcased"/>
              <w:keepNext w:val="0"/>
              <w:numPr>
                <w:ilvl w:val="1"/>
                <w:numId w:val="48"/>
              </w:numPr>
              <w:rPr>
                <w:ins w:id="148" w:author="Bruno KATRA" w:date="2014-09-15T15:37:00Z"/>
                <w:noProof/>
              </w:rPr>
            </w:pPr>
            <w:ins w:id="149" w:author="Bruno KATRA" w:date="2014-09-15T15:38:00Z">
              <w:r>
                <w:rPr>
                  <w:noProof/>
                </w:rPr>
                <w:t xml:space="preserve">Length_packet field value </w:t>
              </w:r>
            </w:ins>
            <w:ins w:id="150" w:author="Bruno KATRA" w:date="2014-09-15T15:39:00Z">
              <w:r>
                <w:rPr>
                  <w:noProof/>
                </w:rPr>
                <w:t>is relevant with expected length considering definition of the sub-type.</w:t>
              </w:r>
            </w:ins>
          </w:p>
          <w:p w:rsidR="00484C27" w:rsidRDefault="00484C27" w:rsidP="00EC08AA">
            <w:pPr>
              <w:pStyle w:val="BodyTopcased"/>
              <w:keepNext w:val="0"/>
              <w:numPr>
                <w:ilvl w:val="1"/>
                <w:numId w:val="48"/>
              </w:numPr>
              <w:rPr>
                <w:ins w:id="151" w:author="Bruno KATRA" w:date="2014-09-15T15:40:00Z"/>
                <w:noProof/>
              </w:rPr>
            </w:pPr>
            <w:del w:id="152" w:author="Bruno KATRA" w:date="2014-09-15T15:37:00Z">
              <w:r w:rsidRPr="00E2301A" w:rsidDel="00BF187E">
                <w:rPr>
                  <w:noProof/>
                </w:rPr>
                <w:delText>,</w:delText>
              </w:r>
            </w:del>
            <w:del w:id="153" w:author="Bruno KATRA" w:date="2014-09-15T15:40:00Z">
              <w:r w:rsidRPr="00E2301A" w:rsidDel="00BF187E">
                <w:rPr>
                  <w:noProof/>
                </w:rPr>
                <w:delText xml:space="preserve"> </w:delText>
              </w:r>
            </w:del>
            <w:r w:rsidRPr="00E2301A">
              <w:rPr>
                <w:noProof/>
              </w:rPr>
              <w:t>packet error control (CRC).</w:t>
            </w:r>
            <w:ins w:id="154" w:author="Bruno KATRA" w:date="2014-09-15T15:44:00Z">
              <w:r>
                <w:rPr>
                  <w:noProof/>
                </w:rPr>
                <w:t xml:space="preserve"> </w:t>
              </w:r>
              <w:r w:rsidRPr="00E2301A">
                <w:rPr>
                  <w:noProof/>
                </w:rPr>
                <w:t>The algorithm to compute the packet error control is specified in the [AD10], appendix 6.</w:t>
              </w:r>
            </w:ins>
          </w:p>
          <w:p w:rsidR="00484C27" w:rsidRDefault="00484C27" w:rsidP="00BF187E">
            <w:pPr>
              <w:pStyle w:val="BodyTopcased"/>
              <w:keepNext w:val="0"/>
              <w:ind w:left="1416"/>
              <w:rPr>
                <w:ins w:id="155" w:author="Bruno KATRA" w:date="2014-09-15T15:41:00Z"/>
                <w:noProof/>
              </w:rPr>
            </w:pPr>
          </w:p>
          <w:p w:rsidR="00484C27" w:rsidRDefault="00484C27" w:rsidP="00BF187E">
            <w:pPr>
              <w:pStyle w:val="BodyTopcased"/>
              <w:keepNext w:val="0"/>
              <w:ind w:left="1416"/>
              <w:rPr>
                <w:ins w:id="156" w:author="Bruno KATRA" w:date="2014-09-15T15:40:00Z"/>
                <w:noProof/>
              </w:rPr>
            </w:pPr>
            <w:ins w:id="157" w:author="Bruno KATRA" w:date="2014-09-15T15:40:00Z">
              <w:r>
                <w:rPr>
                  <w:noProof/>
                </w:rPr>
                <w:t>If at least one of this criteria fails</w:t>
              </w:r>
            </w:ins>
            <w:ins w:id="158" w:author="Bruno KATRA" w:date="2014-09-15T15:41:00Z">
              <w:r>
                <w:rPr>
                  <w:noProof/>
                </w:rPr>
                <w:t>, TM_LFR_EXE_CORRUPTED packet is emitted with failure code 42005</w:t>
              </w:r>
            </w:ins>
          </w:p>
          <w:p w:rsidR="00484C27" w:rsidRPr="00E2301A" w:rsidRDefault="00484C27" w:rsidP="00BF187E">
            <w:pPr>
              <w:pStyle w:val="BodyTopcased"/>
              <w:keepNext w:val="0"/>
              <w:rPr>
                <w:noProof/>
              </w:rPr>
            </w:pPr>
          </w:p>
          <w:p w:rsidR="00484C27" w:rsidDel="00BF187E" w:rsidRDefault="00484C27" w:rsidP="00EC08AA">
            <w:pPr>
              <w:pStyle w:val="BodyTopcased"/>
              <w:keepNext w:val="0"/>
              <w:numPr>
                <w:ilvl w:val="0"/>
                <w:numId w:val="48"/>
              </w:numPr>
              <w:ind w:left="709"/>
              <w:rPr>
                <w:del w:id="159" w:author="Bruno KATRA" w:date="2014-09-15T15:44:00Z"/>
                <w:noProof/>
              </w:rPr>
            </w:pPr>
            <w:r w:rsidRPr="00E2301A">
              <w:rPr>
                <w:noProof/>
              </w:rPr>
              <w:t>Checking that the command is allowed in the current mode</w:t>
            </w:r>
            <w:ins w:id="160" w:author="Bruno KATRA" w:date="2014-09-12T16:24:00Z">
              <w:r>
                <w:rPr>
                  <w:noProof/>
                </w:rPr>
                <w:t xml:space="preserve"> (see tab</w:t>
              </w:r>
            </w:ins>
            <w:ins w:id="161" w:author="Bruno KATRA" w:date="2014-09-12T16:25:00Z">
              <w:r>
                <w:rPr>
                  <w:noProof/>
                </w:rPr>
                <w:t xml:space="preserve"> 5.2</w:t>
              </w:r>
            </w:ins>
            <w:ins w:id="162" w:author="Bruno KATRA" w:date="2014-09-12T16:24:00Z">
              <w:r>
                <w:rPr>
                  <w:noProof/>
                </w:rPr>
                <w:t>)</w:t>
              </w:r>
            </w:ins>
            <w:ins w:id="163" w:author="Bruno KATRA" w:date="2014-09-15T15:42:00Z">
              <w:r>
                <w:rPr>
                  <w:noProof/>
                </w:rPr>
                <w:t xml:space="preserve"> and/or state of the instrument.</w:t>
              </w:r>
            </w:ins>
            <w:del w:id="164" w:author="Bruno KATRA" w:date="2014-09-15T15:42:00Z">
              <w:r w:rsidRPr="00E2301A" w:rsidDel="00BF187E">
                <w:rPr>
                  <w:noProof/>
                </w:rPr>
                <w:delText>.</w:delText>
              </w:r>
            </w:del>
          </w:p>
          <w:p w:rsidR="00484C27" w:rsidRPr="00E2301A" w:rsidRDefault="00484C27" w:rsidP="00EC08AA">
            <w:pPr>
              <w:pStyle w:val="BodyTopcased"/>
              <w:keepNext w:val="0"/>
              <w:numPr>
                <w:ilvl w:val="0"/>
                <w:numId w:val="48"/>
              </w:numPr>
              <w:ind w:left="709"/>
              <w:rPr>
                <w:ins w:id="165" w:author="Bruno KATRA" w:date="2014-09-15T15:44:00Z"/>
                <w:noProof/>
              </w:rPr>
            </w:pPr>
          </w:p>
          <w:p w:rsidR="00484C27" w:rsidRPr="00E2301A" w:rsidDel="00BF187E" w:rsidRDefault="00484C27" w:rsidP="00EC08AA">
            <w:pPr>
              <w:pStyle w:val="BodyTopcased"/>
              <w:keepNext w:val="0"/>
              <w:numPr>
                <w:ilvl w:val="0"/>
                <w:numId w:val="48"/>
              </w:numPr>
              <w:ind w:left="709"/>
              <w:rPr>
                <w:del w:id="166" w:author="Bruno KATRA" w:date="2014-09-15T15:44:00Z"/>
                <w:noProof/>
              </w:rPr>
            </w:pPr>
            <w:del w:id="167" w:author="Bruno KATRA" w:date="2014-09-15T15:44:00Z">
              <w:r w:rsidRPr="00E2301A" w:rsidDel="00BF187E">
                <w:rPr>
                  <w:noProof/>
                </w:rPr>
                <w:delText>The algorithm to compute the packet error control is specified in the [AD10], appendix 6.</w:delText>
              </w:r>
            </w:del>
          </w:p>
          <w:p w:rsidR="00484C27" w:rsidRDefault="00484C27" w:rsidP="00EC08AA">
            <w:pPr>
              <w:pStyle w:val="BodyTopcased"/>
              <w:keepNext w:val="0"/>
              <w:numPr>
                <w:ilvl w:val="0"/>
                <w:numId w:val="48"/>
              </w:numPr>
              <w:ind w:left="709"/>
              <w:rPr>
                <w:ins w:id="168" w:author="Bruno KATRA" w:date="2014-09-15T15:45:00Z"/>
                <w:noProof/>
              </w:rPr>
            </w:pPr>
            <w:r w:rsidRPr="00E2301A">
              <w:rPr>
                <w:noProof/>
              </w:rPr>
              <w:t>No check of the packet sequence counter shall be made.</w:t>
            </w:r>
          </w:p>
          <w:p w:rsidR="00484C27" w:rsidRDefault="00484C27" w:rsidP="00BF187E">
            <w:pPr>
              <w:pStyle w:val="BodyTopcased"/>
              <w:keepNext w:val="0"/>
              <w:ind w:left="709"/>
              <w:rPr>
                <w:ins w:id="169" w:author="Bruno KATRA" w:date="2014-09-15T15:44:00Z"/>
                <w:noProof/>
              </w:rPr>
            </w:pPr>
          </w:p>
          <w:p w:rsidR="00484C27" w:rsidDel="00BF187E" w:rsidRDefault="00484C27" w:rsidP="00BF187E">
            <w:pPr>
              <w:pStyle w:val="BodyTopcased"/>
              <w:keepNext w:val="0"/>
              <w:rPr>
                <w:del w:id="170" w:author="Bruno KATRA" w:date="2014-09-15T15:45:00Z"/>
                <w:noProof/>
              </w:rPr>
            </w:pPr>
            <w:ins w:id="171" w:author="Bruno KATRA" w:date="2014-09-15T15:45:00Z">
              <w:r>
                <w:rPr>
                  <w:noProof/>
                </w:rPr>
                <w:t xml:space="preserve"> </w:t>
              </w:r>
            </w:ins>
            <w:moveToRangeStart w:id="172" w:author="Bruno KATRA" w:date="2014-09-12T16:25:00Z" w:name="move398302464"/>
            <w:moveTo w:id="173" w:author="Bruno KATRA" w:date="2014-09-12T16:25:00Z">
              <w:r w:rsidRPr="00BF187E">
                <w:rPr>
                  <w:i/>
                  <w:noProof/>
                </w:rPr>
                <w:t>Note for the LFR</w:t>
              </w:r>
            </w:moveTo>
            <w:ins w:id="174" w:author="Bruno KATRA" w:date="2014-09-15T15:45:00Z">
              <w:r>
                <w:rPr>
                  <w:noProof/>
                </w:rPr>
                <w:t xml:space="preserve"> : </w:t>
              </w:r>
            </w:ins>
            <w:moveTo w:id="175" w:author="Bruno KATRA" w:date="2014-09-12T16:25:00Z">
              <w:del w:id="176" w:author="Bruno KATRA" w:date="2014-09-15T15:45:00Z">
                <w:r w:rsidDel="00BF187E">
                  <w:rPr>
                    <w:noProof/>
                  </w:rPr>
                  <w:delText xml:space="preserve">, </w:delText>
                </w:r>
              </w:del>
              <w:r w:rsidRPr="00AF1294">
                <w:rPr>
                  <w:noProof/>
                </w:rPr>
                <w:t>allowed command</w:t>
              </w:r>
              <w:r>
                <w:rPr>
                  <w:noProof/>
                </w:rPr>
                <w:t>s</w:t>
              </w:r>
              <w:r w:rsidRPr="00AF1294">
                <w:rPr>
                  <w:noProof/>
                </w:rPr>
                <w:t xml:space="preserve"> </w:t>
              </w:r>
              <w:del w:id="177" w:author="Bruno KATRA" w:date="2014-09-12T16:25:00Z">
                <w:r w:rsidDel="00F252AD">
                  <w:rPr>
                    <w:noProof/>
                  </w:rPr>
                  <w:delText>are</w:delText>
                </w:r>
              </w:del>
            </w:moveTo>
            <w:ins w:id="178" w:author="Bruno KATRA" w:date="2014-09-12T16:25:00Z">
              <w:r>
                <w:rPr>
                  <w:noProof/>
                </w:rPr>
                <w:t>should be</w:t>
              </w:r>
            </w:ins>
            <w:moveTo w:id="179" w:author="Bruno KATRA" w:date="2014-09-12T16:25:00Z">
              <w:r>
                <w:rPr>
                  <w:noProof/>
                </w:rPr>
                <w:t xml:space="preserve"> independent of its</w:t>
              </w:r>
              <w:r w:rsidRPr="00AF1294">
                <w:rPr>
                  <w:noProof/>
                </w:rPr>
                <w:t xml:space="preserve"> state.</w:t>
              </w:r>
            </w:moveTo>
          </w:p>
          <w:p w:rsidR="00484C27" w:rsidRDefault="00484C27" w:rsidP="00BF187E">
            <w:pPr>
              <w:pStyle w:val="BodyTopcased"/>
              <w:keepNext w:val="0"/>
              <w:rPr>
                <w:ins w:id="180" w:author="Bruno KATRA" w:date="2014-09-15T15:46:00Z"/>
                <w:noProof/>
              </w:rPr>
            </w:pPr>
          </w:p>
          <w:p w:rsidR="00484C27" w:rsidRDefault="007B3BA1" w:rsidP="00BF187E">
            <w:pPr>
              <w:pStyle w:val="BodyTopcased"/>
              <w:keepNext w:val="0"/>
              <w:rPr>
                <w:noProof/>
              </w:rPr>
            </w:pPr>
            <w:r w:rsidRPr="00E82626">
              <w:rPr>
                <w:i/>
                <w:noProof/>
              </w:rPr>
              <w:t>Note :</w:t>
            </w:r>
            <w:r>
              <w:rPr>
                <w:noProof/>
              </w:rPr>
              <w:t xml:space="preserve">  command packet which the length is too long (</w:t>
            </w:r>
            <w:r w:rsidR="00E82626">
              <w:rPr>
                <w:noProof/>
              </w:rPr>
              <w:t>SY_LFR_TC_MAX_SIZE)</w:t>
            </w:r>
            <w:r>
              <w:rPr>
                <w:noProof/>
              </w:rPr>
              <w:t>) or too short (</w:t>
            </w:r>
            <w:r w:rsidR="00E82626">
              <w:rPr>
                <w:noProof/>
              </w:rPr>
              <w:t>CCSDS_TC_PKT_MIN = 16 bytes</w:t>
            </w:r>
            <w:r>
              <w:rPr>
                <w:noProof/>
              </w:rPr>
              <w:t>) doesn’t not be verified by th</w:t>
            </w:r>
            <w:r w:rsidR="00E82626">
              <w:rPr>
                <w:noProof/>
              </w:rPr>
              <w:t>e</w:t>
            </w:r>
            <w:r>
              <w:rPr>
                <w:noProof/>
              </w:rPr>
              <w:t xml:space="preserve"> accep</w:t>
            </w:r>
            <w:r w:rsidR="00E82626">
              <w:rPr>
                <w:noProof/>
              </w:rPr>
              <w:t>ta</w:t>
            </w:r>
            <w:r>
              <w:rPr>
                <w:noProof/>
              </w:rPr>
              <w:t>nce stage</w:t>
            </w:r>
            <w:r w:rsidR="00E82626">
              <w:rPr>
                <w:noProof/>
              </w:rPr>
              <w:t>.</w:t>
            </w:r>
          </w:p>
          <w:p w:rsidR="00E82626" w:rsidRDefault="00E82626" w:rsidP="00BF187E">
            <w:pPr>
              <w:pStyle w:val="BodyTopcased"/>
              <w:keepNext w:val="0"/>
              <w:rPr>
                <w:ins w:id="181" w:author="Bruno KATRA" w:date="2014-09-15T15:45:00Z"/>
                <w:noProof/>
              </w:rPr>
            </w:pPr>
          </w:p>
          <w:p w:rsidR="00484C27" w:rsidDel="00F252AD" w:rsidRDefault="00484C27" w:rsidP="00BF187E">
            <w:pPr>
              <w:pStyle w:val="BodyTopcased"/>
              <w:keepNext w:val="0"/>
              <w:rPr>
                <w:del w:id="182" w:author="Bruno KATRA" w:date="2014-09-12T16:25:00Z"/>
                <w:noProof/>
              </w:rPr>
            </w:pPr>
            <w:ins w:id="183" w:author="Bruno KATRA" w:date="2014-09-15T15:45:00Z">
              <w:r w:rsidRPr="00BF187E">
                <w:rPr>
                  <w:i/>
                  <w:noProof/>
                </w:rPr>
                <w:t xml:space="preserve">Note : </w:t>
              </w:r>
            </w:ins>
            <w:moveTo w:id="184" w:author="Bruno KATRA" w:date="2014-09-12T16:25:00Z">
              <w:r w:rsidRPr="00E2301A">
                <w:rPr>
                  <w:noProof/>
                </w:rPr>
                <w:t xml:space="preserve">No </w:t>
              </w:r>
              <w:r>
                <w:rPr>
                  <w:noProof/>
                </w:rPr>
                <w:t xml:space="preserve">other </w:t>
              </w:r>
              <w:r w:rsidRPr="00E2301A">
                <w:rPr>
                  <w:noProof/>
                </w:rPr>
                <w:t xml:space="preserve">criteria </w:t>
              </w:r>
              <w:del w:id="185" w:author="Bruno KATRA" w:date="2014-09-12T16:26:00Z">
                <w:r w:rsidRPr="00E2301A" w:rsidDel="00F252AD">
                  <w:rPr>
                    <w:noProof/>
                  </w:rPr>
                  <w:delText>are</w:delText>
                </w:r>
              </w:del>
            </w:moveTo>
            <w:ins w:id="186" w:author="Bruno KATRA" w:date="2014-09-12T16:26:00Z">
              <w:r>
                <w:rPr>
                  <w:noProof/>
                </w:rPr>
                <w:t>should be</w:t>
              </w:r>
            </w:ins>
            <w:moveTo w:id="187" w:author="Bruno KATRA" w:date="2014-09-12T16:25:00Z">
              <w:r w:rsidRPr="00E2301A">
                <w:rPr>
                  <w:noProof/>
                </w:rPr>
                <w:t xml:space="preserve"> required to decide whether a command packet is accepted or not. In particular, according to the </w:t>
              </w:r>
            </w:moveTo>
            <w:r>
              <w:rPr>
                <w:noProof/>
              </w:rPr>
              <w:t>[</w:t>
            </w:r>
            <w:moveTo w:id="188" w:author="Bruno KATRA" w:date="2014-09-12T16:25:00Z">
              <w:r w:rsidRPr="00E2301A">
                <w:rPr>
                  <w:noProof/>
                </w:rPr>
                <w:t>AD4</w:t>
              </w:r>
            </w:moveTo>
            <w:r>
              <w:rPr>
                <w:noProof/>
              </w:rPr>
              <w:t>]</w:t>
            </w:r>
            <w:moveTo w:id="189" w:author="Bruno KATRA" w:date="2014-09-12T16:25:00Z">
              <w:r w:rsidRPr="00E2301A">
                <w:rPr>
                  <w:noProof/>
                </w:rPr>
                <w:t xml:space="preserve"> document, no check </w:t>
              </w:r>
              <w:del w:id="190" w:author="Bruno KATRA" w:date="2014-09-12T16:26:00Z">
                <w:r w:rsidRPr="00E2301A" w:rsidDel="00F252AD">
                  <w:rPr>
                    <w:noProof/>
                  </w:rPr>
                  <w:delText>is to</w:delText>
                </w:r>
              </w:del>
            </w:moveTo>
            <w:ins w:id="191" w:author="Bruno KATRA" w:date="2014-09-12T16:26:00Z">
              <w:r>
                <w:rPr>
                  <w:noProof/>
                </w:rPr>
                <w:t>should</w:t>
              </w:r>
            </w:ins>
            <w:moveTo w:id="192" w:author="Bruno KATRA" w:date="2014-09-12T16:25:00Z">
              <w:r w:rsidRPr="00E2301A">
                <w:rPr>
                  <w:noProof/>
                </w:rPr>
                <w:t xml:space="preserve"> be performed regarding the sequence counter</w:t>
              </w:r>
              <w:del w:id="193" w:author="Bruno KATRA" w:date="2014-09-12T16:25:00Z">
                <w:r w:rsidRPr="00E2301A" w:rsidDel="00F252AD">
                  <w:rPr>
                    <w:noProof/>
                  </w:rPr>
                  <w:delText>.</w:delText>
                </w:r>
              </w:del>
            </w:moveTo>
          </w:p>
          <w:moveToRangeEnd w:id="172"/>
          <w:p w:rsidR="00484C27" w:rsidRPr="00E2301A" w:rsidRDefault="00484C27" w:rsidP="00BF187E">
            <w:pPr>
              <w:pStyle w:val="BodyTopcased"/>
              <w:keepNext w:val="0"/>
              <w:rPr>
                <w:noProof/>
              </w:rPr>
            </w:pPr>
          </w:p>
          <w:p w:rsidR="00484C27" w:rsidRPr="00E2301A" w:rsidRDefault="00484C27" w:rsidP="00DC092B">
            <w:pPr>
              <w:pStyle w:val="DependenciesTopcased"/>
              <w:keepNext w:val="0"/>
              <w:rPr>
                <w:noProof/>
              </w:rPr>
            </w:pPr>
            <w:r w:rsidRPr="00E2301A">
              <w:rPr>
                <w:noProof/>
              </w:rPr>
              <w:t>SSS-CP-FS-050</w:t>
            </w:r>
          </w:p>
        </w:tc>
      </w:tr>
    </w:tbl>
    <w:p w:rsidR="00AF1294" w:rsidDel="00F252AD" w:rsidRDefault="00AF1294" w:rsidP="00ED220D">
      <w:pPr>
        <w:rPr>
          <w:noProof/>
        </w:rPr>
      </w:pPr>
      <w:moveFromRangeStart w:id="194" w:author="Bruno KATRA" w:date="2014-09-12T16:25:00Z" w:name="move398302464"/>
      <w:moveFrom w:id="195" w:author="Bruno KATRA" w:date="2014-09-12T16:25:00Z">
        <w:r w:rsidDel="00F252AD">
          <w:rPr>
            <w:noProof/>
          </w:rPr>
          <w:t xml:space="preserve">Note for the LFR, </w:t>
        </w:r>
        <w:r w:rsidRPr="00AF1294" w:rsidDel="00F252AD">
          <w:rPr>
            <w:noProof/>
          </w:rPr>
          <w:t>allowed command</w:t>
        </w:r>
        <w:r w:rsidDel="00F252AD">
          <w:rPr>
            <w:noProof/>
          </w:rPr>
          <w:t>s</w:t>
        </w:r>
        <w:r w:rsidRPr="00AF1294" w:rsidDel="00F252AD">
          <w:rPr>
            <w:noProof/>
          </w:rPr>
          <w:t xml:space="preserve"> </w:t>
        </w:r>
        <w:r w:rsidDel="00F252AD">
          <w:rPr>
            <w:noProof/>
          </w:rPr>
          <w:t>are independent of its</w:t>
        </w:r>
        <w:r w:rsidRPr="00AF1294" w:rsidDel="00F252AD">
          <w:rPr>
            <w:noProof/>
          </w:rPr>
          <w:t xml:space="preserve"> state.</w:t>
        </w:r>
      </w:moveFrom>
    </w:p>
    <w:p w:rsidR="00ED220D" w:rsidDel="00F252AD" w:rsidRDefault="00ED220D" w:rsidP="00ED220D">
      <w:pPr>
        <w:rPr>
          <w:ins w:id="196" w:author="bouzid" w:date="2014-07-02T10:33:00Z"/>
          <w:noProof/>
        </w:rPr>
      </w:pPr>
      <w:moveFrom w:id="197" w:author="Bruno KATRA" w:date="2014-09-12T16:25:00Z">
        <w:r w:rsidRPr="00E2301A" w:rsidDel="00F252AD">
          <w:rPr>
            <w:noProof/>
          </w:rPr>
          <w:t xml:space="preserve">No </w:t>
        </w:r>
        <w:r w:rsidDel="00F252AD">
          <w:rPr>
            <w:noProof/>
          </w:rPr>
          <w:t xml:space="preserve">other </w:t>
        </w:r>
        <w:r w:rsidRPr="00E2301A" w:rsidDel="00F252AD">
          <w:rPr>
            <w:noProof/>
          </w:rPr>
          <w:t>criteria are required to decide whether a command packet is accepted or not. In particular, according to the AD4 document, no check is to be performed regarding the sequence counter.</w:t>
        </w:r>
      </w:moveFrom>
    </w:p>
    <w:moveFromRangeEnd w:id="194"/>
    <w:p w:rsidR="00D83848" w:rsidRPr="00E2301A" w:rsidRDefault="00D83848" w:rsidP="00ED220D">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9653C5" w:rsidRPr="00E2301A" w:rsidDel="00D83848" w:rsidTr="00ED220D">
        <w:trPr>
          <w:cantSplit/>
          <w:del w:id="198" w:author="bouzid" w:date="2014-07-02T10:33:00Z"/>
        </w:trPr>
        <w:tc>
          <w:tcPr>
            <w:tcW w:w="9212" w:type="dxa"/>
            <w:tcBorders>
              <w:top w:val="single" w:sz="4" w:space="0" w:color="auto"/>
              <w:left w:val="single" w:sz="4" w:space="0" w:color="auto"/>
              <w:bottom w:val="single" w:sz="4" w:space="0" w:color="auto"/>
              <w:right w:val="single" w:sz="4" w:space="0" w:color="auto"/>
            </w:tcBorders>
          </w:tcPr>
          <w:p w:rsidR="009653C5" w:rsidRPr="00E2301A" w:rsidDel="002A129E" w:rsidRDefault="009653C5" w:rsidP="00DC092B">
            <w:pPr>
              <w:pStyle w:val="IDTopcased"/>
              <w:keepNext w:val="0"/>
              <w:rPr>
                <w:del w:id="199" w:author="Bruno KATRA" w:date="2014-09-12T17:02:00Z"/>
                <w:noProof/>
              </w:rPr>
            </w:pPr>
            <w:del w:id="200" w:author="Bruno KATRA" w:date="2014-09-12T17:02:00Z">
              <w:r w:rsidRPr="00E2301A" w:rsidDel="002A129E">
                <w:rPr>
                  <w:noProof/>
                </w:rPr>
                <w:delText>REQ-LFR-SRS-</w:delText>
              </w:r>
              <w:r w:rsidR="00C53E0E" w:rsidRPr="00E2301A" w:rsidDel="002A129E">
                <w:rPr>
                  <w:noProof/>
                </w:rPr>
                <w:delText>5236</w:delText>
              </w:r>
              <w:r w:rsidRPr="00E2301A" w:rsidDel="002A129E">
                <w:rPr>
                  <w:noProof/>
                </w:rPr>
                <w:delText>_Ed1</w:delText>
              </w:r>
            </w:del>
          </w:p>
          <w:p w:rsidR="00652CBD" w:rsidRPr="00E2301A" w:rsidDel="002A129E" w:rsidRDefault="00536E62" w:rsidP="00652CBD">
            <w:pPr>
              <w:pStyle w:val="VerificationMethod"/>
              <w:rPr>
                <w:del w:id="201" w:author="Bruno KATRA" w:date="2014-09-12T17:02:00Z"/>
                <w:noProof/>
              </w:rPr>
            </w:pPr>
            <w:del w:id="202" w:author="Bruno KATRA" w:date="2014-09-12T16:58:00Z">
              <w:r w:rsidRPr="00E2301A" w:rsidDel="002801BC">
                <w:rPr>
                  <w:noProof/>
                </w:rPr>
                <w:delText>Design</w:delText>
              </w:r>
            </w:del>
          </w:p>
          <w:p w:rsidR="009653C5" w:rsidDel="002A129E" w:rsidRDefault="009653C5" w:rsidP="00DC092B">
            <w:pPr>
              <w:pStyle w:val="BodyTopcased"/>
              <w:keepNext w:val="0"/>
              <w:rPr>
                <w:del w:id="203" w:author="Bruno KATRA" w:date="2014-09-12T17:02:00Z"/>
                <w:noProof/>
              </w:rPr>
            </w:pPr>
            <w:del w:id="204" w:author="Bruno KATRA" w:date="2014-09-12T17:02:00Z">
              <w:r w:rsidRPr="00E2301A" w:rsidDel="002A129E">
                <w:rPr>
                  <w:noProof/>
                </w:rPr>
                <w:delText>The LFR Flight Software shall compute the CRC on the CCSDS Telecommand Source Packet part of the received packet.</w:delText>
              </w:r>
            </w:del>
          </w:p>
          <w:p w:rsidR="002A4BAA" w:rsidDel="002A129E" w:rsidRDefault="002A4BAA" w:rsidP="002A4BAA">
            <w:pPr>
              <w:pStyle w:val="BodyTopcased"/>
              <w:rPr>
                <w:del w:id="205" w:author="Bruno KATRA" w:date="2014-09-12T17:02:00Z"/>
                <w:noProof/>
              </w:rPr>
            </w:pPr>
            <w:del w:id="206" w:author="Bruno KATRA" w:date="2014-09-12T17:02:00Z">
              <w:r w:rsidDel="002A129E">
                <w:rPr>
                  <w:noProof/>
                </w:rPr>
                <w:delText>There is no conclusive evidence for this elementary req.</w:delText>
              </w:r>
            </w:del>
          </w:p>
          <w:p w:rsidR="002A4BAA" w:rsidRPr="00E2301A" w:rsidDel="002A129E" w:rsidRDefault="002A4BAA" w:rsidP="002A4BAA">
            <w:pPr>
              <w:pStyle w:val="BodyTopcased"/>
              <w:keepNext w:val="0"/>
              <w:rPr>
                <w:del w:id="207" w:author="Bruno KATRA" w:date="2014-09-12T17:02:00Z"/>
                <w:noProof/>
              </w:rPr>
            </w:pPr>
            <w:del w:id="208" w:author="Bruno KATRA" w:date="2014-09-12T17:02:00Z">
              <w:r w:rsidDel="002A129E">
                <w:rPr>
                  <w:noProof/>
                </w:rPr>
                <w:delText>Verification of this REQ-LFR-SRS-5236_Ed1 is included in the following requirements: REQ-LFR-SRS-5204_Ed1, REQ-LFR-SRS-5544_Ed2.</w:delText>
              </w:r>
            </w:del>
          </w:p>
          <w:p w:rsidR="00962854" w:rsidRPr="00E2301A" w:rsidDel="00D83848" w:rsidRDefault="009653C5" w:rsidP="00DC092B">
            <w:pPr>
              <w:pStyle w:val="DependenciesTopcased"/>
              <w:keepNext w:val="0"/>
              <w:rPr>
                <w:del w:id="209" w:author="bouzid" w:date="2014-07-02T10:33:00Z"/>
                <w:noProof/>
              </w:rPr>
            </w:pPr>
            <w:del w:id="210" w:author="Bruno KATRA" w:date="2014-09-12T17:02:00Z">
              <w:r w:rsidRPr="00E2301A" w:rsidDel="002A129E">
                <w:rPr>
                  <w:noProof/>
                </w:rPr>
                <w:delText>SSS-CP-FS-055</w:delText>
              </w:r>
            </w:del>
          </w:p>
        </w:tc>
      </w:tr>
      <w:tr w:rsidR="002A129E" w:rsidRPr="00E2301A" w:rsidDel="00D83848" w:rsidTr="00ED220D">
        <w:trPr>
          <w:cantSplit/>
          <w:ins w:id="211" w:author="Bruno KATRA" w:date="2014-09-12T17:02:00Z"/>
        </w:trPr>
        <w:tc>
          <w:tcPr>
            <w:tcW w:w="9212" w:type="dxa"/>
            <w:tcBorders>
              <w:top w:val="single" w:sz="4" w:space="0" w:color="auto"/>
              <w:left w:val="single" w:sz="4" w:space="0" w:color="auto"/>
              <w:bottom w:val="single" w:sz="4" w:space="0" w:color="auto"/>
              <w:right w:val="single" w:sz="4" w:space="0" w:color="auto"/>
            </w:tcBorders>
          </w:tcPr>
          <w:p w:rsidR="00077D44" w:rsidRPr="00E2301A" w:rsidRDefault="00077D44" w:rsidP="00077D44">
            <w:pPr>
              <w:pStyle w:val="IDTopcased"/>
              <w:keepNext w:val="0"/>
              <w:rPr>
                <w:ins w:id="212" w:author="Bruno KATRA" w:date="2014-09-12T17:02:00Z"/>
                <w:noProof/>
              </w:rPr>
            </w:pPr>
            <w:ins w:id="213" w:author="Bruno KATRA" w:date="2014-09-12T17:02:00Z">
              <w:r w:rsidRPr="00E2301A">
                <w:rPr>
                  <w:noProof/>
                </w:rPr>
                <w:lastRenderedPageBreak/>
                <w:t xml:space="preserve"> REQ-LFR-SRS-5236_Ed1</w:t>
              </w:r>
            </w:ins>
          </w:p>
          <w:p w:rsidR="00077D44" w:rsidRPr="00E2301A" w:rsidRDefault="00077D44" w:rsidP="00077D44">
            <w:pPr>
              <w:pStyle w:val="VerificationMethod"/>
              <w:rPr>
                <w:ins w:id="214" w:author="Bruno KATRA" w:date="2014-09-12T17:02:00Z"/>
                <w:noProof/>
              </w:rPr>
            </w:pPr>
            <w:ins w:id="215" w:author="Bruno KATRA" w:date="2014-09-12T17:02:00Z">
              <w:r>
                <w:rPr>
                  <w:noProof/>
                </w:rPr>
                <w:t>Test</w:t>
              </w:r>
            </w:ins>
          </w:p>
          <w:p w:rsidR="00077D44" w:rsidRDefault="00077D44" w:rsidP="00077D44">
            <w:pPr>
              <w:pStyle w:val="BodyTopcased"/>
              <w:keepNext w:val="0"/>
              <w:rPr>
                <w:ins w:id="216" w:author="Bruno KATRA" w:date="2014-09-12T17:02:00Z"/>
                <w:noProof/>
              </w:rPr>
            </w:pPr>
            <w:ins w:id="217" w:author="Bruno KATRA" w:date="2014-09-12T17:02:00Z">
              <w:r w:rsidRPr="00E2301A">
                <w:rPr>
                  <w:noProof/>
                </w:rPr>
                <w:t>The LFR Flight Software shall compute the CRC on the CCSDS Telecommand Source Packet part of the received packet</w:t>
              </w:r>
            </w:ins>
            <w:r w:rsidR="00B85058">
              <w:rPr>
                <w:noProof/>
              </w:rPr>
              <w:t xml:space="preserve"> i.e. LFR flight sofware should be able to detect the validity of received CRC.</w:t>
            </w:r>
          </w:p>
          <w:p w:rsidR="002A129E" w:rsidRPr="00E2301A" w:rsidDel="002A129E" w:rsidRDefault="00077D44" w:rsidP="00013FE5">
            <w:pPr>
              <w:pStyle w:val="DependenciesTopcased"/>
              <w:rPr>
                <w:ins w:id="218" w:author="Bruno KATRA" w:date="2014-09-12T17:02:00Z"/>
                <w:noProof/>
              </w:rPr>
            </w:pPr>
            <w:ins w:id="219" w:author="Bruno KATRA" w:date="2014-09-12T17:02:00Z">
              <w:r w:rsidRPr="00E2301A">
                <w:rPr>
                  <w:noProof/>
                </w:rPr>
                <w:t>SSS-CP-FS-055</w:t>
              </w:r>
            </w:ins>
          </w:p>
        </w:tc>
      </w:tr>
      <w:tr w:rsidR="00766D3C" w:rsidRPr="00E2301A" w:rsidTr="00ED220D">
        <w:trPr>
          <w:cantSplit/>
        </w:trPr>
        <w:tc>
          <w:tcPr>
            <w:tcW w:w="9212" w:type="dxa"/>
            <w:tcBorders>
              <w:top w:val="single" w:sz="4" w:space="0" w:color="auto"/>
            </w:tcBorders>
          </w:tcPr>
          <w:p w:rsidR="00AA70D8" w:rsidRPr="00E2301A" w:rsidRDefault="00962854" w:rsidP="00DC092B">
            <w:pPr>
              <w:pStyle w:val="IDTopcased"/>
              <w:keepNext w:val="0"/>
              <w:rPr>
                <w:noProof/>
              </w:rPr>
            </w:pPr>
            <w:ins w:id="220" w:author="bouzid" w:date="2014-07-02T09:25:00Z">
              <w:r>
                <w:rPr>
                  <w:noProof/>
                </w:rPr>
                <w:t xml:space="preserve"> </w:t>
              </w:r>
            </w:ins>
            <w:r w:rsidR="00766D3C" w:rsidRPr="00E2301A">
              <w:rPr>
                <w:noProof/>
              </w:rPr>
              <w:t>REQ-LFR-SRS-52</w:t>
            </w:r>
            <w:r w:rsidR="00773841" w:rsidRPr="00E2301A">
              <w:rPr>
                <w:noProof/>
              </w:rPr>
              <w:t>05</w:t>
            </w:r>
            <w:r w:rsidR="00AA70D8" w:rsidRPr="00E2301A">
              <w:rPr>
                <w:noProof/>
              </w:rPr>
              <w:t>_Ed</w:t>
            </w:r>
            <w:ins w:id="221" w:author="saule" w:date="2014-03-04T16:57:00Z">
              <w:r w:rsidR="0000280A">
                <w:rPr>
                  <w:noProof/>
                </w:rPr>
                <w:t>3</w:t>
              </w:r>
            </w:ins>
            <w:del w:id="222" w:author="saule" w:date="2014-03-04T16:57:00Z">
              <w:r w:rsidR="00FB70CB" w:rsidDel="0000280A">
                <w:rPr>
                  <w:noProof/>
                </w:rPr>
                <w:delText>2</w:delText>
              </w:r>
            </w:del>
          </w:p>
          <w:p w:rsidR="000879BA" w:rsidRPr="00E2301A" w:rsidRDefault="000879BA" w:rsidP="000879BA">
            <w:pPr>
              <w:pStyle w:val="VerificationMethod"/>
              <w:rPr>
                <w:noProof/>
              </w:rPr>
            </w:pPr>
            <w:r w:rsidRPr="00E2301A">
              <w:rPr>
                <w:noProof/>
              </w:rPr>
              <w:t>Test</w:t>
            </w:r>
          </w:p>
          <w:p w:rsidR="00766D3C" w:rsidRDefault="00766D3C" w:rsidP="006B1D05">
            <w:pPr>
              <w:pStyle w:val="BodyTopcased"/>
              <w:rPr>
                <w:ins w:id="223" w:author="saule" w:date="2013-11-25T10:24:00Z"/>
                <w:noProof/>
              </w:rPr>
            </w:pPr>
            <w:r w:rsidRPr="00E2301A">
              <w:rPr>
                <w:noProof/>
              </w:rPr>
              <w:t xml:space="preserve">If the acceptance of the command fails, the LFR FSW shall systematically generate </w:t>
            </w:r>
            <w:r w:rsidR="00BA2E10">
              <w:rPr>
                <w:noProof/>
              </w:rPr>
              <w:t>one</w:t>
            </w:r>
            <w:r w:rsidRPr="00E2301A">
              <w:rPr>
                <w:noProof/>
              </w:rPr>
              <w:t xml:space="preserve"> Telecommand Execution Completed Failure Report </w:t>
            </w:r>
            <w:r w:rsidR="00E13E65" w:rsidRPr="00E2301A">
              <w:rPr>
                <w:noProof/>
              </w:rPr>
              <w:t>(TM_LFR_TC_EXE_CORRUPTED</w:t>
            </w:r>
            <w:ins w:id="224" w:author="saule" w:date="2013-11-25T10:23:00Z">
              <w:r w:rsidR="006B1D05">
                <w:rPr>
                  <w:noProof/>
                </w:rPr>
                <w:t xml:space="preserve"> or TM_</w:t>
              </w:r>
            </w:ins>
            <w:ins w:id="225" w:author="saule" w:date="2013-11-25T13:18:00Z">
              <w:r w:rsidR="0097496C">
                <w:rPr>
                  <w:noProof/>
                </w:rPr>
                <w:t>LFR</w:t>
              </w:r>
            </w:ins>
            <w:ins w:id="226" w:author="saule" w:date="2013-11-25T10:23:00Z">
              <w:r w:rsidR="006B1D05">
                <w:rPr>
                  <w:noProof/>
                </w:rPr>
                <w:t>_TC_EXE_NOT_EXECUTABLE</w:t>
              </w:r>
            </w:ins>
            <w:r w:rsidR="00E13E65" w:rsidRPr="00E2301A">
              <w:rPr>
                <w:noProof/>
              </w:rPr>
              <w:t xml:space="preserve">) </w:t>
            </w:r>
            <w:r w:rsidRPr="00E2301A">
              <w:rPr>
                <w:noProof/>
              </w:rPr>
              <w:t xml:space="preserve">conforming to the PUS telecommand verification service </w:t>
            </w:r>
            <w:r w:rsidR="005558DA" w:rsidRPr="00E2301A">
              <w:rPr>
                <w:noProof/>
              </w:rPr>
              <w:t>[AD10]</w:t>
            </w:r>
            <w:r w:rsidRPr="00E2301A">
              <w:rPr>
                <w:noProof/>
              </w:rPr>
              <w:t>, whatever the value of the acknowledgment flag in the command packet header.</w:t>
            </w:r>
          </w:p>
          <w:p w:rsidR="006B1D05" w:rsidRPr="00E2301A" w:rsidRDefault="006B1D05" w:rsidP="006B1D05">
            <w:pPr>
              <w:pStyle w:val="BodyTopcased"/>
              <w:rPr>
                <w:noProof/>
              </w:rPr>
            </w:pPr>
            <w:ins w:id="227" w:author="saule" w:date="2013-11-25T10:24:00Z">
              <w:r>
                <w:rPr>
                  <w:noProof/>
                </w:rPr>
                <w:t>This requirement does not apply to the following packets: TC_LFR_UPDATE_INFO, TC_LFR_UPDATE_TIME.</w:t>
              </w:r>
            </w:ins>
          </w:p>
          <w:p w:rsidR="009653C5" w:rsidRPr="00E2301A" w:rsidRDefault="00DC205F" w:rsidP="00DC092B">
            <w:pPr>
              <w:pStyle w:val="DependenciesTopcased"/>
              <w:keepNext w:val="0"/>
              <w:rPr>
                <w:noProof/>
              </w:rPr>
            </w:pPr>
            <w:r w:rsidRPr="00E2301A">
              <w:rPr>
                <w:noProof/>
              </w:rPr>
              <w:t>SSS-CP-FS-065</w:t>
            </w:r>
          </w:p>
        </w:tc>
      </w:tr>
    </w:tbl>
    <w:p w:rsidR="007A0724" w:rsidRDefault="007A0724" w:rsidP="007A0724">
      <w:pPr>
        <w:rPr>
          <w:ins w:id="228" w:author="saule" w:date="2014-03-28T10:48:00Z"/>
        </w:rPr>
      </w:pPr>
    </w:p>
    <w:p w:rsidR="007A0724" w:rsidRDefault="007A0724" w:rsidP="00434283">
      <w:pPr>
        <w:keepNext/>
        <w:rPr>
          <w:ins w:id="229" w:author="saule" w:date="2014-03-28T10:48:00Z"/>
        </w:rPr>
      </w:pPr>
      <w:ins w:id="230" w:author="saule" w:date="2014-03-28T10:48:00Z">
        <w:r>
          <w:t>The soft parse</w:t>
        </w:r>
      </w:ins>
      <w:ins w:id="231" w:author="saule" w:date="2014-03-28T10:53:00Z">
        <w:r w:rsidR="00434283">
          <w:t>s</w:t>
        </w:r>
      </w:ins>
      <w:ins w:id="232" w:author="saule" w:date="2014-03-28T10:48:00Z">
        <w:r>
          <w:t xml:space="preserve"> the bytes in the order of arrival:</w:t>
        </w:r>
      </w:ins>
    </w:p>
    <w:p w:rsidR="007A0724" w:rsidRDefault="007A0724" w:rsidP="00EC08AA">
      <w:pPr>
        <w:pStyle w:val="Paragraphedeliste"/>
        <w:keepNext/>
        <w:numPr>
          <w:ilvl w:val="0"/>
          <w:numId w:val="56"/>
        </w:numPr>
        <w:rPr>
          <w:ins w:id="233" w:author="saule" w:date="2014-03-28T10:48:00Z"/>
        </w:rPr>
      </w:pPr>
      <w:ins w:id="234" w:author="saule" w:date="2014-03-28T10:48:00Z">
        <w:r>
          <w:t>CSDS_VERSION_NUMBER</w:t>
        </w:r>
      </w:ins>
    </w:p>
    <w:p w:rsidR="007A0724" w:rsidRDefault="007A0724" w:rsidP="00EC08AA">
      <w:pPr>
        <w:pStyle w:val="Paragraphedeliste"/>
        <w:numPr>
          <w:ilvl w:val="0"/>
          <w:numId w:val="56"/>
        </w:numPr>
        <w:rPr>
          <w:ins w:id="235" w:author="saule" w:date="2014-03-28T10:48:00Z"/>
        </w:rPr>
      </w:pPr>
      <w:ins w:id="236" w:author="saule" w:date="2014-03-28T10:48:00Z">
        <w:r>
          <w:t>PACKET_TYPE</w:t>
        </w:r>
      </w:ins>
    </w:p>
    <w:p w:rsidR="007A0724" w:rsidRDefault="007A0724" w:rsidP="00EC08AA">
      <w:pPr>
        <w:pStyle w:val="Paragraphedeliste"/>
        <w:numPr>
          <w:ilvl w:val="0"/>
          <w:numId w:val="56"/>
        </w:numPr>
        <w:rPr>
          <w:ins w:id="237" w:author="saule" w:date="2014-03-28T10:48:00Z"/>
        </w:rPr>
      </w:pPr>
      <w:ins w:id="238" w:author="saule" w:date="2014-03-28T10:48:00Z">
        <w:r>
          <w:t>DATA_FIELD_HEADER_FLAG</w:t>
        </w:r>
      </w:ins>
    </w:p>
    <w:p w:rsidR="007A0724" w:rsidRDefault="007A0724" w:rsidP="00EC08AA">
      <w:pPr>
        <w:pStyle w:val="Paragraphedeliste"/>
        <w:numPr>
          <w:ilvl w:val="0"/>
          <w:numId w:val="56"/>
        </w:numPr>
        <w:rPr>
          <w:ins w:id="239" w:author="saule" w:date="2014-03-28T10:48:00Z"/>
        </w:rPr>
      </w:pPr>
      <w:ins w:id="240" w:author="saule" w:date="2014-03-28T10:48:00Z">
        <w:r>
          <w:t>PROCESS_ID</w:t>
        </w:r>
      </w:ins>
    </w:p>
    <w:p w:rsidR="007A0724" w:rsidRDefault="007A0724" w:rsidP="00EC08AA">
      <w:pPr>
        <w:pStyle w:val="Paragraphedeliste"/>
        <w:numPr>
          <w:ilvl w:val="0"/>
          <w:numId w:val="56"/>
        </w:numPr>
        <w:rPr>
          <w:ins w:id="241" w:author="saule" w:date="2014-03-28T10:48:00Z"/>
        </w:rPr>
      </w:pPr>
      <w:ins w:id="242" w:author="saule" w:date="2014-03-28T10:48:00Z">
        <w:r>
          <w:t>PACKET_CATEGORY</w:t>
        </w:r>
      </w:ins>
    </w:p>
    <w:p w:rsidR="007A0724" w:rsidRDefault="007A0724" w:rsidP="00EC08AA">
      <w:pPr>
        <w:pStyle w:val="Paragraphedeliste"/>
        <w:numPr>
          <w:ilvl w:val="0"/>
          <w:numId w:val="56"/>
        </w:numPr>
        <w:rPr>
          <w:ins w:id="243" w:author="saule" w:date="2014-03-28T10:48:00Z"/>
        </w:rPr>
      </w:pPr>
      <w:ins w:id="244" w:author="saule" w:date="2014-03-28T10:48:00Z">
        <w:r>
          <w:t>SEGMENTATION_GROUPING_FLAG</w:t>
        </w:r>
      </w:ins>
    </w:p>
    <w:p w:rsidR="007A0724" w:rsidRDefault="007A0724" w:rsidP="00EC08AA">
      <w:pPr>
        <w:pStyle w:val="Paragraphedeliste"/>
        <w:numPr>
          <w:ilvl w:val="0"/>
          <w:numId w:val="56"/>
        </w:numPr>
        <w:rPr>
          <w:ins w:id="245" w:author="saule" w:date="2014-03-28T10:48:00Z"/>
        </w:rPr>
      </w:pPr>
      <w:ins w:id="246" w:author="saule" w:date="2014-03-28T10:48:00Z">
        <w:r>
          <w:t>SEQUENCE_CNT</w:t>
        </w:r>
      </w:ins>
    </w:p>
    <w:p w:rsidR="007A0724" w:rsidRDefault="007A0724" w:rsidP="00EC08AA">
      <w:pPr>
        <w:pStyle w:val="Paragraphedeliste"/>
        <w:numPr>
          <w:ilvl w:val="0"/>
          <w:numId w:val="56"/>
        </w:numPr>
        <w:rPr>
          <w:ins w:id="247" w:author="saule" w:date="2014-03-28T10:48:00Z"/>
        </w:rPr>
      </w:pPr>
      <w:ins w:id="248" w:author="saule" w:date="2014-03-28T10:48:00Z">
        <w:r>
          <w:t>PACKET_LENGTH</w:t>
        </w:r>
      </w:ins>
    </w:p>
    <w:p w:rsidR="007A0724" w:rsidRDefault="007A0724" w:rsidP="00EC08AA">
      <w:pPr>
        <w:pStyle w:val="Paragraphedeliste"/>
        <w:numPr>
          <w:ilvl w:val="0"/>
          <w:numId w:val="56"/>
        </w:numPr>
        <w:rPr>
          <w:ins w:id="249" w:author="saule" w:date="2014-03-28T10:48:00Z"/>
        </w:rPr>
      </w:pPr>
      <w:ins w:id="250" w:author="saule" w:date="2014-03-28T10:48:00Z">
        <w:r>
          <w:t>CCSDS_SECONDARY_HEADER_FLAG</w:t>
        </w:r>
      </w:ins>
    </w:p>
    <w:p w:rsidR="007A0724" w:rsidRDefault="007A0724" w:rsidP="00EC08AA">
      <w:pPr>
        <w:pStyle w:val="Paragraphedeliste"/>
        <w:numPr>
          <w:ilvl w:val="0"/>
          <w:numId w:val="56"/>
        </w:numPr>
        <w:rPr>
          <w:ins w:id="251" w:author="saule" w:date="2014-03-28T10:48:00Z"/>
        </w:rPr>
      </w:pPr>
      <w:ins w:id="252" w:author="saule" w:date="2014-03-28T10:48:00Z">
        <w:r>
          <w:t>PUS_VERSION</w:t>
        </w:r>
      </w:ins>
    </w:p>
    <w:p w:rsidR="007A0724" w:rsidRDefault="007A0724" w:rsidP="00EC08AA">
      <w:pPr>
        <w:pStyle w:val="Paragraphedeliste"/>
        <w:numPr>
          <w:ilvl w:val="0"/>
          <w:numId w:val="56"/>
        </w:numPr>
        <w:rPr>
          <w:ins w:id="253" w:author="saule" w:date="2014-03-28T10:48:00Z"/>
        </w:rPr>
      </w:pPr>
      <w:ins w:id="254" w:author="saule" w:date="2014-03-28T10:48:00Z">
        <w:r>
          <w:t>ACK_EXECUTION_COMPLETION</w:t>
        </w:r>
      </w:ins>
    </w:p>
    <w:p w:rsidR="007A0724" w:rsidRDefault="007A0724" w:rsidP="00EC08AA">
      <w:pPr>
        <w:pStyle w:val="Paragraphedeliste"/>
        <w:numPr>
          <w:ilvl w:val="0"/>
          <w:numId w:val="56"/>
        </w:numPr>
        <w:rPr>
          <w:ins w:id="255" w:author="saule" w:date="2014-03-28T10:48:00Z"/>
        </w:rPr>
      </w:pPr>
      <w:ins w:id="256" w:author="saule" w:date="2014-03-28T10:48:00Z">
        <w:r>
          <w:t>ACK_EXECUTION_PROGRESS</w:t>
        </w:r>
      </w:ins>
    </w:p>
    <w:p w:rsidR="007A0724" w:rsidRDefault="007A0724" w:rsidP="00EC08AA">
      <w:pPr>
        <w:pStyle w:val="Paragraphedeliste"/>
        <w:numPr>
          <w:ilvl w:val="0"/>
          <w:numId w:val="56"/>
        </w:numPr>
        <w:rPr>
          <w:ins w:id="257" w:author="saule" w:date="2014-03-28T10:48:00Z"/>
        </w:rPr>
      </w:pPr>
      <w:ins w:id="258" w:author="saule" w:date="2014-03-28T10:48:00Z">
        <w:r>
          <w:t>ACK_EXECUTION_START</w:t>
        </w:r>
      </w:ins>
    </w:p>
    <w:p w:rsidR="007A0724" w:rsidRDefault="007A0724" w:rsidP="00EC08AA">
      <w:pPr>
        <w:pStyle w:val="Paragraphedeliste"/>
        <w:numPr>
          <w:ilvl w:val="0"/>
          <w:numId w:val="56"/>
        </w:numPr>
        <w:rPr>
          <w:ins w:id="259" w:author="saule" w:date="2014-03-28T10:48:00Z"/>
        </w:rPr>
      </w:pPr>
      <w:ins w:id="260" w:author="saule" w:date="2014-03-28T10:48:00Z">
        <w:r>
          <w:t>ACK_ACCEPTANCE</w:t>
        </w:r>
      </w:ins>
    </w:p>
    <w:p w:rsidR="007A0724" w:rsidRDefault="007A0724" w:rsidP="00EC08AA">
      <w:pPr>
        <w:pStyle w:val="Paragraphedeliste"/>
        <w:numPr>
          <w:ilvl w:val="0"/>
          <w:numId w:val="56"/>
        </w:numPr>
        <w:rPr>
          <w:ins w:id="261" w:author="saule" w:date="2014-03-28T10:48:00Z"/>
        </w:rPr>
      </w:pPr>
      <w:ins w:id="262" w:author="saule" w:date="2014-03-28T10:48:00Z">
        <w:r>
          <w:t>SERVICE_TYPE</w:t>
        </w:r>
      </w:ins>
    </w:p>
    <w:p w:rsidR="007A0724" w:rsidRDefault="007A0724" w:rsidP="00EC08AA">
      <w:pPr>
        <w:pStyle w:val="Paragraphedeliste"/>
        <w:numPr>
          <w:ilvl w:val="0"/>
          <w:numId w:val="56"/>
        </w:numPr>
        <w:rPr>
          <w:ins w:id="263" w:author="saule" w:date="2014-03-28T10:48:00Z"/>
        </w:rPr>
      </w:pPr>
      <w:ins w:id="264" w:author="saule" w:date="2014-03-28T10:48:00Z">
        <w:r>
          <w:t>SERVICE_SUBTYPE</w:t>
        </w:r>
      </w:ins>
    </w:p>
    <w:p w:rsidR="007A0724" w:rsidRDefault="007A0724" w:rsidP="00EC08AA">
      <w:pPr>
        <w:pStyle w:val="Paragraphedeliste"/>
        <w:numPr>
          <w:ilvl w:val="0"/>
          <w:numId w:val="56"/>
        </w:numPr>
        <w:rPr>
          <w:ins w:id="265" w:author="saule" w:date="2014-03-28T10:48:00Z"/>
        </w:rPr>
      </w:pPr>
      <w:ins w:id="266" w:author="saule" w:date="2014-03-28T10:48:00Z">
        <w:r>
          <w:t>SOURCE_ID</w:t>
        </w:r>
      </w:ins>
    </w:p>
    <w:p w:rsidR="007A0724" w:rsidRDefault="007A0724" w:rsidP="00EC08AA">
      <w:pPr>
        <w:pStyle w:val="Paragraphedeliste"/>
        <w:numPr>
          <w:ilvl w:val="0"/>
          <w:numId w:val="56"/>
        </w:numPr>
        <w:rPr>
          <w:ins w:id="267" w:author="saule" w:date="2014-03-28T10:48:00Z"/>
        </w:rPr>
      </w:pPr>
      <w:ins w:id="268" w:author="saule" w:date="2014-03-28T10:48:00Z">
        <w:r>
          <w:t>...</w:t>
        </w:r>
      </w:ins>
    </w:p>
    <w:p w:rsidR="007A0724" w:rsidRDefault="007A0724" w:rsidP="00EC08AA">
      <w:pPr>
        <w:pStyle w:val="Paragraphedeliste"/>
        <w:numPr>
          <w:ilvl w:val="0"/>
          <w:numId w:val="56"/>
        </w:numPr>
        <w:rPr>
          <w:ins w:id="269" w:author="saule" w:date="2014-03-28T10:48:00Z"/>
        </w:rPr>
      </w:pPr>
      <w:ins w:id="270" w:author="saule" w:date="2014-03-28T10:48:00Z">
        <w:r>
          <w:t>CRC</w:t>
        </w:r>
      </w:ins>
    </w:p>
    <w:p w:rsidR="00434283" w:rsidRPr="0052278A" w:rsidRDefault="00434283" w:rsidP="00434283">
      <w:pPr>
        <w:rPr>
          <w:ins w:id="271" w:author="bouzid" w:date="2014-07-02T08:21:00Z"/>
        </w:rPr>
      </w:pPr>
      <w:ins w:id="272" w:author="saule" w:date="2014-03-28T10:56:00Z">
        <w:r>
          <w:t xml:space="preserve">If TC is not </w:t>
        </w:r>
      </w:ins>
      <w:ins w:id="273" w:author="saule" w:date="2014-03-28T11:06:00Z">
        <w:r w:rsidR="00EF75C5">
          <w:t xml:space="preserve">(explicitly) </w:t>
        </w:r>
      </w:ins>
      <w:ins w:id="274" w:author="saule" w:date="2014-03-28T10:56:00Z">
        <w:r>
          <w:t>rejected before the analy</w:t>
        </w:r>
      </w:ins>
      <w:r w:rsidR="00484C27">
        <w:t>s</w:t>
      </w:r>
      <w:r w:rsidR="00C4482E">
        <w:t>is</w:t>
      </w:r>
      <w:ins w:id="275" w:author="saule" w:date="2014-03-28T10:56:00Z">
        <w:r>
          <w:t xml:space="preserve"> of SERVICE_TYPE</w:t>
        </w:r>
      </w:ins>
      <w:ins w:id="276" w:author="saule" w:date="2014-03-28T10:57:00Z">
        <w:r>
          <w:t xml:space="preserve">, </w:t>
        </w:r>
      </w:ins>
      <w:ins w:id="277" w:author="saule" w:date="2014-03-28T10:56:00Z">
        <w:r>
          <w:t>SERVICE_SUBTYPE</w:t>
        </w:r>
      </w:ins>
      <w:ins w:id="278" w:author="saule" w:date="2014-03-28T11:07:00Z">
        <w:r w:rsidR="00EF75C5">
          <w:t xml:space="preserve">, then </w:t>
        </w:r>
      </w:ins>
      <w:ins w:id="279" w:author="saule" w:date="2014-03-28T11:00:00Z">
        <w:r>
          <w:t xml:space="preserve">only if </w:t>
        </w:r>
      </w:ins>
      <w:ins w:id="280" w:author="saule" w:date="2014-03-28T10:57:00Z">
        <w:r>
          <w:t>SERVICE_TYPE, SERVICE_SUBTYPE are consistent wi</w:t>
        </w:r>
      </w:ins>
      <w:ins w:id="281" w:author="saule" w:date="2014-03-28T10:58:00Z">
        <w:r>
          <w:t>th TC_LFR_UPDATE_INFO</w:t>
        </w:r>
      </w:ins>
      <w:ins w:id="282" w:author="saule" w:date="2014-03-28T10:59:00Z">
        <w:r>
          <w:t xml:space="preserve"> or </w:t>
        </w:r>
      </w:ins>
      <w:ins w:id="283" w:author="saule" w:date="2014-03-28T10:58:00Z">
        <w:r>
          <w:t>TC_LFR_UPDATE_TIME</w:t>
        </w:r>
      </w:ins>
      <w:ins w:id="284" w:author="saule" w:date="2014-03-28T11:07:00Z">
        <w:r w:rsidR="00EF75C5">
          <w:t>,</w:t>
        </w:r>
      </w:ins>
      <w:ins w:id="285" w:author="saule" w:date="2014-03-28T10:59:00Z">
        <w:r>
          <w:t xml:space="preserve"> </w:t>
        </w:r>
      </w:ins>
      <w:ins w:id="286" w:author="saule" w:date="2014-03-28T11:07:00Z">
        <w:r w:rsidR="00EF75C5">
          <w:t xml:space="preserve">FSW </w:t>
        </w:r>
      </w:ins>
      <w:ins w:id="287" w:author="saule" w:date="2014-03-28T10:59:00Z">
        <w:r>
          <w:t>LFR will not sent</w:t>
        </w:r>
        <w:r w:rsidRPr="00F115A4">
          <w:rPr>
            <w:color w:val="FF0000"/>
          </w:rPr>
          <w:t xml:space="preserve"> </w:t>
        </w:r>
        <w:r w:rsidRPr="0052278A">
          <w:t>ackno</w:t>
        </w:r>
      </w:ins>
      <w:ins w:id="288" w:author="bouzid" w:date="2014-07-02T08:20:00Z">
        <w:r w:rsidR="00F115A4" w:rsidRPr="0052278A">
          <w:t>w</w:t>
        </w:r>
      </w:ins>
      <w:ins w:id="289" w:author="saule" w:date="2014-03-28T10:59:00Z">
        <w:r w:rsidRPr="0052278A">
          <w:t>ledgment.</w:t>
        </w:r>
      </w:ins>
    </w:p>
    <w:p w:rsidR="00F115A4" w:rsidRPr="0052278A" w:rsidRDefault="00F115A4" w:rsidP="00434283">
      <w:pPr>
        <w:rPr>
          <w:ins w:id="290" w:author="saule" w:date="2014-03-28T10:58:00Z"/>
        </w:rPr>
      </w:pPr>
      <w:ins w:id="291" w:author="bouzid" w:date="2014-07-02T08:22:00Z">
        <w:r w:rsidRPr="0052278A">
          <w:rPr>
            <w:noProof/>
          </w:rPr>
          <w:t>If the acceptance of the command fails, the LFR FSW shall systematically generate one Telecommand Execution Completed Failure Report   i</w:t>
        </w:r>
      </w:ins>
      <w:ins w:id="292" w:author="bouzid" w:date="2014-07-02T08:23:00Z">
        <w:r w:rsidRPr="0052278A">
          <w:rPr>
            <w:noProof/>
          </w:rPr>
          <w:t xml:space="preserve">nto one </w:t>
        </w:r>
      </w:ins>
      <w:ins w:id="293" w:author="bouzid" w:date="2014-07-02T08:22:00Z">
        <w:r w:rsidRPr="0052278A">
          <w:rPr>
            <w:noProof/>
          </w:rPr>
          <w:t>TM_LFR_TC_EXE_CORRUPTED.</w:t>
        </w:r>
      </w:ins>
    </w:p>
    <w:p w:rsidR="00434283" w:rsidRDefault="00434283" w:rsidP="007A0724">
      <w:pPr>
        <w:rPr>
          <w:ins w:id="294" w:author="saule" w:date="2014-03-28T10:43:00Z"/>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556A48" w:rsidRPr="00E2301A" w:rsidTr="003D6494">
        <w:trPr>
          <w:cantSplit/>
        </w:trPr>
        <w:tc>
          <w:tcPr>
            <w:tcW w:w="9212" w:type="dxa"/>
          </w:tcPr>
          <w:p w:rsidR="00AA70D8" w:rsidRPr="00E2301A" w:rsidRDefault="00556A48" w:rsidP="00424476">
            <w:pPr>
              <w:pStyle w:val="IDTopcased"/>
              <w:rPr>
                <w:noProof/>
              </w:rPr>
            </w:pPr>
            <w:r w:rsidRPr="00E2301A">
              <w:rPr>
                <w:noProof/>
              </w:rPr>
              <w:t>REQ-LFR-SRS-52</w:t>
            </w:r>
            <w:r w:rsidR="00773841" w:rsidRPr="00E2301A">
              <w:rPr>
                <w:noProof/>
              </w:rPr>
              <w:t>06</w:t>
            </w:r>
            <w:r w:rsidR="00AA70D8" w:rsidRPr="00E2301A">
              <w:rPr>
                <w:noProof/>
              </w:rPr>
              <w:t>_Ed1</w:t>
            </w:r>
          </w:p>
          <w:p w:rsidR="004C0BFE" w:rsidRPr="00E2301A" w:rsidRDefault="00667774" w:rsidP="00424476">
            <w:pPr>
              <w:pStyle w:val="VerificationMethod"/>
              <w:keepNext/>
              <w:rPr>
                <w:noProof/>
              </w:rPr>
            </w:pPr>
            <w:r>
              <w:rPr>
                <w:noProof/>
              </w:rPr>
              <w:t>Test</w:t>
            </w:r>
          </w:p>
          <w:p w:rsidR="00556A48" w:rsidRPr="00E2301A" w:rsidRDefault="00E13E65" w:rsidP="00424476">
            <w:pPr>
              <w:pStyle w:val="BodyTopcased"/>
              <w:rPr>
                <w:noProof/>
              </w:rPr>
            </w:pPr>
            <w:r w:rsidRPr="00E2301A">
              <w:rPr>
                <w:noProof/>
              </w:rPr>
              <w:t>The LFR Flight Software shall start the execution of the commands only if they have been accepted, otherwise the commands shall be discarded.</w:t>
            </w:r>
          </w:p>
          <w:p w:rsidR="005C23B2" w:rsidRPr="00E2301A" w:rsidRDefault="005C23B2" w:rsidP="00424476">
            <w:pPr>
              <w:pStyle w:val="DependenciesTopcased"/>
              <w:rPr>
                <w:noProof/>
              </w:rPr>
            </w:pPr>
            <w:r w:rsidRPr="00E2301A">
              <w:rPr>
                <w:noProof/>
              </w:rPr>
              <w:t>SSS-CP-FS-075</w:t>
            </w:r>
          </w:p>
        </w:tc>
      </w:tr>
    </w:tbl>
    <w:p w:rsidR="00D75271" w:rsidRPr="00E2301A" w:rsidRDefault="00D75271" w:rsidP="00D75271">
      <w:pPr>
        <w:rPr>
          <w:noProof/>
        </w:rPr>
      </w:pPr>
    </w:p>
    <w:p w:rsidR="00D75271" w:rsidRPr="00E2301A" w:rsidRDefault="00E13E65" w:rsidP="005C4652">
      <w:pPr>
        <w:pStyle w:val="Titre4"/>
        <w:keepNext/>
        <w:rPr>
          <w:noProof/>
        </w:rPr>
      </w:pPr>
      <w:r w:rsidRPr="00E2301A">
        <w:rPr>
          <w:noProof/>
        </w:rPr>
        <w:lastRenderedPageBreak/>
        <w:t>Command e</w:t>
      </w:r>
      <w:r w:rsidR="00D75271" w:rsidRPr="00E2301A">
        <w:rPr>
          <w:noProof/>
        </w:rPr>
        <w:t>xecution stage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EC0878">
        <w:trPr>
          <w:cantSplit/>
        </w:trPr>
        <w:tc>
          <w:tcPr>
            <w:tcW w:w="9212" w:type="dxa"/>
          </w:tcPr>
          <w:p w:rsidR="00AA70D8" w:rsidRPr="00E2301A" w:rsidRDefault="00D75271" w:rsidP="00141447">
            <w:pPr>
              <w:pStyle w:val="IDTopcased"/>
              <w:keepNext w:val="0"/>
              <w:rPr>
                <w:noProof/>
              </w:rPr>
            </w:pPr>
            <w:r w:rsidRPr="00E2301A">
              <w:rPr>
                <w:noProof/>
              </w:rPr>
              <w:t>REQ-LFR-SRS-</w:t>
            </w:r>
            <w:r w:rsidR="00F06699" w:rsidRPr="00E2301A">
              <w:rPr>
                <w:noProof/>
              </w:rPr>
              <w:t>52</w:t>
            </w:r>
            <w:r w:rsidR="00773841" w:rsidRPr="00E2301A">
              <w:rPr>
                <w:noProof/>
              </w:rPr>
              <w:t>07</w:t>
            </w:r>
            <w:r w:rsidR="00AA70D8" w:rsidRPr="00E2301A">
              <w:rPr>
                <w:noProof/>
              </w:rPr>
              <w:t>_Ed</w:t>
            </w:r>
            <w:ins w:id="295" w:author="saule" w:date="2014-03-04T16:57:00Z">
              <w:r w:rsidR="0000280A">
                <w:rPr>
                  <w:noProof/>
                </w:rPr>
                <w:t>2</w:t>
              </w:r>
            </w:ins>
            <w:del w:id="296" w:author="saule" w:date="2014-03-04T16:57:00Z">
              <w:r w:rsidR="00AA70D8" w:rsidRPr="00E2301A" w:rsidDel="0000280A">
                <w:rPr>
                  <w:noProof/>
                </w:rPr>
                <w:delText>1</w:delText>
              </w:r>
            </w:del>
          </w:p>
          <w:p w:rsidR="000879BA" w:rsidRPr="00E2301A" w:rsidRDefault="000879BA" w:rsidP="00141447">
            <w:pPr>
              <w:pStyle w:val="VerificationMethod"/>
              <w:rPr>
                <w:noProof/>
              </w:rPr>
            </w:pPr>
            <w:r w:rsidRPr="00E2301A">
              <w:rPr>
                <w:noProof/>
              </w:rPr>
              <w:t>Test</w:t>
            </w:r>
          </w:p>
          <w:p w:rsidR="00D75271" w:rsidRDefault="00D75271" w:rsidP="00141447">
            <w:pPr>
              <w:pStyle w:val="BodyTopcased"/>
              <w:keepNext w:val="0"/>
              <w:rPr>
                <w:ins w:id="297" w:author="saule" w:date="2013-11-25T10:26:00Z"/>
                <w:noProof/>
              </w:rPr>
            </w:pPr>
            <w:r w:rsidRPr="00E2301A">
              <w:rPr>
                <w:noProof/>
              </w:rPr>
              <w:t xml:space="preserve">If the execution of the command fails, the LFR FSW shall generate </w:t>
            </w:r>
            <w:r w:rsidR="00BA2E10">
              <w:rPr>
                <w:noProof/>
              </w:rPr>
              <w:t>one</w:t>
            </w:r>
            <w:r w:rsidRPr="00E2301A">
              <w:rPr>
                <w:noProof/>
              </w:rPr>
              <w:t xml:space="preserve"> Telecommand Execution Completed Failure Report conforming to the PUS telecommand verification service </w:t>
            </w:r>
            <w:r w:rsidR="005558DA" w:rsidRPr="00E2301A">
              <w:rPr>
                <w:noProof/>
              </w:rPr>
              <w:t>[AD</w:t>
            </w:r>
            <w:r w:rsidR="002B1915" w:rsidRPr="00E2301A">
              <w:rPr>
                <w:noProof/>
              </w:rPr>
              <w:t>7</w:t>
            </w:r>
            <w:r w:rsidR="005558DA" w:rsidRPr="00E2301A">
              <w:rPr>
                <w:noProof/>
              </w:rPr>
              <w:t>]</w:t>
            </w:r>
            <w:r w:rsidR="00B41F5A" w:rsidRPr="00E2301A">
              <w:rPr>
                <w:noProof/>
              </w:rPr>
              <w:t xml:space="preserve"> </w:t>
            </w:r>
            <w:r w:rsidRPr="00E2301A">
              <w:rPr>
                <w:noProof/>
              </w:rPr>
              <w:t>(type=1, subtype=8) even if this has not been requested in the execution acknowledgement flag in the telecommand packet header.</w:t>
            </w:r>
            <w:r w:rsidR="00C371B4" w:rsidRPr="00E2301A">
              <w:rPr>
                <w:noProof/>
              </w:rPr>
              <w:t xml:space="preserve"> See “LFR TM PACKETS</w:t>
            </w:r>
            <w:r w:rsidR="00C371B4" w:rsidRPr="00B143CE">
              <w:rPr>
                <w:noProof/>
              </w:rPr>
              <w:t xml:space="preserve">” table </w:t>
            </w:r>
            <w:ins w:id="298" w:author="bouzid" w:date="2014-07-02T12:22:00Z">
              <w:r w:rsidR="00DB4937" w:rsidRPr="00B143CE">
                <w:rPr>
                  <w:noProof/>
                </w:rPr>
                <w:t xml:space="preserve">10 </w:t>
              </w:r>
            </w:ins>
            <w:r w:rsidR="00C371B4" w:rsidRPr="00B143CE">
              <w:rPr>
                <w:noProof/>
              </w:rPr>
              <w:t>in APPENDIX</w:t>
            </w:r>
            <w:ins w:id="299" w:author="bouzid" w:date="2014-07-02T12:22:00Z">
              <w:r w:rsidR="00DB4937" w:rsidRPr="00B143CE">
                <w:rPr>
                  <w:noProof/>
                </w:rPr>
                <w:t xml:space="preserve"> C</w:t>
              </w:r>
              <w:r w:rsidR="00DB4937">
                <w:rPr>
                  <w:noProof/>
                </w:rPr>
                <w:t>.</w:t>
              </w:r>
            </w:ins>
            <w:del w:id="300" w:author="bouzid" w:date="2014-07-02T12:22:00Z">
              <w:r w:rsidR="00C371B4" w:rsidRPr="00E2301A" w:rsidDel="00DB4937">
                <w:rPr>
                  <w:noProof/>
                </w:rPr>
                <w:delText>.</w:delText>
              </w:r>
            </w:del>
          </w:p>
          <w:p w:rsidR="006B1D05" w:rsidRPr="00E2301A" w:rsidRDefault="006B1D05" w:rsidP="006B1D05">
            <w:pPr>
              <w:pStyle w:val="BodyTopcased"/>
              <w:rPr>
                <w:noProof/>
              </w:rPr>
            </w:pPr>
            <w:ins w:id="301" w:author="saule" w:date="2013-11-25T10:26:00Z">
              <w:r>
                <w:rPr>
                  <w:noProof/>
                </w:rPr>
                <w:t>This requirement does not apply to the following packets: TC_LFR_UPDATE_INFO, TC_LFR_UPDATE_TIME.</w:t>
              </w:r>
            </w:ins>
          </w:p>
          <w:p w:rsidR="00B41F5A" w:rsidRPr="00E2301A" w:rsidRDefault="00B41F5A" w:rsidP="00141447">
            <w:pPr>
              <w:pStyle w:val="DependenciesTopcased"/>
              <w:keepNext w:val="0"/>
              <w:rPr>
                <w:noProof/>
              </w:rPr>
            </w:pPr>
            <w:r w:rsidRPr="00E2301A">
              <w:rPr>
                <w:noProof/>
              </w:rPr>
              <w:t>SSS-CP-FS-080</w:t>
            </w:r>
          </w:p>
        </w:tc>
      </w:tr>
    </w:tbl>
    <w:p w:rsidR="00540BE2" w:rsidRDefault="00540BE2" w:rsidP="00141447">
      <w:pPr>
        <w:pStyle w:val="IDTopcased"/>
        <w:keepNext w:val="0"/>
        <w:tabs>
          <w:tab w:val="left" w:pos="2980"/>
          <w:tab w:val="left" w:pos="4241"/>
          <w:tab w:val="left" w:pos="5502"/>
          <w:tab w:val="left" w:pos="6764"/>
          <w:tab w:val="left" w:pos="8026"/>
        </w:tabs>
        <w:jc w:val="left"/>
        <w:rPr>
          <w:b w:val="0"/>
          <w:noProof/>
        </w:rPr>
      </w:pPr>
    </w:p>
    <w:p w:rsidR="00D50B10" w:rsidRDefault="00BF24CE" w:rsidP="00BF24CE">
      <w:pPr>
        <w:rPr>
          <w:ins w:id="302" w:author="saule" w:date="2014-03-28T11:15:00Z"/>
        </w:rPr>
      </w:pPr>
      <w:r>
        <w:t xml:space="preserve">The DAS </w:t>
      </w:r>
      <w:ins w:id="303" w:author="saule" w:date="2014-03-28T11:16:00Z">
        <w:r w:rsidR="00D50B10">
          <w:t xml:space="preserve">filters: it </w:t>
        </w:r>
      </w:ins>
      <w:r>
        <w:t>accepts the TC_LFR_xxx</w:t>
      </w:r>
      <w:del w:id="304" w:author="saule" w:date="2014-03-28T11:14:00Z">
        <w:r w:rsidDel="00D50B10">
          <w:delText>_</w:delText>
        </w:r>
      </w:del>
      <w:r>
        <w:t xml:space="preserve"> commands and forwards them to the LFR analyzer</w:t>
      </w:r>
      <w:ins w:id="305" w:author="saule" w:date="2014-03-28T11:15:00Z">
        <w:r w:rsidR="00D50B10">
          <w:t>.</w:t>
        </w:r>
      </w:ins>
    </w:p>
    <w:p w:rsidR="00BF24CE" w:rsidRPr="00BF24CE" w:rsidRDefault="00D50B10" w:rsidP="00BF24CE">
      <w:ins w:id="306" w:author="saule" w:date="2014-03-28T11:15:00Z">
        <w:r>
          <w:t>The LFR</w:t>
        </w:r>
      </w:ins>
      <w:ins w:id="307" w:author="saule" w:date="2014-03-28T11:16:00Z">
        <w:r>
          <w:t xml:space="preserve"> has </w:t>
        </w:r>
      </w:ins>
      <w:ins w:id="308" w:author="saule" w:date="2014-03-28T11:17:00Z">
        <w:r w:rsidRPr="00D50B10">
          <w:t>fewer constraints</w:t>
        </w:r>
      </w:ins>
      <w:del w:id="309" w:author="saule" w:date="2014-03-28T11:17:00Z">
        <w:r w:rsidR="00BF24CE" w:rsidDel="00D50B10">
          <w:delText xml:space="preserve"> in the following LFR mode</w:delText>
        </w:r>
      </w:del>
      <w:r w:rsidR="00BF24CE">
        <w:t>:</w:t>
      </w:r>
    </w:p>
    <w:tbl>
      <w:tblPr>
        <w:tblStyle w:val="Grilledutableau"/>
        <w:tblW w:w="9015" w:type="dxa"/>
        <w:tblLayout w:type="fixed"/>
        <w:tblLook w:val="04A0"/>
      </w:tblPr>
      <w:tblGrid>
        <w:gridCol w:w="2829"/>
        <w:gridCol w:w="1080"/>
        <w:gridCol w:w="1057"/>
        <w:gridCol w:w="851"/>
        <w:gridCol w:w="789"/>
        <w:gridCol w:w="789"/>
        <w:gridCol w:w="1620"/>
      </w:tblGrid>
      <w:tr w:rsidR="003101DD" w:rsidRPr="00540BE2" w:rsidTr="0043201F">
        <w:trPr>
          <w:cantSplit/>
        </w:trPr>
        <w:tc>
          <w:tcPr>
            <w:tcW w:w="2829" w:type="dxa"/>
            <w:tcBorders>
              <w:top w:val="nil"/>
              <w:left w:val="nil"/>
              <w:bottom w:val="nil"/>
              <w:right w:val="single" w:sz="8" w:space="0" w:color="auto"/>
            </w:tcBorders>
            <w:vAlign w:val="center"/>
          </w:tcPr>
          <w:p w:rsidR="003101DD" w:rsidRPr="00540BE2" w:rsidRDefault="003101DD" w:rsidP="0043201F">
            <w:pPr>
              <w:pStyle w:val="IDTopcased"/>
              <w:keepLines/>
              <w:jc w:val="left"/>
              <w:rPr>
                <w:b w:val="0"/>
                <w:noProof/>
                <w:sz w:val="20"/>
                <w:szCs w:val="20"/>
              </w:rPr>
            </w:pPr>
          </w:p>
        </w:tc>
        <w:tc>
          <w:tcPr>
            <w:tcW w:w="4566" w:type="dxa"/>
            <w:gridSpan w:val="5"/>
            <w:tcBorders>
              <w:top w:val="single" w:sz="8" w:space="0" w:color="auto"/>
              <w:left w:val="single" w:sz="8" w:space="0" w:color="auto"/>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Current mode</w:t>
            </w:r>
          </w:p>
        </w:tc>
        <w:tc>
          <w:tcPr>
            <w:tcW w:w="1620" w:type="dxa"/>
            <w:tcBorders>
              <w:top w:val="nil"/>
              <w:left w:val="single" w:sz="8" w:space="0" w:color="auto"/>
              <w:bottom w:val="nil"/>
              <w:right w:val="nil"/>
            </w:tcBorders>
            <w:vAlign w:val="center"/>
          </w:tcPr>
          <w:p w:rsidR="003101DD" w:rsidRPr="00540BE2" w:rsidRDefault="003101DD" w:rsidP="0043201F">
            <w:pPr>
              <w:pStyle w:val="IDTopcased"/>
              <w:keepLines/>
              <w:jc w:val="left"/>
              <w:rPr>
                <w:b w:val="0"/>
                <w:noProof/>
                <w:sz w:val="20"/>
                <w:szCs w:val="20"/>
              </w:rPr>
            </w:pPr>
          </w:p>
        </w:tc>
      </w:tr>
      <w:tr w:rsidR="003101DD" w:rsidRPr="00540BE2" w:rsidTr="0043201F">
        <w:trPr>
          <w:cantSplit/>
        </w:trPr>
        <w:tc>
          <w:tcPr>
            <w:tcW w:w="2829" w:type="dxa"/>
            <w:tcBorders>
              <w:top w:val="nil"/>
              <w:left w:val="nil"/>
              <w:bottom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bookmarkStart w:id="310" w:name="_Hlk361672488"/>
          </w:p>
        </w:tc>
        <w:tc>
          <w:tcPr>
            <w:tcW w:w="1080" w:type="dxa"/>
            <w:tcBorders>
              <w:left w:val="single" w:sz="8" w:space="0" w:color="auto"/>
              <w:bottom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STANDBY</w:t>
            </w:r>
          </w:p>
        </w:tc>
        <w:tc>
          <w:tcPr>
            <w:tcW w:w="1057" w:type="dxa"/>
            <w:tcBorders>
              <w:bottom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NORMAL</w:t>
            </w:r>
          </w:p>
        </w:tc>
        <w:tc>
          <w:tcPr>
            <w:tcW w:w="851" w:type="dxa"/>
            <w:tcBorders>
              <w:bottom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BURST</w:t>
            </w:r>
          </w:p>
        </w:tc>
        <w:tc>
          <w:tcPr>
            <w:tcW w:w="789" w:type="dxa"/>
            <w:tcBorders>
              <w:bottom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SBM1</w:t>
            </w:r>
          </w:p>
        </w:tc>
        <w:tc>
          <w:tcPr>
            <w:tcW w:w="789" w:type="dxa"/>
            <w:tcBorders>
              <w:bottom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SBM2</w:t>
            </w:r>
          </w:p>
        </w:tc>
        <w:tc>
          <w:tcPr>
            <w:tcW w:w="1620" w:type="dxa"/>
            <w:tcBorders>
              <w:top w:val="nil"/>
              <w:left w:val="single" w:sz="8" w:space="0" w:color="auto"/>
              <w:bottom w:val="single" w:sz="8" w:space="0" w:color="auto"/>
              <w:right w:val="nil"/>
            </w:tcBorders>
            <w:vAlign w:val="center"/>
          </w:tcPr>
          <w:p w:rsidR="003101DD" w:rsidRPr="00540BE2" w:rsidRDefault="003101DD" w:rsidP="0043201F">
            <w:pPr>
              <w:pStyle w:val="IDTopcased"/>
              <w:keepLines/>
              <w:jc w:val="left"/>
              <w:rPr>
                <w:b w:val="0"/>
                <w:noProof/>
                <w:sz w:val="20"/>
                <w:szCs w:val="20"/>
              </w:rPr>
            </w:pPr>
          </w:p>
        </w:tc>
      </w:tr>
      <w:bookmarkEnd w:id="310"/>
      <w:tr w:rsidR="003101DD" w:rsidRPr="00540BE2" w:rsidTr="0043201F">
        <w:trPr>
          <w:cantSplit/>
        </w:trPr>
        <w:tc>
          <w:tcPr>
            <w:tcW w:w="2829" w:type="dxa"/>
            <w:tcBorders>
              <w:top w:val="single" w:sz="8" w:space="0" w:color="auto"/>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Pr>
                <w:b w:val="0"/>
                <w:noProof/>
                <w:sz w:val="20"/>
                <w:szCs w:val="20"/>
              </w:rPr>
              <w:t>T</w:t>
            </w:r>
            <w:r w:rsidRPr="00540BE2">
              <w:rPr>
                <w:b w:val="0"/>
                <w:noProof/>
                <w:sz w:val="20"/>
                <w:szCs w:val="20"/>
              </w:rPr>
              <w:t>C_LFR_RESET</w:t>
            </w:r>
          </w:p>
        </w:tc>
        <w:tc>
          <w:tcPr>
            <w:tcW w:w="1080" w:type="dxa"/>
            <w:tcBorders>
              <w:top w:val="single" w:sz="8" w:space="0" w:color="auto"/>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tcBorders>
              <w:top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tcBorders>
              <w:top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top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top w:val="single" w:sz="8" w:space="0" w:color="auto"/>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top w:val="single" w:sz="8" w:space="0" w:color="auto"/>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TC_LFR_LOAD_COMMON_PAR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SSS-CP-DAS-524</w:t>
            </w: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TC_LFR_LOAD_NORMAL_PAR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NO</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ED5CDC" w:rsidP="0043201F">
            <w:pPr>
              <w:pStyle w:val="IDTopcased"/>
              <w:keepLines/>
              <w:jc w:val="center"/>
              <w:rPr>
                <w:b w:val="0"/>
                <w:noProof/>
                <w:sz w:val="20"/>
                <w:szCs w:val="20"/>
              </w:rPr>
            </w:pPr>
            <w:r>
              <w:rPr>
                <w:b w:val="0"/>
                <w:noProof/>
                <w:sz w:val="20"/>
                <w:szCs w:val="20"/>
              </w:rPr>
              <w:t>NO</w:t>
            </w:r>
          </w:p>
        </w:tc>
        <w:tc>
          <w:tcPr>
            <w:tcW w:w="789" w:type="dxa"/>
            <w:tcBorders>
              <w:right w:val="single" w:sz="8" w:space="0" w:color="auto"/>
            </w:tcBorders>
            <w:vAlign w:val="center"/>
          </w:tcPr>
          <w:p w:rsidR="003101DD" w:rsidRPr="00540BE2" w:rsidRDefault="00ED5CDC" w:rsidP="0043201F">
            <w:pPr>
              <w:pStyle w:val="IDTopcased"/>
              <w:keepLines/>
              <w:jc w:val="center"/>
              <w:rPr>
                <w:b w:val="0"/>
                <w:noProof/>
                <w:sz w:val="20"/>
                <w:szCs w:val="20"/>
              </w:rPr>
            </w:pPr>
            <w:r>
              <w:rPr>
                <w:b w:val="0"/>
                <w:noProof/>
                <w:sz w:val="20"/>
                <w:szCs w:val="20"/>
              </w:rPr>
              <w:t>NO</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1E5EC1">
              <w:rPr>
                <w:b w:val="0"/>
                <w:noProof/>
                <w:sz w:val="20"/>
                <w:szCs w:val="20"/>
              </w:rPr>
              <w:t>SSS-CP-DAS-525</w:t>
            </w:r>
            <w:r w:rsidR="00351F01">
              <w:rPr>
                <w:b w:val="0"/>
                <w:noProof/>
                <w:sz w:val="20"/>
                <w:szCs w:val="20"/>
              </w:rPr>
              <w:t>,</w:t>
            </w:r>
            <w:r w:rsidR="00351F01">
              <w:rPr>
                <w:b w:val="0"/>
                <w:noProof/>
                <w:sz w:val="20"/>
                <w:szCs w:val="20"/>
              </w:rPr>
              <w:br/>
              <w:t xml:space="preserve"> -977, -978</w:t>
            </w: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TC_LFR_LOAD_BURST_PAR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NO</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1E5EC1">
              <w:rPr>
                <w:b w:val="0"/>
                <w:noProof/>
                <w:sz w:val="20"/>
                <w:szCs w:val="20"/>
              </w:rPr>
              <w:t>SSS-CP-DAS-52</w:t>
            </w:r>
            <w:r>
              <w:rPr>
                <w:b w:val="0"/>
                <w:noProof/>
                <w:sz w:val="20"/>
                <w:szCs w:val="20"/>
              </w:rPr>
              <w:t>6</w:t>
            </w: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TC_LFR_LOAD_SBM1_PAR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NO</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del w:id="311" w:author="saule" w:date="2014-03-21T14:45:00Z">
              <w:r w:rsidDel="00E3269F">
                <w:rPr>
                  <w:b w:val="0"/>
                  <w:noProof/>
                  <w:sz w:val="20"/>
                  <w:szCs w:val="20"/>
                </w:rPr>
                <w:delText>NO</w:delText>
              </w:r>
            </w:del>
            <w:ins w:id="312" w:author="saule" w:date="2014-03-21T14:45:00Z">
              <w:r w:rsidR="00E3269F">
                <w:rPr>
                  <w:b w:val="0"/>
                  <w:noProof/>
                  <w:sz w:val="20"/>
                  <w:szCs w:val="20"/>
                </w:rPr>
                <w:t>yes</w:t>
              </w:r>
            </w:ins>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del w:id="313" w:author="saule" w:date="2014-03-28T11:17:00Z">
              <w:r w:rsidRPr="001E5EC1" w:rsidDel="00D50B10">
                <w:rPr>
                  <w:b w:val="0"/>
                  <w:noProof/>
                  <w:sz w:val="20"/>
                  <w:szCs w:val="20"/>
                </w:rPr>
                <w:delText>SSS-CP-DAS-52</w:delText>
              </w:r>
              <w:r w:rsidDel="00D50B10">
                <w:rPr>
                  <w:b w:val="0"/>
                  <w:noProof/>
                  <w:sz w:val="20"/>
                  <w:szCs w:val="20"/>
                </w:rPr>
                <w:delText>7</w:delText>
              </w:r>
            </w:del>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C41417">
              <w:rPr>
                <w:b w:val="0"/>
                <w:noProof/>
                <w:sz w:val="20"/>
                <w:szCs w:val="20"/>
              </w:rPr>
              <w:t>TC_LFR_LOAD_SBM2_PAR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del w:id="314" w:author="saule" w:date="2014-03-21T14:45:00Z">
              <w:r w:rsidDel="00E3269F">
                <w:rPr>
                  <w:b w:val="0"/>
                  <w:noProof/>
                  <w:sz w:val="20"/>
                  <w:szCs w:val="20"/>
                </w:rPr>
                <w:delText>NO</w:delText>
              </w:r>
            </w:del>
            <w:ins w:id="315" w:author="saule" w:date="2014-03-21T14:45:00Z">
              <w:r w:rsidR="00E3269F">
                <w:rPr>
                  <w:b w:val="0"/>
                  <w:noProof/>
                  <w:sz w:val="20"/>
                  <w:szCs w:val="20"/>
                </w:rPr>
                <w:t>yes</w:t>
              </w:r>
            </w:ins>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NO</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del w:id="316" w:author="saule" w:date="2014-03-28T11:17:00Z">
              <w:r w:rsidRPr="001E5EC1" w:rsidDel="00D50B10">
                <w:rPr>
                  <w:b w:val="0"/>
                  <w:noProof/>
                  <w:sz w:val="20"/>
                  <w:szCs w:val="20"/>
                </w:rPr>
                <w:delText>SSS-CP-DAS-52</w:delText>
              </w:r>
              <w:r w:rsidDel="00D50B10">
                <w:rPr>
                  <w:b w:val="0"/>
                  <w:noProof/>
                  <w:sz w:val="20"/>
                  <w:szCs w:val="20"/>
                </w:rPr>
                <w:delText>8</w:delText>
              </w:r>
            </w:del>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lang w:val="fr-FR"/>
              </w:rPr>
              <w:t>TC_LFR_DUMP_PAR</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3101DD" w:rsidRDefault="003101DD" w:rsidP="0043201F">
            <w:pPr>
              <w:pStyle w:val="IDTopcased"/>
              <w:keepLines/>
              <w:jc w:val="left"/>
              <w:rPr>
                <w:b w:val="0"/>
                <w:noProof/>
                <w:sz w:val="20"/>
                <w:szCs w:val="20"/>
              </w:rPr>
            </w:pPr>
            <w:r w:rsidRPr="001E5EC1">
              <w:rPr>
                <w:b w:val="0"/>
                <w:noProof/>
                <w:sz w:val="20"/>
                <w:szCs w:val="20"/>
              </w:rPr>
              <w:t>SSS-CP-DAS-5</w:t>
            </w:r>
            <w:r>
              <w:rPr>
                <w:b w:val="0"/>
                <w:noProof/>
                <w:sz w:val="20"/>
                <w:szCs w:val="20"/>
              </w:rPr>
              <w:t>29</w:t>
            </w:r>
          </w:p>
          <w:p w:rsidR="000E6731" w:rsidRPr="000E6731" w:rsidRDefault="000E6731" w:rsidP="000E6731">
            <w:r w:rsidRPr="001E5EC1">
              <w:rPr>
                <w:noProof/>
                <w:sz w:val="20"/>
                <w:szCs w:val="20"/>
              </w:rPr>
              <w:t>SSS-CP-</w:t>
            </w:r>
            <w:r>
              <w:rPr>
                <w:noProof/>
                <w:sz w:val="20"/>
                <w:szCs w:val="20"/>
              </w:rPr>
              <w:t>EQS</w:t>
            </w:r>
            <w:r w:rsidRPr="001E5EC1">
              <w:rPr>
                <w:noProof/>
                <w:sz w:val="20"/>
                <w:szCs w:val="20"/>
              </w:rPr>
              <w:t>-</w:t>
            </w:r>
            <w:r>
              <w:rPr>
                <w:noProof/>
                <w:sz w:val="20"/>
                <w:szCs w:val="20"/>
              </w:rPr>
              <w:t>328</w:t>
            </w:r>
          </w:p>
        </w:tc>
      </w:tr>
      <w:tr w:rsidR="003101DD" w:rsidRPr="002F0E28"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TC_LFR_ENTER_MODE</w:t>
            </w:r>
          </w:p>
        </w:tc>
        <w:tc>
          <w:tcPr>
            <w:tcW w:w="4566" w:type="dxa"/>
            <w:gridSpan w:val="5"/>
            <w:tcBorders>
              <w:left w:val="single" w:sz="8" w:space="0" w:color="auto"/>
              <w:right w:val="single" w:sz="8" w:space="0" w:color="auto"/>
            </w:tcBorders>
            <w:vAlign w:val="center"/>
          </w:tcPr>
          <w:p w:rsidR="003101DD" w:rsidRPr="006B282E" w:rsidRDefault="006B282E" w:rsidP="0043201F">
            <w:pPr>
              <w:pStyle w:val="IDTopcased"/>
              <w:keepLines/>
              <w:jc w:val="center"/>
              <w:rPr>
                <w:b w:val="0"/>
                <w:noProof/>
                <w:sz w:val="20"/>
                <w:szCs w:val="20"/>
              </w:rPr>
            </w:pPr>
            <w:r w:rsidRPr="006B282E">
              <w:rPr>
                <w:b w:val="0"/>
                <w:noProof/>
                <w:sz w:val="20"/>
                <w:szCs w:val="20"/>
              </w:rPr>
              <w:t xml:space="preserve">Yes only if </w:t>
            </w:r>
            <w:r w:rsidR="003101DD" w:rsidRPr="006B282E">
              <w:rPr>
                <w:b w:val="0"/>
                <w:noProof/>
                <w:sz w:val="20"/>
                <w:szCs w:val="20"/>
              </w:rPr>
              <w:t>CP_LFR_MODE&lt;&gt;current mode</w:t>
            </w:r>
          </w:p>
        </w:tc>
        <w:tc>
          <w:tcPr>
            <w:tcW w:w="1620" w:type="dxa"/>
            <w:tcBorders>
              <w:left w:val="single" w:sz="8" w:space="0" w:color="auto"/>
              <w:right w:val="single" w:sz="8" w:space="0" w:color="auto"/>
            </w:tcBorders>
            <w:vAlign w:val="center"/>
          </w:tcPr>
          <w:p w:rsidR="003101DD" w:rsidRPr="006B282E" w:rsidRDefault="003101DD" w:rsidP="0043201F">
            <w:pPr>
              <w:pStyle w:val="IDTopcased"/>
              <w:keepLines/>
              <w:jc w:val="left"/>
              <w:rPr>
                <w:b w:val="0"/>
                <w:noProof/>
                <w:sz w:val="20"/>
                <w:szCs w:val="20"/>
              </w:rPr>
            </w:pP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TC_LFR_ENABLE_CALIBRATION</w:t>
            </w:r>
          </w:p>
        </w:tc>
        <w:tc>
          <w:tcPr>
            <w:tcW w:w="1080" w:type="dxa"/>
            <w:tcBorders>
              <w:left w:val="single" w:sz="8" w:space="0" w:color="auto"/>
            </w:tcBorders>
            <w:vAlign w:val="center"/>
          </w:tcPr>
          <w:p w:rsidR="003101DD" w:rsidRPr="00540BE2" w:rsidRDefault="00D41B8F"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FD2C26" w:rsidP="0043201F">
            <w:pPr>
              <w:pStyle w:val="IDTopcased"/>
              <w:keepLines/>
              <w:jc w:val="center"/>
              <w:rPr>
                <w:b w:val="0"/>
                <w:noProof/>
                <w:sz w:val="20"/>
                <w:szCs w:val="20"/>
              </w:rPr>
            </w:pPr>
            <w:ins w:id="317" w:author="saule" w:date="2014-03-04T16:58:00Z">
              <w:r>
                <w:rPr>
                  <w:b w:val="0"/>
                  <w:noProof/>
                  <w:sz w:val="20"/>
                  <w:szCs w:val="20"/>
                </w:rPr>
                <w:t>yes</w:t>
              </w:r>
            </w:ins>
            <w:del w:id="318" w:author="saule" w:date="2014-03-04T16:58:00Z">
              <w:r w:rsidR="003101DD" w:rsidRPr="00183200" w:rsidDel="00FD2C26">
                <w:rPr>
                  <w:b w:val="0"/>
                  <w:noProof/>
                  <w:sz w:val="20"/>
                  <w:szCs w:val="20"/>
                </w:rPr>
                <w:delText>NO</w:delText>
              </w:r>
            </w:del>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FD2C26" w:rsidP="0043201F">
            <w:pPr>
              <w:pStyle w:val="IDTopcased"/>
              <w:keepLines/>
              <w:jc w:val="center"/>
              <w:rPr>
                <w:b w:val="0"/>
                <w:noProof/>
                <w:sz w:val="20"/>
                <w:szCs w:val="20"/>
              </w:rPr>
            </w:pPr>
            <w:ins w:id="319" w:author="saule" w:date="2014-03-04T16:58:00Z">
              <w:r>
                <w:rPr>
                  <w:b w:val="0"/>
                  <w:noProof/>
                  <w:sz w:val="20"/>
                  <w:szCs w:val="20"/>
                </w:rPr>
                <w:t>yes</w:t>
              </w:r>
            </w:ins>
            <w:del w:id="320" w:author="saule" w:date="2014-03-04T16:58:00Z">
              <w:r w:rsidR="003101DD" w:rsidRPr="003E49C0" w:rsidDel="00FD2C26">
                <w:rPr>
                  <w:b w:val="0"/>
                  <w:noProof/>
                  <w:sz w:val="20"/>
                  <w:szCs w:val="20"/>
                </w:rPr>
                <w:delText>NO</w:delText>
              </w:r>
            </w:del>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1E5EC1">
              <w:rPr>
                <w:b w:val="0"/>
                <w:noProof/>
                <w:sz w:val="20"/>
                <w:szCs w:val="20"/>
              </w:rPr>
              <w:t>SSS-CP-</w:t>
            </w:r>
            <w:r w:rsidR="00D41B8F">
              <w:rPr>
                <w:b w:val="0"/>
                <w:noProof/>
                <w:sz w:val="20"/>
                <w:szCs w:val="20"/>
              </w:rPr>
              <w:t>EQS</w:t>
            </w:r>
            <w:r w:rsidR="00D41B8F" w:rsidRPr="001E5EC1">
              <w:rPr>
                <w:b w:val="0"/>
                <w:noProof/>
                <w:sz w:val="20"/>
                <w:szCs w:val="20"/>
              </w:rPr>
              <w:t>-</w:t>
            </w:r>
            <w:r w:rsidR="00D41B8F">
              <w:rPr>
                <w:b w:val="0"/>
                <w:noProof/>
                <w:sz w:val="20"/>
                <w:szCs w:val="20"/>
              </w:rPr>
              <w:t>250</w:t>
            </w: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TC_LFR_DISABLE_CALIBRATION</w:t>
            </w:r>
          </w:p>
        </w:tc>
        <w:tc>
          <w:tcPr>
            <w:tcW w:w="1080" w:type="dxa"/>
            <w:tcBorders>
              <w:left w:val="single" w:sz="8" w:space="0" w:color="auto"/>
            </w:tcBorders>
            <w:vAlign w:val="center"/>
          </w:tcPr>
          <w:p w:rsidR="003101DD" w:rsidRPr="00540BE2" w:rsidRDefault="00D41B8F"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FD2C26" w:rsidP="0043201F">
            <w:pPr>
              <w:pStyle w:val="IDTopcased"/>
              <w:keepLines/>
              <w:jc w:val="center"/>
              <w:rPr>
                <w:b w:val="0"/>
                <w:noProof/>
                <w:sz w:val="20"/>
                <w:szCs w:val="20"/>
              </w:rPr>
            </w:pPr>
            <w:ins w:id="321" w:author="saule" w:date="2014-03-04T16:58:00Z">
              <w:r>
                <w:rPr>
                  <w:b w:val="0"/>
                  <w:noProof/>
                  <w:sz w:val="20"/>
                  <w:szCs w:val="20"/>
                </w:rPr>
                <w:t>yes</w:t>
              </w:r>
            </w:ins>
            <w:del w:id="322" w:author="saule" w:date="2014-03-04T16:58:00Z">
              <w:r w:rsidR="003101DD" w:rsidRPr="00183200" w:rsidDel="00FD2C26">
                <w:rPr>
                  <w:b w:val="0"/>
                  <w:noProof/>
                  <w:sz w:val="20"/>
                  <w:szCs w:val="20"/>
                </w:rPr>
                <w:delText>NO</w:delText>
              </w:r>
            </w:del>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FD2C26" w:rsidP="0043201F">
            <w:pPr>
              <w:pStyle w:val="IDTopcased"/>
              <w:keepLines/>
              <w:jc w:val="center"/>
              <w:rPr>
                <w:b w:val="0"/>
                <w:noProof/>
                <w:sz w:val="20"/>
                <w:szCs w:val="20"/>
              </w:rPr>
            </w:pPr>
            <w:ins w:id="323" w:author="saule" w:date="2014-03-04T16:58:00Z">
              <w:r>
                <w:rPr>
                  <w:b w:val="0"/>
                  <w:noProof/>
                  <w:sz w:val="20"/>
                  <w:szCs w:val="20"/>
                </w:rPr>
                <w:t>yes</w:t>
              </w:r>
            </w:ins>
            <w:del w:id="324" w:author="saule" w:date="2014-03-04T16:58:00Z">
              <w:r w:rsidR="003101DD" w:rsidRPr="003E49C0" w:rsidDel="00FD2C26">
                <w:rPr>
                  <w:b w:val="0"/>
                  <w:noProof/>
                  <w:sz w:val="20"/>
                  <w:szCs w:val="20"/>
                </w:rPr>
                <w:delText>NO</w:delText>
              </w:r>
            </w:del>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1E5EC1">
              <w:rPr>
                <w:b w:val="0"/>
                <w:noProof/>
                <w:sz w:val="20"/>
                <w:szCs w:val="20"/>
              </w:rPr>
              <w:t>SSS-CP-</w:t>
            </w:r>
            <w:r w:rsidR="00D41B8F">
              <w:rPr>
                <w:b w:val="0"/>
                <w:noProof/>
                <w:sz w:val="20"/>
                <w:szCs w:val="20"/>
              </w:rPr>
              <w:t>EQS</w:t>
            </w:r>
            <w:r w:rsidR="00D41B8F" w:rsidRPr="001E5EC1">
              <w:rPr>
                <w:b w:val="0"/>
                <w:noProof/>
                <w:sz w:val="20"/>
                <w:szCs w:val="20"/>
              </w:rPr>
              <w:t>-</w:t>
            </w:r>
            <w:r w:rsidR="00D41B8F">
              <w:rPr>
                <w:b w:val="0"/>
                <w:noProof/>
                <w:sz w:val="20"/>
                <w:szCs w:val="20"/>
              </w:rPr>
              <w:t>250</w:t>
            </w:r>
          </w:p>
        </w:tc>
      </w:tr>
      <w:tr w:rsidR="003101DD" w:rsidRPr="00540BE2" w:rsidTr="0043201F">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TC_LFR_UPDATE_TIME</w:t>
            </w:r>
          </w:p>
        </w:tc>
        <w:tc>
          <w:tcPr>
            <w:tcW w:w="1080" w:type="dxa"/>
            <w:tcBorders>
              <w:lef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p>
        </w:tc>
      </w:tr>
      <w:tr w:rsidR="003101DD" w:rsidRPr="00540BE2" w:rsidTr="000E6731">
        <w:trPr>
          <w:cantSplit/>
        </w:trPr>
        <w:tc>
          <w:tcPr>
            <w:tcW w:w="2829"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540BE2">
              <w:rPr>
                <w:b w:val="0"/>
                <w:noProof/>
                <w:sz w:val="20"/>
                <w:szCs w:val="20"/>
              </w:rPr>
              <w:t>TC_LFR_UPDATE_INFO</w:t>
            </w:r>
          </w:p>
        </w:tc>
        <w:tc>
          <w:tcPr>
            <w:tcW w:w="1080" w:type="dxa"/>
            <w:tcBorders>
              <w:left w:val="single" w:sz="8" w:space="0" w:color="auto"/>
            </w:tcBorders>
            <w:vAlign w:val="center"/>
          </w:tcPr>
          <w:p w:rsidR="003101DD" w:rsidRPr="00540BE2" w:rsidRDefault="00351F01" w:rsidP="0043201F">
            <w:pPr>
              <w:pStyle w:val="IDTopcased"/>
              <w:keepLines/>
              <w:jc w:val="center"/>
              <w:rPr>
                <w:b w:val="0"/>
                <w:noProof/>
                <w:sz w:val="20"/>
                <w:szCs w:val="20"/>
              </w:rPr>
            </w:pPr>
            <w:r>
              <w:rPr>
                <w:b w:val="0"/>
                <w:noProof/>
                <w:sz w:val="20"/>
                <w:szCs w:val="20"/>
              </w:rPr>
              <w:t>yes</w:t>
            </w:r>
          </w:p>
        </w:tc>
        <w:tc>
          <w:tcPr>
            <w:tcW w:w="1057"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851"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3101DD" w:rsidRPr="00540BE2" w:rsidRDefault="003101DD"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3101DD" w:rsidRPr="00540BE2" w:rsidRDefault="003101DD" w:rsidP="0043201F">
            <w:pPr>
              <w:pStyle w:val="IDTopcased"/>
              <w:keepLines/>
              <w:jc w:val="left"/>
              <w:rPr>
                <w:b w:val="0"/>
                <w:noProof/>
                <w:sz w:val="20"/>
                <w:szCs w:val="20"/>
              </w:rPr>
            </w:pPr>
            <w:r w:rsidRPr="001E5EC1">
              <w:rPr>
                <w:b w:val="0"/>
                <w:noProof/>
                <w:sz w:val="20"/>
                <w:szCs w:val="20"/>
              </w:rPr>
              <w:t>SSS-CP-</w:t>
            </w:r>
            <w:r w:rsidR="00351F01">
              <w:rPr>
                <w:b w:val="0"/>
                <w:noProof/>
                <w:sz w:val="20"/>
                <w:szCs w:val="20"/>
              </w:rPr>
              <w:t>EQS</w:t>
            </w:r>
            <w:r w:rsidRPr="001E5EC1">
              <w:rPr>
                <w:b w:val="0"/>
                <w:noProof/>
                <w:sz w:val="20"/>
                <w:szCs w:val="20"/>
              </w:rPr>
              <w:t>-</w:t>
            </w:r>
            <w:r w:rsidR="00351F01">
              <w:rPr>
                <w:b w:val="0"/>
                <w:noProof/>
                <w:sz w:val="20"/>
                <w:szCs w:val="20"/>
              </w:rPr>
              <w:t>351</w:t>
            </w:r>
          </w:p>
        </w:tc>
      </w:tr>
      <w:tr w:rsidR="000E6731" w:rsidRPr="000E6731" w:rsidTr="000E6731">
        <w:trPr>
          <w:cantSplit/>
        </w:trPr>
        <w:tc>
          <w:tcPr>
            <w:tcW w:w="2829" w:type="dxa"/>
            <w:tcBorders>
              <w:left w:val="single" w:sz="8" w:space="0" w:color="auto"/>
              <w:right w:val="single" w:sz="8" w:space="0" w:color="auto"/>
            </w:tcBorders>
            <w:vAlign w:val="center"/>
          </w:tcPr>
          <w:p w:rsidR="000E6731" w:rsidRPr="000E6731" w:rsidRDefault="000E6731" w:rsidP="000E6731">
            <w:pPr>
              <w:pStyle w:val="IDTopcased"/>
              <w:keepLines/>
              <w:jc w:val="left"/>
              <w:rPr>
                <w:b w:val="0"/>
                <w:noProof/>
                <w:sz w:val="20"/>
                <w:szCs w:val="20"/>
              </w:rPr>
            </w:pPr>
            <w:r w:rsidRPr="000E6731">
              <w:rPr>
                <w:b w:val="0"/>
                <w:noProof/>
                <w:sz w:val="20"/>
                <w:szCs w:val="20"/>
              </w:rPr>
              <w:t>TC_LFR_LOAD_FBINS_MAS</w:t>
            </w:r>
            <w:r>
              <w:rPr>
                <w:b w:val="0"/>
                <w:noProof/>
                <w:sz w:val="20"/>
                <w:szCs w:val="20"/>
              </w:rPr>
              <w:t>K</w:t>
            </w:r>
          </w:p>
        </w:tc>
        <w:tc>
          <w:tcPr>
            <w:tcW w:w="1080" w:type="dxa"/>
            <w:tcBorders>
              <w:lef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057"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851"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0E6731" w:rsidRPr="000E6731" w:rsidRDefault="000E6731" w:rsidP="000E6731">
            <w:pPr>
              <w:pStyle w:val="IDTopcased"/>
              <w:keepLines/>
              <w:jc w:val="left"/>
              <w:rPr>
                <w:b w:val="0"/>
                <w:noProof/>
                <w:sz w:val="20"/>
                <w:szCs w:val="20"/>
              </w:rPr>
            </w:pPr>
            <w:r w:rsidRPr="001E5EC1">
              <w:rPr>
                <w:b w:val="0"/>
                <w:noProof/>
                <w:sz w:val="20"/>
                <w:szCs w:val="20"/>
              </w:rPr>
              <w:t>SSS-CP-</w:t>
            </w:r>
            <w:r>
              <w:rPr>
                <w:b w:val="0"/>
                <w:noProof/>
                <w:sz w:val="20"/>
                <w:szCs w:val="20"/>
              </w:rPr>
              <w:t>EQS</w:t>
            </w:r>
            <w:r w:rsidRPr="001E5EC1">
              <w:rPr>
                <w:b w:val="0"/>
                <w:noProof/>
                <w:sz w:val="20"/>
                <w:szCs w:val="20"/>
              </w:rPr>
              <w:t>-</w:t>
            </w:r>
            <w:r>
              <w:rPr>
                <w:b w:val="0"/>
                <w:noProof/>
                <w:sz w:val="20"/>
                <w:szCs w:val="20"/>
              </w:rPr>
              <w:t>527</w:t>
            </w:r>
          </w:p>
        </w:tc>
      </w:tr>
      <w:tr w:rsidR="000E6731" w:rsidRPr="000E6731" w:rsidTr="000E6731">
        <w:trPr>
          <w:cantSplit/>
        </w:trPr>
        <w:tc>
          <w:tcPr>
            <w:tcW w:w="2829" w:type="dxa"/>
            <w:tcBorders>
              <w:left w:val="single" w:sz="8" w:space="0" w:color="auto"/>
              <w:right w:val="single" w:sz="8" w:space="0" w:color="auto"/>
            </w:tcBorders>
            <w:vAlign w:val="center"/>
          </w:tcPr>
          <w:p w:rsidR="000E6731" w:rsidRPr="000E6731" w:rsidRDefault="000E6731" w:rsidP="000E6731">
            <w:pPr>
              <w:pStyle w:val="IDTopcased"/>
              <w:keepLines/>
              <w:jc w:val="left"/>
              <w:rPr>
                <w:b w:val="0"/>
                <w:noProof/>
                <w:sz w:val="20"/>
                <w:szCs w:val="20"/>
              </w:rPr>
            </w:pPr>
            <w:r w:rsidRPr="000E6731">
              <w:rPr>
                <w:b w:val="0"/>
                <w:noProof/>
                <w:sz w:val="20"/>
                <w:szCs w:val="20"/>
              </w:rPr>
              <w:t>TC_LFR_LOAD_</w:t>
            </w:r>
            <w:r>
              <w:rPr>
                <w:b w:val="0"/>
                <w:noProof/>
                <w:sz w:val="20"/>
                <w:szCs w:val="20"/>
              </w:rPr>
              <w:t>KCOEFFICIENTS</w:t>
            </w:r>
          </w:p>
        </w:tc>
        <w:tc>
          <w:tcPr>
            <w:tcW w:w="1080" w:type="dxa"/>
            <w:tcBorders>
              <w:lef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057"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851"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0E6731" w:rsidRPr="000E6731" w:rsidRDefault="000E6731" w:rsidP="000E6731">
            <w:pPr>
              <w:pStyle w:val="IDTopcased"/>
              <w:keepLines/>
              <w:jc w:val="left"/>
              <w:rPr>
                <w:b w:val="0"/>
                <w:noProof/>
                <w:sz w:val="20"/>
                <w:szCs w:val="20"/>
              </w:rPr>
            </w:pPr>
            <w:r w:rsidRPr="001E5EC1">
              <w:rPr>
                <w:b w:val="0"/>
                <w:noProof/>
                <w:sz w:val="20"/>
                <w:szCs w:val="20"/>
              </w:rPr>
              <w:t>SSS-CP-</w:t>
            </w:r>
            <w:r>
              <w:rPr>
                <w:b w:val="0"/>
                <w:noProof/>
                <w:sz w:val="20"/>
                <w:szCs w:val="20"/>
              </w:rPr>
              <w:t>EQS</w:t>
            </w:r>
            <w:r w:rsidRPr="001E5EC1">
              <w:rPr>
                <w:b w:val="0"/>
                <w:noProof/>
                <w:sz w:val="20"/>
                <w:szCs w:val="20"/>
              </w:rPr>
              <w:t>-</w:t>
            </w:r>
            <w:r>
              <w:rPr>
                <w:b w:val="0"/>
                <w:noProof/>
                <w:sz w:val="20"/>
                <w:szCs w:val="20"/>
              </w:rPr>
              <w:t>529</w:t>
            </w:r>
          </w:p>
        </w:tc>
      </w:tr>
      <w:tr w:rsidR="000E6731" w:rsidRPr="000E6731" w:rsidTr="00336866">
        <w:trPr>
          <w:cantSplit/>
        </w:trPr>
        <w:tc>
          <w:tcPr>
            <w:tcW w:w="2829" w:type="dxa"/>
            <w:tcBorders>
              <w:left w:val="single" w:sz="8" w:space="0" w:color="auto"/>
              <w:right w:val="single" w:sz="8" w:space="0" w:color="auto"/>
            </w:tcBorders>
            <w:vAlign w:val="center"/>
          </w:tcPr>
          <w:p w:rsidR="000E6731" w:rsidRPr="000E6731" w:rsidRDefault="000E6731" w:rsidP="0040200B">
            <w:pPr>
              <w:pStyle w:val="IDTopcased"/>
              <w:keepLines/>
              <w:jc w:val="left"/>
              <w:rPr>
                <w:b w:val="0"/>
                <w:noProof/>
                <w:sz w:val="20"/>
                <w:szCs w:val="20"/>
              </w:rPr>
            </w:pPr>
            <w:r w:rsidRPr="000E6731">
              <w:rPr>
                <w:b w:val="0"/>
                <w:noProof/>
                <w:sz w:val="20"/>
                <w:szCs w:val="20"/>
              </w:rPr>
              <w:t>TC_LFR_</w:t>
            </w:r>
            <w:r>
              <w:rPr>
                <w:b w:val="0"/>
                <w:noProof/>
                <w:sz w:val="20"/>
                <w:szCs w:val="20"/>
              </w:rPr>
              <w:t>DUMP</w:t>
            </w:r>
            <w:r w:rsidRPr="000E6731">
              <w:rPr>
                <w:b w:val="0"/>
                <w:noProof/>
                <w:sz w:val="20"/>
                <w:szCs w:val="20"/>
              </w:rPr>
              <w:t>_</w:t>
            </w:r>
            <w:r>
              <w:rPr>
                <w:b w:val="0"/>
                <w:noProof/>
                <w:sz w:val="20"/>
                <w:szCs w:val="20"/>
              </w:rPr>
              <w:t>KCOEFFICIENTS</w:t>
            </w:r>
          </w:p>
        </w:tc>
        <w:tc>
          <w:tcPr>
            <w:tcW w:w="1080" w:type="dxa"/>
            <w:tcBorders>
              <w:lef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057"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851"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789" w:type="dxa"/>
            <w:tcBorders>
              <w:right w:val="single" w:sz="8" w:space="0" w:color="auto"/>
            </w:tcBorders>
            <w:vAlign w:val="center"/>
          </w:tcPr>
          <w:p w:rsidR="000E6731" w:rsidRPr="000E6731" w:rsidRDefault="000E6731"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right w:val="single" w:sz="8" w:space="0" w:color="auto"/>
            </w:tcBorders>
            <w:vAlign w:val="center"/>
          </w:tcPr>
          <w:p w:rsidR="000E6731" w:rsidRPr="000E6731" w:rsidRDefault="000E6731" w:rsidP="0043201F">
            <w:pPr>
              <w:pStyle w:val="IDTopcased"/>
              <w:keepLines/>
              <w:jc w:val="left"/>
              <w:rPr>
                <w:b w:val="0"/>
                <w:noProof/>
                <w:sz w:val="20"/>
                <w:szCs w:val="20"/>
              </w:rPr>
            </w:pPr>
            <w:r w:rsidRPr="001E5EC1">
              <w:rPr>
                <w:b w:val="0"/>
                <w:noProof/>
                <w:sz w:val="20"/>
                <w:szCs w:val="20"/>
              </w:rPr>
              <w:t>SSS-CP-</w:t>
            </w:r>
            <w:r>
              <w:rPr>
                <w:b w:val="0"/>
                <w:noProof/>
                <w:sz w:val="20"/>
                <w:szCs w:val="20"/>
              </w:rPr>
              <w:t>EQS</w:t>
            </w:r>
            <w:r w:rsidRPr="001E5EC1">
              <w:rPr>
                <w:b w:val="0"/>
                <w:noProof/>
                <w:sz w:val="20"/>
                <w:szCs w:val="20"/>
              </w:rPr>
              <w:t>-</w:t>
            </w:r>
            <w:r>
              <w:rPr>
                <w:b w:val="0"/>
                <w:noProof/>
                <w:sz w:val="20"/>
                <w:szCs w:val="20"/>
              </w:rPr>
              <w:t>531</w:t>
            </w:r>
          </w:p>
        </w:tc>
      </w:tr>
      <w:tr w:rsidR="00336866" w:rsidRPr="000E6731" w:rsidTr="0043201F">
        <w:trPr>
          <w:cantSplit/>
        </w:trPr>
        <w:tc>
          <w:tcPr>
            <w:tcW w:w="2829" w:type="dxa"/>
            <w:tcBorders>
              <w:left w:val="single" w:sz="8" w:space="0" w:color="auto"/>
              <w:bottom w:val="single" w:sz="8" w:space="0" w:color="auto"/>
              <w:right w:val="single" w:sz="8" w:space="0" w:color="auto"/>
            </w:tcBorders>
            <w:vAlign w:val="center"/>
          </w:tcPr>
          <w:p w:rsidR="00336866" w:rsidRPr="000E6731" w:rsidRDefault="00336866" w:rsidP="0040200B">
            <w:pPr>
              <w:pStyle w:val="IDTopcased"/>
              <w:keepLines/>
              <w:jc w:val="left"/>
              <w:rPr>
                <w:b w:val="0"/>
                <w:noProof/>
                <w:sz w:val="20"/>
                <w:szCs w:val="20"/>
              </w:rPr>
            </w:pPr>
            <w:r>
              <w:rPr>
                <w:b w:val="0"/>
                <w:noProof/>
                <w:sz w:val="20"/>
                <w:szCs w:val="20"/>
              </w:rPr>
              <w:t>TC_LFR_LOAD_FILTER_PAR</w:t>
            </w:r>
          </w:p>
        </w:tc>
        <w:tc>
          <w:tcPr>
            <w:tcW w:w="1080" w:type="dxa"/>
            <w:tcBorders>
              <w:left w:val="single" w:sz="8" w:space="0" w:color="auto"/>
              <w:bottom w:val="single" w:sz="8" w:space="0" w:color="auto"/>
            </w:tcBorders>
            <w:vAlign w:val="center"/>
          </w:tcPr>
          <w:p w:rsidR="00336866" w:rsidRDefault="00336866" w:rsidP="0043201F">
            <w:pPr>
              <w:pStyle w:val="IDTopcased"/>
              <w:keepLines/>
              <w:jc w:val="center"/>
              <w:rPr>
                <w:b w:val="0"/>
                <w:noProof/>
                <w:sz w:val="20"/>
                <w:szCs w:val="20"/>
              </w:rPr>
            </w:pPr>
            <w:r>
              <w:rPr>
                <w:b w:val="0"/>
                <w:noProof/>
                <w:sz w:val="20"/>
                <w:szCs w:val="20"/>
              </w:rPr>
              <w:t>yes</w:t>
            </w:r>
          </w:p>
        </w:tc>
        <w:tc>
          <w:tcPr>
            <w:tcW w:w="1057" w:type="dxa"/>
            <w:tcBorders>
              <w:bottom w:val="single" w:sz="8" w:space="0" w:color="auto"/>
            </w:tcBorders>
            <w:vAlign w:val="center"/>
          </w:tcPr>
          <w:p w:rsidR="00336866" w:rsidRDefault="00336866" w:rsidP="0043201F">
            <w:pPr>
              <w:pStyle w:val="IDTopcased"/>
              <w:keepLines/>
              <w:jc w:val="center"/>
              <w:rPr>
                <w:b w:val="0"/>
                <w:noProof/>
                <w:sz w:val="20"/>
                <w:szCs w:val="20"/>
              </w:rPr>
            </w:pPr>
            <w:r>
              <w:rPr>
                <w:b w:val="0"/>
                <w:noProof/>
                <w:sz w:val="20"/>
                <w:szCs w:val="20"/>
              </w:rPr>
              <w:t>yes</w:t>
            </w:r>
          </w:p>
        </w:tc>
        <w:tc>
          <w:tcPr>
            <w:tcW w:w="851" w:type="dxa"/>
            <w:tcBorders>
              <w:bottom w:val="single" w:sz="8" w:space="0" w:color="auto"/>
            </w:tcBorders>
            <w:vAlign w:val="center"/>
          </w:tcPr>
          <w:p w:rsidR="00336866" w:rsidRDefault="00336866" w:rsidP="0043201F">
            <w:pPr>
              <w:pStyle w:val="IDTopcased"/>
              <w:keepLines/>
              <w:jc w:val="center"/>
              <w:rPr>
                <w:b w:val="0"/>
                <w:noProof/>
                <w:sz w:val="20"/>
                <w:szCs w:val="20"/>
              </w:rPr>
            </w:pPr>
            <w:r>
              <w:rPr>
                <w:b w:val="0"/>
                <w:noProof/>
                <w:sz w:val="20"/>
                <w:szCs w:val="20"/>
              </w:rPr>
              <w:t>ues</w:t>
            </w:r>
          </w:p>
        </w:tc>
        <w:tc>
          <w:tcPr>
            <w:tcW w:w="789" w:type="dxa"/>
            <w:tcBorders>
              <w:bottom w:val="single" w:sz="8" w:space="0" w:color="auto"/>
            </w:tcBorders>
            <w:vAlign w:val="center"/>
          </w:tcPr>
          <w:p w:rsidR="00336866" w:rsidRDefault="00336866" w:rsidP="0043201F">
            <w:pPr>
              <w:pStyle w:val="IDTopcased"/>
              <w:keepLines/>
              <w:jc w:val="center"/>
              <w:rPr>
                <w:b w:val="0"/>
                <w:noProof/>
                <w:sz w:val="20"/>
                <w:szCs w:val="20"/>
              </w:rPr>
            </w:pPr>
            <w:r>
              <w:rPr>
                <w:b w:val="0"/>
                <w:noProof/>
                <w:sz w:val="20"/>
                <w:szCs w:val="20"/>
              </w:rPr>
              <w:t>yes</w:t>
            </w:r>
          </w:p>
        </w:tc>
        <w:tc>
          <w:tcPr>
            <w:tcW w:w="789" w:type="dxa"/>
            <w:tcBorders>
              <w:bottom w:val="single" w:sz="8" w:space="0" w:color="auto"/>
              <w:right w:val="single" w:sz="8" w:space="0" w:color="auto"/>
            </w:tcBorders>
            <w:vAlign w:val="center"/>
          </w:tcPr>
          <w:p w:rsidR="00336866" w:rsidRDefault="00336866" w:rsidP="0043201F">
            <w:pPr>
              <w:pStyle w:val="IDTopcased"/>
              <w:keepLines/>
              <w:jc w:val="center"/>
              <w:rPr>
                <w:b w:val="0"/>
                <w:noProof/>
                <w:sz w:val="20"/>
                <w:szCs w:val="20"/>
              </w:rPr>
            </w:pPr>
            <w:r>
              <w:rPr>
                <w:b w:val="0"/>
                <w:noProof/>
                <w:sz w:val="20"/>
                <w:szCs w:val="20"/>
              </w:rPr>
              <w:t>yes</w:t>
            </w:r>
          </w:p>
        </w:tc>
        <w:tc>
          <w:tcPr>
            <w:tcW w:w="1620" w:type="dxa"/>
            <w:tcBorders>
              <w:left w:val="single" w:sz="8" w:space="0" w:color="auto"/>
              <w:bottom w:val="single" w:sz="8" w:space="0" w:color="auto"/>
              <w:right w:val="single" w:sz="8" w:space="0" w:color="auto"/>
            </w:tcBorders>
            <w:vAlign w:val="center"/>
          </w:tcPr>
          <w:p w:rsidR="00336866" w:rsidRPr="001E5EC1" w:rsidRDefault="00336866" w:rsidP="0043201F">
            <w:pPr>
              <w:pStyle w:val="IDTopcased"/>
              <w:keepLines/>
              <w:jc w:val="left"/>
              <w:rPr>
                <w:b w:val="0"/>
                <w:noProof/>
                <w:sz w:val="20"/>
                <w:szCs w:val="20"/>
              </w:rPr>
            </w:pPr>
            <w:r>
              <w:rPr>
                <w:b w:val="0"/>
                <w:noProof/>
                <w:sz w:val="20"/>
                <w:szCs w:val="20"/>
              </w:rPr>
              <w:t>SSS-CP-EQS-753</w:t>
            </w:r>
          </w:p>
        </w:tc>
      </w:tr>
    </w:tbl>
    <w:p w:rsidR="00540BE2" w:rsidRDefault="001F11AD" w:rsidP="00141447">
      <w:pPr>
        <w:pStyle w:val="IDTopcased"/>
        <w:keepNext w:val="0"/>
        <w:rPr>
          <w:ins w:id="325" w:author="Bruno KATRA" w:date="2014-06-05T13:21:00Z"/>
          <w:b w:val="0"/>
          <w:noProof/>
        </w:rPr>
      </w:pPr>
      <w:ins w:id="326" w:author="Bruno KATRA" w:date="2014-06-05T13:20:00Z">
        <w:r>
          <w:rPr>
            <w:b w:val="0"/>
            <w:noProof/>
          </w:rPr>
          <w:t xml:space="preserve">Tab </w:t>
        </w:r>
      </w:ins>
      <w:ins w:id="327" w:author="Bruno KATRA" w:date="2014-06-05T13:21:00Z">
        <w:r>
          <w:rPr>
            <w:b w:val="0"/>
            <w:noProof/>
          </w:rPr>
          <w:t xml:space="preserve">5.2 </w:t>
        </w:r>
      </w:ins>
    </w:p>
    <w:p w:rsidR="001F11AD" w:rsidRPr="001F11AD" w:rsidRDefault="001F11AD" w:rsidP="001F11AD">
      <w:pPr>
        <w:rPr>
          <w:ins w:id="328" w:author="saule" w:date="2013-12-06T12:30:00Z"/>
        </w:rPr>
      </w:pPr>
    </w:p>
    <w:p w:rsidR="00D11B28" w:rsidRDefault="00D11B28" w:rsidP="00D11B28">
      <w:pPr>
        <w:rPr>
          <w:ins w:id="329" w:author="saule" w:date="2013-12-06T12:41:00Z"/>
        </w:rPr>
      </w:pPr>
      <w:ins w:id="330" w:author="saule" w:date="2013-12-06T12:32:00Z">
        <w:r>
          <w:t>So, above nominal TC shall be accepted and executed</w:t>
        </w:r>
      </w:ins>
      <w:ins w:id="331" w:author="saule" w:date="2013-12-06T12:33:00Z">
        <w:r>
          <w:t xml:space="preserve"> in the ‘yes’ cases</w:t>
        </w:r>
      </w:ins>
      <w:ins w:id="332" w:author="saule" w:date="2013-12-06T12:40:00Z">
        <w:r>
          <w:t>, except</w:t>
        </w:r>
      </w:ins>
      <w:ins w:id="333" w:author="saule" w:date="2013-12-06T12:42:00Z">
        <w:r>
          <w:t xml:space="preserve"> for TC_LFR_ENTER_MODE packets; LFR shall reject</w:t>
        </w:r>
      </w:ins>
      <w:ins w:id="334" w:author="saule" w:date="2013-12-06T14:22:00Z">
        <w:r w:rsidR="00CF5A7C">
          <w:t xml:space="preserve"> </w:t>
        </w:r>
      </w:ins>
      <w:ins w:id="335" w:author="saule" w:date="2013-12-06T12:41:00Z">
        <w:r w:rsidRPr="00D11B28">
          <w:t>CP_LFR_MODE</w:t>
        </w:r>
      </w:ins>
      <w:r w:rsidR="00563D26">
        <w:t xml:space="preserve"> if equal to</w:t>
      </w:r>
      <w:ins w:id="336" w:author="saule" w:date="2013-12-06T12:41:00Z">
        <w:r>
          <w:t xml:space="preserve"> the current mode.</w:t>
        </w:r>
      </w:ins>
    </w:p>
    <w:p w:rsidR="00D11B28" w:rsidRDefault="00CF5A7C" w:rsidP="00D11B28">
      <w:pPr>
        <w:rPr>
          <w:ins w:id="337" w:author="saule" w:date="2013-12-06T12:30:00Z"/>
        </w:rPr>
      </w:pPr>
      <w:ins w:id="338" w:author="saule" w:date="2013-12-06T14:22:00Z">
        <w:r>
          <w:t xml:space="preserve">LFR </w:t>
        </w:r>
      </w:ins>
      <w:ins w:id="339" w:author="saule" w:date="2013-12-06T14:23:00Z">
        <w:r>
          <w:t xml:space="preserve">FSW shall </w:t>
        </w:r>
      </w:ins>
      <w:r w:rsidR="00563D26">
        <w:t>reject</w:t>
      </w:r>
      <w:ins w:id="340" w:author="saule" w:date="2013-12-06T14:23:00Z">
        <w:r>
          <w:t xml:space="preserve"> TC_LFR_ENTER_MODE packets </w:t>
        </w:r>
      </w:ins>
      <w:ins w:id="341" w:author="saule" w:date="2013-12-06T12:36:00Z">
        <w:r w:rsidR="00D11B28">
          <w:t xml:space="preserve">when a mode </w:t>
        </w:r>
      </w:ins>
      <w:ins w:id="342" w:author="saule" w:date="2013-12-06T12:35:00Z">
        <w:r w:rsidR="00D11B28">
          <w:t xml:space="preserve">transition </w:t>
        </w:r>
      </w:ins>
      <w:ins w:id="343" w:author="saule" w:date="2013-12-06T12:36:00Z">
        <w:r w:rsidR="00D11B28">
          <w:t>is already</w:t>
        </w:r>
      </w:ins>
      <w:ins w:id="344" w:author="saule" w:date="2013-12-06T12:37:00Z">
        <w:r w:rsidR="00D11B28">
          <w:t xml:space="preserve"> </w:t>
        </w:r>
      </w:ins>
      <w:ins w:id="345" w:author="saule" w:date="2013-12-06T12:36:00Z">
        <w:r w:rsidR="00D11B28">
          <w:t>managed by LFR</w:t>
        </w:r>
      </w:ins>
      <w:ins w:id="346" w:author="saule" w:date="2013-12-06T12:37:00Z">
        <w:r w:rsidR="00D11B28">
          <w:t xml:space="preserve"> (</w:t>
        </w:r>
      </w:ins>
      <w:ins w:id="347" w:author="saule" w:date="2013-12-06T12:38:00Z">
        <w:r w:rsidR="00D11B28">
          <w:t>until TIME</w:t>
        </w:r>
      </w:ins>
      <w:ins w:id="348" w:author="saule" w:date="2013-12-06T12:42:00Z">
        <w:r w:rsidR="00D11B28">
          <w:t xml:space="preserve"> of LFR</w:t>
        </w:r>
      </w:ins>
      <w:ins w:id="349" w:author="saule" w:date="2013-12-06T12:38:00Z">
        <w:r w:rsidR="00D11B28">
          <w:t xml:space="preserve"> reaches </w:t>
        </w:r>
      </w:ins>
      <w:ins w:id="350" w:author="saule" w:date="2013-12-06T12:40:00Z">
        <w:r w:rsidR="00D11B28" w:rsidRPr="00D11B28">
          <w:t>CP_LFR_ENTER_MODE_TIM</w:t>
        </w:r>
        <w:r w:rsidR="00D11B28">
          <w:t>E</w:t>
        </w:r>
      </w:ins>
      <w:ins w:id="351" w:author="saule" w:date="2013-12-06T12:42:00Z">
        <w:r w:rsidR="00D11B28">
          <w:t xml:space="preserve"> of </w:t>
        </w:r>
      </w:ins>
      <w:ins w:id="352" w:author="saule" w:date="2014-03-28T11:18:00Z">
        <w:r w:rsidR="00D50B10">
          <w:t xml:space="preserve">the previous </w:t>
        </w:r>
      </w:ins>
      <w:ins w:id="353" w:author="saule" w:date="2013-12-06T12:43:00Z">
        <w:r w:rsidR="00D11B28">
          <w:t>TC_LFR_ENTER_MODE</w:t>
        </w:r>
      </w:ins>
      <w:ins w:id="354" w:author="saule" w:date="2013-12-06T12:40:00Z">
        <w:r w:rsidR="00D11B28">
          <w:t>)</w:t>
        </w:r>
      </w:ins>
      <w:ins w:id="355" w:author="saule" w:date="2013-12-06T12:46:00Z">
        <w:r w:rsidR="00D11B28">
          <w:t>.</w:t>
        </w:r>
      </w:ins>
    </w:p>
    <w:p w:rsidR="00D11B28" w:rsidRPr="00D11B28" w:rsidRDefault="00D11B28" w:rsidP="00D11B28"/>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EC0878">
        <w:trPr>
          <w:cantSplit/>
        </w:trPr>
        <w:tc>
          <w:tcPr>
            <w:tcW w:w="9212" w:type="dxa"/>
          </w:tcPr>
          <w:p w:rsidR="00AA70D8" w:rsidRPr="00E2301A" w:rsidRDefault="00D75271" w:rsidP="00DC092B">
            <w:pPr>
              <w:pStyle w:val="IDTopcased"/>
              <w:keepNext w:val="0"/>
              <w:rPr>
                <w:noProof/>
              </w:rPr>
            </w:pPr>
            <w:r w:rsidRPr="00E2301A">
              <w:rPr>
                <w:noProof/>
              </w:rPr>
              <w:lastRenderedPageBreak/>
              <w:t>REQ-LFR-SRS-</w:t>
            </w:r>
            <w:r w:rsidR="00F06699" w:rsidRPr="00E2301A">
              <w:rPr>
                <w:noProof/>
              </w:rPr>
              <w:t>52</w:t>
            </w:r>
            <w:r w:rsidR="00773841" w:rsidRPr="00E2301A">
              <w:rPr>
                <w:noProof/>
              </w:rPr>
              <w:t>08</w:t>
            </w:r>
            <w:r w:rsidR="00EC0878" w:rsidRPr="00E2301A">
              <w:rPr>
                <w:noProof/>
              </w:rPr>
              <w:t>_Ed1</w:t>
            </w:r>
          </w:p>
          <w:p w:rsidR="004C0BFE" w:rsidRPr="00E2301A" w:rsidRDefault="00F74C8E" w:rsidP="004C0BFE">
            <w:pPr>
              <w:pStyle w:val="VerificationMethod"/>
              <w:rPr>
                <w:noProof/>
              </w:rPr>
            </w:pPr>
            <w:ins w:id="356" w:author="Bruno KATRA" w:date="2014-09-15T16:53:00Z">
              <w:r>
                <w:rPr>
                  <w:noProof/>
                </w:rPr>
                <w:t>Test</w:t>
              </w:r>
            </w:ins>
            <w:del w:id="357" w:author="Bruno KATRA" w:date="2014-09-15T16:53:00Z">
              <w:r w:rsidR="004C0BFE" w:rsidRPr="00E2301A" w:rsidDel="00F74C8E">
                <w:rPr>
                  <w:noProof/>
                </w:rPr>
                <w:delText>Design</w:delText>
              </w:r>
            </w:del>
          </w:p>
          <w:p w:rsidR="007F1A5D" w:rsidRPr="00E2301A" w:rsidRDefault="00D75271" w:rsidP="00DC092B">
            <w:pPr>
              <w:pStyle w:val="BodyTopcased"/>
              <w:keepNext w:val="0"/>
              <w:rPr>
                <w:noProof/>
              </w:rPr>
            </w:pPr>
            <w:r w:rsidRPr="00E2301A">
              <w:rPr>
                <w:noProof/>
              </w:rPr>
              <w:t>The LFR FSW shall manage the following criteria that can be the cause of the failure of the command execution:</w:t>
            </w:r>
          </w:p>
          <w:p w:rsidR="00247402" w:rsidRPr="00247402" w:rsidRDefault="00FA4F31" w:rsidP="00EC08AA">
            <w:pPr>
              <w:pStyle w:val="BodyTopcased"/>
              <w:keepNext w:val="0"/>
              <w:numPr>
                <w:ilvl w:val="0"/>
                <w:numId w:val="49"/>
              </w:numPr>
              <w:ind w:left="709"/>
              <w:jc w:val="left"/>
              <w:rPr>
                <w:ins w:id="358" w:author="Bruno KATRA" w:date="2014-09-15T17:00:00Z"/>
                <w:noProof/>
              </w:rPr>
            </w:pPr>
            <w:ins w:id="359" w:author="Bruno KATRA" w:date="2014-09-15T16:42:00Z">
              <w:r>
                <w:rPr>
                  <w:noProof/>
                </w:rPr>
                <w:t>If TC h</w:t>
              </w:r>
            </w:ins>
            <w:ins w:id="360" w:author="Bruno KATRA" w:date="2014-09-15T16:43:00Z">
              <w:r>
                <w:rPr>
                  <w:noProof/>
                </w:rPr>
                <w:t>as</w:t>
              </w:r>
            </w:ins>
            <w:ins w:id="361" w:author="Bruno KATRA" w:date="2014-09-15T16:42:00Z">
              <w:r>
                <w:rPr>
                  <w:noProof/>
                </w:rPr>
                <w:t xml:space="preserve"> a </w:t>
              </w:r>
            </w:ins>
            <w:del w:id="362" w:author="Bruno KATRA" w:date="2014-09-15T16:42:00Z">
              <w:r w:rsidR="007F1A5D" w:rsidRPr="00E2301A" w:rsidDel="00FA4F31">
                <w:rPr>
                  <w:noProof/>
                </w:rPr>
                <w:delText xml:space="preserve">Wrong </w:delText>
              </w:r>
            </w:del>
            <w:ins w:id="363" w:author="Bruno KATRA" w:date="2014-09-15T16:42:00Z">
              <w:r>
                <w:rPr>
                  <w:noProof/>
                </w:rPr>
                <w:t>w</w:t>
              </w:r>
              <w:r w:rsidRPr="00E2301A">
                <w:rPr>
                  <w:noProof/>
                </w:rPr>
                <w:t xml:space="preserve">rong </w:t>
              </w:r>
            </w:ins>
            <w:r w:rsidR="007F1A5D" w:rsidRPr="00E2301A">
              <w:rPr>
                <w:noProof/>
              </w:rPr>
              <w:t>or inconsistent data field</w:t>
            </w:r>
            <w:ins w:id="364" w:author="Bruno KATRA" w:date="2014-09-15T16:42:00Z">
              <w:r>
                <w:rPr>
                  <w:noProof/>
                </w:rPr>
                <w:t xml:space="preserve"> (section APPLICATION_DATA)</w:t>
              </w:r>
            </w:ins>
            <w:ins w:id="365" w:author="Bruno KATRA" w:date="2014-09-15T16:43:00Z">
              <w:r>
                <w:rPr>
                  <w:noProof/>
                </w:rPr>
                <w:t xml:space="preserve"> e.g.</w:t>
              </w:r>
            </w:ins>
            <w:del w:id="366" w:author="Bruno KATRA" w:date="2014-09-15T16:43:00Z">
              <w:r w:rsidR="007F1A5D" w:rsidRPr="00E2301A" w:rsidDel="00FA4F31">
                <w:rPr>
                  <w:noProof/>
                </w:rPr>
                <w:delText>:</w:delText>
              </w:r>
            </w:del>
            <w:r w:rsidR="007F1A5D" w:rsidRPr="00E2301A">
              <w:rPr>
                <w:noProof/>
              </w:rPr>
              <w:t xml:space="preserve"> the command parameters are not correctly encoded </w:t>
            </w:r>
            <w:ins w:id="367" w:author="Bruno KATRA" w:date="2014-09-15T16:43:00Z">
              <w:r>
                <w:rPr>
                  <w:noProof/>
                </w:rPr>
                <w:t>nor</w:t>
              </w:r>
            </w:ins>
            <w:del w:id="368" w:author="Bruno KATRA" w:date="2014-09-15T16:43:00Z">
              <w:r w:rsidR="007F1A5D" w:rsidRPr="00E2301A" w:rsidDel="00FA4F31">
                <w:rPr>
                  <w:noProof/>
                </w:rPr>
                <w:delText>or are not</w:delText>
              </w:r>
            </w:del>
            <w:r w:rsidR="007F1A5D" w:rsidRPr="00E2301A">
              <w:rPr>
                <w:noProof/>
              </w:rPr>
              <w:t xml:space="preserve"> within their range of values</w:t>
            </w:r>
            <w:ins w:id="369" w:author="Bruno KATRA" w:date="2014-09-15T16:43:00Z">
              <w:r>
                <w:rPr>
                  <w:noProof/>
                </w:rPr>
                <w:t xml:space="preserve"> or non </w:t>
              </w:r>
            </w:ins>
            <w:ins w:id="370" w:author="Bruno KATRA" w:date="2014-09-15T16:44:00Z">
              <w:r>
                <w:rPr>
                  <w:noProof/>
                </w:rPr>
                <w:t>coherent with another value : a TM_LFR</w:t>
              </w:r>
            </w:ins>
            <w:ins w:id="371" w:author="Bruno KATRA" w:date="2014-09-15T16:49:00Z">
              <w:r>
                <w:rPr>
                  <w:noProof/>
                </w:rPr>
                <w:t>_TC</w:t>
              </w:r>
            </w:ins>
            <w:ins w:id="372" w:author="Bruno KATRA" w:date="2014-09-15T16:44:00Z">
              <w:r>
                <w:rPr>
                  <w:noProof/>
                </w:rPr>
                <w:t>_EXE_INCONSISTENT i</w:t>
              </w:r>
            </w:ins>
            <w:ins w:id="373" w:author="Bruno KATRA" w:date="2014-09-15T16:52:00Z">
              <w:r>
                <w:rPr>
                  <w:noProof/>
                </w:rPr>
                <w:t>s</w:t>
              </w:r>
            </w:ins>
            <w:ins w:id="374" w:author="Bruno KATRA" w:date="2014-09-15T16:44:00Z">
              <w:r>
                <w:rPr>
                  <w:noProof/>
                </w:rPr>
                <w:t xml:space="preserve"> emitted.</w:t>
              </w:r>
            </w:ins>
            <w:ins w:id="375" w:author="Bruno KATRA" w:date="2014-09-15T16:45:00Z">
              <w:r>
                <w:rPr>
                  <w:noProof/>
                </w:rPr>
                <w:t xml:space="preserve"> This is only applicable to those following TC : </w:t>
              </w:r>
            </w:ins>
            <w:ins w:id="376" w:author="Bruno KATRA" w:date="2014-09-15T16:46:00Z">
              <w:r w:rsidRPr="00CC66BA">
                <w:rPr>
                  <w:rFonts w:cs="NimbusSanL-ReguCond"/>
                  <w:lang w:bidi="ar-SA"/>
                </w:rPr>
                <w:t>TC_LFR_LOAD_NORMAL_PAR, TC_LFR_LOAD_BURST_PAR, TC_LFR_LOAD_SBM1_PAR, TC_LFR_LOAD_SBM2_PAR, TC_LFR_ENTER_MOD</w:t>
              </w:r>
            </w:ins>
            <w:r w:rsidR="00B143CE" w:rsidRPr="00CC66BA">
              <w:rPr>
                <w:rFonts w:cs="NimbusSanL-ReguCond"/>
                <w:lang w:bidi="ar-SA"/>
              </w:rPr>
              <w:t>E, TC_LFR_LOAD_FILTER_PAR</w:t>
            </w:r>
            <w:r w:rsidR="00CC66BA" w:rsidRPr="00CC66BA">
              <w:rPr>
                <w:rFonts w:cs="NimbusSanL-ReguCond"/>
                <w:lang w:bidi="ar-SA"/>
              </w:rPr>
              <w:t>,TC_LFR_LOAD_KCOEFFICIENTS</w:t>
            </w:r>
          </w:p>
          <w:p w:rsidR="007F1A5D" w:rsidRPr="00247402" w:rsidRDefault="00247402" w:rsidP="00247402">
            <w:pPr>
              <w:pStyle w:val="BodyTopcased"/>
              <w:keepNext w:val="0"/>
              <w:ind w:left="709"/>
              <w:jc w:val="left"/>
              <w:rPr>
                <w:rFonts w:ascii="Arial" w:hAnsi="Arial" w:cs="Arial"/>
                <w:noProof/>
                <w:sz w:val="20"/>
                <w:szCs w:val="20"/>
              </w:rPr>
            </w:pPr>
            <w:ins w:id="377" w:author="Bruno KATRA" w:date="2014-09-15T17:01:00Z">
              <w:r>
                <w:rPr>
                  <w:rFonts w:ascii="Arial" w:hAnsi="Arial" w:cs="Arial"/>
                  <w:sz w:val="20"/>
                  <w:szCs w:val="20"/>
                  <w:lang w:bidi="ar-SA"/>
                </w:rPr>
                <w:t>For more details</w:t>
              </w:r>
            </w:ins>
            <w:ins w:id="378" w:author="Bruno KATRA" w:date="2014-09-15T17:02:00Z">
              <w:r>
                <w:rPr>
                  <w:rFonts w:ascii="Arial" w:hAnsi="Arial" w:cs="Arial"/>
                  <w:sz w:val="20"/>
                  <w:szCs w:val="20"/>
                  <w:lang w:bidi="ar-SA"/>
                </w:rPr>
                <w:t xml:space="preserve"> on acceptable values</w:t>
              </w:r>
            </w:ins>
            <w:ins w:id="379" w:author="Bruno KATRA" w:date="2014-09-15T17:01:00Z">
              <w:r>
                <w:rPr>
                  <w:rFonts w:ascii="Arial" w:hAnsi="Arial" w:cs="Arial"/>
                  <w:sz w:val="20"/>
                  <w:szCs w:val="20"/>
                  <w:lang w:bidi="ar-SA"/>
                </w:rPr>
                <w:t xml:space="preserve"> : see</w:t>
              </w:r>
            </w:ins>
            <w:ins w:id="380" w:author="Bruno KATRA" w:date="2014-09-15T17:00:00Z">
              <w:r w:rsidRPr="00247402">
                <w:rPr>
                  <w:rFonts w:ascii="Arial" w:hAnsi="Arial" w:cs="Arial"/>
                  <w:sz w:val="20"/>
                  <w:szCs w:val="20"/>
                  <w:lang w:bidi="ar-SA"/>
                </w:rPr>
                <w:t xml:space="preserve"> </w:t>
              </w:r>
            </w:ins>
            <w:ins w:id="381" w:author="Bruno KATRA" w:date="2014-09-15T17:01:00Z">
              <w:r w:rsidRPr="00247402">
                <w:rPr>
                  <w:rFonts w:ascii="Arial" w:hAnsi="Arial" w:cs="Arial"/>
                  <w:sz w:val="20"/>
                  <w:szCs w:val="20"/>
                  <w:lang w:bidi="ar-SA"/>
                </w:rPr>
                <w:t>[AD02]</w:t>
              </w:r>
              <w:r>
                <w:rPr>
                  <w:rFonts w:ascii="Arial" w:hAnsi="Arial" w:cs="Arial"/>
                  <w:sz w:val="20"/>
                  <w:szCs w:val="20"/>
                  <w:lang w:bidi="ar-SA"/>
                </w:rPr>
                <w:t>.</w:t>
              </w:r>
            </w:ins>
            <w:del w:id="382" w:author="Bruno KATRA" w:date="2014-09-15T16:43:00Z">
              <w:r w:rsidR="007F1A5D" w:rsidRPr="00247402" w:rsidDel="00FA4F31">
                <w:rPr>
                  <w:rFonts w:ascii="Arial" w:hAnsi="Arial" w:cs="Arial"/>
                  <w:noProof/>
                  <w:sz w:val="20"/>
                  <w:szCs w:val="20"/>
                </w:rPr>
                <w:delText>.</w:delText>
              </w:r>
            </w:del>
          </w:p>
          <w:p w:rsidR="007F1A5D" w:rsidRPr="00E2301A" w:rsidRDefault="007F1A5D" w:rsidP="00EC08AA">
            <w:pPr>
              <w:pStyle w:val="BodyTopcased"/>
              <w:keepNext w:val="0"/>
              <w:numPr>
                <w:ilvl w:val="0"/>
                <w:numId w:val="49"/>
              </w:numPr>
              <w:ind w:left="709"/>
              <w:rPr>
                <w:noProof/>
              </w:rPr>
            </w:pPr>
            <w:r w:rsidRPr="00E2301A">
              <w:rPr>
                <w:noProof/>
              </w:rPr>
              <w:t xml:space="preserve">The command cannot be executed at this time or the commands parameters are not valid for the current </w:t>
            </w:r>
            <w:del w:id="383" w:author="Bruno KATRA" w:date="2014-09-15T16:51:00Z">
              <w:r w:rsidRPr="00E2301A" w:rsidDel="00FA4F31">
                <w:rPr>
                  <w:noProof/>
                </w:rPr>
                <w:delText>state of the service</w:delText>
              </w:r>
            </w:del>
            <w:ins w:id="384" w:author="Bruno KATRA" w:date="2014-09-15T16:51:00Z">
              <w:r w:rsidR="00FA4F31">
                <w:rPr>
                  <w:noProof/>
                </w:rPr>
                <w:t>mode (see tab 5.2) : a TM_LFR_TC_EXE_NOT_EXECUTABLE i</w:t>
              </w:r>
            </w:ins>
            <w:ins w:id="385" w:author="Bruno KATRA" w:date="2014-09-15T16:52:00Z">
              <w:r w:rsidR="00FA4F31">
                <w:rPr>
                  <w:noProof/>
                </w:rPr>
                <w:t>s</w:t>
              </w:r>
            </w:ins>
            <w:ins w:id="386" w:author="Bruno KATRA" w:date="2014-09-15T16:51:00Z">
              <w:r w:rsidR="00FA4F31">
                <w:rPr>
                  <w:noProof/>
                </w:rPr>
                <w:t xml:space="preserve"> emitted.</w:t>
              </w:r>
            </w:ins>
            <w:del w:id="387" w:author="Bruno KATRA" w:date="2014-09-15T16:51:00Z">
              <w:r w:rsidRPr="00E2301A" w:rsidDel="00FA4F31">
                <w:rPr>
                  <w:noProof/>
                </w:rPr>
                <w:delText>.</w:delText>
              </w:r>
            </w:del>
          </w:p>
          <w:p w:rsidR="007F1A5D" w:rsidRDefault="007F1A5D" w:rsidP="00EC08AA">
            <w:pPr>
              <w:pStyle w:val="BodyTopcased"/>
              <w:keepNext w:val="0"/>
              <w:numPr>
                <w:ilvl w:val="0"/>
                <w:numId w:val="49"/>
              </w:numPr>
              <w:ind w:left="709"/>
              <w:rPr>
                <w:ins w:id="388" w:author="Bruno KATRA" w:date="2014-09-15T16:47:00Z"/>
                <w:noProof/>
              </w:rPr>
            </w:pPr>
            <w:r w:rsidRPr="00E2301A">
              <w:rPr>
                <w:noProof/>
              </w:rPr>
              <w:t>A malfunction or an error is detected during the execution</w:t>
            </w:r>
            <w:ins w:id="389" w:author="Bruno KATRA" w:date="2014-09-15T16:53:00Z">
              <w:r w:rsidR="00FA4F31">
                <w:rPr>
                  <w:noProof/>
                </w:rPr>
                <w:t xml:space="preserve"> : a TM_LFR_TC_EXE_E</w:t>
              </w:r>
            </w:ins>
            <w:r w:rsidR="00CC66BA">
              <w:rPr>
                <w:noProof/>
              </w:rPr>
              <w:t>RROR</w:t>
            </w:r>
            <w:ins w:id="390" w:author="Bruno KATRA" w:date="2014-09-15T16:53:00Z">
              <w:r w:rsidR="00FA4F31">
                <w:rPr>
                  <w:noProof/>
                </w:rPr>
                <w:t xml:space="preserve">  is emitted.</w:t>
              </w:r>
            </w:ins>
            <w:del w:id="391" w:author="Bruno KATRA" w:date="2014-09-15T16:53:00Z">
              <w:r w:rsidRPr="00E2301A" w:rsidDel="00FA4F31">
                <w:rPr>
                  <w:noProof/>
                </w:rPr>
                <w:delText>.</w:delText>
              </w:r>
            </w:del>
          </w:p>
          <w:p w:rsidR="00FA4F31" w:rsidRDefault="00FA4F31" w:rsidP="00FA4F31">
            <w:pPr>
              <w:pStyle w:val="BodyTopcased"/>
              <w:keepNext w:val="0"/>
              <w:ind w:left="349"/>
              <w:rPr>
                <w:ins w:id="392" w:author="Bruno KATRA" w:date="2014-09-15T16:47:00Z"/>
                <w:noProof/>
              </w:rPr>
            </w:pPr>
          </w:p>
          <w:p w:rsidR="00FA4F31" w:rsidRPr="00E2301A" w:rsidRDefault="00FA4F31" w:rsidP="00FA4F31">
            <w:pPr>
              <w:pStyle w:val="BodyTopcased"/>
              <w:keepNext w:val="0"/>
              <w:ind w:left="349"/>
              <w:rPr>
                <w:noProof/>
              </w:rPr>
            </w:pPr>
            <w:ins w:id="393" w:author="Bruno KATRA" w:date="2014-09-15T16:47:00Z">
              <w:r>
                <w:rPr>
                  <w:noProof/>
                </w:rPr>
                <w:t xml:space="preserve">Note : </w:t>
              </w:r>
            </w:ins>
            <w:ins w:id="394" w:author="Bruno KATRA" w:date="2014-09-15T16:48:00Z">
              <w:r>
                <w:rPr>
                  <w:noProof/>
                </w:rPr>
                <w:t xml:space="preserve">if </w:t>
              </w:r>
            </w:ins>
            <w:ins w:id="395" w:author="Bruno KATRA" w:date="2014-09-15T16:50:00Z">
              <w:r>
                <w:rPr>
                  <w:noProof/>
                </w:rPr>
                <w:t>command execution</w:t>
              </w:r>
            </w:ins>
            <w:ins w:id="396" w:author="Bruno KATRA" w:date="2014-09-15T16:48:00Z">
              <w:r>
                <w:rPr>
                  <w:noProof/>
                </w:rPr>
                <w:t xml:space="preserve"> fails </w:t>
              </w:r>
            </w:ins>
            <w:ins w:id="397" w:author="Bruno KATRA" w:date="2014-09-15T16:49:00Z">
              <w:r>
                <w:rPr>
                  <w:noProof/>
                </w:rPr>
                <w:t xml:space="preserve">for </w:t>
              </w:r>
            </w:ins>
            <w:ins w:id="398" w:author="Bruno KATRA" w:date="2014-09-15T16:47:00Z">
              <w:r>
                <w:rPr>
                  <w:noProof/>
                </w:rPr>
                <w:t>TC_LFR_UPDATE_</w:t>
              </w:r>
            </w:ins>
            <w:r w:rsidR="00CC66BA">
              <w:rPr>
                <w:noProof/>
              </w:rPr>
              <w:t>xxx</w:t>
            </w:r>
            <w:ins w:id="399" w:author="Bruno KATRA" w:date="2014-09-15T16:49:00Z">
              <w:r>
                <w:rPr>
                  <w:noProof/>
                </w:rPr>
                <w:t>, no error TM_LFR_TC_</w:t>
              </w:r>
            </w:ins>
            <w:r w:rsidR="00CC66BA">
              <w:rPr>
                <w:noProof/>
              </w:rPr>
              <w:t>EXE</w:t>
            </w:r>
            <w:ins w:id="400" w:author="Bruno KATRA" w:date="2014-09-15T16:49:00Z">
              <w:r>
                <w:rPr>
                  <w:noProof/>
                </w:rPr>
                <w:t xml:space="preserve"> is emitted </w:t>
              </w:r>
            </w:ins>
            <w:r w:rsidR="00CC66BA">
              <w:rPr>
                <w:noProof/>
              </w:rPr>
              <w:t>and</w:t>
            </w:r>
            <w:ins w:id="401" w:author="Bruno KATRA" w:date="2014-09-15T16:50:00Z">
              <w:r>
                <w:rPr>
                  <w:noProof/>
                </w:rPr>
                <w:t xml:space="preserve"> TC is not executed.</w:t>
              </w:r>
            </w:ins>
          </w:p>
          <w:p w:rsidR="00C371B4" w:rsidRPr="00E2301A" w:rsidRDefault="00C371B4" w:rsidP="00C371B4">
            <w:pPr>
              <w:pStyle w:val="BodyTopcased"/>
              <w:keepNext w:val="0"/>
              <w:rPr>
                <w:noProof/>
              </w:rPr>
            </w:pPr>
            <w:r w:rsidRPr="00CC66BA">
              <w:rPr>
                <w:noProof/>
              </w:rPr>
              <w:t xml:space="preserve">See “LFR TM PACKETS” table </w:t>
            </w:r>
            <w:ins w:id="402" w:author="bouzid" w:date="2014-07-02T10:34:00Z">
              <w:r w:rsidR="00D83848" w:rsidRPr="00CC66BA">
                <w:rPr>
                  <w:noProof/>
                </w:rPr>
                <w:t xml:space="preserve">10 </w:t>
              </w:r>
            </w:ins>
            <w:r w:rsidRPr="00CC66BA">
              <w:rPr>
                <w:noProof/>
              </w:rPr>
              <w:t>in APPENDIX</w:t>
            </w:r>
            <w:ins w:id="403" w:author="bouzid" w:date="2014-07-02T10:34:00Z">
              <w:r w:rsidR="00D83848" w:rsidRPr="00CC66BA">
                <w:rPr>
                  <w:noProof/>
                </w:rPr>
                <w:t xml:space="preserve"> C</w:t>
              </w:r>
              <w:r w:rsidR="00D83848">
                <w:rPr>
                  <w:noProof/>
                </w:rPr>
                <w:t>.</w:t>
              </w:r>
            </w:ins>
            <w:del w:id="404" w:author="bouzid" w:date="2014-07-02T10:34:00Z">
              <w:r w:rsidRPr="00E2301A" w:rsidDel="00D83848">
                <w:rPr>
                  <w:noProof/>
                </w:rPr>
                <w:delText>.</w:delText>
              </w:r>
            </w:del>
          </w:p>
          <w:p w:rsidR="00EC0878" w:rsidRPr="00E2301A" w:rsidRDefault="00EC0878" w:rsidP="00DC092B">
            <w:pPr>
              <w:pStyle w:val="DependenciesTopcased"/>
              <w:keepNext w:val="0"/>
              <w:rPr>
                <w:noProof/>
              </w:rPr>
            </w:pPr>
            <w:r w:rsidRPr="00E2301A">
              <w:rPr>
                <w:noProof/>
              </w:rPr>
              <w:t>SSS-CP-FS-085</w:t>
            </w:r>
          </w:p>
        </w:tc>
      </w:tr>
      <w:tr w:rsidR="00D75271" w:rsidRPr="00E2301A" w:rsidTr="00EC0878">
        <w:trPr>
          <w:cantSplit/>
        </w:trPr>
        <w:tc>
          <w:tcPr>
            <w:tcW w:w="9212" w:type="dxa"/>
          </w:tcPr>
          <w:p w:rsidR="00AA70D8" w:rsidRPr="00E2301A" w:rsidRDefault="00D75271" w:rsidP="00DC092B">
            <w:pPr>
              <w:pStyle w:val="IDTopcased"/>
              <w:keepNext w:val="0"/>
              <w:rPr>
                <w:noProof/>
              </w:rPr>
            </w:pPr>
            <w:r w:rsidRPr="00E2301A">
              <w:rPr>
                <w:noProof/>
              </w:rPr>
              <w:t>REQ-LFR-SRS-</w:t>
            </w:r>
            <w:r w:rsidR="00F06699" w:rsidRPr="00E2301A">
              <w:rPr>
                <w:noProof/>
              </w:rPr>
              <w:t>52</w:t>
            </w:r>
            <w:r w:rsidR="00773841" w:rsidRPr="00E2301A">
              <w:rPr>
                <w:noProof/>
              </w:rPr>
              <w:t>09</w:t>
            </w:r>
            <w:r w:rsidR="00EC0878" w:rsidRPr="00E2301A">
              <w:rPr>
                <w:noProof/>
              </w:rPr>
              <w:t>_Ed</w:t>
            </w:r>
            <w:ins w:id="405" w:author="saule" w:date="2014-03-04T16:58:00Z">
              <w:r w:rsidR="00FD2C26">
                <w:rPr>
                  <w:noProof/>
                </w:rPr>
                <w:t>2</w:t>
              </w:r>
            </w:ins>
            <w:del w:id="406" w:author="saule" w:date="2014-03-04T16:58:00Z">
              <w:r w:rsidR="00EC0878" w:rsidRPr="00E2301A" w:rsidDel="00FD2C26">
                <w:rPr>
                  <w:noProof/>
                </w:rPr>
                <w:delText>1</w:delText>
              </w:r>
            </w:del>
          </w:p>
          <w:p w:rsidR="000879BA" w:rsidRPr="00E2301A" w:rsidRDefault="000879BA" w:rsidP="000879BA">
            <w:pPr>
              <w:pStyle w:val="VerificationMethod"/>
              <w:rPr>
                <w:noProof/>
              </w:rPr>
            </w:pPr>
            <w:r w:rsidRPr="00E2301A">
              <w:rPr>
                <w:noProof/>
              </w:rPr>
              <w:t>Test</w:t>
            </w:r>
          </w:p>
          <w:p w:rsidR="00363E1D" w:rsidRDefault="00D75271" w:rsidP="00923E2F">
            <w:pPr>
              <w:pStyle w:val="BodyTopcased"/>
              <w:keepNext w:val="0"/>
              <w:rPr>
                <w:noProof/>
              </w:rPr>
            </w:pPr>
            <w:r w:rsidRPr="00E2301A">
              <w:rPr>
                <w:noProof/>
              </w:rPr>
              <w:t xml:space="preserve">When a command has been properly executed, the LFR FSW shall generate </w:t>
            </w:r>
            <w:r w:rsidR="00BA2E10">
              <w:rPr>
                <w:noProof/>
              </w:rPr>
              <w:t>one</w:t>
            </w:r>
            <w:r w:rsidRPr="00E2301A">
              <w:rPr>
                <w:noProof/>
              </w:rPr>
              <w:t xml:space="preserve"> report of successful completion for the execution stage conforming to the PUS telecommand verification service (Telecommand Execution Completed Report – Success, type=1, subtype=7) systematically, whatever the value of the acknowledgement flag in the command packet header (this flag shall be ignored</w:t>
            </w:r>
            <w:del w:id="407" w:author="saule" w:date="2014-03-31T14:41:00Z">
              <w:r w:rsidR="00EC0878" w:rsidRPr="00E2301A" w:rsidDel="00B1659D">
                <w:rPr>
                  <w:noProof/>
                </w:rPr>
                <w:delText xml:space="preserve"> in the case of the equipment software</w:delText>
              </w:r>
            </w:del>
            <w:r w:rsidR="00B15068">
              <w:rPr>
                <w:noProof/>
              </w:rPr>
              <w:t>)</w:t>
            </w:r>
            <w:r w:rsidRPr="00E2301A">
              <w:rPr>
                <w:noProof/>
              </w:rPr>
              <w:t>.</w:t>
            </w:r>
          </w:p>
          <w:p w:rsidR="0018547B" w:rsidRPr="00E2301A" w:rsidRDefault="00AE0DFA" w:rsidP="00AE0DFA">
            <w:pPr>
              <w:pStyle w:val="BodyTopcased"/>
              <w:rPr>
                <w:noProof/>
              </w:rPr>
            </w:pPr>
            <w:ins w:id="408" w:author="saule" w:date="2013-11-25T10:29:00Z">
              <w:r>
                <w:rPr>
                  <w:noProof/>
                </w:rPr>
                <w:t>This requirement does not apply to the following packets: TC_LFR_UPDATE_INFO, TC_LFR_UPDATE_TIME</w:t>
              </w:r>
            </w:ins>
            <w:del w:id="409" w:author="saule" w:date="2013-11-25T10:29:00Z">
              <w:r w:rsidR="0018547B" w:rsidDel="00AE0DFA">
                <w:rPr>
                  <w:noProof/>
                </w:rPr>
                <w:delText xml:space="preserve">Note cases for </w:delText>
              </w:r>
              <w:r w:rsidR="0018547B" w:rsidRPr="0018547B" w:rsidDel="00AE0DFA">
                <w:rPr>
                  <w:noProof/>
                </w:rPr>
                <w:delText>TC_LFR_UPDATE_INFO</w:delText>
              </w:r>
              <w:r w:rsidR="0018547B" w:rsidDel="00AE0DFA">
                <w:rPr>
                  <w:noProof/>
                </w:rPr>
                <w:delText xml:space="preserve"> and </w:delText>
              </w:r>
              <w:r w:rsidR="0018547B" w:rsidRPr="0018547B" w:rsidDel="00AE0DFA">
                <w:rPr>
                  <w:noProof/>
                </w:rPr>
                <w:delText>TC_LFR_UPDATE_</w:delText>
              </w:r>
              <w:r w:rsidR="0018547B" w:rsidDel="00AE0DFA">
                <w:rPr>
                  <w:noProof/>
                </w:rPr>
                <w:delText xml:space="preserve">TIME are specified in </w:delText>
              </w:r>
              <w:r w:rsidR="0018547B" w:rsidRPr="00E2301A" w:rsidDel="00AE0DFA">
                <w:rPr>
                  <w:noProof/>
                </w:rPr>
                <w:delText>REQ-LFR-SRS-55</w:delText>
              </w:r>
              <w:r w:rsidR="0018547B" w:rsidDel="00AE0DFA">
                <w:rPr>
                  <w:noProof/>
                </w:rPr>
                <w:delText xml:space="preserve">64, and </w:delText>
              </w:r>
              <w:r w:rsidR="0018547B" w:rsidRPr="00E2301A" w:rsidDel="00AE0DFA">
                <w:rPr>
                  <w:noProof/>
                </w:rPr>
                <w:delText>REQ-LFR-SRS-5543</w:delText>
              </w:r>
            </w:del>
            <w:r w:rsidR="0018547B">
              <w:rPr>
                <w:noProof/>
              </w:rPr>
              <w:t>.</w:t>
            </w:r>
          </w:p>
          <w:p w:rsidR="00EC0878" w:rsidRPr="00E2301A" w:rsidRDefault="00EC0878" w:rsidP="00DC092B">
            <w:pPr>
              <w:pStyle w:val="DependenciesTopcased"/>
              <w:keepNext w:val="0"/>
              <w:rPr>
                <w:noProof/>
              </w:rPr>
            </w:pPr>
            <w:r w:rsidRPr="00E2301A">
              <w:rPr>
                <w:noProof/>
              </w:rPr>
              <w:t>SSS-CP-FS-090</w:t>
            </w:r>
          </w:p>
        </w:tc>
      </w:tr>
      <w:tr w:rsidR="00D75271" w:rsidRPr="00E2301A" w:rsidTr="00EC0878">
        <w:trPr>
          <w:cantSplit/>
        </w:trPr>
        <w:tc>
          <w:tcPr>
            <w:tcW w:w="9212" w:type="dxa"/>
          </w:tcPr>
          <w:p w:rsidR="00AA70D8" w:rsidRPr="00E2301A" w:rsidRDefault="00D75271" w:rsidP="00141447">
            <w:pPr>
              <w:pStyle w:val="IDTopcased"/>
              <w:rPr>
                <w:noProof/>
              </w:rPr>
            </w:pPr>
            <w:r w:rsidRPr="00E2301A">
              <w:rPr>
                <w:noProof/>
              </w:rPr>
              <w:t>REQ-LFR-SRS-</w:t>
            </w:r>
            <w:r w:rsidR="00F06699" w:rsidRPr="00E2301A">
              <w:rPr>
                <w:noProof/>
              </w:rPr>
              <w:t>521</w:t>
            </w:r>
            <w:r w:rsidR="00773841" w:rsidRPr="00E2301A">
              <w:rPr>
                <w:noProof/>
              </w:rPr>
              <w:t>0</w:t>
            </w:r>
            <w:r w:rsidR="00E106ED" w:rsidRPr="00E2301A">
              <w:rPr>
                <w:noProof/>
              </w:rPr>
              <w:t>_Ed1</w:t>
            </w:r>
          </w:p>
          <w:p w:rsidR="004C0BFE" w:rsidRPr="00E2301A" w:rsidRDefault="00376D39" w:rsidP="00141447">
            <w:pPr>
              <w:pStyle w:val="VerificationMethod"/>
              <w:keepNext/>
              <w:rPr>
                <w:noProof/>
              </w:rPr>
            </w:pPr>
            <w:r>
              <w:rPr>
                <w:noProof/>
              </w:rPr>
              <w:t>Test</w:t>
            </w:r>
          </w:p>
          <w:p w:rsidR="00D75271" w:rsidRPr="00E2301A" w:rsidRDefault="00D75271" w:rsidP="00141447">
            <w:pPr>
              <w:pStyle w:val="BodyTopcased"/>
              <w:rPr>
                <w:noProof/>
              </w:rPr>
            </w:pPr>
            <w:r w:rsidRPr="00E2301A">
              <w:rPr>
                <w:noProof/>
              </w:rPr>
              <w:t>The LFR FSW shall produc</w:t>
            </w:r>
            <w:r w:rsidR="00E106ED" w:rsidRPr="00E2301A">
              <w:rPr>
                <w:noProof/>
              </w:rPr>
              <w:t>e</w:t>
            </w:r>
            <w:r w:rsidRPr="00E2301A">
              <w:rPr>
                <w:noProof/>
              </w:rPr>
              <w:t xml:space="preserve"> one single acknowledgement report including the accepta</w:t>
            </w:r>
            <w:r w:rsidR="00013FE5">
              <w:rPr>
                <w:noProof/>
              </w:rPr>
              <w:t xml:space="preserve">nce step and the execution step except for </w:t>
            </w:r>
            <w:ins w:id="410" w:author="saule" w:date="2013-11-25T10:29:00Z">
              <w:r w:rsidR="00013FE5">
                <w:rPr>
                  <w:noProof/>
                </w:rPr>
                <w:t>TC_LFR_UPDATE_INFO</w:t>
              </w:r>
            </w:ins>
            <w:r w:rsidR="00013FE5">
              <w:rPr>
                <w:noProof/>
              </w:rPr>
              <w:t xml:space="preserve"> and</w:t>
            </w:r>
            <w:ins w:id="411" w:author="saule" w:date="2013-11-25T10:29:00Z">
              <w:r w:rsidR="00013FE5">
                <w:rPr>
                  <w:noProof/>
                </w:rPr>
                <w:t xml:space="preserve"> TC_LFR_UPDATE_TIME</w:t>
              </w:r>
            </w:ins>
            <w:r w:rsidR="00013FE5">
              <w:rPr>
                <w:noProof/>
              </w:rPr>
              <w:t xml:space="preserve"> (see</w:t>
            </w:r>
            <w:r w:rsidR="00013FE5" w:rsidRPr="00E2301A">
              <w:rPr>
                <w:noProof/>
              </w:rPr>
              <w:t xml:space="preserve"> REQ-LFR-SRS-5205</w:t>
            </w:r>
            <w:r w:rsidR="00013FE5">
              <w:rPr>
                <w:noProof/>
              </w:rPr>
              <w:t xml:space="preserve">, </w:t>
            </w:r>
            <w:r w:rsidR="00013FE5" w:rsidRPr="00E2301A">
              <w:rPr>
                <w:noProof/>
              </w:rPr>
              <w:t>REQ-LFR-SRS-5207</w:t>
            </w:r>
            <w:r w:rsidR="00013FE5">
              <w:rPr>
                <w:noProof/>
              </w:rPr>
              <w:t xml:space="preserve"> and </w:t>
            </w:r>
            <w:r w:rsidR="00013FE5" w:rsidRPr="00E2301A">
              <w:rPr>
                <w:noProof/>
              </w:rPr>
              <w:t>REQ-LFR-SRS-5209</w:t>
            </w:r>
            <w:r w:rsidR="00013FE5">
              <w:rPr>
                <w:noProof/>
              </w:rPr>
              <w:t xml:space="preserve"> )</w:t>
            </w:r>
            <w:del w:id="412" w:author="saule" w:date="2013-11-25T10:29:00Z">
              <w:r w:rsidR="00013FE5" w:rsidDel="00AE0DFA">
                <w:rPr>
                  <w:noProof/>
                </w:rPr>
                <w:delText xml:space="preserve">Note cases for </w:delText>
              </w:r>
              <w:r w:rsidR="00013FE5" w:rsidRPr="0018547B" w:rsidDel="00AE0DFA">
                <w:rPr>
                  <w:noProof/>
                </w:rPr>
                <w:delText>TC_LFR_UPDATE_INFO</w:delText>
              </w:r>
              <w:r w:rsidR="00013FE5" w:rsidDel="00AE0DFA">
                <w:rPr>
                  <w:noProof/>
                </w:rPr>
                <w:delText xml:space="preserve"> and </w:delText>
              </w:r>
              <w:r w:rsidR="00013FE5" w:rsidRPr="0018547B" w:rsidDel="00AE0DFA">
                <w:rPr>
                  <w:noProof/>
                </w:rPr>
                <w:delText>TC_LFR_UPDATE_</w:delText>
              </w:r>
              <w:r w:rsidR="00013FE5" w:rsidDel="00AE0DFA">
                <w:rPr>
                  <w:noProof/>
                </w:rPr>
                <w:delText xml:space="preserve">TIME are specified in </w:delText>
              </w:r>
              <w:r w:rsidR="00013FE5" w:rsidRPr="00E2301A" w:rsidDel="00AE0DFA">
                <w:rPr>
                  <w:noProof/>
                </w:rPr>
                <w:delText>REQ-LFR-SRS-55</w:delText>
              </w:r>
              <w:r w:rsidR="00013FE5" w:rsidDel="00AE0DFA">
                <w:rPr>
                  <w:noProof/>
                </w:rPr>
                <w:delText xml:space="preserve">64, and </w:delText>
              </w:r>
              <w:r w:rsidR="00013FE5" w:rsidRPr="00E2301A" w:rsidDel="00AE0DFA">
                <w:rPr>
                  <w:noProof/>
                </w:rPr>
                <w:delText>REQ-LFR-SRS-5543</w:delText>
              </w:r>
            </w:del>
            <w:r w:rsidR="00013FE5">
              <w:rPr>
                <w:noProof/>
              </w:rPr>
              <w:t>.</w:t>
            </w:r>
          </w:p>
          <w:p w:rsidR="009D2861" w:rsidRPr="00E2301A" w:rsidRDefault="009D2861" w:rsidP="00141447">
            <w:pPr>
              <w:pStyle w:val="BodyTopcased"/>
              <w:rPr>
                <w:noProof/>
              </w:rPr>
            </w:pPr>
            <w:r w:rsidRPr="00E2301A">
              <w:rPr>
                <w:noProof/>
              </w:rPr>
              <w:t>The TM (1,7) -TC Completion Report Success- telemetry service reports to the command source the successful execution of the TC sent to the addressed APID.</w:t>
            </w:r>
          </w:p>
          <w:p w:rsidR="00E106ED" w:rsidRPr="00E2301A" w:rsidRDefault="00E106ED" w:rsidP="00141447">
            <w:pPr>
              <w:pStyle w:val="DependenciesTopcased"/>
              <w:rPr>
                <w:noProof/>
              </w:rPr>
            </w:pPr>
            <w:r w:rsidRPr="00E2301A">
              <w:rPr>
                <w:noProof/>
              </w:rPr>
              <w:t>SSS-CP-FS-095</w:t>
            </w:r>
            <w:r w:rsidR="00013FE5">
              <w:rPr>
                <w:noProof/>
              </w:rPr>
              <w:t xml:space="preserve">  </w:t>
            </w:r>
          </w:p>
        </w:tc>
      </w:tr>
    </w:tbl>
    <w:p w:rsidR="00E106ED" w:rsidRPr="00E2301A" w:rsidRDefault="00D75271" w:rsidP="00D75271">
      <w:pPr>
        <w:rPr>
          <w:noProof/>
        </w:rPr>
      </w:pPr>
      <w:r w:rsidRPr="00E2301A">
        <w:rPr>
          <w:noProof/>
        </w:rPr>
        <w:t xml:space="preserve">The full and detailed list of failure code and possible parameters will be given in the </w:t>
      </w:r>
      <w:r w:rsidR="00585EB6" w:rsidRPr="00E2301A">
        <w:rPr>
          <w:noProof/>
        </w:rPr>
        <w:t>AD11</w:t>
      </w:r>
      <w:r w:rsidRPr="00E2301A">
        <w:rPr>
          <w:noProof/>
        </w:rPr>
        <w:t xml:space="preserve"> and in the RPW Technical TM Packet Definition Document</w:t>
      </w:r>
      <w:r w:rsidR="00406960" w:rsidRPr="00E2301A">
        <w:rPr>
          <w:noProof/>
        </w:rPr>
        <w:t xml:space="preserve"> (AD15 and AD16)</w:t>
      </w:r>
      <w:r w:rsidRPr="00E2301A">
        <w:rPr>
          <w:noProof/>
        </w:rPr>
        <w:t>.</w:t>
      </w:r>
    </w:p>
    <w:p w:rsidR="00D75271" w:rsidRPr="00E2301A" w:rsidRDefault="00E13E65" w:rsidP="005C4652">
      <w:pPr>
        <w:pStyle w:val="Titre4"/>
        <w:keepNext/>
        <w:rPr>
          <w:noProof/>
        </w:rPr>
      </w:pPr>
      <w:r w:rsidRPr="00E2301A">
        <w:rPr>
          <w:noProof/>
        </w:rPr>
        <w:t>Content of the v</w:t>
      </w:r>
      <w:r w:rsidR="00D75271" w:rsidRPr="00E2301A">
        <w:rPr>
          <w:noProof/>
        </w:rPr>
        <w:t>erification reports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C425D1">
        <w:trPr>
          <w:cantSplit/>
        </w:trPr>
        <w:tc>
          <w:tcPr>
            <w:tcW w:w="9212" w:type="dxa"/>
          </w:tcPr>
          <w:p w:rsidR="00AA70D8" w:rsidRPr="00E2301A" w:rsidRDefault="00D75271" w:rsidP="00141447">
            <w:pPr>
              <w:pStyle w:val="IDTopcased"/>
              <w:keepNext w:val="0"/>
              <w:rPr>
                <w:noProof/>
              </w:rPr>
            </w:pPr>
            <w:r w:rsidRPr="00E2301A">
              <w:rPr>
                <w:noProof/>
              </w:rPr>
              <w:t>REQ-LFR-SRS-</w:t>
            </w:r>
            <w:r w:rsidR="00F06699" w:rsidRPr="00E2301A">
              <w:rPr>
                <w:noProof/>
              </w:rPr>
              <w:t>521</w:t>
            </w:r>
            <w:r w:rsidR="00773841" w:rsidRPr="00E2301A">
              <w:rPr>
                <w:noProof/>
              </w:rPr>
              <w:t>1</w:t>
            </w:r>
            <w:r w:rsidR="00D845EC" w:rsidRPr="00E2301A">
              <w:rPr>
                <w:noProof/>
              </w:rPr>
              <w:t>_Ed1</w:t>
            </w:r>
          </w:p>
          <w:p w:rsidR="000879BA" w:rsidRPr="00E2301A" w:rsidRDefault="000879BA" w:rsidP="00141447">
            <w:pPr>
              <w:pStyle w:val="VerificationMethod"/>
              <w:rPr>
                <w:noProof/>
              </w:rPr>
            </w:pPr>
            <w:r w:rsidRPr="00E2301A">
              <w:rPr>
                <w:noProof/>
              </w:rPr>
              <w:t>Test</w:t>
            </w:r>
          </w:p>
          <w:p w:rsidR="00D75271" w:rsidRPr="00E2301A" w:rsidRDefault="00D75271" w:rsidP="00141447">
            <w:pPr>
              <w:pStyle w:val="BodyTopcased"/>
              <w:keepNext w:val="0"/>
              <w:rPr>
                <w:noProof/>
              </w:rPr>
            </w:pPr>
            <w:r w:rsidRPr="00E2301A">
              <w:rPr>
                <w:noProof/>
              </w:rPr>
              <w:t xml:space="preserve">The TC acceptance / execution success report </w:t>
            </w:r>
            <w:r w:rsidR="00D83919" w:rsidRPr="00E2301A">
              <w:rPr>
                <w:noProof/>
              </w:rPr>
              <w:t xml:space="preserve">(=TM) </w:t>
            </w:r>
            <w:r w:rsidRPr="00E2301A">
              <w:rPr>
                <w:noProof/>
              </w:rPr>
              <w:t>shall contain:</w:t>
            </w:r>
          </w:p>
          <w:p w:rsidR="00D75271" w:rsidRPr="00E2301A" w:rsidRDefault="00D75271" w:rsidP="00EC08AA">
            <w:pPr>
              <w:pStyle w:val="BodyTopcased"/>
              <w:keepNext w:val="0"/>
              <w:numPr>
                <w:ilvl w:val="0"/>
                <w:numId w:val="50"/>
              </w:numPr>
              <w:ind w:left="709"/>
              <w:rPr>
                <w:noProof/>
              </w:rPr>
            </w:pPr>
            <w:r w:rsidRPr="00E2301A">
              <w:rPr>
                <w:noProof/>
              </w:rPr>
              <w:t>a copy of the TC Packet ID field</w:t>
            </w:r>
            <w:r w:rsidR="00D845EC" w:rsidRPr="00E2301A">
              <w:rPr>
                <w:noProof/>
              </w:rPr>
              <w:t>.</w:t>
            </w:r>
          </w:p>
          <w:p w:rsidR="00D75271" w:rsidRPr="00E2301A" w:rsidRDefault="00D75271" w:rsidP="00EC08AA">
            <w:pPr>
              <w:pStyle w:val="BodyTopcased"/>
              <w:keepNext w:val="0"/>
              <w:numPr>
                <w:ilvl w:val="0"/>
                <w:numId w:val="50"/>
              </w:numPr>
              <w:ind w:left="709"/>
              <w:rPr>
                <w:noProof/>
              </w:rPr>
            </w:pPr>
            <w:r w:rsidRPr="00E2301A">
              <w:rPr>
                <w:noProof/>
              </w:rPr>
              <w:t>a copy of the TC Packet Sequence Control field</w:t>
            </w:r>
            <w:r w:rsidR="00D845EC" w:rsidRPr="00E2301A">
              <w:rPr>
                <w:noProof/>
              </w:rPr>
              <w:t>.</w:t>
            </w:r>
          </w:p>
          <w:p w:rsidR="00D845EC" w:rsidRPr="00E2301A" w:rsidRDefault="00D845EC" w:rsidP="00141447">
            <w:pPr>
              <w:pStyle w:val="DependenciesTopcased"/>
              <w:keepNext w:val="0"/>
              <w:rPr>
                <w:noProof/>
              </w:rPr>
            </w:pPr>
            <w:r w:rsidRPr="00E2301A">
              <w:rPr>
                <w:noProof/>
              </w:rPr>
              <w:t>SSS-CP-FS-110</w:t>
            </w:r>
          </w:p>
        </w:tc>
      </w:tr>
      <w:tr w:rsidR="00D75271" w:rsidRPr="00E2301A" w:rsidTr="00C425D1">
        <w:trPr>
          <w:cantSplit/>
        </w:trPr>
        <w:tc>
          <w:tcPr>
            <w:tcW w:w="9212" w:type="dxa"/>
          </w:tcPr>
          <w:p w:rsidR="00AA70D8" w:rsidRPr="00E2301A" w:rsidRDefault="00D75271" w:rsidP="00DC092B">
            <w:pPr>
              <w:pStyle w:val="IDTopcased"/>
              <w:keepNext w:val="0"/>
              <w:rPr>
                <w:noProof/>
              </w:rPr>
            </w:pPr>
            <w:r w:rsidRPr="00E2301A">
              <w:rPr>
                <w:noProof/>
              </w:rPr>
              <w:lastRenderedPageBreak/>
              <w:t>REQ-LFR-SRS-</w:t>
            </w:r>
            <w:r w:rsidR="00F06699" w:rsidRPr="00E2301A">
              <w:rPr>
                <w:noProof/>
              </w:rPr>
              <w:t>521</w:t>
            </w:r>
            <w:r w:rsidR="00773841" w:rsidRPr="00E2301A">
              <w:rPr>
                <w:noProof/>
              </w:rPr>
              <w:t>2</w:t>
            </w:r>
            <w:r w:rsidR="00D845EC" w:rsidRPr="00E2301A">
              <w:rPr>
                <w:noProof/>
              </w:rPr>
              <w:t>_Ed1</w:t>
            </w:r>
          </w:p>
          <w:p w:rsidR="004C0BFE" w:rsidRPr="00E2301A" w:rsidRDefault="007D24BA" w:rsidP="004C0BFE">
            <w:pPr>
              <w:pStyle w:val="VerificationMethod"/>
              <w:rPr>
                <w:noProof/>
              </w:rPr>
            </w:pPr>
            <w:r>
              <w:rPr>
                <w:noProof/>
              </w:rPr>
              <w:t>Test</w:t>
            </w:r>
          </w:p>
          <w:p w:rsidR="00D75271" w:rsidRPr="00E2301A" w:rsidRDefault="00D75271" w:rsidP="00DC092B">
            <w:pPr>
              <w:rPr>
                <w:noProof/>
              </w:rPr>
            </w:pPr>
            <w:r w:rsidRPr="00E2301A">
              <w:rPr>
                <w:noProof/>
              </w:rPr>
              <w:t>The TC acceptance / execution failure report</w:t>
            </w:r>
            <w:r w:rsidR="00D83919" w:rsidRPr="00E2301A">
              <w:rPr>
                <w:noProof/>
              </w:rPr>
              <w:t xml:space="preserve"> (=TM</w:t>
            </w:r>
            <w:r w:rsidR="00220849">
              <w:rPr>
                <w:noProof/>
              </w:rPr>
              <w:t xml:space="preserve"> with (1,8)</w:t>
            </w:r>
            <w:r w:rsidR="00D83919" w:rsidRPr="00E2301A">
              <w:rPr>
                <w:noProof/>
              </w:rPr>
              <w:t>)</w:t>
            </w:r>
            <w:r w:rsidRPr="00E2301A">
              <w:rPr>
                <w:noProof/>
              </w:rPr>
              <w:t xml:space="preserve"> shall contain:</w:t>
            </w:r>
          </w:p>
          <w:p w:rsidR="00D75271" w:rsidRPr="00E2301A" w:rsidRDefault="00D75271" w:rsidP="00EC08AA">
            <w:pPr>
              <w:pStyle w:val="BodyTopcased"/>
              <w:keepNext w:val="0"/>
              <w:numPr>
                <w:ilvl w:val="0"/>
                <w:numId w:val="51"/>
              </w:numPr>
              <w:ind w:left="709"/>
              <w:rPr>
                <w:noProof/>
              </w:rPr>
            </w:pPr>
            <w:r w:rsidRPr="00E2301A">
              <w:rPr>
                <w:noProof/>
              </w:rPr>
              <w:t>a copy of the TC Packet ID field</w:t>
            </w:r>
            <w:r w:rsidR="007D24BA">
              <w:rPr>
                <w:noProof/>
              </w:rPr>
              <w:t xml:space="preserve"> (PA_RPW_TELECOMMAND_PKT_ID).</w:t>
            </w:r>
          </w:p>
          <w:p w:rsidR="00D75271" w:rsidRPr="00E2301A" w:rsidRDefault="00D75271" w:rsidP="00EC08AA">
            <w:pPr>
              <w:pStyle w:val="BodyTopcased"/>
              <w:keepNext w:val="0"/>
              <w:numPr>
                <w:ilvl w:val="0"/>
                <w:numId w:val="51"/>
              </w:numPr>
              <w:ind w:left="709"/>
              <w:rPr>
                <w:noProof/>
              </w:rPr>
            </w:pPr>
            <w:r w:rsidRPr="00E2301A">
              <w:rPr>
                <w:noProof/>
              </w:rPr>
              <w:t>a copy of the</w:t>
            </w:r>
            <w:r w:rsidR="00636C3D" w:rsidRPr="00E2301A">
              <w:rPr>
                <w:noProof/>
              </w:rPr>
              <w:t xml:space="preserve"> TC Packet Sequence Control fiel</w:t>
            </w:r>
            <w:r w:rsidRPr="00E2301A">
              <w:rPr>
                <w:noProof/>
              </w:rPr>
              <w:t>d</w:t>
            </w:r>
            <w:r w:rsidR="007D24BA">
              <w:rPr>
                <w:noProof/>
              </w:rPr>
              <w:t xml:space="preserve"> (PA_RPW_SEQ_CONTROL).</w:t>
            </w:r>
          </w:p>
          <w:p w:rsidR="00D75271" w:rsidRPr="00E2301A" w:rsidRDefault="00D75271" w:rsidP="00EC08AA">
            <w:pPr>
              <w:pStyle w:val="BodyTopcased"/>
              <w:keepNext w:val="0"/>
              <w:numPr>
                <w:ilvl w:val="0"/>
                <w:numId w:val="51"/>
              </w:numPr>
              <w:ind w:left="709"/>
              <w:rPr>
                <w:noProof/>
              </w:rPr>
            </w:pPr>
            <w:r w:rsidRPr="00E2301A">
              <w:rPr>
                <w:noProof/>
              </w:rPr>
              <w:t>a failure code</w:t>
            </w:r>
            <w:r w:rsidR="00D845EC" w:rsidRPr="00E2301A">
              <w:rPr>
                <w:noProof/>
              </w:rPr>
              <w:t>: the failure code, which is an identifier for interpreting the failure, is mandatory</w:t>
            </w:r>
            <w:r w:rsidR="007D24BA">
              <w:rPr>
                <w:noProof/>
              </w:rPr>
              <w:t xml:space="preserve"> (PA_RPW_TC_FAILURE_CODE).</w:t>
            </w:r>
            <w:r w:rsidR="00AC2F9C">
              <w:rPr>
                <w:noProof/>
              </w:rPr>
              <w:t xml:space="preserve"> See Table 10</w:t>
            </w:r>
          </w:p>
          <w:p w:rsidR="00D75271" w:rsidRDefault="00D75271" w:rsidP="00EC08AA">
            <w:pPr>
              <w:pStyle w:val="BodyTopcased"/>
              <w:keepNext w:val="0"/>
              <w:numPr>
                <w:ilvl w:val="0"/>
                <w:numId w:val="51"/>
              </w:numPr>
              <w:ind w:left="709"/>
              <w:rPr>
                <w:noProof/>
              </w:rPr>
            </w:pPr>
            <w:r w:rsidRPr="00E2301A">
              <w:rPr>
                <w:noProof/>
              </w:rPr>
              <w:t xml:space="preserve">optional parameters </w:t>
            </w:r>
            <w:r w:rsidR="00D845EC" w:rsidRPr="00E2301A">
              <w:rPr>
                <w:noProof/>
              </w:rPr>
              <w:t xml:space="preserve">(auxiliary data) </w:t>
            </w:r>
            <w:r w:rsidRPr="00E2301A">
              <w:rPr>
                <w:noProof/>
              </w:rPr>
              <w:t>to identify the nature and cause of the TC failure</w:t>
            </w:r>
            <w:r w:rsidR="00220849">
              <w:rPr>
                <w:noProof/>
              </w:rPr>
              <w:t xml:space="preserve"> (PA_RPW_TC_SERVICE and PA_RPW_TC_SUBTYPE ). Extra parameters are set for TM_LFR_TC_EXE_INCONSISTENT,TM_LFR_TC_EXE_NOT_IMPLEMENTED, TM_LFR_TC_EXE_CORRUPTED .</w:t>
            </w:r>
          </w:p>
          <w:p w:rsidR="00220849" w:rsidRPr="00E2301A" w:rsidRDefault="00220849" w:rsidP="00220849">
            <w:pPr>
              <w:pStyle w:val="BodyTopcased"/>
              <w:keepNext w:val="0"/>
              <w:rPr>
                <w:noProof/>
              </w:rPr>
            </w:pPr>
          </w:p>
          <w:p w:rsidR="00E13E65" w:rsidRPr="00E2301A" w:rsidRDefault="00E13E65" w:rsidP="00DC092B">
            <w:pPr>
              <w:pStyle w:val="DependenciesTopcased"/>
              <w:keepNext w:val="0"/>
              <w:rPr>
                <w:noProof/>
              </w:rPr>
            </w:pPr>
            <w:r w:rsidRPr="00E2301A">
              <w:rPr>
                <w:noProof/>
              </w:rPr>
              <w:t>SSS-CP-FS-120</w:t>
            </w:r>
          </w:p>
        </w:tc>
      </w:tr>
    </w:tbl>
    <w:p w:rsidR="009D2861" w:rsidRPr="00E2301A" w:rsidRDefault="009D2861" w:rsidP="009D2861">
      <w:pPr>
        <w:rPr>
          <w:noProof/>
        </w:rPr>
      </w:pPr>
    </w:p>
    <w:p w:rsidR="00D75271" w:rsidRPr="00E2301A" w:rsidRDefault="00D75271" w:rsidP="00DC092B">
      <w:pPr>
        <w:pStyle w:val="Lgende"/>
        <w:keepNext/>
        <w:jc w:val="center"/>
        <w:rPr>
          <w:noProof/>
        </w:rPr>
      </w:pPr>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1</w:t>
      </w:r>
      <w:r w:rsidR="00EF4241" w:rsidRPr="00E2301A">
        <w:rPr>
          <w:noProof/>
        </w:rPr>
        <w:fldChar w:fldCharType="end"/>
      </w:r>
      <w:r w:rsidRPr="00E2301A">
        <w:rPr>
          <w:noProof/>
        </w:rPr>
        <w:t>: Source data field structure of a TC acceptance / ex</w:t>
      </w:r>
      <w:r w:rsidR="00C82952" w:rsidRPr="00E2301A">
        <w:rPr>
          <w:noProof/>
        </w:rPr>
        <w:t>e</w:t>
      </w:r>
      <w:r w:rsidRPr="00E2301A">
        <w:rPr>
          <w:noProof/>
        </w:rPr>
        <w:t>cution success report</w:t>
      </w:r>
    </w:p>
    <w:tbl>
      <w:tblPr>
        <w:tblStyle w:val="Grilledutableau"/>
        <w:tblW w:w="0" w:type="auto"/>
        <w:jc w:val="center"/>
        <w:tblLook w:val="04A0"/>
      </w:tblPr>
      <w:tblGrid>
        <w:gridCol w:w="1436"/>
        <w:gridCol w:w="2556"/>
      </w:tblGrid>
      <w:tr w:rsidR="00D75271" w:rsidRPr="00E2301A" w:rsidTr="00DC092B">
        <w:trPr>
          <w:cantSplit/>
          <w:jc w:val="center"/>
        </w:trPr>
        <w:tc>
          <w:tcPr>
            <w:tcW w:w="1436" w:type="dxa"/>
          </w:tcPr>
          <w:p w:rsidR="00D75271" w:rsidRPr="00E2301A" w:rsidRDefault="00D75271" w:rsidP="00DC092B">
            <w:pPr>
              <w:keepNext/>
              <w:rPr>
                <w:b/>
                <w:noProof/>
              </w:rPr>
            </w:pPr>
            <w:r w:rsidRPr="00E2301A">
              <w:rPr>
                <w:b/>
                <w:noProof/>
              </w:rPr>
              <w:t>TC Packet ID</w:t>
            </w:r>
          </w:p>
        </w:tc>
        <w:tc>
          <w:tcPr>
            <w:tcW w:w="2556" w:type="dxa"/>
          </w:tcPr>
          <w:p w:rsidR="00D75271" w:rsidRPr="00E2301A" w:rsidRDefault="00D75271" w:rsidP="00DC092B">
            <w:pPr>
              <w:keepNext/>
              <w:rPr>
                <w:b/>
                <w:noProof/>
              </w:rPr>
            </w:pPr>
            <w:r w:rsidRPr="00E2301A">
              <w:rPr>
                <w:b/>
                <w:noProof/>
              </w:rPr>
              <w:t>Packet Sequence Control</w:t>
            </w:r>
          </w:p>
        </w:tc>
      </w:tr>
      <w:tr w:rsidR="00D75271" w:rsidRPr="00E2301A" w:rsidTr="00DC092B">
        <w:trPr>
          <w:cantSplit/>
          <w:jc w:val="center"/>
        </w:trPr>
        <w:tc>
          <w:tcPr>
            <w:tcW w:w="1436" w:type="dxa"/>
          </w:tcPr>
          <w:p w:rsidR="00D75271" w:rsidRPr="00E2301A" w:rsidRDefault="00D75271" w:rsidP="00DC092B">
            <w:pPr>
              <w:keepNext/>
              <w:rPr>
                <w:noProof/>
              </w:rPr>
            </w:pPr>
            <w:r w:rsidRPr="00E2301A">
              <w:rPr>
                <w:noProof/>
              </w:rPr>
              <w:t>2 bytes</w:t>
            </w:r>
          </w:p>
        </w:tc>
        <w:tc>
          <w:tcPr>
            <w:tcW w:w="2556" w:type="dxa"/>
          </w:tcPr>
          <w:p w:rsidR="00D75271" w:rsidRPr="00E2301A" w:rsidRDefault="00D75271" w:rsidP="00DC092B">
            <w:pPr>
              <w:keepNext/>
              <w:rPr>
                <w:noProof/>
              </w:rPr>
            </w:pPr>
            <w:r w:rsidRPr="00E2301A">
              <w:rPr>
                <w:noProof/>
              </w:rPr>
              <w:t>2 bytes</w:t>
            </w:r>
          </w:p>
        </w:tc>
      </w:tr>
    </w:tbl>
    <w:p w:rsidR="00D75271" w:rsidRPr="00E2301A" w:rsidRDefault="00D75271" w:rsidP="00D75271">
      <w:pPr>
        <w:rPr>
          <w:noProof/>
        </w:rPr>
      </w:pPr>
    </w:p>
    <w:p w:rsidR="00D75271" w:rsidRPr="00E2301A" w:rsidRDefault="00D75271" w:rsidP="00DC092B">
      <w:pPr>
        <w:pStyle w:val="Lgende"/>
        <w:keepNext/>
        <w:jc w:val="center"/>
        <w:rPr>
          <w:noProof/>
        </w:rPr>
      </w:pPr>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2</w:t>
      </w:r>
      <w:r w:rsidR="00EF4241" w:rsidRPr="00E2301A">
        <w:rPr>
          <w:noProof/>
        </w:rPr>
        <w:fldChar w:fldCharType="end"/>
      </w:r>
      <w:r w:rsidRPr="00E2301A">
        <w:rPr>
          <w:noProof/>
        </w:rPr>
        <w:t>: Source data field structure of a TC acceptance / execution failure report</w:t>
      </w:r>
    </w:p>
    <w:tbl>
      <w:tblPr>
        <w:tblStyle w:val="Grilledutableau"/>
        <w:tblW w:w="0" w:type="auto"/>
        <w:jc w:val="center"/>
        <w:tblLook w:val="04A0"/>
      </w:tblPr>
      <w:tblGrid>
        <w:gridCol w:w="1436"/>
        <w:gridCol w:w="2556"/>
        <w:gridCol w:w="1321"/>
        <w:gridCol w:w="1358"/>
      </w:tblGrid>
      <w:tr w:rsidR="00D75271" w:rsidRPr="00E2301A" w:rsidTr="00DC092B">
        <w:trPr>
          <w:cantSplit/>
          <w:jc w:val="center"/>
        </w:trPr>
        <w:tc>
          <w:tcPr>
            <w:tcW w:w="1436" w:type="dxa"/>
          </w:tcPr>
          <w:p w:rsidR="00D75271" w:rsidRPr="00E2301A" w:rsidRDefault="00D75271" w:rsidP="00DC092B">
            <w:pPr>
              <w:keepNext/>
              <w:rPr>
                <w:b/>
                <w:noProof/>
              </w:rPr>
            </w:pPr>
            <w:r w:rsidRPr="00E2301A">
              <w:rPr>
                <w:b/>
                <w:noProof/>
              </w:rPr>
              <w:t>TC Packet ID</w:t>
            </w:r>
          </w:p>
        </w:tc>
        <w:tc>
          <w:tcPr>
            <w:tcW w:w="2556" w:type="dxa"/>
          </w:tcPr>
          <w:p w:rsidR="00D75271" w:rsidRPr="00E2301A" w:rsidRDefault="00D75271" w:rsidP="00DC092B">
            <w:pPr>
              <w:keepNext/>
              <w:rPr>
                <w:b/>
                <w:noProof/>
              </w:rPr>
            </w:pPr>
            <w:r w:rsidRPr="00E2301A">
              <w:rPr>
                <w:b/>
                <w:noProof/>
              </w:rPr>
              <w:t>Packet Sequence Control</w:t>
            </w:r>
          </w:p>
        </w:tc>
        <w:tc>
          <w:tcPr>
            <w:tcW w:w="1321" w:type="dxa"/>
          </w:tcPr>
          <w:p w:rsidR="00D75271" w:rsidRPr="00E2301A" w:rsidRDefault="00D75271" w:rsidP="00DC092B">
            <w:pPr>
              <w:keepNext/>
              <w:rPr>
                <w:b/>
                <w:noProof/>
              </w:rPr>
            </w:pPr>
            <w:r w:rsidRPr="00E2301A">
              <w:rPr>
                <w:b/>
                <w:noProof/>
              </w:rPr>
              <w:t>Code</w:t>
            </w:r>
          </w:p>
        </w:tc>
        <w:tc>
          <w:tcPr>
            <w:tcW w:w="1358" w:type="dxa"/>
          </w:tcPr>
          <w:p w:rsidR="00D75271" w:rsidRPr="00E2301A" w:rsidRDefault="00D75271" w:rsidP="00DC092B">
            <w:pPr>
              <w:keepNext/>
              <w:rPr>
                <w:b/>
                <w:noProof/>
              </w:rPr>
            </w:pPr>
            <w:r w:rsidRPr="00E2301A">
              <w:rPr>
                <w:b/>
                <w:noProof/>
              </w:rPr>
              <w:t>Parameters</w:t>
            </w:r>
          </w:p>
        </w:tc>
      </w:tr>
      <w:tr w:rsidR="00D75271" w:rsidRPr="00E2301A" w:rsidTr="00DC092B">
        <w:trPr>
          <w:cantSplit/>
          <w:jc w:val="center"/>
        </w:trPr>
        <w:tc>
          <w:tcPr>
            <w:tcW w:w="1436" w:type="dxa"/>
          </w:tcPr>
          <w:p w:rsidR="00D75271" w:rsidRPr="00E2301A" w:rsidRDefault="00D75271" w:rsidP="00DC092B">
            <w:pPr>
              <w:keepNext/>
              <w:rPr>
                <w:noProof/>
              </w:rPr>
            </w:pPr>
            <w:r w:rsidRPr="00E2301A">
              <w:rPr>
                <w:noProof/>
              </w:rPr>
              <w:t>2 bytes</w:t>
            </w:r>
          </w:p>
        </w:tc>
        <w:tc>
          <w:tcPr>
            <w:tcW w:w="2556" w:type="dxa"/>
          </w:tcPr>
          <w:p w:rsidR="00D75271" w:rsidRPr="00E2301A" w:rsidRDefault="00D75271" w:rsidP="00DC092B">
            <w:pPr>
              <w:keepNext/>
              <w:rPr>
                <w:noProof/>
              </w:rPr>
            </w:pPr>
            <w:r w:rsidRPr="00E2301A">
              <w:rPr>
                <w:noProof/>
              </w:rPr>
              <w:t>2 bytes</w:t>
            </w:r>
          </w:p>
        </w:tc>
        <w:tc>
          <w:tcPr>
            <w:tcW w:w="1321" w:type="dxa"/>
          </w:tcPr>
          <w:p w:rsidR="00D75271" w:rsidRPr="00E2301A" w:rsidRDefault="00D75271" w:rsidP="00DC092B">
            <w:pPr>
              <w:keepNext/>
              <w:rPr>
                <w:noProof/>
              </w:rPr>
            </w:pPr>
            <w:r w:rsidRPr="00E2301A">
              <w:rPr>
                <w:noProof/>
              </w:rPr>
              <w:t>Enumerated</w:t>
            </w:r>
          </w:p>
        </w:tc>
        <w:tc>
          <w:tcPr>
            <w:tcW w:w="1358" w:type="dxa"/>
          </w:tcPr>
          <w:p w:rsidR="00D75271" w:rsidRPr="00E2301A" w:rsidRDefault="00D75271" w:rsidP="00DC092B">
            <w:pPr>
              <w:keepNext/>
              <w:rPr>
                <w:noProof/>
              </w:rPr>
            </w:pPr>
            <w:r w:rsidRPr="00E2301A">
              <w:rPr>
                <w:noProof/>
              </w:rPr>
              <w:t>Any</w:t>
            </w:r>
          </w:p>
        </w:tc>
      </w:tr>
    </w:tbl>
    <w:p w:rsidR="00DC092B" w:rsidRPr="00E2301A" w:rsidRDefault="00DC092B" w:rsidP="00DC092B">
      <w:pPr>
        <w:rPr>
          <w:noProof/>
        </w:rPr>
      </w:pPr>
    </w:p>
    <w:p w:rsidR="00D75271" w:rsidRPr="00E2301A" w:rsidRDefault="00D75271" w:rsidP="00DC092B">
      <w:pPr>
        <w:pStyle w:val="Titre4"/>
        <w:keepNext/>
        <w:rPr>
          <w:noProof/>
        </w:rPr>
      </w:pPr>
      <w:r w:rsidRPr="00E2301A">
        <w:rPr>
          <w:noProof/>
        </w:rPr>
        <w:t>Summary</w:t>
      </w:r>
    </w:p>
    <w:p w:rsidR="00D75271" w:rsidRPr="00E2301A" w:rsidRDefault="00D75271" w:rsidP="00DC092B">
      <w:pPr>
        <w:keepNext/>
        <w:rPr>
          <w:noProof/>
        </w:rPr>
      </w:pPr>
      <w:r w:rsidRPr="00E2301A">
        <w:rPr>
          <w:noProof/>
        </w:rPr>
        <w:t xml:space="preserve">The </w:t>
      </w:r>
      <w:r w:rsidR="00EF4241" w:rsidRPr="00E2301A">
        <w:rPr>
          <w:noProof/>
        </w:rPr>
        <w:fldChar w:fldCharType="begin"/>
      </w:r>
      <w:r w:rsidRPr="00E2301A">
        <w:rPr>
          <w:noProof/>
        </w:rPr>
        <w:instrText xml:space="preserve"> REF _Ref306872639 \h </w:instrText>
      </w:r>
      <w:r w:rsidR="00EF4241" w:rsidRPr="00E2301A">
        <w:rPr>
          <w:noProof/>
        </w:rPr>
      </w:r>
      <w:r w:rsidR="00EF4241" w:rsidRPr="00E2301A">
        <w:rPr>
          <w:noProof/>
        </w:rPr>
        <w:fldChar w:fldCharType="separate"/>
      </w:r>
      <w:r w:rsidR="00C83D77" w:rsidRPr="00E2301A">
        <w:rPr>
          <w:noProof/>
        </w:rPr>
        <w:t xml:space="preserve">Table </w:t>
      </w:r>
      <w:r w:rsidR="00C83D77">
        <w:rPr>
          <w:noProof/>
        </w:rPr>
        <w:t>3</w:t>
      </w:r>
      <w:r w:rsidR="00EF4241" w:rsidRPr="00E2301A">
        <w:rPr>
          <w:noProof/>
        </w:rPr>
        <w:fldChar w:fldCharType="end"/>
      </w:r>
      <w:r w:rsidRPr="00E2301A">
        <w:rPr>
          <w:noProof/>
        </w:rPr>
        <w:t xml:space="preserve"> below summarizes the different sub-services of the PUS Telecommand Verification Service (service type 1) which shall be implemented by the LFR FSW.</w:t>
      </w:r>
    </w:p>
    <w:p w:rsidR="00D75271" w:rsidRPr="00E2301A" w:rsidRDefault="00D75271" w:rsidP="00D75271">
      <w:pPr>
        <w:rPr>
          <w:noProof/>
        </w:rPr>
      </w:pPr>
    </w:p>
    <w:p w:rsidR="00D75271" w:rsidRPr="00E2301A" w:rsidRDefault="00D75271" w:rsidP="00DC092B">
      <w:pPr>
        <w:pStyle w:val="Lgende"/>
        <w:keepNext/>
        <w:jc w:val="center"/>
        <w:rPr>
          <w:noProof/>
        </w:rPr>
      </w:pPr>
      <w:bookmarkStart w:id="413" w:name="_Ref306872639"/>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3</w:t>
      </w:r>
      <w:r w:rsidR="00EF4241" w:rsidRPr="00E2301A">
        <w:rPr>
          <w:noProof/>
        </w:rPr>
        <w:fldChar w:fldCharType="end"/>
      </w:r>
      <w:bookmarkEnd w:id="413"/>
      <w:r w:rsidRPr="00E2301A">
        <w:rPr>
          <w:noProof/>
        </w:rPr>
        <w:t>: PUS Telecommand Verification Service</w:t>
      </w:r>
    </w:p>
    <w:tbl>
      <w:tblPr>
        <w:tblStyle w:val="Grilledutableau"/>
        <w:tblW w:w="0" w:type="auto"/>
        <w:jc w:val="center"/>
        <w:tblLook w:val="04A0"/>
      </w:tblPr>
      <w:tblGrid>
        <w:gridCol w:w="3833"/>
        <w:gridCol w:w="966"/>
        <w:gridCol w:w="1034"/>
        <w:gridCol w:w="2921"/>
        <w:gridCol w:w="534"/>
      </w:tblGrid>
      <w:tr w:rsidR="00283B02" w:rsidRPr="00E2301A" w:rsidTr="00283B02">
        <w:trPr>
          <w:cantSplit/>
          <w:jc w:val="center"/>
        </w:trPr>
        <w:tc>
          <w:tcPr>
            <w:tcW w:w="0" w:type="auto"/>
            <w:shd w:val="clear" w:color="auto" w:fill="BFBFBF" w:themeFill="background1" w:themeFillShade="BF"/>
            <w:vAlign w:val="center"/>
          </w:tcPr>
          <w:p w:rsidR="00283B02" w:rsidRPr="00E2301A" w:rsidRDefault="00283B02" w:rsidP="00283B02">
            <w:pPr>
              <w:keepNext/>
              <w:jc w:val="center"/>
              <w:rPr>
                <w:b/>
                <w:noProof/>
              </w:rPr>
            </w:pPr>
            <w:r w:rsidRPr="00E2301A">
              <w:rPr>
                <w:b/>
                <w:noProof/>
              </w:rPr>
              <w:t>Sub-service name</w:t>
            </w:r>
          </w:p>
        </w:tc>
        <w:tc>
          <w:tcPr>
            <w:tcW w:w="0" w:type="auto"/>
            <w:shd w:val="clear" w:color="auto" w:fill="BFBFBF" w:themeFill="background1" w:themeFillShade="BF"/>
            <w:vAlign w:val="center"/>
          </w:tcPr>
          <w:p w:rsidR="00283B02" w:rsidRPr="00E2301A" w:rsidRDefault="00283B02" w:rsidP="00283B02">
            <w:pPr>
              <w:keepNext/>
              <w:jc w:val="center"/>
              <w:rPr>
                <w:b/>
                <w:noProof/>
              </w:rPr>
            </w:pPr>
            <w:r w:rsidRPr="00E2301A">
              <w:rPr>
                <w:b/>
                <w:noProof/>
              </w:rPr>
              <w:t>Subtype</w:t>
            </w:r>
          </w:p>
        </w:tc>
        <w:tc>
          <w:tcPr>
            <w:tcW w:w="0" w:type="auto"/>
            <w:shd w:val="clear" w:color="auto" w:fill="BFBFBF" w:themeFill="background1" w:themeFillShade="BF"/>
            <w:vAlign w:val="center"/>
          </w:tcPr>
          <w:p w:rsidR="00283B02" w:rsidRPr="00E2301A" w:rsidRDefault="00283B02" w:rsidP="00283B02">
            <w:pPr>
              <w:keepNext/>
              <w:jc w:val="center"/>
              <w:rPr>
                <w:b/>
                <w:noProof/>
              </w:rPr>
            </w:pPr>
            <w:r w:rsidRPr="00E2301A">
              <w:rPr>
                <w:b/>
                <w:noProof/>
              </w:rPr>
              <w:t>Category</w:t>
            </w:r>
          </w:p>
        </w:tc>
        <w:tc>
          <w:tcPr>
            <w:tcW w:w="0" w:type="auto"/>
            <w:shd w:val="clear" w:color="auto" w:fill="BFBFBF" w:themeFill="background1" w:themeFillShade="BF"/>
            <w:vAlign w:val="center"/>
          </w:tcPr>
          <w:p w:rsidR="00283B02" w:rsidRPr="00E2301A" w:rsidRDefault="00283B02" w:rsidP="00283B02">
            <w:pPr>
              <w:keepNext/>
              <w:jc w:val="center"/>
              <w:rPr>
                <w:b/>
                <w:noProof/>
              </w:rPr>
            </w:pPr>
            <w:r w:rsidRPr="00E2301A">
              <w:rPr>
                <w:b/>
                <w:noProof/>
              </w:rPr>
              <w:t>DPU</w:t>
            </w:r>
          </w:p>
        </w:tc>
        <w:tc>
          <w:tcPr>
            <w:tcW w:w="0" w:type="auto"/>
            <w:shd w:val="clear" w:color="auto" w:fill="BFBFBF" w:themeFill="background1" w:themeFillShade="BF"/>
            <w:vAlign w:val="center"/>
          </w:tcPr>
          <w:p w:rsidR="00283B02" w:rsidRPr="00E2301A" w:rsidRDefault="00283B02" w:rsidP="00283B02">
            <w:pPr>
              <w:keepNext/>
              <w:jc w:val="center"/>
              <w:rPr>
                <w:b/>
                <w:noProof/>
              </w:rPr>
            </w:pPr>
            <w:r w:rsidRPr="00E2301A">
              <w:rPr>
                <w:b/>
                <w:noProof/>
              </w:rPr>
              <w:t>LFR</w:t>
            </w:r>
          </w:p>
        </w:tc>
      </w:tr>
      <w:tr w:rsidR="00283B02" w:rsidRPr="00E2301A" w:rsidTr="00283B02">
        <w:trPr>
          <w:cantSplit/>
          <w:jc w:val="center"/>
        </w:trPr>
        <w:tc>
          <w:tcPr>
            <w:tcW w:w="0" w:type="auto"/>
            <w:vAlign w:val="center"/>
          </w:tcPr>
          <w:p w:rsidR="00283B02" w:rsidRPr="00E2301A" w:rsidRDefault="00283B02" w:rsidP="00283B02">
            <w:pPr>
              <w:keepNext/>
              <w:jc w:val="left"/>
              <w:rPr>
                <w:noProof/>
              </w:rPr>
            </w:pPr>
            <w:r w:rsidRPr="00E2301A">
              <w:rPr>
                <w:noProof/>
              </w:rPr>
              <w:t>Telecommand Acceptance Report - Success</w:t>
            </w:r>
          </w:p>
        </w:tc>
        <w:tc>
          <w:tcPr>
            <w:tcW w:w="0" w:type="auto"/>
            <w:vAlign w:val="center"/>
          </w:tcPr>
          <w:p w:rsidR="00283B02" w:rsidRPr="00E2301A" w:rsidRDefault="00283B02" w:rsidP="00283B02">
            <w:pPr>
              <w:keepNext/>
              <w:jc w:val="center"/>
              <w:rPr>
                <w:noProof/>
              </w:rPr>
            </w:pPr>
            <w:r w:rsidRPr="00E2301A">
              <w:rPr>
                <w:noProof/>
              </w:rPr>
              <w:t>1</w:t>
            </w:r>
          </w:p>
        </w:tc>
        <w:tc>
          <w:tcPr>
            <w:tcW w:w="0" w:type="auto"/>
            <w:vAlign w:val="center"/>
          </w:tcPr>
          <w:p w:rsidR="00283B02" w:rsidRPr="00E2301A" w:rsidRDefault="00283B02" w:rsidP="00283B02">
            <w:pPr>
              <w:keepNext/>
              <w:jc w:val="center"/>
              <w:rPr>
                <w:noProof/>
              </w:rPr>
            </w:pPr>
            <w:r w:rsidRPr="00E2301A">
              <w:rPr>
                <w:noProof/>
              </w:rPr>
              <w:t>Report</w:t>
            </w:r>
          </w:p>
        </w:tc>
        <w:tc>
          <w:tcPr>
            <w:tcW w:w="0" w:type="auto"/>
            <w:vAlign w:val="center"/>
          </w:tcPr>
          <w:p w:rsidR="00283B02" w:rsidRPr="00E2301A" w:rsidRDefault="00283B02" w:rsidP="00283B02">
            <w:pPr>
              <w:keepNext/>
              <w:jc w:val="left"/>
              <w:rPr>
                <w:noProof/>
              </w:rPr>
            </w:pPr>
            <w:r w:rsidRPr="00E2301A">
              <w:rPr>
                <w:noProof/>
              </w:rPr>
              <w:t>Yes, only if requested in the TC ack flags</w:t>
            </w:r>
          </w:p>
        </w:tc>
        <w:tc>
          <w:tcPr>
            <w:tcW w:w="0" w:type="auto"/>
            <w:vAlign w:val="center"/>
          </w:tcPr>
          <w:p w:rsidR="00283B02" w:rsidRPr="00E2301A" w:rsidRDefault="00283B02" w:rsidP="00283B02">
            <w:pPr>
              <w:keepNext/>
              <w:jc w:val="center"/>
              <w:rPr>
                <w:noProof/>
              </w:rPr>
            </w:pPr>
            <w:r w:rsidRPr="00E2301A">
              <w:rPr>
                <w:noProof/>
              </w:rPr>
              <w:t>No</w:t>
            </w:r>
          </w:p>
        </w:tc>
      </w:tr>
      <w:tr w:rsidR="00283B02" w:rsidRPr="00E2301A" w:rsidTr="00283B02">
        <w:trPr>
          <w:cantSplit/>
          <w:jc w:val="center"/>
        </w:trPr>
        <w:tc>
          <w:tcPr>
            <w:tcW w:w="0" w:type="auto"/>
            <w:vAlign w:val="center"/>
          </w:tcPr>
          <w:p w:rsidR="00283B02" w:rsidRPr="00E2301A" w:rsidRDefault="00283B02" w:rsidP="00283B02">
            <w:pPr>
              <w:keepNext/>
              <w:jc w:val="left"/>
              <w:rPr>
                <w:noProof/>
              </w:rPr>
            </w:pPr>
            <w:r w:rsidRPr="00E2301A">
              <w:rPr>
                <w:noProof/>
              </w:rPr>
              <w:t>Telecommand Acceptance Report – Failure</w:t>
            </w:r>
          </w:p>
        </w:tc>
        <w:tc>
          <w:tcPr>
            <w:tcW w:w="0" w:type="auto"/>
            <w:vAlign w:val="center"/>
          </w:tcPr>
          <w:p w:rsidR="00283B02" w:rsidRPr="00E2301A" w:rsidRDefault="00283B02" w:rsidP="00283B02">
            <w:pPr>
              <w:keepNext/>
              <w:jc w:val="center"/>
              <w:rPr>
                <w:noProof/>
              </w:rPr>
            </w:pPr>
            <w:r w:rsidRPr="00E2301A">
              <w:rPr>
                <w:noProof/>
              </w:rPr>
              <w:t>2</w:t>
            </w:r>
          </w:p>
        </w:tc>
        <w:tc>
          <w:tcPr>
            <w:tcW w:w="0" w:type="auto"/>
            <w:vAlign w:val="center"/>
          </w:tcPr>
          <w:p w:rsidR="00283B02" w:rsidRPr="00E2301A" w:rsidRDefault="00283B02" w:rsidP="00283B02">
            <w:pPr>
              <w:keepNext/>
              <w:jc w:val="center"/>
              <w:rPr>
                <w:noProof/>
              </w:rPr>
            </w:pPr>
            <w:r w:rsidRPr="00E2301A">
              <w:rPr>
                <w:noProof/>
              </w:rPr>
              <w:t>Report</w:t>
            </w:r>
          </w:p>
        </w:tc>
        <w:tc>
          <w:tcPr>
            <w:tcW w:w="0" w:type="auto"/>
            <w:vAlign w:val="center"/>
          </w:tcPr>
          <w:p w:rsidR="00283B02" w:rsidRPr="00E2301A" w:rsidRDefault="00283B02" w:rsidP="00283B02">
            <w:pPr>
              <w:keepNext/>
              <w:jc w:val="left"/>
              <w:rPr>
                <w:noProof/>
              </w:rPr>
            </w:pPr>
            <w:r w:rsidRPr="00E2301A">
              <w:rPr>
                <w:noProof/>
              </w:rPr>
              <w:t>Yes</w:t>
            </w:r>
          </w:p>
        </w:tc>
        <w:tc>
          <w:tcPr>
            <w:tcW w:w="0" w:type="auto"/>
            <w:vAlign w:val="center"/>
          </w:tcPr>
          <w:p w:rsidR="00283B02" w:rsidRPr="00E2301A" w:rsidRDefault="00283B02" w:rsidP="00283B02">
            <w:pPr>
              <w:keepNext/>
              <w:jc w:val="center"/>
              <w:rPr>
                <w:noProof/>
              </w:rPr>
            </w:pPr>
            <w:r w:rsidRPr="00E2301A">
              <w:rPr>
                <w:noProof/>
              </w:rPr>
              <w:t>No</w:t>
            </w:r>
          </w:p>
        </w:tc>
      </w:tr>
      <w:tr w:rsidR="00283B02" w:rsidRPr="00E2301A" w:rsidTr="00283B02">
        <w:trPr>
          <w:cantSplit/>
          <w:jc w:val="center"/>
        </w:trPr>
        <w:tc>
          <w:tcPr>
            <w:tcW w:w="0" w:type="auto"/>
            <w:vAlign w:val="center"/>
          </w:tcPr>
          <w:p w:rsidR="00283B02" w:rsidRPr="00E2301A" w:rsidRDefault="00283B02" w:rsidP="00283B02">
            <w:pPr>
              <w:keepNext/>
              <w:jc w:val="left"/>
              <w:rPr>
                <w:noProof/>
              </w:rPr>
            </w:pPr>
            <w:r w:rsidRPr="00E2301A">
              <w:rPr>
                <w:noProof/>
              </w:rPr>
              <w:t>Telecommand Execution Completed Report - Success</w:t>
            </w:r>
          </w:p>
        </w:tc>
        <w:tc>
          <w:tcPr>
            <w:tcW w:w="0" w:type="auto"/>
            <w:vAlign w:val="center"/>
          </w:tcPr>
          <w:p w:rsidR="00283B02" w:rsidRPr="00E2301A" w:rsidRDefault="00283B02" w:rsidP="00283B02">
            <w:pPr>
              <w:keepNext/>
              <w:jc w:val="center"/>
              <w:rPr>
                <w:noProof/>
              </w:rPr>
            </w:pPr>
            <w:r w:rsidRPr="00E2301A">
              <w:rPr>
                <w:noProof/>
              </w:rPr>
              <w:t>7</w:t>
            </w:r>
          </w:p>
        </w:tc>
        <w:tc>
          <w:tcPr>
            <w:tcW w:w="0" w:type="auto"/>
            <w:vAlign w:val="center"/>
          </w:tcPr>
          <w:p w:rsidR="00283B02" w:rsidRPr="00E2301A" w:rsidRDefault="00283B02" w:rsidP="00283B02">
            <w:pPr>
              <w:keepNext/>
              <w:jc w:val="center"/>
              <w:rPr>
                <w:noProof/>
              </w:rPr>
            </w:pPr>
            <w:r w:rsidRPr="00E2301A">
              <w:rPr>
                <w:noProof/>
              </w:rPr>
              <w:t>Report</w:t>
            </w:r>
          </w:p>
        </w:tc>
        <w:tc>
          <w:tcPr>
            <w:tcW w:w="0" w:type="auto"/>
            <w:vAlign w:val="center"/>
          </w:tcPr>
          <w:p w:rsidR="00283B02" w:rsidRPr="00E2301A" w:rsidRDefault="00283B02" w:rsidP="00283B02">
            <w:pPr>
              <w:keepNext/>
              <w:jc w:val="left"/>
              <w:rPr>
                <w:noProof/>
              </w:rPr>
            </w:pPr>
            <w:r w:rsidRPr="00E2301A">
              <w:rPr>
                <w:noProof/>
              </w:rPr>
              <w:t>Yes, only if requested in the TC ack flags</w:t>
            </w:r>
          </w:p>
        </w:tc>
        <w:tc>
          <w:tcPr>
            <w:tcW w:w="0" w:type="auto"/>
            <w:vAlign w:val="center"/>
          </w:tcPr>
          <w:p w:rsidR="00283B02" w:rsidRPr="00E2301A" w:rsidRDefault="00283B02" w:rsidP="00283B02">
            <w:pPr>
              <w:keepNext/>
              <w:jc w:val="center"/>
              <w:rPr>
                <w:noProof/>
              </w:rPr>
            </w:pPr>
            <w:r w:rsidRPr="00E2301A">
              <w:rPr>
                <w:noProof/>
              </w:rPr>
              <w:t>Yes</w:t>
            </w:r>
          </w:p>
        </w:tc>
      </w:tr>
      <w:tr w:rsidR="00283B02" w:rsidRPr="00E2301A" w:rsidTr="00283B02">
        <w:trPr>
          <w:cantSplit/>
          <w:jc w:val="center"/>
        </w:trPr>
        <w:tc>
          <w:tcPr>
            <w:tcW w:w="0" w:type="auto"/>
            <w:vAlign w:val="center"/>
          </w:tcPr>
          <w:p w:rsidR="00283B02" w:rsidRPr="00E2301A" w:rsidRDefault="00283B02" w:rsidP="00283B02">
            <w:pPr>
              <w:keepNext/>
              <w:jc w:val="left"/>
              <w:rPr>
                <w:noProof/>
              </w:rPr>
            </w:pPr>
            <w:r w:rsidRPr="00E2301A">
              <w:rPr>
                <w:noProof/>
              </w:rPr>
              <w:t>Telecommand Execution Completed Report - Failure</w:t>
            </w:r>
          </w:p>
        </w:tc>
        <w:tc>
          <w:tcPr>
            <w:tcW w:w="0" w:type="auto"/>
            <w:vAlign w:val="center"/>
          </w:tcPr>
          <w:p w:rsidR="00283B02" w:rsidRPr="00E2301A" w:rsidRDefault="00283B02" w:rsidP="00283B02">
            <w:pPr>
              <w:keepNext/>
              <w:jc w:val="center"/>
              <w:rPr>
                <w:noProof/>
              </w:rPr>
            </w:pPr>
            <w:r w:rsidRPr="00E2301A">
              <w:rPr>
                <w:noProof/>
              </w:rPr>
              <w:t>8</w:t>
            </w:r>
          </w:p>
        </w:tc>
        <w:tc>
          <w:tcPr>
            <w:tcW w:w="0" w:type="auto"/>
            <w:vAlign w:val="center"/>
          </w:tcPr>
          <w:p w:rsidR="00283B02" w:rsidRPr="00E2301A" w:rsidRDefault="00283B02" w:rsidP="00283B02">
            <w:pPr>
              <w:keepNext/>
              <w:jc w:val="center"/>
              <w:rPr>
                <w:noProof/>
              </w:rPr>
            </w:pPr>
            <w:r w:rsidRPr="00E2301A">
              <w:rPr>
                <w:noProof/>
              </w:rPr>
              <w:t>Report</w:t>
            </w:r>
          </w:p>
        </w:tc>
        <w:tc>
          <w:tcPr>
            <w:tcW w:w="0" w:type="auto"/>
            <w:vAlign w:val="center"/>
          </w:tcPr>
          <w:p w:rsidR="00283B02" w:rsidRPr="00E2301A" w:rsidRDefault="00283B02" w:rsidP="00283B02">
            <w:pPr>
              <w:keepNext/>
              <w:jc w:val="left"/>
              <w:rPr>
                <w:noProof/>
              </w:rPr>
            </w:pPr>
            <w:r w:rsidRPr="00E2301A">
              <w:rPr>
                <w:noProof/>
              </w:rPr>
              <w:t>Yes</w:t>
            </w:r>
          </w:p>
        </w:tc>
        <w:tc>
          <w:tcPr>
            <w:tcW w:w="0" w:type="auto"/>
            <w:vAlign w:val="center"/>
          </w:tcPr>
          <w:p w:rsidR="00283B02" w:rsidRPr="00E2301A" w:rsidRDefault="00283B02" w:rsidP="00283B02">
            <w:pPr>
              <w:keepNext/>
              <w:jc w:val="center"/>
              <w:rPr>
                <w:noProof/>
              </w:rPr>
            </w:pPr>
            <w:r w:rsidRPr="00E2301A">
              <w:rPr>
                <w:noProof/>
              </w:rPr>
              <w:t>Yes</w:t>
            </w:r>
          </w:p>
        </w:tc>
      </w:tr>
    </w:tbl>
    <w:p w:rsidR="00D75271" w:rsidRPr="00E2301A" w:rsidRDefault="00D75271" w:rsidP="00D75271">
      <w:pPr>
        <w:rPr>
          <w:noProof/>
        </w:rPr>
      </w:pPr>
    </w:p>
    <w:p w:rsidR="00D75271" w:rsidRPr="00E2301A" w:rsidRDefault="00D75271" w:rsidP="00D75271">
      <w:pPr>
        <w:rPr>
          <w:noProof/>
        </w:rPr>
      </w:pPr>
      <w:r w:rsidRPr="00E2301A">
        <w:rPr>
          <w:noProof/>
        </w:rPr>
        <w:t>The LFR FSW will not implement the following sub-services of the PUS Telecommand Verification Service:</w:t>
      </w:r>
    </w:p>
    <w:p w:rsidR="00D75271" w:rsidRPr="00E2301A" w:rsidRDefault="00D75271" w:rsidP="00EC08AA">
      <w:pPr>
        <w:pStyle w:val="Paragraphedeliste"/>
        <w:numPr>
          <w:ilvl w:val="0"/>
          <w:numId w:val="8"/>
        </w:numPr>
        <w:rPr>
          <w:noProof/>
        </w:rPr>
      </w:pPr>
      <w:r w:rsidRPr="00E2301A">
        <w:rPr>
          <w:noProof/>
        </w:rPr>
        <w:t>TC Execution Started Report – Success (subtype=3, report)</w:t>
      </w:r>
    </w:p>
    <w:p w:rsidR="00D75271" w:rsidRPr="00E2301A" w:rsidRDefault="00D75271" w:rsidP="00EC08AA">
      <w:pPr>
        <w:pStyle w:val="Paragraphedeliste"/>
        <w:numPr>
          <w:ilvl w:val="0"/>
          <w:numId w:val="8"/>
        </w:numPr>
        <w:rPr>
          <w:noProof/>
        </w:rPr>
      </w:pPr>
      <w:r w:rsidRPr="00E2301A">
        <w:rPr>
          <w:noProof/>
        </w:rPr>
        <w:t>TC Execution Started Report – Failure (subtype=4, report)</w:t>
      </w:r>
    </w:p>
    <w:p w:rsidR="00D75271" w:rsidRPr="00E2301A" w:rsidRDefault="00D75271" w:rsidP="00EC08AA">
      <w:pPr>
        <w:pStyle w:val="Paragraphedeliste"/>
        <w:numPr>
          <w:ilvl w:val="0"/>
          <w:numId w:val="8"/>
        </w:numPr>
        <w:rPr>
          <w:noProof/>
        </w:rPr>
      </w:pPr>
      <w:r w:rsidRPr="00E2301A">
        <w:rPr>
          <w:noProof/>
        </w:rPr>
        <w:t>TC Execution Progress Report – Success (subtype=5, report)</w:t>
      </w:r>
    </w:p>
    <w:p w:rsidR="00D75271" w:rsidRPr="00E2301A" w:rsidRDefault="00D75271" w:rsidP="00EC08AA">
      <w:pPr>
        <w:pStyle w:val="Paragraphedeliste"/>
        <w:numPr>
          <w:ilvl w:val="0"/>
          <w:numId w:val="8"/>
        </w:numPr>
        <w:rPr>
          <w:noProof/>
        </w:rPr>
      </w:pPr>
      <w:r w:rsidRPr="00E2301A">
        <w:rPr>
          <w:noProof/>
        </w:rPr>
        <w:t>TC Execution Progress Report – Failure (subtype=6, report)</w:t>
      </w:r>
    </w:p>
    <w:p w:rsidR="00D75271" w:rsidRPr="00E2301A" w:rsidRDefault="00C82952" w:rsidP="00D75271">
      <w:pPr>
        <w:rPr>
          <w:noProof/>
        </w:rPr>
      </w:pPr>
      <w:r w:rsidRPr="00E2301A">
        <w:rPr>
          <w:noProof/>
        </w:rPr>
        <w:t xml:space="preserve">A diagram given in </w:t>
      </w:r>
      <w:r w:rsidR="00EF4241" w:rsidRPr="00E2301A">
        <w:rPr>
          <w:noProof/>
        </w:rPr>
        <w:fldChar w:fldCharType="begin"/>
      </w:r>
      <w:r w:rsidRPr="00E2301A">
        <w:rPr>
          <w:noProof/>
        </w:rPr>
        <w:instrText xml:space="preserve"> REF _Ref306968675 \h </w:instrText>
      </w:r>
      <w:r w:rsidR="00EF4241" w:rsidRPr="00E2301A">
        <w:rPr>
          <w:noProof/>
        </w:rPr>
      </w:r>
      <w:r w:rsidR="00EF4241" w:rsidRPr="00E2301A">
        <w:rPr>
          <w:noProof/>
        </w:rPr>
        <w:fldChar w:fldCharType="separate"/>
      </w:r>
      <w:r w:rsidR="00C83D77" w:rsidRPr="00E2301A">
        <w:rPr>
          <w:noProof/>
          <w:sz w:val="28"/>
          <w:szCs w:val="28"/>
        </w:rPr>
        <w:t>APPENDIX B. Telecommand verification service</w:t>
      </w:r>
      <w:r w:rsidR="00EF4241" w:rsidRPr="00E2301A">
        <w:rPr>
          <w:noProof/>
        </w:rPr>
        <w:fldChar w:fldCharType="end"/>
      </w:r>
      <w:r w:rsidRPr="00E2301A">
        <w:rPr>
          <w:noProof/>
        </w:rPr>
        <w:t>,</w:t>
      </w:r>
      <w:r w:rsidR="00D75271" w:rsidRPr="00E2301A">
        <w:rPr>
          <w:noProof/>
        </w:rPr>
        <w:t xml:space="preserve"> describes the telecommand verif</w:t>
      </w:r>
      <w:r w:rsidRPr="00E2301A">
        <w:rPr>
          <w:noProof/>
        </w:rPr>
        <w:t>ication process that shall b</w:t>
      </w:r>
      <w:r w:rsidR="00D75271" w:rsidRPr="00E2301A">
        <w:rPr>
          <w:noProof/>
        </w:rPr>
        <w:t>e implemented by the LFR.</w:t>
      </w:r>
    </w:p>
    <w:p w:rsidR="00D75271" w:rsidRPr="00E2301A" w:rsidRDefault="00D75271" w:rsidP="005C4652">
      <w:pPr>
        <w:pStyle w:val="Titre3"/>
        <w:keepNext/>
        <w:spacing w:line="240" w:lineRule="auto"/>
        <w:rPr>
          <w:noProof/>
        </w:rPr>
      </w:pPr>
      <w:bookmarkStart w:id="414" w:name="_Toc306883181"/>
      <w:bookmarkStart w:id="415" w:name="_Toc482109325"/>
      <w:r w:rsidRPr="00E2301A">
        <w:rPr>
          <w:noProof/>
        </w:rPr>
        <w:lastRenderedPageBreak/>
        <w:t>Housekeeping reporting</w:t>
      </w:r>
      <w:bookmarkEnd w:id="414"/>
      <w:bookmarkEnd w:id="415"/>
    </w:p>
    <w:p w:rsidR="00D75271" w:rsidRPr="00E2301A" w:rsidRDefault="0099346F" w:rsidP="005C4652">
      <w:pPr>
        <w:pStyle w:val="Titre4"/>
        <w:keepNext/>
        <w:rPr>
          <w:noProof/>
        </w:rPr>
      </w:pPr>
      <w:r w:rsidRPr="00E2301A">
        <w:rPr>
          <w:noProof/>
        </w:rPr>
        <w:t>HK reporting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C425D1">
        <w:trPr>
          <w:cantSplit/>
        </w:trPr>
        <w:tc>
          <w:tcPr>
            <w:tcW w:w="9212" w:type="dxa"/>
          </w:tcPr>
          <w:p w:rsidR="00AA70D8" w:rsidRPr="00E2301A" w:rsidRDefault="00D75271" w:rsidP="004E1B2C">
            <w:pPr>
              <w:pStyle w:val="IDTopcased"/>
              <w:keepNext w:val="0"/>
              <w:rPr>
                <w:noProof/>
              </w:rPr>
            </w:pPr>
            <w:r w:rsidRPr="00E2301A">
              <w:rPr>
                <w:noProof/>
              </w:rPr>
              <w:t>REQ-LFR-SRS-</w:t>
            </w:r>
            <w:r w:rsidR="00F06699" w:rsidRPr="00E2301A">
              <w:rPr>
                <w:noProof/>
              </w:rPr>
              <w:t>52</w:t>
            </w:r>
            <w:r w:rsidR="00773841" w:rsidRPr="00E2301A">
              <w:rPr>
                <w:noProof/>
              </w:rPr>
              <w:t>13</w:t>
            </w:r>
            <w:r w:rsidR="00F013B6" w:rsidRPr="00E2301A">
              <w:rPr>
                <w:noProof/>
              </w:rPr>
              <w:t>_Ed1</w:t>
            </w:r>
          </w:p>
          <w:p w:rsidR="004C0BFE" w:rsidRPr="00E2301A" w:rsidRDefault="004C0BFE" w:rsidP="004E1B2C">
            <w:pPr>
              <w:pStyle w:val="VerificationMethod"/>
              <w:rPr>
                <w:noProof/>
              </w:rPr>
            </w:pPr>
            <w:r w:rsidRPr="00E2301A">
              <w:rPr>
                <w:noProof/>
              </w:rPr>
              <w:t>Design</w:t>
            </w:r>
          </w:p>
          <w:p w:rsidR="00D75271" w:rsidRPr="00E2301A" w:rsidRDefault="00D75271" w:rsidP="004E1B2C">
            <w:pPr>
              <w:pStyle w:val="BodyTopcased"/>
              <w:keepNext w:val="0"/>
              <w:rPr>
                <w:noProof/>
              </w:rPr>
            </w:pPr>
            <w:r w:rsidRPr="00E2301A">
              <w:rPr>
                <w:noProof/>
              </w:rPr>
              <w:t>For the transmission of the housekeeping to the DPU, the LFR FSW shall implement the Housekeeping Parameter Report subservice (subtype = 25) of the PUS Housekeeping Reporting service (type = 3) as defined in ECSS-E-70-41A</w:t>
            </w:r>
            <w:r w:rsidR="003F47E5" w:rsidRPr="00E2301A">
              <w:rPr>
                <w:noProof/>
              </w:rPr>
              <w:t xml:space="preserve"> – “Telemetry and telecommand packet utilization”-</w:t>
            </w:r>
            <w:r w:rsidRPr="00E2301A">
              <w:rPr>
                <w:noProof/>
              </w:rPr>
              <w:t xml:space="preserve"> but with the following restrictions concerning the structure of the reports:</w:t>
            </w:r>
          </w:p>
          <w:p w:rsidR="00D75271" w:rsidRPr="00E2301A" w:rsidRDefault="00D75271" w:rsidP="00EC08AA">
            <w:pPr>
              <w:pStyle w:val="BodyTopcased"/>
              <w:keepNext w:val="0"/>
              <w:numPr>
                <w:ilvl w:val="0"/>
                <w:numId w:val="52"/>
              </w:numPr>
              <w:ind w:left="709"/>
              <w:rPr>
                <w:noProof/>
              </w:rPr>
            </w:pPr>
            <w:r w:rsidRPr="00E2301A">
              <w:rPr>
                <w:noProof/>
              </w:rPr>
              <w:t>All the parameters of the different HK reports shall be sampled once (i.e. copied one time in the HK report) per collection interval (i.e. per generation period).</w:t>
            </w:r>
          </w:p>
          <w:p w:rsidR="00D75271" w:rsidRPr="00E2301A" w:rsidRDefault="00D75271" w:rsidP="00EC08AA">
            <w:pPr>
              <w:pStyle w:val="BodyTopcased"/>
              <w:keepNext w:val="0"/>
              <w:numPr>
                <w:ilvl w:val="0"/>
                <w:numId w:val="52"/>
              </w:numPr>
              <w:ind w:left="709"/>
              <w:rPr>
                <w:noProof/>
              </w:rPr>
            </w:pPr>
            <w:r w:rsidRPr="00E2301A">
              <w:rPr>
                <w:noProof/>
              </w:rPr>
              <w:t>There are no fixed-length arrays.</w:t>
            </w:r>
          </w:p>
          <w:p w:rsidR="003F47E5" w:rsidRPr="00E2301A" w:rsidRDefault="003F47E5" w:rsidP="004E1B2C">
            <w:pPr>
              <w:pStyle w:val="DependenciesTopcased"/>
              <w:keepNext w:val="0"/>
              <w:rPr>
                <w:noProof/>
              </w:rPr>
            </w:pPr>
            <w:r w:rsidRPr="00E2301A">
              <w:rPr>
                <w:noProof/>
              </w:rPr>
              <w:t>SSS-CP-FS-140</w:t>
            </w:r>
          </w:p>
        </w:tc>
      </w:tr>
      <w:tr w:rsidR="00D75271" w:rsidRPr="00E2301A" w:rsidTr="00C425D1">
        <w:trPr>
          <w:cantSplit/>
        </w:trPr>
        <w:tc>
          <w:tcPr>
            <w:tcW w:w="9212" w:type="dxa"/>
          </w:tcPr>
          <w:p w:rsidR="00AA70D8" w:rsidRPr="00E2301A" w:rsidRDefault="00D75271" w:rsidP="00DC092B">
            <w:pPr>
              <w:pStyle w:val="IDTopcased"/>
              <w:keepNext w:val="0"/>
              <w:rPr>
                <w:noProof/>
              </w:rPr>
            </w:pPr>
            <w:r w:rsidRPr="00E2301A">
              <w:rPr>
                <w:noProof/>
              </w:rPr>
              <w:t>REQ-LFR-SRS-</w:t>
            </w:r>
            <w:r w:rsidR="00F06699" w:rsidRPr="00E2301A">
              <w:rPr>
                <w:noProof/>
              </w:rPr>
              <w:t>52</w:t>
            </w:r>
            <w:r w:rsidR="00773841" w:rsidRPr="00E2301A">
              <w:rPr>
                <w:noProof/>
              </w:rPr>
              <w:t>14</w:t>
            </w:r>
            <w:r w:rsidR="003F47E5" w:rsidRPr="00E2301A">
              <w:rPr>
                <w:noProof/>
              </w:rPr>
              <w:t>_Ed1</w:t>
            </w:r>
          </w:p>
          <w:p w:rsidR="004C0BFE" w:rsidRPr="00E2301A" w:rsidRDefault="007C66B7" w:rsidP="004C0BFE">
            <w:pPr>
              <w:pStyle w:val="VerificationMethod"/>
              <w:rPr>
                <w:noProof/>
              </w:rPr>
            </w:pPr>
            <w:r>
              <w:rPr>
                <w:noProof/>
              </w:rPr>
              <w:t>Test</w:t>
            </w:r>
          </w:p>
          <w:p w:rsidR="003F47E5" w:rsidRPr="00E2301A" w:rsidRDefault="00D75271" w:rsidP="00DC092B">
            <w:pPr>
              <w:pStyle w:val="BodyTopcased"/>
              <w:keepNext w:val="0"/>
              <w:rPr>
                <w:noProof/>
              </w:rPr>
            </w:pPr>
            <w:r w:rsidRPr="00E2301A">
              <w:rPr>
                <w:noProof/>
              </w:rPr>
              <w:t>Each HK report shall be identified by a unique identifier called a SID (Structure Identification). The SID of the HK report is the first field in the packet source data after the packet data field header.</w:t>
            </w:r>
          </w:p>
          <w:p w:rsidR="00D75271" w:rsidRPr="00E2301A" w:rsidRDefault="003F47E5" w:rsidP="00DC092B">
            <w:pPr>
              <w:pStyle w:val="DependenciesTopcased"/>
              <w:keepNext w:val="0"/>
              <w:rPr>
                <w:noProof/>
              </w:rPr>
            </w:pPr>
            <w:r w:rsidRPr="00E2301A">
              <w:rPr>
                <w:noProof/>
              </w:rPr>
              <w:t>SSS-CP-FS-150</w:t>
            </w:r>
          </w:p>
        </w:tc>
      </w:tr>
    </w:tbl>
    <w:p w:rsidR="00D75271" w:rsidRPr="00E2301A" w:rsidRDefault="00D75271" w:rsidP="00D75271">
      <w:pPr>
        <w:rPr>
          <w:noProof/>
        </w:rPr>
      </w:pPr>
    </w:p>
    <w:p w:rsidR="00D75271" w:rsidRPr="00E2301A" w:rsidRDefault="00D75271" w:rsidP="00D75271">
      <w:pPr>
        <w:rPr>
          <w:noProof/>
        </w:rPr>
      </w:pPr>
      <w:r w:rsidRPr="00E2301A">
        <w:rPr>
          <w:noProof/>
        </w:rPr>
        <w:t>The LFR FSW only produces one type of HK report.</w:t>
      </w:r>
    </w:p>
    <w:p w:rsidR="00D75271" w:rsidRPr="00E2301A" w:rsidRDefault="00D75271" w:rsidP="00D75271">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DC092B">
        <w:trPr>
          <w:cantSplit/>
        </w:trPr>
        <w:tc>
          <w:tcPr>
            <w:tcW w:w="9212" w:type="dxa"/>
          </w:tcPr>
          <w:p w:rsidR="00AA70D8" w:rsidRPr="00E2301A" w:rsidRDefault="00D75271" w:rsidP="00DC092B">
            <w:pPr>
              <w:pStyle w:val="IDTopcased"/>
              <w:keepNext w:val="0"/>
              <w:rPr>
                <w:noProof/>
              </w:rPr>
            </w:pPr>
            <w:r w:rsidRPr="00E2301A">
              <w:rPr>
                <w:noProof/>
              </w:rPr>
              <w:t>REQ-LFR-SRS-</w:t>
            </w:r>
            <w:r w:rsidR="00F06699" w:rsidRPr="00E2301A">
              <w:rPr>
                <w:noProof/>
              </w:rPr>
              <w:t>52</w:t>
            </w:r>
            <w:r w:rsidR="00773841" w:rsidRPr="00E2301A">
              <w:rPr>
                <w:noProof/>
              </w:rPr>
              <w:t>15</w:t>
            </w:r>
            <w:r w:rsidR="00AA70D8" w:rsidRPr="00E2301A">
              <w:rPr>
                <w:noProof/>
              </w:rPr>
              <w:t>_Ed1</w:t>
            </w:r>
          </w:p>
          <w:p w:rsidR="004C0BFE" w:rsidRPr="00E2301A" w:rsidRDefault="004C0BFE" w:rsidP="004C0BFE">
            <w:pPr>
              <w:pStyle w:val="VerificationMethod"/>
              <w:rPr>
                <w:noProof/>
              </w:rPr>
            </w:pPr>
            <w:del w:id="416" w:author="Bruno KATRA" w:date="2014-09-15T17:13:00Z">
              <w:r w:rsidRPr="00E2301A" w:rsidDel="00B823B8">
                <w:rPr>
                  <w:noProof/>
                </w:rPr>
                <w:delText>Design</w:delText>
              </w:r>
            </w:del>
            <w:ins w:id="417" w:author="Bruno KATRA" w:date="2014-09-15T17:13:00Z">
              <w:r w:rsidR="00B823B8">
                <w:rPr>
                  <w:noProof/>
                </w:rPr>
                <w:t>Test</w:t>
              </w:r>
            </w:ins>
          </w:p>
          <w:p w:rsidR="005C23B2" w:rsidRDefault="00D75271" w:rsidP="00DC092B">
            <w:pPr>
              <w:pStyle w:val="BodyTopcased"/>
              <w:keepNext w:val="0"/>
              <w:rPr>
                <w:ins w:id="418" w:author="Bruno KATRA" w:date="2014-09-15T17:12:00Z"/>
                <w:noProof/>
              </w:rPr>
            </w:pPr>
            <w:del w:id="419" w:author="Bruno KATRA" w:date="2014-09-15T17:11:00Z">
              <w:r w:rsidRPr="00E2301A" w:rsidDel="00B823B8">
                <w:rPr>
                  <w:noProof/>
                </w:rPr>
                <w:delText>The mode of housekeeping packet generation shall be the periodic mode.</w:delText>
              </w:r>
            </w:del>
            <w:ins w:id="420" w:author="Bruno KATRA" w:date="2014-09-15T17:11:00Z">
              <w:r w:rsidR="00B823B8">
                <w:rPr>
                  <w:noProof/>
                </w:rPr>
                <w:t xml:space="preserve">Each SY_LFR_HK_SAMPLING_PER, LFR should generate </w:t>
              </w:r>
            </w:ins>
            <w:ins w:id="421" w:author="Bruno KATRA" w:date="2014-09-15T17:12:00Z">
              <w:r w:rsidR="00B823B8">
                <w:rPr>
                  <w:noProof/>
                </w:rPr>
                <w:t>a TM_LFR_HK packet with SERVICE_TYPE = 3 and SERVICE_SUBTYPE = 25 and PA_LFR_HK_REPORT_SID = LFR_HK_SID.</w:t>
              </w:r>
            </w:ins>
          </w:p>
          <w:p w:rsidR="00B823B8" w:rsidRPr="00B823B8" w:rsidRDefault="00B823B8" w:rsidP="00B823B8">
            <w:pPr>
              <w:pStyle w:val="IDTopcased"/>
              <w:keepNext w:val="0"/>
              <w:rPr>
                <w:b w:val="0"/>
                <w:noProof/>
              </w:rPr>
            </w:pPr>
            <w:ins w:id="422" w:author="Bruno KATRA" w:date="2014-09-15T17:12:00Z">
              <w:r w:rsidRPr="00B823B8">
                <w:rPr>
                  <w:b w:val="0"/>
                  <w:noProof/>
                </w:rPr>
                <w:t xml:space="preserve">See </w:t>
              </w:r>
            </w:ins>
            <w:ins w:id="423" w:author="Bruno KATRA" w:date="2014-09-15T17:13:00Z">
              <w:r w:rsidRPr="00B823B8">
                <w:rPr>
                  <w:b w:val="0"/>
                  <w:noProof/>
                </w:rPr>
                <w:t>REQ-LFR-SRS-5216_Ed2</w:t>
              </w:r>
              <w:r>
                <w:rPr>
                  <w:b w:val="0"/>
                  <w:noProof/>
                </w:rPr>
                <w:t xml:space="preserve"> for value setting for period.</w:t>
              </w:r>
            </w:ins>
          </w:p>
          <w:p w:rsidR="00D75271" w:rsidRPr="00E2301A" w:rsidRDefault="003F47E5" w:rsidP="00DC092B">
            <w:pPr>
              <w:pStyle w:val="DependenciesTopcased"/>
              <w:keepNext w:val="0"/>
              <w:rPr>
                <w:noProof/>
              </w:rPr>
            </w:pPr>
            <w:r w:rsidRPr="00E2301A">
              <w:rPr>
                <w:noProof/>
              </w:rPr>
              <w:t>SSS-CP-FS-160</w:t>
            </w:r>
          </w:p>
        </w:tc>
      </w:tr>
      <w:tr w:rsidR="00D75271" w:rsidRPr="00E2301A" w:rsidTr="00DC092B">
        <w:trPr>
          <w:cantSplit/>
        </w:trPr>
        <w:tc>
          <w:tcPr>
            <w:tcW w:w="9212" w:type="dxa"/>
          </w:tcPr>
          <w:p w:rsidR="00AA70D8" w:rsidRPr="00E2301A" w:rsidRDefault="00773841" w:rsidP="00DC092B">
            <w:pPr>
              <w:pStyle w:val="IDTopcased"/>
              <w:keepNext w:val="0"/>
              <w:rPr>
                <w:noProof/>
              </w:rPr>
            </w:pPr>
            <w:r w:rsidRPr="00E2301A">
              <w:rPr>
                <w:noProof/>
              </w:rPr>
              <w:t>REQ-LFR-SRS-5216</w:t>
            </w:r>
            <w:r w:rsidR="00AA70D8" w:rsidRPr="00E2301A">
              <w:rPr>
                <w:noProof/>
              </w:rPr>
              <w:t>_Ed</w:t>
            </w:r>
            <w:ins w:id="424" w:author="saule" w:date="2014-03-04T16:58:00Z">
              <w:r w:rsidR="00FD2C26">
                <w:rPr>
                  <w:noProof/>
                </w:rPr>
                <w:t>2</w:t>
              </w:r>
            </w:ins>
            <w:del w:id="425" w:author="saule" w:date="2014-03-04T16:58:00Z">
              <w:r w:rsidR="00AA70D8" w:rsidRPr="00E2301A" w:rsidDel="00FD2C26">
                <w:rPr>
                  <w:noProof/>
                </w:rPr>
                <w:delText>1</w:delText>
              </w:r>
            </w:del>
          </w:p>
          <w:p w:rsidR="004C0BFE" w:rsidRPr="00E2301A" w:rsidRDefault="00B823B8" w:rsidP="004C0BFE">
            <w:pPr>
              <w:pStyle w:val="VerificationMethod"/>
              <w:rPr>
                <w:noProof/>
              </w:rPr>
            </w:pPr>
            <w:ins w:id="426" w:author="Bruno KATRA" w:date="2014-09-15T17:21:00Z">
              <w:r>
                <w:rPr>
                  <w:noProof/>
                </w:rPr>
                <w:t>Test</w:t>
              </w:r>
            </w:ins>
            <w:del w:id="427" w:author="Bruno KATRA" w:date="2014-09-15T17:14:00Z">
              <w:r w:rsidR="004C0BFE" w:rsidRPr="00E2301A" w:rsidDel="00B823B8">
                <w:rPr>
                  <w:noProof/>
                </w:rPr>
                <w:delText>Design</w:delText>
              </w:r>
            </w:del>
          </w:p>
          <w:p w:rsidR="00D75271" w:rsidRPr="00E2301A" w:rsidRDefault="00B823B8" w:rsidP="0000280A">
            <w:pPr>
              <w:pStyle w:val="BodyTopcased"/>
              <w:rPr>
                <w:noProof/>
              </w:rPr>
            </w:pPr>
            <w:ins w:id="428" w:author="Bruno KATRA" w:date="2014-09-15T17:15:00Z">
              <w:r>
                <w:rPr>
                  <w:noProof/>
                </w:rPr>
                <w:t xml:space="preserve">At boot, </w:t>
              </w:r>
            </w:ins>
            <w:ins w:id="429" w:author="Bruno KATRA" w:date="2014-09-15T17:16:00Z">
              <w:r>
                <w:rPr>
                  <w:noProof/>
                </w:rPr>
                <w:t xml:space="preserve">LFR sets SY_LFR_HK_SAMPLING_PER = </w:t>
              </w:r>
            </w:ins>
            <w:ins w:id="430" w:author="Bruno KATRA" w:date="2014-09-15T17:17:00Z">
              <w:r w:rsidRPr="00680122">
                <w:rPr>
                  <w:noProof/>
                </w:rPr>
                <w:t>SY_RPW_HK_REPORT_PERIOD_MIN</w:t>
              </w:r>
              <w:r>
                <w:rPr>
                  <w:noProof/>
                </w:rPr>
                <w:t>. This value cannot be changed</w:t>
              </w:r>
            </w:ins>
            <w:ins w:id="431" w:author="Bruno KATRA" w:date="2014-09-15T17:20:00Z">
              <w:r>
                <w:rPr>
                  <w:noProof/>
                </w:rPr>
                <w:t>.</w:t>
              </w:r>
            </w:ins>
            <w:del w:id="432" w:author="Bruno KATRA" w:date="2014-09-15T17:17:00Z">
              <w:r w:rsidR="00D75271" w:rsidRPr="00E2301A" w:rsidDel="00B823B8">
                <w:rPr>
                  <w:noProof/>
                </w:rPr>
                <w:delText xml:space="preserve">The HK report generation period (collection interval) shall </w:delText>
              </w:r>
            </w:del>
            <w:ins w:id="433" w:author="saule" w:date="2013-11-25T10:54:00Z">
              <w:del w:id="434" w:author="Bruno KATRA" w:date="2014-09-15T17:17:00Z">
                <w:r w:rsidR="003F2094" w:rsidDel="00B823B8">
                  <w:rPr>
                    <w:noProof/>
                  </w:rPr>
                  <w:delText>be configured during the flight to be greater or equal to</w:delText>
                </w:r>
                <w:r w:rsidR="003F2094" w:rsidRPr="00E2301A" w:rsidDel="00B823B8">
                  <w:rPr>
                    <w:noProof/>
                  </w:rPr>
                  <w:delText xml:space="preserve"> </w:delText>
                </w:r>
              </w:del>
            </w:ins>
            <w:del w:id="435" w:author="Bruno KATRA" w:date="2014-09-15T17:17:00Z">
              <w:r w:rsidR="00D75271" w:rsidRPr="00E2301A" w:rsidDel="00B823B8">
                <w:rPr>
                  <w:noProof/>
                </w:rPr>
                <w:delText>not be less than SY_HK_REPORT_PERIOD_MIN</w:delText>
              </w:r>
              <w:r w:rsidR="003F47E5" w:rsidRPr="00E2301A" w:rsidDel="00B823B8">
                <w:rPr>
                  <w:noProof/>
                </w:rPr>
                <w:delText>.</w:delText>
              </w:r>
            </w:del>
          </w:p>
          <w:p w:rsidR="003F47E5" w:rsidRPr="00E2301A" w:rsidRDefault="003F47E5" w:rsidP="00DC092B">
            <w:pPr>
              <w:pStyle w:val="DependenciesTopcased"/>
              <w:keepNext w:val="0"/>
              <w:rPr>
                <w:noProof/>
              </w:rPr>
            </w:pPr>
            <w:r w:rsidRPr="00E2301A">
              <w:rPr>
                <w:noProof/>
              </w:rPr>
              <w:t>SSS-CP-FS-170</w:t>
            </w:r>
          </w:p>
        </w:tc>
      </w:tr>
    </w:tbl>
    <w:p w:rsidR="00D75271" w:rsidRPr="00E2301A" w:rsidRDefault="00680122" w:rsidP="00D75271">
      <w:pPr>
        <w:rPr>
          <w:noProof/>
        </w:rPr>
      </w:pPr>
      <w:ins w:id="436" w:author="saule" w:date="2013-11-25T13:20:00Z">
        <w:r>
          <w:rPr>
            <w:noProof/>
          </w:rPr>
          <w:t xml:space="preserve">Currently, </w:t>
        </w:r>
        <w:r w:rsidRPr="00680122">
          <w:rPr>
            <w:noProof/>
          </w:rPr>
          <w:t>SY_RPW_HK_REPORT_PERIOD_MIN = 1 second</w:t>
        </w:r>
        <w:r>
          <w:rPr>
            <w:noProof/>
          </w:rPr>
          <w:t>.</w:t>
        </w:r>
      </w:ins>
    </w:p>
    <w:p w:rsidR="00D75271" w:rsidRPr="00E2301A" w:rsidRDefault="00D75271" w:rsidP="00D75271">
      <w:pPr>
        <w:rPr>
          <w:noProof/>
        </w:rPr>
      </w:pPr>
      <w:r w:rsidRPr="00E2301A">
        <w:rPr>
          <w:noProof/>
        </w:rPr>
        <w:t>The default value for the generation period of each HK report is specified in this document.</w:t>
      </w:r>
    </w:p>
    <w:p w:rsidR="00D75271" w:rsidRPr="00E2301A" w:rsidRDefault="00D75271" w:rsidP="00DC092B">
      <w:pPr>
        <w:keepNext/>
        <w:rPr>
          <w:b/>
          <w:noProof/>
        </w:rPr>
      </w:pPr>
      <w:r w:rsidRPr="00E2301A">
        <w:rPr>
          <w:b/>
          <w:noProof/>
        </w:rPr>
        <w:t>Summary</w:t>
      </w:r>
    </w:p>
    <w:p w:rsidR="00D75271" w:rsidRPr="00E2301A" w:rsidRDefault="00D75271" w:rsidP="00DC092B">
      <w:pPr>
        <w:keepNext/>
        <w:rPr>
          <w:noProof/>
        </w:rPr>
      </w:pPr>
      <w:r w:rsidRPr="00E2301A">
        <w:rPr>
          <w:noProof/>
        </w:rPr>
        <w:t xml:space="preserve">The </w:t>
      </w:r>
      <w:r w:rsidR="00EF4241" w:rsidRPr="00E2301A">
        <w:rPr>
          <w:noProof/>
        </w:rPr>
        <w:fldChar w:fldCharType="begin"/>
      </w:r>
      <w:r w:rsidRPr="00E2301A">
        <w:rPr>
          <w:noProof/>
        </w:rPr>
        <w:instrText xml:space="preserve"> REF _Ref306873695 \h </w:instrText>
      </w:r>
      <w:r w:rsidR="00EF4241" w:rsidRPr="00E2301A">
        <w:rPr>
          <w:noProof/>
        </w:rPr>
      </w:r>
      <w:r w:rsidR="00EF4241" w:rsidRPr="00E2301A">
        <w:rPr>
          <w:noProof/>
        </w:rPr>
        <w:fldChar w:fldCharType="separate"/>
      </w:r>
      <w:r w:rsidR="00C83D77" w:rsidRPr="00E2301A">
        <w:rPr>
          <w:noProof/>
        </w:rPr>
        <w:t xml:space="preserve">Table </w:t>
      </w:r>
      <w:r w:rsidR="00C83D77">
        <w:rPr>
          <w:noProof/>
        </w:rPr>
        <w:t>4</w:t>
      </w:r>
      <w:r w:rsidR="00EF4241" w:rsidRPr="00E2301A">
        <w:rPr>
          <w:noProof/>
        </w:rPr>
        <w:fldChar w:fldCharType="end"/>
      </w:r>
      <w:r w:rsidRPr="00E2301A">
        <w:rPr>
          <w:noProof/>
        </w:rPr>
        <w:t xml:space="preserve"> summarizes the different sub-services of the Housekeeping Reporting service (service type = 3) which shall be implemented by the LFR FSW.</w:t>
      </w:r>
    </w:p>
    <w:p w:rsidR="00D75271" w:rsidRPr="00E2301A" w:rsidRDefault="00D75271" w:rsidP="00DC092B">
      <w:pPr>
        <w:keepNext/>
        <w:rPr>
          <w:noProof/>
        </w:rPr>
      </w:pPr>
    </w:p>
    <w:p w:rsidR="00D75271" w:rsidRPr="00E2301A" w:rsidRDefault="00D75271" w:rsidP="004E1B2C">
      <w:pPr>
        <w:pStyle w:val="Lgende"/>
        <w:keepNext/>
        <w:jc w:val="center"/>
        <w:rPr>
          <w:noProof/>
        </w:rPr>
      </w:pPr>
      <w:bookmarkStart w:id="437" w:name="_Ref306873695"/>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4</w:t>
      </w:r>
      <w:r w:rsidR="00EF4241" w:rsidRPr="00E2301A">
        <w:rPr>
          <w:noProof/>
        </w:rPr>
        <w:fldChar w:fldCharType="end"/>
      </w:r>
      <w:bookmarkEnd w:id="437"/>
      <w:r w:rsidRPr="00E2301A">
        <w:rPr>
          <w:noProof/>
        </w:rPr>
        <w:t>: PUS Housekeeping Reporting service</w:t>
      </w:r>
    </w:p>
    <w:tbl>
      <w:tblPr>
        <w:tblStyle w:val="Grilledutableau"/>
        <w:tblW w:w="6693" w:type="dxa"/>
        <w:jc w:val="center"/>
        <w:tblLook w:val="04A0"/>
      </w:tblPr>
      <w:tblGrid>
        <w:gridCol w:w="3251"/>
        <w:gridCol w:w="1075"/>
        <w:gridCol w:w="1143"/>
        <w:gridCol w:w="1224"/>
      </w:tblGrid>
      <w:tr w:rsidR="00D75271" w:rsidRPr="00E2301A" w:rsidTr="00DC092B">
        <w:trPr>
          <w:cantSplit/>
          <w:jc w:val="center"/>
        </w:trPr>
        <w:tc>
          <w:tcPr>
            <w:tcW w:w="3251" w:type="dxa"/>
            <w:shd w:val="clear" w:color="auto" w:fill="BFBFBF" w:themeFill="background1" w:themeFillShade="BF"/>
          </w:tcPr>
          <w:p w:rsidR="00D75271" w:rsidRPr="00E2301A" w:rsidRDefault="00D75271" w:rsidP="004E1B2C">
            <w:pPr>
              <w:keepNext/>
              <w:rPr>
                <w:b/>
                <w:noProof/>
              </w:rPr>
            </w:pPr>
            <w:r w:rsidRPr="00E2301A">
              <w:rPr>
                <w:b/>
                <w:noProof/>
              </w:rPr>
              <w:t>Subservice name</w:t>
            </w:r>
          </w:p>
        </w:tc>
        <w:tc>
          <w:tcPr>
            <w:tcW w:w="1075" w:type="dxa"/>
            <w:shd w:val="clear" w:color="auto" w:fill="BFBFBF" w:themeFill="background1" w:themeFillShade="BF"/>
          </w:tcPr>
          <w:p w:rsidR="00D75271" w:rsidRPr="00E2301A" w:rsidRDefault="00D75271" w:rsidP="004E1B2C">
            <w:pPr>
              <w:keepNext/>
              <w:rPr>
                <w:b/>
                <w:noProof/>
              </w:rPr>
            </w:pPr>
            <w:r w:rsidRPr="00E2301A">
              <w:rPr>
                <w:b/>
                <w:noProof/>
              </w:rPr>
              <w:t>Subtype</w:t>
            </w:r>
          </w:p>
        </w:tc>
        <w:tc>
          <w:tcPr>
            <w:tcW w:w="1143" w:type="dxa"/>
            <w:shd w:val="clear" w:color="auto" w:fill="BFBFBF" w:themeFill="background1" w:themeFillShade="BF"/>
          </w:tcPr>
          <w:p w:rsidR="00D75271" w:rsidRPr="00E2301A" w:rsidRDefault="00D75271" w:rsidP="004E1B2C">
            <w:pPr>
              <w:keepNext/>
              <w:rPr>
                <w:b/>
                <w:noProof/>
              </w:rPr>
            </w:pPr>
            <w:r w:rsidRPr="00E2301A">
              <w:rPr>
                <w:b/>
                <w:noProof/>
              </w:rPr>
              <w:t>Category</w:t>
            </w:r>
          </w:p>
        </w:tc>
        <w:tc>
          <w:tcPr>
            <w:tcW w:w="1224" w:type="dxa"/>
            <w:shd w:val="clear" w:color="auto" w:fill="BFBFBF" w:themeFill="background1" w:themeFillShade="BF"/>
          </w:tcPr>
          <w:p w:rsidR="00D75271" w:rsidRPr="00E2301A" w:rsidRDefault="00D75271" w:rsidP="004E1B2C">
            <w:pPr>
              <w:keepNext/>
              <w:rPr>
                <w:b/>
                <w:noProof/>
              </w:rPr>
            </w:pPr>
            <w:r w:rsidRPr="00E2301A">
              <w:rPr>
                <w:b/>
                <w:noProof/>
              </w:rPr>
              <w:t>Comment</w:t>
            </w:r>
          </w:p>
        </w:tc>
      </w:tr>
      <w:tr w:rsidR="00D75271" w:rsidRPr="00E2301A" w:rsidTr="00DC092B">
        <w:trPr>
          <w:cantSplit/>
          <w:jc w:val="center"/>
        </w:trPr>
        <w:tc>
          <w:tcPr>
            <w:tcW w:w="3251" w:type="dxa"/>
          </w:tcPr>
          <w:p w:rsidR="00D75271" w:rsidRPr="00E2301A" w:rsidRDefault="00D75271" w:rsidP="00DC092B">
            <w:pPr>
              <w:keepNext/>
              <w:rPr>
                <w:noProof/>
              </w:rPr>
            </w:pPr>
            <w:r w:rsidRPr="00E2301A">
              <w:rPr>
                <w:noProof/>
              </w:rPr>
              <w:t>Housekeeping Parameter Report</w:t>
            </w:r>
          </w:p>
        </w:tc>
        <w:tc>
          <w:tcPr>
            <w:tcW w:w="1075" w:type="dxa"/>
          </w:tcPr>
          <w:p w:rsidR="00D75271" w:rsidRPr="00E2301A" w:rsidRDefault="00D75271" w:rsidP="00DC092B">
            <w:pPr>
              <w:keepNext/>
              <w:rPr>
                <w:noProof/>
              </w:rPr>
            </w:pPr>
            <w:r w:rsidRPr="00E2301A">
              <w:rPr>
                <w:noProof/>
              </w:rPr>
              <w:t>25</w:t>
            </w:r>
          </w:p>
        </w:tc>
        <w:tc>
          <w:tcPr>
            <w:tcW w:w="1143" w:type="dxa"/>
          </w:tcPr>
          <w:p w:rsidR="00D75271" w:rsidRPr="00E2301A" w:rsidRDefault="00D75271" w:rsidP="00DC092B">
            <w:pPr>
              <w:keepNext/>
              <w:rPr>
                <w:noProof/>
              </w:rPr>
            </w:pPr>
            <w:r w:rsidRPr="00E2301A">
              <w:rPr>
                <w:noProof/>
              </w:rPr>
              <w:t>Report</w:t>
            </w:r>
          </w:p>
        </w:tc>
        <w:tc>
          <w:tcPr>
            <w:tcW w:w="1224" w:type="dxa"/>
          </w:tcPr>
          <w:p w:rsidR="00D75271" w:rsidRPr="00E2301A" w:rsidRDefault="00D75271" w:rsidP="00DC092B">
            <w:pPr>
              <w:keepNext/>
              <w:rPr>
                <w:noProof/>
              </w:rPr>
            </w:pPr>
            <w:r w:rsidRPr="00E2301A">
              <w:rPr>
                <w:noProof/>
              </w:rPr>
              <w:t>Periodic</w:t>
            </w:r>
          </w:p>
        </w:tc>
      </w:tr>
    </w:tbl>
    <w:p w:rsidR="00D75271" w:rsidRPr="00E2301A" w:rsidRDefault="00D75271" w:rsidP="00D75271">
      <w:pPr>
        <w:rPr>
          <w:noProof/>
        </w:rPr>
      </w:pPr>
    </w:p>
    <w:p w:rsidR="00D75271" w:rsidRDefault="00D75271" w:rsidP="00D75271">
      <w:pPr>
        <w:rPr>
          <w:ins w:id="438" w:author="saule" w:date="2013-11-25T10:59:00Z"/>
          <w:noProof/>
        </w:rPr>
      </w:pPr>
      <w:r w:rsidRPr="00E2301A">
        <w:rPr>
          <w:noProof/>
        </w:rPr>
        <w:t>The other subservices of the Housekeeping Reporting service will not be implemented.</w:t>
      </w:r>
    </w:p>
    <w:p w:rsidR="0000280A" w:rsidRDefault="00A3398E" w:rsidP="00A3398E">
      <w:pPr>
        <w:pStyle w:val="Titre4"/>
        <w:rPr>
          <w:ins w:id="439" w:author="saule" w:date="2014-03-24T10:01:00Z"/>
          <w:noProof/>
        </w:rPr>
      </w:pPr>
      <w:ins w:id="440" w:author="saule" w:date="2013-11-25T11:00:00Z">
        <w:r>
          <w:rPr>
            <w:noProof/>
          </w:rPr>
          <w:t>HK counter management</w:t>
        </w:r>
      </w:ins>
    </w:p>
    <w:tbl>
      <w:tblPr>
        <w:tblStyle w:val="Grilledutableau"/>
        <w:tblW w:w="0" w:type="auto"/>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none" w:sz="0" w:space="0" w:color="auto"/>
          <w:insideV w:val="none" w:sz="0" w:space="0" w:color="auto"/>
        </w:tblBorders>
        <w:tblLook w:val="04A0"/>
      </w:tblPr>
      <w:tblGrid>
        <w:gridCol w:w="9212"/>
      </w:tblGrid>
      <w:tr w:rsidR="002916D4" w:rsidTr="00916EE9">
        <w:trPr>
          <w:ins w:id="441" w:author="saule" w:date="2014-03-24T10:01:00Z"/>
        </w:trPr>
        <w:tc>
          <w:tcPr>
            <w:tcW w:w="9212" w:type="dxa"/>
          </w:tcPr>
          <w:p w:rsidR="002916D4" w:rsidRPr="00E2301A" w:rsidRDefault="002916D4" w:rsidP="002916D4">
            <w:pPr>
              <w:pStyle w:val="IDTopcased"/>
              <w:keepNext w:val="0"/>
              <w:pBdr>
                <w:top w:val="single" w:sz="4" w:space="1" w:color="auto"/>
                <w:left w:val="single" w:sz="4" w:space="4" w:color="auto"/>
                <w:bottom w:val="single" w:sz="4" w:space="1" w:color="auto"/>
                <w:right w:val="single" w:sz="4" w:space="4" w:color="auto"/>
              </w:pBdr>
              <w:rPr>
                <w:ins w:id="442" w:author="saule" w:date="2014-03-24T10:02:00Z"/>
                <w:noProof/>
              </w:rPr>
            </w:pPr>
            <w:ins w:id="443" w:author="saule" w:date="2014-03-24T10:02:00Z">
              <w:r w:rsidRPr="00E2301A">
                <w:rPr>
                  <w:noProof/>
                </w:rPr>
                <w:t>REQ-LFR-SRS-52</w:t>
              </w:r>
              <w:r>
                <w:rPr>
                  <w:noProof/>
                </w:rPr>
                <w:t>41</w:t>
              </w:r>
              <w:r w:rsidRPr="00E2301A">
                <w:rPr>
                  <w:noProof/>
                </w:rPr>
                <w:t>_Ed1</w:t>
              </w:r>
            </w:ins>
          </w:p>
          <w:p w:rsidR="002916D4" w:rsidRPr="00E2301A" w:rsidRDefault="00DD194B" w:rsidP="002916D4">
            <w:pPr>
              <w:pStyle w:val="VerificationMethod"/>
              <w:pBdr>
                <w:top w:val="single" w:sz="4" w:space="1" w:color="auto"/>
                <w:left w:val="single" w:sz="4" w:space="4" w:color="auto"/>
                <w:bottom w:val="single" w:sz="4" w:space="1" w:color="auto"/>
                <w:right w:val="single" w:sz="4" w:space="4" w:color="auto"/>
              </w:pBdr>
              <w:rPr>
                <w:ins w:id="444" w:author="saule" w:date="2014-03-24T10:02:00Z"/>
                <w:noProof/>
              </w:rPr>
            </w:pPr>
            <w:r>
              <w:rPr>
                <w:noProof/>
              </w:rPr>
              <w:t>Test</w:t>
            </w:r>
          </w:p>
          <w:p w:rsidR="002916D4" w:rsidRDefault="002916D4" w:rsidP="002916D4">
            <w:pPr>
              <w:pBdr>
                <w:top w:val="single" w:sz="4" w:space="1" w:color="auto"/>
                <w:left w:val="single" w:sz="4" w:space="4" w:color="auto"/>
                <w:bottom w:val="single" w:sz="4" w:space="1" w:color="auto"/>
                <w:right w:val="single" w:sz="4" w:space="4" w:color="auto"/>
              </w:pBdr>
              <w:rPr>
                <w:noProof/>
              </w:rPr>
            </w:pPr>
            <w:ins w:id="445" w:author="saule" w:date="2014-03-24T10:02:00Z">
              <w:r>
                <w:rPr>
                  <w:noProof/>
                </w:rPr>
                <w:t xml:space="preserve">All the counters (error counters, packet counters, etc.) managed by the </w:t>
              </w:r>
            </w:ins>
            <w:r w:rsidR="00E63B47">
              <w:rPr>
                <w:noProof/>
              </w:rPr>
              <w:t xml:space="preserve">LFR </w:t>
            </w:r>
            <w:ins w:id="446" w:author="saule" w:date="2014-03-24T10:02:00Z">
              <w:r>
                <w:rPr>
                  <w:noProof/>
                </w:rPr>
                <w:t>Flight Software shall restart at 0 when they have reached their maximum value.</w:t>
              </w:r>
            </w:ins>
          </w:p>
          <w:p w:rsidR="00231FDD" w:rsidRDefault="00231FDD" w:rsidP="002916D4">
            <w:pPr>
              <w:pBdr>
                <w:top w:val="single" w:sz="4" w:space="1" w:color="auto"/>
                <w:left w:val="single" w:sz="4" w:space="4" w:color="auto"/>
                <w:bottom w:val="single" w:sz="4" w:space="1" w:color="auto"/>
                <w:right w:val="single" w:sz="4" w:space="4" w:color="auto"/>
              </w:pBdr>
              <w:rPr>
                <w:noProof/>
              </w:rPr>
            </w:pPr>
          </w:p>
          <w:p w:rsidR="00231FDD" w:rsidRPr="00E2301A" w:rsidRDefault="00231FDD" w:rsidP="00231FDD">
            <w:pPr>
              <w:pStyle w:val="BodyTopcased"/>
              <w:keepNext w:val="0"/>
              <w:rPr>
                <w:noProof/>
              </w:rPr>
            </w:pPr>
          </w:p>
          <w:p w:rsidR="00231FDD" w:rsidRDefault="00231FDD" w:rsidP="00231FDD">
            <w:pPr>
              <w:pStyle w:val="DependenciesTopcased"/>
              <w:keepNext w:val="0"/>
              <w:rPr>
                <w:noProof/>
                <w:color w:val="auto"/>
              </w:rPr>
            </w:pPr>
            <w:r w:rsidRPr="000240DB">
              <w:rPr>
                <w:noProof/>
                <w:color w:val="auto"/>
              </w:rPr>
              <w:lastRenderedPageBreak/>
              <w:t>Here</w:t>
            </w:r>
            <w:r>
              <w:rPr>
                <w:noProof/>
                <w:color w:val="auto"/>
              </w:rPr>
              <w:t xml:space="preserve"> are all counters  in TM_LFR_HK:</w:t>
            </w:r>
          </w:p>
          <w:p w:rsidR="00231FDD" w:rsidRDefault="00231FDD" w:rsidP="00231FDD">
            <w:pPr>
              <w:pStyle w:val="DependenciesTopcased"/>
              <w:keepNext w:val="0"/>
              <w:rPr>
                <w:noProof/>
                <w:color w:val="auto"/>
              </w:rPr>
            </w:pPr>
          </w:p>
          <w:p w:rsidR="00231FDD" w:rsidRDefault="00231FDD" w:rsidP="00231FDD">
            <w:pPr>
              <w:pStyle w:val="DependenciesTopcased"/>
              <w:keepNext w:val="0"/>
              <w:rPr>
                <w:noProof/>
                <w:color w:val="auto"/>
              </w:rPr>
            </w:pPr>
            <w:r>
              <w:rPr>
                <w:noProof/>
                <w:color w:val="auto"/>
              </w:rPr>
              <w:t>Counter 14 bits [0, 16383]</w:t>
            </w:r>
          </w:p>
          <w:p w:rsidR="00231FDD" w:rsidRDefault="00231FDD" w:rsidP="00231FDD">
            <w:pPr>
              <w:pStyle w:val="DependenciesTopcased"/>
              <w:keepNext w:val="0"/>
              <w:rPr>
                <w:noProof/>
                <w:color w:val="auto"/>
              </w:rPr>
            </w:pPr>
            <w:r>
              <w:rPr>
                <w:noProof/>
                <w:color w:val="auto"/>
              </w:rPr>
              <w:t xml:space="preserve">SEQUENCE_CNT </w:t>
            </w:r>
          </w:p>
          <w:p w:rsidR="00231FDD" w:rsidRDefault="00231FDD" w:rsidP="00231FDD">
            <w:pPr>
              <w:pStyle w:val="DependenciesTopcased"/>
              <w:keepNext w:val="0"/>
              <w:rPr>
                <w:noProof/>
                <w:color w:val="auto"/>
              </w:rPr>
            </w:pPr>
          </w:p>
          <w:p w:rsidR="00231FDD" w:rsidRDefault="00231FDD" w:rsidP="00231FDD">
            <w:pPr>
              <w:pStyle w:val="DependenciesTopcased"/>
              <w:keepNext w:val="0"/>
              <w:rPr>
                <w:noProof/>
                <w:color w:val="auto"/>
              </w:rPr>
            </w:pPr>
            <w:r>
              <w:rPr>
                <w:noProof/>
                <w:color w:val="auto"/>
              </w:rPr>
              <w:t>Counters 16 bits [0,65535]</w:t>
            </w:r>
          </w:p>
          <w:p w:rsidR="00231FDD" w:rsidRDefault="00231FDD" w:rsidP="00231FDD">
            <w:pPr>
              <w:pStyle w:val="BodyTopcased"/>
            </w:pPr>
            <w:r>
              <w:t>HK_LFR_UPDATE_INFO_TC_CNT</w:t>
            </w:r>
          </w:p>
          <w:p w:rsidR="00231FDD" w:rsidRDefault="00231FDD" w:rsidP="00231FDD">
            <w:pPr>
              <w:pStyle w:val="BodyTopcased"/>
            </w:pPr>
            <w:r>
              <w:t>HK_LFR_UPDATE_TIME_TC_CNT</w:t>
            </w:r>
          </w:p>
          <w:p w:rsidR="00231FDD" w:rsidRDefault="00231FDD" w:rsidP="00231FDD">
            <w:pPr>
              <w:pStyle w:val="BodyTopcased"/>
            </w:pPr>
            <w:r>
              <w:t>HK_LFR_EXE_TC_CNT</w:t>
            </w:r>
          </w:p>
          <w:p w:rsidR="00231FDD" w:rsidRDefault="00231FDD" w:rsidP="00231FDD">
            <w:pPr>
              <w:pStyle w:val="BodyTopcased"/>
            </w:pPr>
            <w:r>
              <w:t>HK_LFR_REJ_TC_CNT</w:t>
            </w:r>
          </w:p>
          <w:p w:rsidR="00231FDD" w:rsidRPr="00231FDD" w:rsidRDefault="00231FDD" w:rsidP="00231FDD">
            <w:pPr>
              <w:pStyle w:val="BodyTopcased"/>
              <w:rPr>
                <w:lang w:val="fr-FR"/>
              </w:rPr>
            </w:pPr>
            <w:r w:rsidRPr="00231FDD">
              <w:rPr>
                <w:lang w:val="fr-FR"/>
              </w:rPr>
              <w:t xml:space="preserve">HK_LFR_LE_CNT </w:t>
            </w:r>
            <w:r w:rsidRPr="00231FDD">
              <w:rPr>
                <w:lang w:val="fr-FR"/>
              </w:rPr>
              <w:br/>
              <w:t>HK_LFR_ME_CNT</w:t>
            </w:r>
          </w:p>
          <w:p w:rsidR="00231FDD" w:rsidRPr="000A65BD" w:rsidRDefault="00231FDD" w:rsidP="00231FDD">
            <w:pPr>
              <w:pStyle w:val="BodyTopcased"/>
              <w:rPr>
                <w:lang w:val="fr-FR"/>
              </w:rPr>
            </w:pPr>
            <w:r w:rsidRPr="000A65BD">
              <w:rPr>
                <w:lang w:val="fr-FR"/>
              </w:rPr>
              <w:t>HK_LFR_DPU_SPW_PKT_RCV_CNT</w:t>
            </w:r>
          </w:p>
          <w:p w:rsidR="005C56DC" w:rsidRDefault="00231FDD" w:rsidP="005C56DC">
            <w:pPr>
              <w:pStyle w:val="BodyTopcased"/>
            </w:pPr>
            <w:r>
              <w:t>HK_LFR_DPU_SPW_PKT_SENT_CNT</w:t>
            </w:r>
          </w:p>
          <w:p w:rsidR="005C56DC" w:rsidRDefault="005C56DC" w:rsidP="005C56DC">
            <w:pPr>
              <w:pStyle w:val="BodyTopcased"/>
            </w:pPr>
          </w:p>
          <w:p w:rsidR="005C56DC" w:rsidRDefault="005C56DC" w:rsidP="005C56DC">
            <w:pPr>
              <w:pStyle w:val="DependenciesTopcased"/>
              <w:keepNext w:val="0"/>
              <w:rPr>
                <w:noProof/>
                <w:color w:val="auto"/>
              </w:rPr>
            </w:pPr>
            <w:r>
              <w:rPr>
                <w:noProof/>
                <w:color w:val="auto"/>
              </w:rPr>
              <w:t>Counters 8 bits [0,255]</w:t>
            </w:r>
          </w:p>
          <w:p w:rsidR="005C56DC" w:rsidRPr="005C56DC" w:rsidRDefault="005C56DC" w:rsidP="005C56DC">
            <w:pPr>
              <w:pStyle w:val="BodyTopcased"/>
            </w:pPr>
            <w:r w:rsidRPr="005C56DC">
              <w:t>HK_LFR_DPU_SPW_TIC</w:t>
            </w:r>
            <w:r>
              <w:t>K_OUT_CNT</w:t>
            </w:r>
          </w:p>
          <w:p w:rsidR="00231FDD" w:rsidRDefault="00231FDD" w:rsidP="00231FDD">
            <w:pPr>
              <w:pStyle w:val="BodyTopcased"/>
            </w:pPr>
            <w:r w:rsidRPr="00FC1BA4">
              <w:t>HK_LFR_DPU_SPW_[PARITY</w:t>
            </w:r>
            <w:r>
              <w:t>, DISCONNECT, ESCAPE, CREDIT, WRITE_SYNC]</w:t>
            </w:r>
          </w:p>
          <w:p w:rsidR="00231FDD" w:rsidRDefault="00231FDD" w:rsidP="00231FDD">
            <w:pPr>
              <w:pStyle w:val="BodyTopcased"/>
            </w:pPr>
            <w:r w:rsidRPr="00FC1BA4">
              <w:t>HK_LFR_DPU_SPW</w:t>
            </w:r>
            <w:r>
              <w:t>_EARLY_EOP</w:t>
            </w:r>
          </w:p>
          <w:p w:rsidR="00231FDD" w:rsidRDefault="00231FDD" w:rsidP="00231FDD">
            <w:pPr>
              <w:pStyle w:val="BodyTopcased"/>
            </w:pPr>
            <w:r>
              <w:t>HK_LFR_DPU_SPW_INVALID_ADDR</w:t>
            </w:r>
          </w:p>
          <w:p w:rsidR="00231FDD" w:rsidRDefault="00231FDD" w:rsidP="00231FDD">
            <w:pPr>
              <w:pStyle w:val="BodyTopcased"/>
            </w:pPr>
            <w:r>
              <w:t>HK_LFR_DPU_SPW_EEP</w:t>
            </w:r>
          </w:p>
          <w:p w:rsidR="00231FDD" w:rsidRPr="00FC1BA4" w:rsidRDefault="00231FDD" w:rsidP="00231FDD">
            <w:pPr>
              <w:pStyle w:val="BodyTopcased"/>
            </w:pPr>
            <w:r w:rsidRPr="00FC1BA4">
              <w:t>HK_LFR_DPU_SPW_RX_TO</w:t>
            </w:r>
            <w:r>
              <w:t>O_BIG</w:t>
            </w:r>
          </w:p>
          <w:p w:rsidR="00231FDD" w:rsidRDefault="00231FDD" w:rsidP="00231FDD">
            <w:pPr>
              <w:pStyle w:val="BodyTopcased"/>
            </w:pPr>
            <w:r>
              <w:t>HK_LFR_TIMECODE_[ERRONEOUS, MISSING, INVALID]</w:t>
            </w:r>
          </w:p>
          <w:p w:rsidR="00231FDD" w:rsidRDefault="00231FDD" w:rsidP="00231FDD">
            <w:pPr>
              <w:pStyle w:val="BodyTopcased"/>
            </w:pPr>
            <w:r>
              <w:t>HK_LFR_TIME_[TIMECODE_IT, NOT_SYNCHRO, TIMECODE_CTR ]</w:t>
            </w:r>
          </w:p>
          <w:p w:rsidR="005C56DC" w:rsidRDefault="005C56DC" w:rsidP="00231FDD">
            <w:pPr>
              <w:pStyle w:val="BodyTopcased"/>
            </w:pPr>
            <w:r>
              <w:t>HK_LFR_AHB_</w:t>
            </w:r>
            <w:r w:rsidR="00916EE9">
              <w:t>CORRECTABLE</w:t>
            </w:r>
          </w:p>
          <w:p w:rsidR="00231FDD" w:rsidRDefault="00231FDD" w:rsidP="00231FDD">
            <w:pPr>
              <w:pStyle w:val="BodyTopcased"/>
            </w:pPr>
          </w:p>
          <w:p w:rsidR="00231FDD" w:rsidRDefault="00231FDD" w:rsidP="00231FDD">
            <w:pPr>
              <w:pBdr>
                <w:top w:val="single" w:sz="4" w:space="1" w:color="auto"/>
                <w:left w:val="single" w:sz="4" w:space="4" w:color="auto"/>
                <w:bottom w:val="single" w:sz="4" w:space="1" w:color="auto"/>
                <w:right w:val="single" w:sz="4" w:space="4" w:color="auto"/>
              </w:pBdr>
            </w:pPr>
          </w:p>
          <w:p w:rsidR="00231FDD" w:rsidRDefault="00231FDD" w:rsidP="00231FDD">
            <w:pPr>
              <w:pBdr>
                <w:top w:val="single" w:sz="4" w:space="1" w:color="auto"/>
                <w:left w:val="single" w:sz="4" w:space="4" w:color="auto"/>
                <w:bottom w:val="single" w:sz="4" w:space="1" w:color="auto"/>
                <w:right w:val="single" w:sz="4" w:space="4" w:color="auto"/>
              </w:pBdr>
              <w:rPr>
                <w:ins w:id="447" w:author="saule" w:date="2014-03-24T10:02:00Z"/>
                <w:noProof/>
              </w:rPr>
            </w:pPr>
          </w:p>
          <w:p w:rsidR="002916D4" w:rsidRDefault="002916D4" w:rsidP="002916D4">
            <w:pPr>
              <w:pStyle w:val="DependenciesTopcased"/>
              <w:keepNext w:val="0"/>
              <w:pBdr>
                <w:top w:val="single" w:sz="4" w:space="1" w:color="auto"/>
                <w:left w:val="single" w:sz="4" w:space="4" w:color="auto"/>
                <w:bottom w:val="single" w:sz="4" w:space="1" w:color="auto"/>
                <w:right w:val="single" w:sz="4" w:space="4" w:color="auto"/>
              </w:pBdr>
              <w:rPr>
                <w:ins w:id="448" w:author="saule" w:date="2014-03-24T10:01:00Z"/>
              </w:rPr>
            </w:pPr>
            <w:ins w:id="449" w:author="saule" w:date="2014-03-24T10:02:00Z">
              <w:r>
                <w:rPr>
                  <w:noProof/>
                </w:rPr>
                <w:t>SSS-CP-FS-201</w:t>
              </w:r>
            </w:ins>
          </w:p>
        </w:tc>
      </w:tr>
    </w:tbl>
    <w:p w:rsidR="00A3398E" w:rsidRPr="00E2301A" w:rsidDel="00B336A9" w:rsidRDefault="00A3398E" w:rsidP="008E297C">
      <w:pPr>
        <w:pStyle w:val="DependenciesTopcased"/>
        <w:keepNext w:val="0"/>
        <w:pBdr>
          <w:top w:val="single" w:sz="4" w:space="1" w:color="auto"/>
          <w:left w:val="single" w:sz="4" w:space="4" w:color="auto"/>
          <w:bottom w:val="single" w:sz="4" w:space="1" w:color="auto"/>
          <w:right w:val="single" w:sz="4" w:space="4" w:color="auto"/>
        </w:pBdr>
        <w:rPr>
          <w:del w:id="450" w:author="Bruno KATRA" w:date="2014-09-12T15:59:00Z"/>
          <w:noProof/>
        </w:rPr>
      </w:pPr>
    </w:p>
    <w:p w:rsidR="00D75271" w:rsidRDefault="00D75271" w:rsidP="00DC092B">
      <w:pPr>
        <w:pStyle w:val="Titre4"/>
        <w:keepNext/>
        <w:rPr>
          <w:ins w:id="451" w:author="saule" w:date="2014-04-09T09:32:00Z"/>
          <w:noProof/>
        </w:rPr>
      </w:pPr>
      <w:bookmarkStart w:id="452" w:name="_Toc306883182"/>
      <w:del w:id="453" w:author="Bruno KATRA" w:date="2014-09-12T15:59:00Z">
        <w:r w:rsidRPr="00E2301A" w:rsidDel="00B336A9">
          <w:rPr>
            <w:noProof/>
          </w:rPr>
          <w:delText>Time management</w:delText>
        </w:r>
      </w:del>
      <w:bookmarkEnd w:id="452"/>
    </w:p>
    <w:p w:rsidR="005930D4" w:rsidRPr="005930D4" w:rsidDel="00B336A9" w:rsidRDefault="005930D4" w:rsidP="005930D4">
      <w:pPr>
        <w:rPr>
          <w:del w:id="454" w:author="Bruno KATRA" w:date="2014-09-12T15:59:00Z"/>
        </w:rPr>
      </w:pPr>
      <w:ins w:id="455" w:author="saule" w:date="2014-04-09T09:32:00Z">
        <w:del w:id="456" w:author="Bruno KATRA" w:date="2014-09-12T15:59:00Z">
          <w:r w:rsidDel="00B336A9">
            <w:rPr>
              <w:noProof/>
            </w:rPr>
            <w:delText>The VHDL implementaition is detailed in AD18.</w:delText>
          </w:r>
        </w:del>
      </w:ins>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Del="00B336A9" w:rsidTr="002E789E">
        <w:trPr>
          <w:cantSplit/>
          <w:del w:id="457" w:author="Bruno KATRA" w:date="2014-09-12T15:59:00Z"/>
        </w:trPr>
        <w:tc>
          <w:tcPr>
            <w:tcW w:w="9212" w:type="dxa"/>
          </w:tcPr>
          <w:p w:rsidR="00AA70D8" w:rsidRPr="00E2301A" w:rsidDel="00B336A9" w:rsidRDefault="00D75271" w:rsidP="004E1B2C">
            <w:pPr>
              <w:pStyle w:val="IDTopcased"/>
              <w:keepNext w:val="0"/>
              <w:rPr>
                <w:del w:id="458" w:author="Bruno KATRA" w:date="2014-09-12T15:59:00Z"/>
                <w:noProof/>
              </w:rPr>
            </w:pPr>
            <w:del w:id="459" w:author="Bruno KATRA" w:date="2014-09-12T15:59:00Z">
              <w:r w:rsidRPr="00E2301A" w:rsidDel="00B336A9">
                <w:rPr>
                  <w:noProof/>
                </w:rPr>
                <w:delText>REQ-LFR-SRS-</w:delText>
              </w:r>
              <w:r w:rsidR="00E12C29" w:rsidRPr="00E2301A" w:rsidDel="00B336A9">
                <w:rPr>
                  <w:noProof/>
                </w:rPr>
                <w:delText>52</w:delText>
              </w:r>
              <w:r w:rsidR="00773841" w:rsidRPr="00E2301A" w:rsidDel="00B336A9">
                <w:rPr>
                  <w:noProof/>
                </w:rPr>
                <w:delText>17</w:delText>
              </w:r>
              <w:r w:rsidR="00943396" w:rsidRPr="00E2301A" w:rsidDel="00B336A9">
                <w:rPr>
                  <w:noProof/>
                </w:rPr>
                <w:delText>_Ed1</w:delText>
              </w:r>
            </w:del>
          </w:p>
          <w:p w:rsidR="004C0BFE" w:rsidRPr="00E2301A" w:rsidDel="00B336A9" w:rsidRDefault="004C0BFE" w:rsidP="004E1B2C">
            <w:pPr>
              <w:pStyle w:val="VerificationMethod"/>
              <w:rPr>
                <w:del w:id="460" w:author="Bruno KATRA" w:date="2014-09-12T15:59:00Z"/>
                <w:noProof/>
              </w:rPr>
            </w:pPr>
            <w:del w:id="461" w:author="Bruno KATRA" w:date="2014-09-12T15:59:00Z">
              <w:r w:rsidRPr="00E2301A" w:rsidDel="00B336A9">
                <w:rPr>
                  <w:noProof/>
                </w:rPr>
                <w:delText>Design</w:delText>
              </w:r>
            </w:del>
          </w:p>
          <w:p w:rsidR="00D75271" w:rsidRPr="00E2301A" w:rsidDel="00B336A9" w:rsidRDefault="00D75271" w:rsidP="004E1B2C">
            <w:pPr>
              <w:pStyle w:val="BodyTopcased"/>
              <w:keepNext w:val="0"/>
              <w:rPr>
                <w:del w:id="462" w:author="Bruno KATRA" w:date="2014-09-12T15:59:00Z"/>
                <w:noProof/>
              </w:rPr>
            </w:pPr>
            <w:del w:id="463" w:author="Bruno KATRA" w:date="2014-09-12T15:59:00Z">
              <w:r w:rsidRPr="00E2301A" w:rsidDel="00B336A9">
                <w:rPr>
                  <w:noProof/>
                </w:rPr>
                <w:delText xml:space="preserve">The format of the local time handled by the LFR FSW shall be compliant with the </w:delText>
              </w:r>
              <w:r w:rsidR="00802FD7" w:rsidRPr="00E2301A" w:rsidDel="00B336A9">
                <w:rPr>
                  <w:noProof/>
                </w:rPr>
                <w:delText>AD14</w:delText>
              </w:r>
              <w:r w:rsidR="00DE380E" w:rsidDel="00B336A9">
                <w:rPr>
                  <w:noProof/>
                </w:rPr>
                <w:delText xml:space="preserve"> ti</w:delText>
              </w:r>
              <w:r w:rsidRPr="00E2301A" w:rsidDel="00B336A9">
                <w:rPr>
                  <w:noProof/>
                </w:rPr>
                <w:delText>me pattern is made of a coarse time part coded on 32 bits (number of seconds) and a fine time part coded on 16 bits (number of fraction of seconds).</w:delText>
              </w:r>
            </w:del>
          </w:p>
          <w:p w:rsidR="00D75271" w:rsidRPr="00E2301A" w:rsidDel="00B336A9" w:rsidRDefault="00D75271" w:rsidP="00EC08AA">
            <w:pPr>
              <w:pStyle w:val="BodyTopcased"/>
              <w:keepNext w:val="0"/>
              <w:numPr>
                <w:ilvl w:val="0"/>
                <w:numId w:val="44"/>
              </w:numPr>
              <w:ind w:left="709"/>
              <w:rPr>
                <w:del w:id="464" w:author="Bruno KATRA" w:date="2014-09-12T15:59:00Z"/>
                <w:noProof/>
              </w:rPr>
            </w:pPr>
            <w:del w:id="465" w:author="Bruno KATRA" w:date="2014-09-12T15:59:00Z">
              <w:r w:rsidRPr="00E2301A" w:rsidDel="00B336A9">
                <w:rPr>
                  <w:noProof/>
                </w:rPr>
                <w:delText>The resolution of the coarse part time is 1 second (LSB = 1 second)</w:delText>
              </w:r>
              <w:r w:rsidR="005C23B2" w:rsidRPr="00E2301A" w:rsidDel="00B336A9">
                <w:rPr>
                  <w:noProof/>
                </w:rPr>
                <w:delText>.</w:delText>
              </w:r>
            </w:del>
          </w:p>
          <w:p w:rsidR="00D75271" w:rsidRPr="00E2301A" w:rsidDel="00B336A9" w:rsidRDefault="00D75271" w:rsidP="00EC08AA">
            <w:pPr>
              <w:pStyle w:val="BodyTopcased"/>
              <w:keepNext w:val="0"/>
              <w:numPr>
                <w:ilvl w:val="0"/>
                <w:numId w:val="44"/>
              </w:numPr>
              <w:ind w:left="709"/>
              <w:rPr>
                <w:del w:id="466" w:author="Bruno KATRA" w:date="2014-09-12T15:59:00Z"/>
                <w:noProof/>
              </w:rPr>
            </w:pPr>
            <w:del w:id="467" w:author="Bruno KATRA" w:date="2014-09-12T15:59:00Z">
              <w:r w:rsidRPr="00E2301A" w:rsidDel="00B336A9">
                <w:rPr>
                  <w:noProof/>
                </w:rPr>
                <w:delText>The resolution of the fine part time is 2</w:delText>
              </w:r>
              <w:r w:rsidRPr="00E2301A" w:rsidDel="00B336A9">
                <w:rPr>
                  <w:noProof/>
                  <w:vertAlign w:val="superscript"/>
                </w:rPr>
                <w:delText>-16</w:delText>
              </w:r>
              <w:r w:rsidRPr="00E2301A" w:rsidDel="00B336A9">
                <w:rPr>
                  <w:noProof/>
                </w:rPr>
                <w:delText xml:space="preserve"> second (LSB = 15.2587891 </w:delText>
              </w:r>
              <w:r w:rsidRPr="00E2301A" w:rsidDel="00B336A9">
                <w:rPr>
                  <w:rFonts w:cstheme="minorHAnsi"/>
                  <w:noProof/>
                </w:rPr>
                <w:delText>μ</w:delText>
              </w:r>
              <w:r w:rsidRPr="00E2301A" w:rsidDel="00B336A9">
                <w:rPr>
                  <w:noProof/>
                </w:rPr>
                <w:delText>s)</w:delText>
              </w:r>
              <w:r w:rsidR="005C23B2" w:rsidRPr="00E2301A" w:rsidDel="00B336A9">
                <w:rPr>
                  <w:noProof/>
                </w:rPr>
                <w:delText>.</w:delText>
              </w:r>
            </w:del>
          </w:p>
          <w:p w:rsidR="00943396" w:rsidRPr="00E2301A" w:rsidDel="00B336A9" w:rsidRDefault="00943396" w:rsidP="004E1B2C">
            <w:pPr>
              <w:pStyle w:val="DependenciesTopcased"/>
              <w:keepNext w:val="0"/>
              <w:rPr>
                <w:del w:id="468" w:author="Bruno KATRA" w:date="2014-09-12T15:59:00Z"/>
                <w:noProof/>
              </w:rPr>
            </w:pPr>
            <w:del w:id="469" w:author="Bruno KATRA" w:date="2014-09-12T15:59:00Z">
              <w:r w:rsidRPr="00E2301A" w:rsidDel="00B336A9">
                <w:rPr>
                  <w:noProof/>
                </w:rPr>
                <w:delText>SSS-CP-FS-350</w:delText>
              </w:r>
            </w:del>
          </w:p>
        </w:tc>
      </w:tr>
      <w:tr w:rsidR="00D75271" w:rsidRPr="00E2301A" w:rsidDel="00B336A9" w:rsidTr="002E789E">
        <w:trPr>
          <w:cantSplit/>
          <w:del w:id="470" w:author="Bruno KATRA" w:date="2014-09-12T15:59:00Z"/>
        </w:trPr>
        <w:tc>
          <w:tcPr>
            <w:tcW w:w="9212" w:type="dxa"/>
          </w:tcPr>
          <w:p w:rsidR="00AA70D8" w:rsidRPr="00E2301A" w:rsidDel="00B336A9" w:rsidRDefault="00D75271" w:rsidP="00DC092B">
            <w:pPr>
              <w:pStyle w:val="IDTopcased"/>
              <w:keepNext w:val="0"/>
              <w:rPr>
                <w:del w:id="471" w:author="Bruno KATRA" w:date="2014-09-12T15:59:00Z"/>
                <w:noProof/>
              </w:rPr>
            </w:pPr>
            <w:del w:id="472" w:author="Bruno KATRA" w:date="2014-09-12T15:59:00Z">
              <w:r w:rsidRPr="00E2301A" w:rsidDel="00B336A9">
                <w:rPr>
                  <w:noProof/>
                </w:rPr>
                <w:delText>REQ-LFR-SRS-</w:delText>
              </w:r>
              <w:r w:rsidR="00E12C29" w:rsidRPr="00E2301A" w:rsidDel="00B336A9">
                <w:rPr>
                  <w:noProof/>
                </w:rPr>
                <w:delText>52</w:delText>
              </w:r>
              <w:r w:rsidR="00773841" w:rsidRPr="00E2301A" w:rsidDel="00B336A9">
                <w:rPr>
                  <w:noProof/>
                </w:rPr>
                <w:delText>18</w:delText>
              </w:r>
              <w:r w:rsidR="00AA70D8" w:rsidRPr="00E2301A" w:rsidDel="00B336A9">
                <w:rPr>
                  <w:noProof/>
                </w:rPr>
                <w:delText>_Ed1</w:delText>
              </w:r>
            </w:del>
          </w:p>
          <w:p w:rsidR="000879BA" w:rsidRPr="00E2301A" w:rsidDel="00B336A9" w:rsidRDefault="000879BA" w:rsidP="000879BA">
            <w:pPr>
              <w:pStyle w:val="VerificationMethod"/>
              <w:rPr>
                <w:del w:id="473" w:author="Bruno KATRA" w:date="2014-09-12T15:59:00Z"/>
                <w:noProof/>
              </w:rPr>
            </w:pPr>
            <w:del w:id="474" w:author="Bruno KATRA" w:date="2014-09-12T15:59:00Z">
              <w:r w:rsidRPr="00E2301A" w:rsidDel="00B336A9">
                <w:rPr>
                  <w:noProof/>
                </w:rPr>
                <w:delText>Test</w:delText>
              </w:r>
            </w:del>
          </w:p>
          <w:p w:rsidR="00C36575" w:rsidRPr="00E2301A" w:rsidDel="00B336A9" w:rsidRDefault="00D75271" w:rsidP="00DC092B">
            <w:pPr>
              <w:pStyle w:val="BodyTopcased"/>
              <w:keepNext w:val="0"/>
              <w:rPr>
                <w:del w:id="475" w:author="Bruno KATRA" w:date="2014-09-12T15:59:00Z"/>
                <w:noProof/>
              </w:rPr>
            </w:pPr>
            <w:del w:id="476" w:author="Bruno KATRA" w:date="2014-09-12T15:59:00Z">
              <w:r w:rsidRPr="00E2301A" w:rsidDel="00B336A9">
                <w:rPr>
                  <w:noProof/>
                </w:rPr>
                <w:delText xml:space="preserve">After initialization, the LFR FSW shall start its local time </w:delText>
              </w:r>
              <w:r w:rsidR="00363E1D" w:rsidRPr="00E2301A" w:rsidDel="00B336A9">
                <w:rPr>
                  <w:noProof/>
                </w:rPr>
                <w:delText>set the most significant bit of its local time to 1 and all other bits to</w:delText>
              </w:r>
              <w:r w:rsidRPr="00E2301A" w:rsidDel="00B336A9">
                <w:rPr>
                  <w:noProof/>
                </w:rPr>
                <w:delText xml:space="preserve"> 0.</w:delText>
              </w:r>
            </w:del>
          </w:p>
          <w:p w:rsidR="00363E1D" w:rsidRPr="00E2301A" w:rsidDel="00B336A9" w:rsidRDefault="00363E1D" w:rsidP="000C480E">
            <w:pPr>
              <w:pStyle w:val="DependenciesTopcased"/>
              <w:rPr>
                <w:del w:id="477" w:author="Bruno KATRA" w:date="2014-09-12T15:59:00Z"/>
                <w:noProof/>
              </w:rPr>
            </w:pPr>
            <w:del w:id="478" w:author="Bruno KATRA" w:date="2014-09-12T15:59:00Z">
              <w:r w:rsidRPr="00E2301A" w:rsidDel="00B336A9">
                <w:rPr>
                  <w:noProof/>
                </w:rPr>
                <w:delText>SSS-CP-FS-360</w:delText>
              </w:r>
            </w:del>
          </w:p>
        </w:tc>
      </w:tr>
      <w:tr w:rsidR="00D75271" w:rsidRPr="00E2301A" w:rsidDel="00B336A9" w:rsidTr="002E789E">
        <w:trPr>
          <w:cantSplit/>
          <w:del w:id="479" w:author="Bruno KATRA" w:date="2014-09-12T15:59:00Z"/>
        </w:trPr>
        <w:tc>
          <w:tcPr>
            <w:tcW w:w="9212" w:type="dxa"/>
          </w:tcPr>
          <w:p w:rsidR="00AA70D8" w:rsidRPr="00E2301A" w:rsidDel="00B336A9" w:rsidRDefault="00D75271" w:rsidP="00DC092B">
            <w:pPr>
              <w:pStyle w:val="IDTopcased"/>
              <w:keepNext w:val="0"/>
              <w:rPr>
                <w:del w:id="480" w:author="Bruno KATRA" w:date="2014-09-12T15:59:00Z"/>
                <w:noProof/>
              </w:rPr>
            </w:pPr>
            <w:del w:id="481" w:author="Bruno KATRA" w:date="2014-09-12T15:59:00Z">
              <w:r w:rsidRPr="00E2301A" w:rsidDel="00B336A9">
                <w:rPr>
                  <w:noProof/>
                </w:rPr>
                <w:delText>REQ-LFR-SRS-</w:delText>
              </w:r>
              <w:r w:rsidR="00E12C29" w:rsidRPr="00E2301A" w:rsidDel="00B336A9">
                <w:rPr>
                  <w:noProof/>
                </w:rPr>
                <w:delText>52</w:delText>
              </w:r>
              <w:r w:rsidR="00773841" w:rsidRPr="00E2301A" w:rsidDel="00B336A9">
                <w:rPr>
                  <w:noProof/>
                </w:rPr>
                <w:delText>19</w:delText>
              </w:r>
              <w:r w:rsidR="00AA70D8" w:rsidRPr="00E2301A" w:rsidDel="00B336A9">
                <w:rPr>
                  <w:noProof/>
                </w:rPr>
                <w:delText>_Ed1</w:delText>
              </w:r>
            </w:del>
          </w:p>
          <w:p w:rsidR="000879BA" w:rsidRPr="00E2301A" w:rsidDel="00B336A9" w:rsidRDefault="000879BA" w:rsidP="000879BA">
            <w:pPr>
              <w:pStyle w:val="VerificationMethod"/>
              <w:rPr>
                <w:del w:id="482" w:author="Bruno KATRA" w:date="2014-09-12T15:59:00Z"/>
                <w:noProof/>
              </w:rPr>
            </w:pPr>
            <w:del w:id="483" w:author="Bruno KATRA" w:date="2014-09-12T15:59:00Z">
              <w:r w:rsidRPr="00E2301A" w:rsidDel="00B336A9">
                <w:rPr>
                  <w:noProof/>
                </w:rPr>
                <w:delText>Test</w:delText>
              </w:r>
            </w:del>
          </w:p>
          <w:p w:rsidR="00D75271" w:rsidRPr="00E2301A" w:rsidDel="00B336A9" w:rsidRDefault="00D75271" w:rsidP="00DC092B">
            <w:pPr>
              <w:pStyle w:val="BodyTopcased"/>
              <w:keepNext w:val="0"/>
              <w:rPr>
                <w:del w:id="484" w:author="Bruno KATRA" w:date="2014-09-12T15:59:00Z"/>
                <w:noProof/>
              </w:rPr>
            </w:pPr>
            <w:del w:id="485" w:author="Bruno KATRA" w:date="2014-09-12T15:59:00Z">
              <w:r w:rsidRPr="00E2301A" w:rsidDel="00B336A9">
                <w:rPr>
                  <w:noProof/>
                </w:rPr>
                <w:delText>The LFR FSW shall synchronize its local time with the Central Time Reference (CTR) distributed as a SpaceWire command packet coupled to a SpaceWire time code.</w:delText>
              </w:r>
            </w:del>
          </w:p>
          <w:p w:rsidR="00C03938" w:rsidRPr="00E2301A" w:rsidDel="00B336A9" w:rsidRDefault="00C03938" w:rsidP="00EC08AA">
            <w:pPr>
              <w:pStyle w:val="BodyTopcased"/>
              <w:keepNext w:val="0"/>
              <w:numPr>
                <w:ilvl w:val="0"/>
                <w:numId w:val="45"/>
              </w:numPr>
              <w:ind w:left="709"/>
              <w:rPr>
                <w:del w:id="486" w:author="Bruno KATRA" w:date="2014-09-12T15:59:00Z"/>
                <w:noProof/>
              </w:rPr>
            </w:pPr>
            <w:del w:id="487" w:author="Bruno KATRA" w:date="2014-09-12T15:59:00Z">
              <w:r w:rsidRPr="00E2301A" w:rsidDel="00B336A9">
                <w:rPr>
                  <w:noProof/>
                </w:rPr>
                <w:delText>The CTR SpaceWire command packet containing the CTR is not necessarily sent by the DMS every one second.</w:delText>
              </w:r>
            </w:del>
          </w:p>
          <w:p w:rsidR="00D75271" w:rsidRPr="00E2301A" w:rsidDel="00B336A9" w:rsidRDefault="00C03938" w:rsidP="00EC08AA">
            <w:pPr>
              <w:pStyle w:val="BodyTopcased"/>
              <w:keepNext w:val="0"/>
              <w:numPr>
                <w:ilvl w:val="0"/>
                <w:numId w:val="45"/>
              </w:numPr>
              <w:ind w:left="709"/>
              <w:rPr>
                <w:del w:id="488" w:author="Bruno KATRA" w:date="2014-09-12T15:59:00Z"/>
                <w:noProof/>
              </w:rPr>
            </w:pPr>
            <w:del w:id="489" w:author="Bruno KATRA" w:date="2014-09-12T15:59:00Z">
              <w:r w:rsidRPr="00E2301A" w:rsidDel="00B336A9">
                <w:rPr>
                  <w:noProof/>
                </w:rPr>
                <w:delText>When it is generated,</w:delText>
              </w:r>
              <w:r w:rsidR="00D75271" w:rsidRPr="00E2301A" w:rsidDel="00B336A9">
                <w:rPr>
                  <w:noProof/>
                </w:rPr>
                <w:delText xml:space="preserve"> the CTR </w:delText>
              </w:r>
              <w:r w:rsidRPr="00E2301A" w:rsidDel="00B336A9">
                <w:rPr>
                  <w:noProof/>
                </w:rPr>
                <w:delText xml:space="preserve">SpaceWire command packet </w:delText>
              </w:r>
              <w:r w:rsidR="00D75271" w:rsidRPr="00E2301A" w:rsidDel="00B336A9">
                <w:rPr>
                  <w:noProof/>
                </w:rPr>
                <w:delText xml:space="preserve">is transmitted </w:delText>
              </w:r>
              <w:r w:rsidRPr="00E2301A" w:rsidDel="00B336A9">
                <w:rPr>
                  <w:noProof/>
                </w:rPr>
                <w:delText xml:space="preserve">&gt; SY_RPW_CTR_MIN_DELAY </w:delText>
              </w:r>
              <w:r w:rsidR="00D75271" w:rsidRPr="00E2301A" w:rsidDel="00B336A9">
                <w:rPr>
                  <w:noProof/>
                </w:rPr>
                <w:delText>prior to the time code itself (</w:delText>
              </w:r>
              <w:r w:rsidR="00802FD7" w:rsidRPr="00E2301A" w:rsidDel="00B336A9">
                <w:rPr>
                  <w:noProof/>
                </w:rPr>
                <w:delText>AD14</w:delText>
              </w:r>
              <w:r w:rsidR="00D75271" w:rsidRPr="00E2301A" w:rsidDel="00B336A9">
                <w:rPr>
                  <w:noProof/>
                </w:rPr>
                <w:delText>).</w:delText>
              </w:r>
            </w:del>
          </w:p>
          <w:p w:rsidR="00D75271" w:rsidRPr="00E2301A" w:rsidDel="00B336A9" w:rsidRDefault="00C03938" w:rsidP="00EC08AA">
            <w:pPr>
              <w:pStyle w:val="BodyTopcased"/>
              <w:keepNext w:val="0"/>
              <w:numPr>
                <w:ilvl w:val="0"/>
                <w:numId w:val="45"/>
              </w:numPr>
              <w:ind w:left="709"/>
              <w:rPr>
                <w:del w:id="490" w:author="Bruno KATRA" w:date="2014-09-12T15:59:00Z"/>
                <w:noProof/>
              </w:rPr>
            </w:pPr>
            <w:del w:id="491" w:author="Bruno KATRA" w:date="2014-09-12T15:59:00Z">
              <w:r w:rsidRPr="00E2301A" w:rsidDel="00B336A9">
                <w:rPr>
                  <w:noProof/>
                </w:rPr>
                <w:delText>The CTR SpaceWire time code is transmitted with SY_RPW_CTR_FREQUENCY frequency</w:delText>
              </w:r>
              <w:r w:rsidR="00D75271" w:rsidRPr="00E2301A" w:rsidDel="00B336A9">
                <w:rPr>
                  <w:noProof/>
                </w:rPr>
                <w:delText>.</w:delText>
              </w:r>
            </w:del>
          </w:p>
          <w:p w:rsidR="00D75271" w:rsidRPr="00E2301A" w:rsidDel="00B336A9" w:rsidRDefault="00D75271" w:rsidP="00EC08AA">
            <w:pPr>
              <w:pStyle w:val="BodyTopcased"/>
              <w:keepNext w:val="0"/>
              <w:numPr>
                <w:ilvl w:val="0"/>
                <w:numId w:val="45"/>
              </w:numPr>
              <w:ind w:left="709"/>
              <w:rPr>
                <w:del w:id="492" w:author="Bruno KATRA" w:date="2014-09-12T15:59:00Z"/>
                <w:noProof/>
              </w:rPr>
            </w:pPr>
            <w:del w:id="493" w:author="Bruno KATRA" w:date="2014-09-12T15:59:00Z">
              <w:r w:rsidRPr="00E2301A" w:rsidDel="00B336A9">
                <w:rPr>
                  <w:noProof/>
                </w:rPr>
                <w:delText xml:space="preserve">The CTR </w:delText>
              </w:r>
              <w:r w:rsidR="00C03938" w:rsidRPr="00E2301A" w:rsidDel="00B336A9">
                <w:rPr>
                  <w:noProof/>
                </w:rPr>
                <w:delText xml:space="preserve">SpaceWire command packet </w:delText>
              </w:r>
              <w:r w:rsidRPr="00E2301A" w:rsidDel="00B336A9">
                <w:rPr>
                  <w:noProof/>
                </w:rPr>
                <w:delText>is distributed thanks to the “Accept Time Update” command (service type = 9, subtype = 129).</w:delText>
              </w:r>
            </w:del>
          </w:p>
          <w:p w:rsidR="00CE443A" w:rsidRPr="00E2301A" w:rsidDel="00B336A9" w:rsidRDefault="00C92FE5" w:rsidP="00EC08AA">
            <w:pPr>
              <w:pStyle w:val="BodyTopcased"/>
              <w:keepNext w:val="0"/>
              <w:numPr>
                <w:ilvl w:val="0"/>
                <w:numId w:val="45"/>
              </w:numPr>
              <w:ind w:left="709"/>
              <w:rPr>
                <w:del w:id="494" w:author="Bruno KATRA" w:date="2014-09-12T15:59:00Z"/>
                <w:noProof/>
              </w:rPr>
            </w:pPr>
            <w:del w:id="495" w:author="Bruno KATRA" w:date="2014-09-12T15:59:00Z">
              <w:r w:rsidRPr="00E2301A" w:rsidDel="00B336A9">
                <w:rPr>
                  <w:noProof/>
                </w:rPr>
                <w:delText>The SpaceWire time code contains the least significant bits of the CTR coarse time part</w:delText>
              </w:r>
              <w:r w:rsidR="00CE443A" w:rsidRPr="00E2301A" w:rsidDel="00B336A9">
                <w:rPr>
                  <w:noProof/>
                </w:rPr>
                <w:delText>.</w:delText>
              </w:r>
            </w:del>
          </w:p>
          <w:p w:rsidR="00CE443A" w:rsidRPr="00E2301A" w:rsidDel="00B336A9" w:rsidRDefault="00CE443A" w:rsidP="00EC08AA">
            <w:pPr>
              <w:pStyle w:val="BodyTopcased"/>
              <w:keepNext w:val="0"/>
              <w:numPr>
                <w:ilvl w:val="0"/>
                <w:numId w:val="45"/>
              </w:numPr>
              <w:ind w:left="709"/>
              <w:rPr>
                <w:del w:id="496" w:author="Bruno KATRA" w:date="2014-09-12T15:59:00Z"/>
                <w:noProof/>
              </w:rPr>
            </w:pPr>
          </w:p>
          <w:p w:rsidR="00C03938" w:rsidRPr="00E2301A" w:rsidDel="00B336A9" w:rsidRDefault="00C03938" w:rsidP="00DC092B">
            <w:pPr>
              <w:pStyle w:val="DependenciesTopcased"/>
              <w:keepNext w:val="0"/>
              <w:rPr>
                <w:del w:id="497" w:author="Bruno KATRA" w:date="2014-09-12T15:59:00Z"/>
                <w:noProof/>
              </w:rPr>
            </w:pPr>
            <w:del w:id="498" w:author="Bruno KATRA" w:date="2014-09-12T15:59:00Z">
              <w:r w:rsidRPr="00E2301A" w:rsidDel="00B336A9">
                <w:rPr>
                  <w:noProof/>
                </w:rPr>
                <w:delText>SSS-CP-FS-370</w:delText>
              </w:r>
            </w:del>
          </w:p>
        </w:tc>
      </w:tr>
      <w:tr w:rsidR="00C92FE5" w:rsidRPr="00E2301A" w:rsidDel="00B336A9" w:rsidTr="002E789E">
        <w:trPr>
          <w:cantSplit/>
          <w:del w:id="499" w:author="Bruno KATRA" w:date="2014-09-12T15:59:00Z"/>
        </w:trPr>
        <w:tc>
          <w:tcPr>
            <w:tcW w:w="9212" w:type="dxa"/>
          </w:tcPr>
          <w:p w:rsidR="00C92FE5" w:rsidRPr="00E2301A" w:rsidDel="00B336A9" w:rsidRDefault="00C92FE5" w:rsidP="00DC092B">
            <w:pPr>
              <w:pStyle w:val="IDTopcased"/>
              <w:keepNext w:val="0"/>
              <w:rPr>
                <w:del w:id="500" w:author="Bruno KATRA" w:date="2014-09-12T15:59:00Z"/>
                <w:noProof/>
              </w:rPr>
            </w:pPr>
            <w:del w:id="501" w:author="Bruno KATRA" w:date="2014-09-12T15:59:00Z">
              <w:r w:rsidRPr="00E2301A" w:rsidDel="00B336A9">
                <w:rPr>
                  <w:noProof/>
                </w:rPr>
                <w:delText>REQ-LFR-SRS-</w:delText>
              </w:r>
              <w:r w:rsidR="00C53E0E" w:rsidRPr="00E2301A" w:rsidDel="00B336A9">
                <w:rPr>
                  <w:noProof/>
                </w:rPr>
                <w:delText>5237</w:delText>
              </w:r>
              <w:r w:rsidR="00517C47" w:rsidDel="00B336A9">
                <w:rPr>
                  <w:noProof/>
                </w:rPr>
                <w:delText>_Ed</w:delText>
              </w:r>
              <w:r w:rsidR="00280D3B" w:rsidDel="00B336A9">
                <w:rPr>
                  <w:noProof/>
                </w:rPr>
                <w:delText>2</w:delText>
              </w:r>
            </w:del>
          </w:p>
          <w:p w:rsidR="00652CBD" w:rsidRPr="00E2301A" w:rsidDel="00B336A9" w:rsidRDefault="00AD6F6A" w:rsidP="00652CBD">
            <w:pPr>
              <w:pStyle w:val="VerificationMethod"/>
              <w:rPr>
                <w:del w:id="502" w:author="Bruno KATRA" w:date="2014-09-12T15:59:00Z"/>
                <w:noProof/>
              </w:rPr>
            </w:pPr>
            <w:del w:id="503" w:author="Bruno KATRA" w:date="2014-09-12T15:59:00Z">
              <w:r w:rsidRPr="00E2301A" w:rsidDel="00B336A9">
                <w:rPr>
                  <w:noProof/>
                </w:rPr>
                <w:delText>Design</w:delText>
              </w:r>
            </w:del>
          </w:p>
          <w:p w:rsidR="00C92FE5" w:rsidRPr="00E2301A" w:rsidDel="00B336A9" w:rsidRDefault="00C92FE5" w:rsidP="00DC092B">
            <w:pPr>
              <w:pStyle w:val="BodyTopcased"/>
              <w:keepNext w:val="0"/>
              <w:rPr>
                <w:del w:id="504" w:author="Bruno KATRA" w:date="2014-09-12T15:59:00Z"/>
                <w:noProof/>
              </w:rPr>
            </w:pPr>
            <w:del w:id="505" w:author="Bruno KATRA" w:date="2014-09-12T15:59:00Z">
              <w:r w:rsidRPr="00E2301A" w:rsidDel="00B336A9">
                <w:rPr>
                  <w:noProof/>
                </w:rPr>
                <w:delText>The LFR Flight Software shall not acknowledge the “Accept Time Update” packet.</w:delText>
              </w:r>
            </w:del>
          </w:p>
          <w:p w:rsidR="00C92FE5" w:rsidRPr="00E2301A" w:rsidDel="00B336A9" w:rsidRDefault="00C92FE5" w:rsidP="00280D3B">
            <w:pPr>
              <w:pStyle w:val="DependenciesTopcased"/>
              <w:keepNext w:val="0"/>
              <w:rPr>
                <w:del w:id="506" w:author="Bruno KATRA" w:date="2014-09-12T15:59:00Z"/>
                <w:noProof/>
              </w:rPr>
            </w:pPr>
            <w:del w:id="507" w:author="Bruno KATRA" w:date="2014-09-12T15:59:00Z">
              <w:r w:rsidRPr="00E2301A" w:rsidDel="00B336A9">
                <w:rPr>
                  <w:noProof/>
                </w:rPr>
                <w:delText>SSS-CP-FS-37</w:delText>
              </w:r>
              <w:r w:rsidR="00280D3B" w:rsidDel="00B336A9">
                <w:rPr>
                  <w:noProof/>
                </w:rPr>
                <w:delText>6</w:delText>
              </w:r>
            </w:del>
          </w:p>
        </w:tc>
      </w:tr>
    </w:tbl>
    <w:p w:rsidR="00D75271" w:rsidRPr="00E2301A" w:rsidDel="00B336A9" w:rsidRDefault="00D75271" w:rsidP="00424476">
      <w:pPr>
        <w:keepNext/>
        <w:rPr>
          <w:del w:id="508" w:author="Bruno KATRA" w:date="2014-09-12T15:59:00Z"/>
          <w:noProof/>
        </w:rPr>
      </w:pPr>
      <w:del w:id="509" w:author="Bruno KATRA" w:date="2014-09-12T15:59:00Z">
        <w:r w:rsidRPr="00E2301A" w:rsidDel="00B336A9">
          <w:rPr>
            <w:noProof/>
          </w:rPr>
          <w:delText xml:space="preserve">The time pattern is given in </w:delText>
        </w:r>
        <w:r w:rsidR="00EF4241" w:rsidDel="00B336A9">
          <w:fldChar w:fldCharType="begin"/>
        </w:r>
        <w:r w:rsidR="006114CF" w:rsidDel="00B336A9">
          <w:delInstrText xml:space="preserve"> REF _Ref306878208 \h  \* MERGEFORMAT </w:delInstrText>
        </w:r>
        <w:r w:rsidR="00EF4241" w:rsidDel="00B336A9">
          <w:fldChar w:fldCharType="separate"/>
        </w:r>
      </w:del>
      <w:ins w:id="510" w:author="saule" w:date="2014-04-10T16:45:00Z">
        <w:del w:id="511" w:author="Bruno KATRA" w:date="2014-06-10T13:16:00Z">
          <w:r w:rsidR="00D973F7" w:rsidRPr="00E2301A" w:rsidDel="007D4B76">
            <w:rPr>
              <w:noProof/>
            </w:rPr>
            <w:delText xml:space="preserve">Table </w:delText>
          </w:r>
          <w:r w:rsidR="00D973F7" w:rsidDel="007D4B76">
            <w:rPr>
              <w:noProof/>
            </w:rPr>
            <w:delText>5</w:delText>
          </w:r>
        </w:del>
      </w:ins>
      <w:del w:id="512" w:author="Bruno KATRA" w:date="2014-06-10T13:16:00Z">
        <w:r w:rsidRPr="00E2301A" w:rsidDel="007D4B76">
          <w:rPr>
            <w:noProof/>
          </w:rPr>
          <w:delText>Table 5</w:delText>
        </w:r>
      </w:del>
      <w:del w:id="513" w:author="Bruno KATRA" w:date="2014-09-12T15:59:00Z">
        <w:r w:rsidR="00EF4241" w:rsidDel="00B336A9">
          <w:fldChar w:fldCharType="end"/>
        </w:r>
        <w:r w:rsidRPr="00E2301A" w:rsidDel="00B336A9">
          <w:rPr>
            <w:noProof/>
          </w:rPr>
          <w:delText xml:space="preserve"> (Solar Orbiter EID-A).</w:delText>
        </w:r>
      </w:del>
    </w:p>
    <w:p w:rsidR="00D75271" w:rsidRPr="00E2301A" w:rsidDel="00B336A9" w:rsidRDefault="00D75271" w:rsidP="00424476">
      <w:pPr>
        <w:keepNext/>
        <w:rPr>
          <w:del w:id="514" w:author="Bruno KATRA" w:date="2014-09-12T15:59:00Z"/>
          <w:noProof/>
        </w:rPr>
      </w:pPr>
    </w:p>
    <w:p w:rsidR="00D75271" w:rsidRPr="00E2301A" w:rsidDel="00B336A9" w:rsidRDefault="00D75271" w:rsidP="00DC092B">
      <w:pPr>
        <w:pStyle w:val="Lgende"/>
        <w:keepNext/>
        <w:jc w:val="center"/>
        <w:rPr>
          <w:del w:id="515" w:author="Bruno KATRA" w:date="2014-09-12T15:59:00Z"/>
          <w:noProof/>
        </w:rPr>
      </w:pPr>
      <w:bookmarkStart w:id="516" w:name="_Ref306878208"/>
      <w:del w:id="517" w:author="Bruno KATRA" w:date="2014-09-12T15:59:00Z">
        <w:r w:rsidRPr="00E2301A" w:rsidDel="00B336A9">
          <w:rPr>
            <w:noProof/>
          </w:rPr>
          <w:delText xml:space="preserve">Table </w:delText>
        </w:r>
        <w:r w:rsidR="00EF4241" w:rsidRPr="00E2301A" w:rsidDel="00B336A9">
          <w:rPr>
            <w:noProof/>
          </w:rPr>
          <w:fldChar w:fldCharType="begin"/>
        </w:r>
        <w:r w:rsidR="0073339A" w:rsidRPr="00E2301A" w:rsidDel="00B336A9">
          <w:rPr>
            <w:noProof/>
          </w:rPr>
          <w:delInstrText xml:space="preserve"> SEQ Table \* ARABIC </w:delInstrText>
        </w:r>
        <w:r w:rsidR="00EF4241" w:rsidRPr="00E2301A" w:rsidDel="00B336A9">
          <w:rPr>
            <w:noProof/>
          </w:rPr>
          <w:fldChar w:fldCharType="separate"/>
        </w:r>
        <w:r w:rsidR="004738A8" w:rsidDel="00B336A9">
          <w:rPr>
            <w:noProof/>
          </w:rPr>
          <w:delText>5</w:delText>
        </w:r>
        <w:r w:rsidR="00EF4241" w:rsidRPr="00E2301A" w:rsidDel="00B336A9">
          <w:rPr>
            <w:noProof/>
          </w:rPr>
          <w:fldChar w:fldCharType="end"/>
        </w:r>
        <w:bookmarkEnd w:id="516"/>
        <w:r w:rsidRPr="00E2301A" w:rsidDel="00B336A9">
          <w:rPr>
            <w:noProof/>
          </w:rPr>
          <w:delText>: Time pattern format</w:delText>
        </w:r>
      </w:del>
    </w:p>
    <w:tbl>
      <w:tblPr>
        <w:tblW w:w="8379" w:type="dxa"/>
        <w:tblInd w:w="55" w:type="dxa"/>
        <w:tblLayout w:type="fixed"/>
        <w:tblCellMar>
          <w:left w:w="70" w:type="dxa"/>
          <w:right w:w="70" w:type="dxa"/>
        </w:tblCellMar>
        <w:tblLook w:val="04A0"/>
      </w:tblPr>
      <w:tblGrid>
        <w:gridCol w:w="395"/>
        <w:gridCol w:w="657"/>
        <w:gridCol w:w="394"/>
        <w:gridCol w:w="394"/>
        <w:gridCol w:w="657"/>
        <w:gridCol w:w="394"/>
        <w:gridCol w:w="394"/>
        <w:gridCol w:w="657"/>
        <w:gridCol w:w="364"/>
        <w:gridCol w:w="364"/>
        <w:gridCol w:w="399"/>
        <w:gridCol w:w="364"/>
        <w:gridCol w:w="394"/>
        <w:gridCol w:w="627"/>
        <w:gridCol w:w="507"/>
        <w:gridCol w:w="425"/>
        <w:gridCol w:w="470"/>
        <w:gridCol w:w="523"/>
      </w:tblGrid>
      <w:tr w:rsidR="00020EC1" w:rsidRPr="00E2301A" w:rsidDel="00B336A9" w:rsidTr="00E02663">
        <w:trPr>
          <w:trHeight w:val="315"/>
          <w:del w:id="518" w:author="Bruno KATRA" w:date="2014-09-12T15:59:00Z"/>
        </w:trPr>
        <w:tc>
          <w:tcPr>
            <w:tcW w:w="5433"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rsidR="00020EC1" w:rsidRPr="00E2301A" w:rsidDel="00B336A9" w:rsidRDefault="00020EC1" w:rsidP="00E02663">
            <w:pPr>
              <w:jc w:val="center"/>
              <w:rPr>
                <w:del w:id="519" w:author="Bruno KATRA" w:date="2014-09-12T15:59:00Z"/>
                <w:rFonts w:ascii="Calibri" w:eastAsia="Times New Roman" w:hAnsi="Calibri" w:cs="Calibri"/>
                <w:b/>
                <w:bCs/>
                <w:noProof/>
                <w:color w:val="000000"/>
                <w:lang w:eastAsia="fr-FR" w:bidi="ar-SA"/>
              </w:rPr>
            </w:pPr>
            <w:del w:id="520" w:author="Bruno KATRA" w:date="2014-09-12T15:59:00Z">
              <w:r w:rsidRPr="00E2301A" w:rsidDel="00B336A9">
                <w:rPr>
                  <w:rFonts w:ascii="Calibri" w:eastAsia="Times New Roman" w:hAnsi="Calibri" w:cs="Calibri"/>
                  <w:b/>
                  <w:bCs/>
                  <w:noProof/>
                  <w:color w:val="000000"/>
                  <w:lang w:eastAsia="fr-FR" w:bidi="ar-SA"/>
                </w:rPr>
                <w:delText>COARSE TIME</w:delText>
              </w:r>
            </w:del>
          </w:p>
        </w:tc>
        <w:tc>
          <w:tcPr>
            <w:tcW w:w="2946" w:type="dxa"/>
            <w:gridSpan w:val="6"/>
            <w:tcBorders>
              <w:top w:val="single" w:sz="8" w:space="0" w:color="auto"/>
              <w:left w:val="nil"/>
              <w:bottom w:val="single" w:sz="8" w:space="0" w:color="auto"/>
              <w:right w:val="single" w:sz="8" w:space="0" w:color="000000"/>
            </w:tcBorders>
            <w:shd w:val="clear" w:color="000000" w:fill="BFBFBF"/>
            <w:vAlign w:val="center"/>
            <w:hideMark/>
          </w:tcPr>
          <w:p w:rsidR="00020EC1" w:rsidRPr="00E2301A" w:rsidDel="00B336A9" w:rsidRDefault="00020EC1" w:rsidP="00E02663">
            <w:pPr>
              <w:jc w:val="center"/>
              <w:rPr>
                <w:del w:id="521" w:author="Bruno KATRA" w:date="2014-09-12T15:59:00Z"/>
                <w:rFonts w:ascii="Calibri" w:eastAsia="Times New Roman" w:hAnsi="Calibri" w:cs="Calibri"/>
                <w:b/>
                <w:bCs/>
                <w:noProof/>
                <w:color w:val="000000"/>
                <w:lang w:eastAsia="fr-FR" w:bidi="ar-SA"/>
              </w:rPr>
            </w:pPr>
            <w:del w:id="522" w:author="Bruno KATRA" w:date="2014-09-12T15:59:00Z">
              <w:r w:rsidRPr="00E2301A" w:rsidDel="00B336A9">
                <w:rPr>
                  <w:rFonts w:ascii="Calibri" w:eastAsia="Times New Roman" w:hAnsi="Calibri" w:cs="Calibri"/>
                  <w:b/>
                  <w:bCs/>
                  <w:noProof/>
                  <w:color w:val="000000"/>
                  <w:lang w:eastAsia="fr-FR" w:bidi="ar-SA"/>
                </w:rPr>
                <w:delText>FINE TIME</w:delText>
              </w:r>
            </w:del>
          </w:p>
        </w:tc>
      </w:tr>
      <w:tr w:rsidR="00E02663" w:rsidRPr="00E2301A" w:rsidDel="00B336A9" w:rsidTr="00E02663">
        <w:trPr>
          <w:trHeight w:val="315"/>
          <w:del w:id="523" w:author="Bruno KATRA" w:date="2014-09-12T15:59:00Z"/>
        </w:trPr>
        <w:tc>
          <w:tcPr>
            <w:tcW w:w="395" w:type="dxa"/>
            <w:tcBorders>
              <w:top w:val="nil"/>
              <w:left w:val="single" w:sz="8" w:space="0" w:color="auto"/>
              <w:bottom w:val="single" w:sz="8" w:space="0" w:color="auto"/>
            </w:tcBorders>
            <w:shd w:val="clear" w:color="auto" w:fill="auto"/>
            <w:vAlign w:val="center"/>
            <w:hideMark/>
          </w:tcPr>
          <w:p w:rsidR="00020EC1" w:rsidRPr="00E2301A" w:rsidDel="00B336A9" w:rsidRDefault="00020EC1" w:rsidP="00E02663">
            <w:pPr>
              <w:jc w:val="center"/>
              <w:rPr>
                <w:del w:id="524" w:author="Bruno KATRA" w:date="2014-09-12T15:59:00Z"/>
                <w:rFonts w:ascii="Calibri" w:eastAsia="Times New Roman" w:hAnsi="Calibri" w:cs="Calibri"/>
                <w:noProof/>
                <w:color w:val="000000"/>
                <w:lang w:eastAsia="fr-FR" w:bidi="ar-SA"/>
              </w:rPr>
            </w:pPr>
            <w:del w:id="525" w:author="Bruno KATRA" w:date="2014-09-12T15:59:00Z">
              <w:r w:rsidRPr="00E2301A" w:rsidDel="00B336A9">
                <w:rPr>
                  <w:rFonts w:ascii="Calibri" w:eastAsia="Times New Roman" w:hAnsi="Calibri" w:cs="Calibri"/>
                  <w:noProof/>
                  <w:color w:val="000000"/>
                  <w:lang w:eastAsia="fr-FR" w:bidi="ar-SA"/>
                </w:rPr>
                <w:delText>0</w:delText>
              </w:r>
            </w:del>
          </w:p>
        </w:tc>
        <w:tc>
          <w:tcPr>
            <w:tcW w:w="657" w:type="dxa"/>
            <w:tcBorders>
              <w:top w:val="nil"/>
              <w:bottom w:val="single" w:sz="8" w:space="0" w:color="auto"/>
            </w:tcBorders>
            <w:shd w:val="clear" w:color="auto" w:fill="auto"/>
            <w:vAlign w:val="center"/>
            <w:hideMark/>
          </w:tcPr>
          <w:p w:rsidR="00020EC1" w:rsidRPr="00E2301A" w:rsidDel="00B336A9" w:rsidRDefault="00020EC1" w:rsidP="00E02663">
            <w:pPr>
              <w:jc w:val="center"/>
              <w:rPr>
                <w:del w:id="526" w:author="Bruno KATRA" w:date="2014-09-12T15:59: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020EC1" w:rsidRPr="00E2301A" w:rsidDel="00B336A9" w:rsidRDefault="00020EC1" w:rsidP="00E02663">
            <w:pPr>
              <w:jc w:val="center"/>
              <w:rPr>
                <w:del w:id="527" w:author="Bruno KATRA" w:date="2014-09-12T15:59:00Z"/>
                <w:rFonts w:ascii="Calibri" w:eastAsia="Times New Roman" w:hAnsi="Calibri" w:cs="Calibri"/>
                <w:noProof/>
                <w:color w:val="000000"/>
                <w:lang w:eastAsia="fr-FR" w:bidi="ar-SA"/>
              </w:rPr>
            </w:pPr>
            <w:del w:id="528" w:author="Bruno KATRA" w:date="2014-09-12T15:59:00Z">
              <w:r w:rsidRPr="00E2301A" w:rsidDel="00B336A9">
                <w:rPr>
                  <w:rFonts w:ascii="Calibri" w:eastAsia="Times New Roman" w:hAnsi="Calibri" w:cs="Calibri"/>
                  <w:noProof/>
                  <w:color w:val="000000"/>
                  <w:lang w:eastAsia="fr-FR" w:bidi="ar-SA"/>
                </w:rPr>
                <w:delText>7</w:delText>
              </w:r>
            </w:del>
          </w:p>
        </w:tc>
        <w:tc>
          <w:tcPr>
            <w:tcW w:w="394" w:type="dxa"/>
            <w:tcBorders>
              <w:top w:val="nil"/>
              <w:left w:val="nil"/>
              <w:bottom w:val="single" w:sz="8" w:space="0" w:color="auto"/>
            </w:tcBorders>
            <w:shd w:val="clear" w:color="auto" w:fill="auto"/>
            <w:vAlign w:val="center"/>
            <w:hideMark/>
          </w:tcPr>
          <w:p w:rsidR="00020EC1" w:rsidRPr="00E2301A" w:rsidDel="00B336A9" w:rsidRDefault="00020EC1" w:rsidP="00E02663">
            <w:pPr>
              <w:jc w:val="center"/>
              <w:rPr>
                <w:del w:id="529" w:author="Bruno KATRA" w:date="2014-09-12T15:59:00Z"/>
                <w:rFonts w:ascii="Calibri" w:eastAsia="Times New Roman" w:hAnsi="Calibri" w:cs="Calibri"/>
                <w:noProof/>
                <w:color w:val="000000"/>
                <w:lang w:eastAsia="fr-FR" w:bidi="ar-SA"/>
              </w:rPr>
            </w:pPr>
            <w:del w:id="530" w:author="Bruno KATRA" w:date="2014-09-12T15:59:00Z">
              <w:r w:rsidRPr="00E2301A" w:rsidDel="00B336A9">
                <w:rPr>
                  <w:rFonts w:ascii="Calibri" w:eastAsia="Times New Roman" w:hAnsi="Calibri" w:cs="Calibri"/>
                  <w:noProof/>
                  <w:color w:val="000000"/>
                  <w:lang w:eastAsia="fr-FR" w:bidi="ar-SA"/>
                </w:rPr>
                <w:delText>8</w:delText>
              </w:r>
            </w:del>
          </w:p>
        </w:tc>
        <w:tc>
          <w:tcPr>
            <w:tcW w:w="657" w:type="dxa"/>
            <w:tcBorders>
              <w:top w:val="nil"/>
              <w:bottom w:val="single" w:sz="8" w:space="0" w:color="auto"/>
            </w:tcBorders>
            <w:shd w:val="clear" w:color="auto" w:fill="auto"/>
            <w:vAlign w:val="center"/>
            <w:hideMark/>
          </w:tcPr>
          <w:p w:rsidR="00020EC1" w:rsidRPr="00E2301A" w:rsidDel="00B336A9" w:rsidRDefault="00020EC1" w:rsidP="00E02663">
            <w:pPr>
              <w:jc w:val="center"/>
              <w:rPr>
                <w:del w:id="531" w:author="Bruno KATRA" w:date="2014-09-12T15:59: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020EC1" w:rsidRPr="00E2301A" w:rsidDel="00B336A9" w:rsidRDefault="00020EC1" w:rsidP="00E02663">
            <w:pPr>
              <w:jc w:val="center"/>
              <w:rPr>
                <w:del w:id="532" w:author="Bruno KATRA" w:date="2014-09-12T15:59:00Z"/>
                <w:rFonts w:ascii="Calibri" w:eastAsia="Times New Roman" w:hAnsi="Calibri" w:cs="Calibri"/>
                <w:noProof/>
                <w:color w:val="000000"/>
                <w:lang w:eastAsia="fr-FR" w:bidi="ar-SA"/>
              </w:rPr>
            </w:pPr>
            <w:del w:id="533" w:author="Bruno KATRA" w:date="2014-09-12T15:59:00Z">
              <w:r w:rsidRPr="00E2301A" w:rsidDel="00B336A9">
                <w:rPr>
                  <w:rFonts w:ascii="Calibri" w:eastAsia="Times New Roman" w:hAnsi="Calibri" w:cs="Calibri"/>
                  <w:noProof/>
                  <w:color w:val="000000"/>
                  <w:lang w:eastAsia="fr-FR" w:bidi="ar-SA"/>
                </w:rPr>
                <w:delText>15</w:delText>
              </w:r>
            </w:del>
          </w:p>
        </w:tc>
        <w:tc>
          <w:tcPr>
            <w:tcW w:w="394" w:type="dxa"/>
            <w:tcBorders>
              <w:top w:val="nil"/>
              <w:left w:val="nil"/>
              <w:bottom w:val="single" w:sz="8" w:space="0" w:color="auto"/>
            </w:tcBorders>
            <w:shd w:val="clear" w:color="auto" w:fill="auto"/>
            <w:vAlign w:val="center"/>
            <w:hideMark/>
          </w:tcPr>
          <w:p w:rsidR="00020EC1" w:rsidRPr="00E2301A" w:rsidDel="00B336A9" w:rsidRDefault="00020EC1" w:rsidP="00E02663">
            <w:pPr>
              <w:jc w:val="center"/>
              <w:rPr>
                <w:del w:id="534" w:author="Bruno KATRA" w:date="2014-09-12T15:59:00Z"/>
                <w:rFonts w:ascii="Calibri" w:eastAsia="Times New Roman" w:hAnsi="Calibri" w:cs="Calibri"/>
                <w:noProof/>
                <w:color w:val="000000"/>
                <w:lang w:eastAsia="fr-FR" w:bidi="ar-SA"/>
              </w:rPr>
            </w:pPr>
            <w:del w:id="535" w:author="Bruno KATRA" w:date="2014-09-12T15:59:00Z">
              <w:r w:rsidRPr="00E2301A" w:rsidDel="00B336A9">
                <w:rPr>
                  <w:rFonts w:ascii="Calibri" w:eastAsia="Times New Roman" w:hAnsi="Calibri" w:cs="Calibri"/>
                  <w:noProof/>
                  <w:color w:val="000000"/>
                  <w:lang w:eastAsia="fr-FR" w:bidi="ar-SA"/>
                </w:rPr>
                <w:delText>16</w:delText>
              </w:r>
            </w:del>
          </w:p>
        </w:tc>
        <w:tc>
          <w:tcPr>
            <w:tcW w:w="657" w:type="dxa"/>
            <w:tcBorders>
              <w:top w:val="nil"/>
              <w:bottom w:val="single" w:sz="8" w:space="0" w:color="auto"/>
            </w:tcBorders>
            <w:shd w:val="clear" w:color="auto" w:fill="auto"/>
            <w:vAlign w:val="center"/>
            <w:hideMark/>
          </w:tcPr>
          <w:p w:rsidR="00020EC1" w:rsidRPr="00E2301A" w:rsidDel="00B336A9" w:rsidRDefault="00020EC1" w:rsidP="00E02663">
            <w:pPr>
              <w:jc w:val="center"/>
              <w:rPr>
                <w:del w:id="536" w:author="Bruno KATRA" w:date="2014-09-12T15:59: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020EC1" w:rsidRPr="00E2301A" w:rsidDel="00B336A9" w:rsidRDefault="00020EC1" w:rsidP="00E02663">
            <w:pPr>
              <w:jc w:val="center"/>
              <w:rPr>
                <w:del w:id="537" w:author="Bruno KATRA" w:date="2014-09-12T15:59:00Z"/>
                <w:rFonts w:ascii="Calibri" w:eastAsia="Times New Roman" w:hAnsi="Calibri" w:cs="Calibri"/>
                <w:noProof/>
                <w:color w:val="000000"/>
                <w:lang w:eastAsia="fr-FR" w:bidi="ar-SA"/>
              </w:rPr>
            </w:pPr>
            <w:del w:id="538" w:author="Bruno KATRA" w:date="2014-09-12T15:59:00Z">
              <w:r w:rsidRPr="00E2301A" w:rsidDel="00B336A9">
                <w:rPr>
                  <w:rFonts w:ascii="Calibri" w:eastAsia="Times New Roman" w:hAnsi="Calibri" w:cs="Calibri"/>
                  <w:noProof/>
                  <w:color w:val="000000"/>
                  <w:lang w:eastAsia="fr-FR" w:bidi="ar-SA"/>
                </w:rPr>
                <w:delText>23</w:delText>
              </w:r>
            </w:del>
          </w:p>
        </w:tc>
        <w:tc>
          <w:tcPr>
            <w:tcW w:w="364" w:type="dxa"/>
            <w:tcBorders>
              <w:top w:val="nil"/>
              <w:left w:val="nil"/>
              <w:bottom w:val="single" w:sz="8" w:space="0" w:color="auto"/>
            </w:tcBorders>
            <w:shd w:val="clear" w:color="auto" w:fill="auto"/>
            <w:vAlign w:val="center"/>
            <w:hideMark/>
          </w:tcPr>
          <w:p w:rsidR="00020EC1" w:rsidRPr="00E2301A" w:rsidDel="00B336A9" w:rsidRDefault="00020EC1" w:rsidP="00E02663">
            <w:pPr>
              <w:jc w:val="center"/>
              <w:rPr>
                <w:del w:id="539" w:author="Bruno KATRA" w:date="2014-09-12T15:59:00Z"/>
                <w:rFonts w:ascii="Calibri" w:eastAsia="Times New Roman" w:hAnsi="Calibri" w:cs="Calibri"/>
                <w:noProof/>
                <w:color w:val="000000"/>
                <w:lang w:eastAsia="fr-FR" w:bidi="ar-SA"/>
              </w:rPr>
            </w:pPr>
            <w:del w:id="540" w:author="Bruno KATRA" w:date="2014-09-12T15:59:00Z">
              <w:r w:rsidRPr="00E2301A" w:rsidDel="00B336A9">
                <w:rPr>
                  <w:rFonts w:ascii="Calibri" w:eastAsia="Times New Roman" w:hAnsi="Calibri" w:cs="Calibri"/>
                  <w:noProof/>
                  <w:color w:val="000000"/>
                  <w:lang w:eastAsia="fr-FR" w:bidi="ar-SA"/>
                </w:rPr>
                <w:delText>24</w:delText>
              </w:r>
            </w:del>
          </w:p>
        </w:tc>
        <w:tc>
          <w:tcPr>
            <w:tcW w:w="399" w:type="dxa"/>
            <w:tcBorders>
              <w:top w:val="nil"/>
              <w:bottom w:val="single" w:sz="8" w:space="0" w:color="auto"/>
            </w:tcBorders>
            <w:shd w:val="clear" w:color="auto" w:fill="auto"/>
            <w:vAlign w:val="center"/>
            <w:hideMark/>
          </w:tcPr>
          <w:p w:rsidR="00020EC1" w:rsidRPr="00E2301A" w:rsidDel="00B336A9" w:rsidRDefault="00020EC1" w:rsidP="00E02663">
            <w:pPr>
              <w:jc w:val="center"/>
              <w:rPr>
                <w:del w:id="541" w:author="Bruno KATRA" w:date="2014-09-12T15:59: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020EC1" w:rsidRPr="00E2301A" w:rsidDel="00B336A9" w:rsidRDefault="00020EC1" w:rsidP="00E02663">
            <w:pPr>
              <w:jc w:val="center"/>
              <w:rPr>
                <w:del w:id="542" w:author="Bruno KATRA" w:date="2014-09-12T15:59:00Z"/>
                <w:rFonts w:ascii="Calibri" w:eastAsia="Times New Roman" w:hAnsi="Calibri" w:cs="Calibri"/>
                <w:noProof/>
                <w:color w:val="000000"/>
                <w:lang w:eastAsia="fr-FR" w:bidi="ar-SA"/>
              </w:rPr>
            </w:pPr>
            <w:del w:id="543" w:author="Bruno KATRA" w:date="2014-09-12T15:59:00Z">
              <w:r w:rsidRPr="00E2301A" w:rsidDel="00B336A9">
                <w:rPr>
                  <w:rFonts w:ascii="Calibri" w:eastAsia="Times New Roman" w:hAnsi="Calibri" w:cs="Calibri"/>
                  <w:noProof/>
                  <w:color w:val="000000"/>
                  <w:lang w:eastAsia="fr-FR" w:bidi="ar-SA"/>
                </w:rPr>
                <w:delText>31</w:delText>
              </w:r>
            </w:del>
          </w:p>
        </w:tc>
        <w:tc>
          <w:tcPr>
            <w:tcW w:w="394" w:type="dxa"/>
            <w:tcBorders>
              <w:top w:val="nil"/>
              <w:left w:val="nil"/>
              <w:bottom w:val="single" w:sz="8" w:space="0" w:color="auto"/>
            </w:tcBorders>
            <w:shd w:val="clear" w:color="000000" w:fill="BFBFBF"/>
            <w:vAlign w:val="center"/>
            <w:hideMark/>
          </w:tcPr>
          <w:p w:rsidR="00020EC1" w:rsidRPr="00E2301A" w:rsidDel="00B336A9" w:rsidRDefault="00020EC1" w:rsidP="00E02663">
            <w:pPr>
              <w:jc w:val="center"/>
              <w:rPr>
                <w:del w:id="544" w:author="Bruno KATRA" w:date="2014-09-12T15:59:00Z"/>
                <w:rFonts w:ascii="Calibri" w:eastAsia="Times New Roman" w:hAnsi="Calibri" w:cs="Calibri"/>
                <w:noProof/>
                <w:color w:val="000000"/>
                <w:lang w:eastAsia="fr-FR" w:bidi="ar-SA"/>
              </w:rPr>
            </w:pPr>
            <w:del w:id="545" w:author="Bruno KATRA" w:date="2014-09-12T15:59:00Z">
              <w:r w:rsidRPr="00E2301A" w:rsidDel="00B336A9">
                <w:rPr>
                  <w:rFonts w:ascii="Calibri" w:eastAsia="Times New Roman" w:hAnsi="Calibri" w:cs="Calibri"/>
                  <w:noProof/>
                  <w:color w:val="000000"/>
                  <w:lang w:eastAsia="fr-FR" w:bidi="ar-SA"/>
                </w:rPr>
                <w:delText>32</w:delText>
              </w:r>
            </w:del>
          </w:p>
        </w:tc>
        <w:tc>
          <w:tcPr>
            <w:tcW w:w="627" w:type="dxa"/>
            <w:tcBorders>
              <w:top w:val="nil"/>
              <w:bottom w:val="single" w:sz="8" w:space="0" w:color="auto"/>
            </w:tcBorders>
            <w:shd w:val="clear" w:color="000000" w:fill="BFBFBF"/>
            <w:vAlign w:val="center"/>
            <w:hideMark/>
          </w:tcPr>
          <w:p w:rsidR="00020EC1" w:rsidRPr="00E2301A" w:rsidDel="00B336A9" w:rsidRDefault="00020EC1" w:rsidP="00E02663">
            <w:pPr>
              <w:jc w:val="center"/>
              <w:rPr>
                <w:del w:id="546" w:author="Bruno KATRA" w:date="2014-09-12T15:59:00Z"/>
                <w:rFonts w:ascii="Calibri" w:eastAsia="Times New Roman" w:hAnsi="Calibri" w:cs="Calibri"/>
                <w:noProof/>
                <w:color w:val="000000"/>
                <w:lang w:eastAsia="fr-FR" w:bidi="ar-SA"/>
              </w:rPr>
            </w:pPr>
          </w:p>
        </w:tc>
        <w:tc>
          <w:tcPr>
            <w:tcW w:w="507" w:type="dxa"/>
            <w:tcBorders>
              <w:top w:val="nil"/>
              <w:bottom w:val="single" w:sz="8" w:space="0" w:color="auto"/>
              <w:right w:val="single" w:sz="8" w:space="0" w:color="auto"/>
            </w:tcBorders>
            <w:shd w:val="clear" w:color="000000" w:fill="BFBFBF"/>
            <w:vAlign w:val="center"/>
            <w:hideMark/>
          </w:tcPr>
          <w:p w:rsidR="00020EC1" w:rsidRPr="00E2301A" w:rsidDel="00B336A9" w:rsidRDefault="00020EC1" w:rsidP="00E02663">
            <w:pPr>
              <w:jc w:val="center"/>
              <w:rPr>
                <w:del w:id="547" w:author="Bruno KATRA" w:date="2014-09-12T15:59:00Z"/>
                <w:rFonts w:ascii="Calibri" w:eastAsia="Times New Roman" w:hAnsi="Calibri" w:cs="Calibri"/>
                <w:noProof/>
                <w:color w:val="000000"/>
                <w:lang w:eastAsia="fr-FR" w:bidi="ar-SA"/>
              </w:rPr>
            </w:pPr>
            <w:del w:id="548" w:author="Bruno KATRA" w:date="2014-09-12T15:59:00Z">
              <w:r w:rsidRPr="00E2301A" w:rsidDel="00B336A9">
                <w:rPr>
                  <w:rFonts w:ascii="Calibri" w:eastAsia="Times New Roman" w:hAnsi="Calibri" w:cs="Calibri"/>
                  <w:noProof/>
                  <w:color w:val="000000"/>
                  <w:lang w:eastAsia="fr-FR" w:bidi="ar-SA"/>
                </w:rPr>
                <w:delText>39</w:delText>
              </w:r>
            </w:del>
          </w:p>
        </w:tc>
        <w:tc>
          <w:tcPr>
            <w:tcW w:w="425" w:type="dxa"/>
            <w:tcBorders>
              <w:top w:val="nil"/>
              <w:left w:val="nil"/>
              <w:bottom w:val="single" w:sz="8" w:space="0" w:color="auto"/>
            </w:tcBorders>
            <w:shd w:val="clear" w:color="000000" w:fill="BFBFBF"/>
            <w:vAlign w:val="center"/>
            <w:hideMark/>
          </w:tcPr>
          <w:p w:rsidR="00020EC1" w:rsidRPr="00E2301A" w:rsidDel="00B336A9" w:rsidRDefault="00020EC1" w:rsidP="00E02663">
            <w:pPr>
              <w:jc w:val="center"/>
              <w:rPr>
                <w:del w:id="549" w:author="Bruno KATRA" w:date="2014-09-12T15:59:00Z"/>
                <w:rFonts w:ascii="Calibri" w:eastAsia="Times New Roman" w:hAnsi="Calibri" w:cs="Calibri"/>
                <w:noProof/>
                <w:color w:val="000000"/>
                <w:lang w:eastAsia="fr-FR" w:bidi="ar-SA"/>
              </w:rPr>
            </w:pPr>
            <w:del w:id="550" w:author="Bruno KATRA" w:date="2014-09-12T15:59:00Z">
              <w:r w:rsidRPr="00E2301A" w:rsidDel="00B336A9">
                <w:rPr>
                  <w:rFonts w:ascii="Calibri" w:eastAsia="Times New Roman" w:hAnsi="Calibri" w:cs="Calibri"/>
                  <w:noProof/>
                  <w:color w:val="000000"/>
                  <w:lang w:eastAsia="fr-FR" w:bidi="ar-SA"/>
                </w:rPr>
                <w:delText>40</w:delText>
              </w:r>
            </w:del>
          </w:p>
        </w:tc>
        <w:tc>
          <w:tcPr>
            <w:tcW w:w="470" w:type="dxa"/>
            <w:tcBorders>
              <w:top w:val="nil"/>
              <w:bottom w:val="single" w:sz="8" w:space="0" w:color="auto"/>
            </w:tcBorders>
            <w:shd w:val="clear" w:color="000000" w:fill="BFBFBF"/>
            <w:vAlign w:val="center"/>
            <w:hideMark/>
          </w:tcPr>
          <w:p w:rsidR="00020EC1" w:rsidRPr="00E2301A" w:rsidDel="00B336A9" w:rsidRDefault="00020EC1" w:rsidP="00E02663">
            <w:pPr>
              <w:jc w:val="center"/>
              <w:rPr>
                <w:del w:id="551" w:author="Bruno KATRA" w:date="2014-09-12T15:59:00Z"/>
                <w:rFonts w:ascii="Calibri" w:eastAsia="Times New Roman" w:hAnsi="Calibri" w:cs="Calibri"/>
                <w:noProof/>
                <w:color w:val="000000"/>
                <w:lang w:eastAsia="fr-FR" w:bidi="ar-SA"/>
              </w:rPr>
            </w:pPr>
          </w:p>
        </w:tc>
        <w:tc>
          <w:tcPr>
            <w:tcW w:w="523" w:type="dxa"/>
            <w:tcBorders>
              <w:top w:val="nil"/>
              <w:bottom w:val="single" w:sz="8" w:space="0" w:color="auto"/>
              <w:right w:val="single" w:sz="8" w:space="0" w:color="auto"/>
            </w:tcBorders>
            <w:shd w:val="clear" w:color="000000" w:fill="BFBFBF"/>
            <w:vAlign w:val="center"/>
            <w:hideMark/>
          </w:tcPr>
          <w:p w:rsidR="00020EC1" w:rsidRPr="00E2301A" w:rsidDel="00B336A9" w:rsidRDefault="00020EC1" w:rsidP="00E02663">
            <w:pPr>
              <w:jc w:val="center"/>
              <w:rPr>
                <w:del w:id="552" w:author="Bruno KATRA" w:date="2014-09-12T15:59:00Z"/>
                <w:rFonts w:ascii="Calibri" w:eastAsia="Times New Roman" w:hAnsi="Calibri" w:cs="Calibri"/>
                <w:noProof/>
                <w:color w:val="000000"/>
                <w:lang w:eastAsia="fr-FR" w:bidi="ar-SA"/>
              </w:rPr>
            </w:pPr>
            <w:del w:id="553" w:author="Bruno KATRA" w:date="2014-09-12T15:59:00Z">
              <w:r w:rsidRPr="00E2301A" w:rsidDel="00B336A9">
                <w:rPr>
                  <w:rFonts w:ascii="Calibri" w:eastAsia="Times New Roman" w:hAnsi="Calibri" w:cs="Calibri"/>
                  <w:noProof/>
                  <w:color w:val="000000"/>
                  <w:lang w:eastAsia="fr-FR" w:bidi="ar-SA"/>
                </w:rPr>
                <w:delText>47</w:delText>
              </w:r>
            </w:del>
          </w:p>
        </w:tc>
      </w:tr>
      <w:tr w:rsidR="00E02663" w:rsidRPr="00E2301A" w:rsidDel="00B336A9" w:rsidTr="00E02663">
        <w:trPr>
          <w:trHeight w:val="315"/>
          <w:del w:id="554" w:author="Bruno KATRA" w:date="2014-09-12T15:59:00Z"/>
        </w:trPr>
        <w:tc>
          <w:tcPr>
            <w:tcW w:w="14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20EC1" w:rsidRPr="00E2301A" w:rsidDel="00B336A9" w:rsidRDefault="00020EC1" w:rsidP="00E02663">
            <w:pPr>
              <w:jc w:val="center"/>
              <w:rPr>
                <w:del w:id="555" w:author="Bruno KATRA" w:date="2014-09-12T15:59:00Z"/>
                <w:rFonts w:ascii="Calibri" w:eastAsia="Times New Roman" w:hAnsi="Calibri" w:cs="Calibri"/>
                <w:noProof/>
                <w:color w:val="000000"/>
                <w:lang w:eastAsia="fr-FR" w:bidi="ar-SA"/>
              </w:rPr>
            </w:pPr>
            <w:del w:id="556" w:author="Bruno KATRA" w:date="2014-09-12T15:59:00Z">
              <w:r w:rsidRPr="00E2301A" w:rsidDel="00B336A9">
                <w:rPr>
                  <w:rFonts w:ascii="Calibri" w:eastAsia="Times New Roman" w:hAnsi="Calibri" w:cs="Calibri"/>
                  <w:noProof/>
                  <w:color w:val="000000"/>
                  <w:lang w:eastAsia="fr-FR" w:bidi="ar-SA"/>
                </w:rPr>
                <w:delText>Byte 0</w:delText>
              </w:r>
            </w:del>
          </w:p>
        </w:tc>
        <w:tc>
          <w:tcPr>
            <w:tcW w:w="1445" w:type="dxa"/>
            <w:gridSpan w:val="3"/>
            <w:tcBorders>
              <w:top w:val="single" w:sz="8" w:space="0" w:color="auto"/>
              <w:left w:val="nil"/>
              <w:bottom w:val="single" w:sz="8" w:space="0" w:color="auto"/>
              <w:right w:val="single" w:sz="8" w:space="0" w:color="000000"/>
            </w:tcBorders>
            <w:shd w:val="clear" w:color="auto" w:fill="auto"/>
            <w:vAlign w:val="center"/>
            <w:hideMark/>
          </w:tcPr>
          <w:p w:rsidR="00020EC1" w:rsidRPr="00E2301A" w:rsidDel="00B336A9" w:rsidRDefault="00020EC1" w:rsidP="00E02663">
            <w:pPr>
              <w:jc w:val="center"/>
              <w:rPr>
                <w:del w:id="557" w:author="Bruno KATRA" w:date="2014-09-12T15:59:00Z"/>
                <w:rFonts w:ascii="Calibri" w:eastAsia="Times New Roman" w:hAnsi="Calibri" w:cs="Calibri"/>
                <w:noProof/>
                <w:color w:val="000000"/>
                <w:lang w:eastAsia="fr-FR" w:bidi="ar-SA"/>
              </w:rPr>
            </w:pPr>
            <w:del w:id="558" w:author="Bruno KATRA" w:date="2014-09-12T15:59:00Z">
              <w:r w:rsidRPr="00E2301A" w:rsidDel="00B336A9">
                <w:rPr>
                  <w:rFonts w:ascii="Calibri" w:eastAsia="Times New Roman" w:hAnsi="Calibri" w:cs="Calibri"/>
                  <w:noProof/>
                  <w:color w:val="000000"/>
                  <w:lang w:eastAsia="fr-FR" w:bidi="ar-SA"/>
                </w:rPr>
                <w:delText>Byte 1</w:delText>
              </w:r>
            </w:del>
          </w:p>
        </w:tc>
        <w:tc>
          <w:tcPr>
            <w:tcW w:w="1415" w:type="dxa"/>
            <w:gridSpan w:val="3"/>
            <w:tcBorders>
              <w:top w:val="single" w:sz="8" w:space="0" w:color="auto"/>
              <w:left w:val="nil"/>
              <w:bottom w:val="single" w:sz="8" w:space="0" w:color="auto"/>
              <w:right w:val="single" w:sz="8" w:space="0" w:color="000000"/>
            </w:tcBorders>
            <w:shd w:val="clear" w:color="auto" w:fill="auto"/>
            <w:vAlign w:val="center"/>
            <w:hideMark/>
          </w:tcPr>
          <w:p w:rsidR="00020EC1" w:rsidRPr="00E2301A" w:rsidDel="00B336A9" w:rsidRDefault="00020EC1" w:rsidP="00E02663">
            <w:pPr>
              <w:jc w:val="center"/>
              <w:rPr>
                <w:del w:id="559" w:author="Bruno KATRA" w:date="2014-09-12T15:59:00Z"/>
                <w:rFonts w:ascii="Calibri" w:eastAsia="Times New Roman" w:hAnsi="Calibri" w:cs="Calibri"/>
                <w:noProof/>
                <w:color w:val="000000"/>
                <w:lang w:eastAsia="fr-FR" w:bidi="ar-SA"/>
              </w:rPr>
            </w:pPr>
            <w:del w:id="560" w:author="Bruno KATRA" w:date="2014-09-12T15:59:00Z">
              <w:r w:rsidRPr="00E2301A" w:rsidDel="00B336A9">
                <w:rPr>
                  <w:rFonts w:ascii="Calibri" w:eastAsia="Times New Roman" w:hAnsi="Calibri" w:cs="Calibri"/>
                  <w:noProof/>
                  <w:color w:val="000000"/>
                  <w:lang w:eastAsia="fr-FR" w:bidi="ar-SA"/>
                </w:rPr>
                <w:delText>Byte 2</w:delText>
              </w:r>
            </w:del>
          </w:p>
        </w:tc>
        <w:tc>
          <w:tcPr>
            <w:tcW w:w="1127" w:type="dxa"/>
            <w:gridSpan w:val="3"/>
            <w:tcBorders>
              <w:top w:val="single" w:sz="8" w:space="0" w:color="auto"/>
              <w:left w:val="nil"/>
              <w:bottom w:val="single" w:sz="8" w:space="0" w:color="auto"/>
              <w:right w:val="single" w:sz="8" w:space="0" w:color="000000"/>
            </w:tcBorders>
            <w:shd w:val="clear" w:color="auto" w:fill="auto"/>
            <w:vAlign w:val="center"/>
            <w:hideMark/>
          </w:tcPr>
          <w:p w:rsidR="00020EC1" w:rsidRPr="00E2301A" w:rsidDel="00B336A9" w:rsidRDefault="00020EC1" w:rsidP="00E02663">
            <w:pPr>
              <w:jc w:val="center"/>
              <w:rPr>
                <w:del w:id="561" w:author="Bruno KATRA" w:date="2014-09-12T15:59:00Z"/>
                <w:rFonts w:ascii="Calibri" w:eastAsia="Times New Roman" w:hAnsi="Calibri" w:cs="Calibri"/>
                <w:noProof/>
                <w:color w:val="000000"/>
                <w:lang w:eastAsia="fr-FR" w:bidi="ar-SA"/>
              </w:rPr>
            </w:pPr>
            <w:del w:id="562" w:author="Bruno KATRA" w:date="2014-09-12T15:59:00Z">
              <w:r w:rsidRPr="00E2301A" w:rsidDel="00B336A9">
                <w:rPr>
                  <w:rFonts w:ascii="Calibri" w:eastAsia="Times New Roman" w:hAnsi="Calibri" w:cs="Calibri"/>
                  <w:noProof/>
                  <w:color w:val="000000"/>
                  <w:lang w:eastAsia="fr-FR" w:bidi="ar-SA"/>
                </w:rPr>
                <w:delText>Byte 3</w:delText>
              </w:r>
            </w:del>
          </w:p>
        </w:tc>
        <w:tc>
          <w:tcPr>
            <w:tcW w:w="1528" w:type="dxa"/>
            <w:gridSpan w:val="3"/>
            <w:tcBorders>
              <w:top w:val="single" w:sz="8" w:space="0" w:color="auto"/>
              <w:left w:val="nil"/>
              <w:bottom w:val="single" w:sz="8" w:space="0" w:color="auto"/>
              <w:right w:val="single" w:sz="8" w:space="0" w:color="000000"/>
            </w:tcBorders>
            <w:shd w:val="clear" w:color="000000" w:fill="BFBFBF"/>
            <w:vAlign w:val="center"/>
            <w:hideMark/>
          </w:tcPr>
          <w:p w:rsidR="00020EC1" w:rsidRPr="00E2301A" w:rsidDel="00B336A9" w:rsidRDefault="00020EC1" w:rsidP="00E02663">
            <w:pPr>
              <w:jc w:val="center"/>
              <w:rPr>
                <w:del w:id="563" w:author="Bruno KATRA" w:date="2014-09-12T15:59:00Z"/>
                <w:rFonts w:ascii="Calibri" w:eastAsia="Times New Roman" w:hAnsi="Calibri" w:cs="Calibri"/>
                <w:noProof/>
                <w:color w:val="000000"/>
                <w:lang w:eastAsia="fr-FR" w:bidi="ar-SA"/>
              </w:rPr>
            </w:pPr>
            <w:del w:id="564" w:author="Bruno KATRA" w:date="2014-09-12T15:59:00Z">
              <w:r w:rsidRPr="00E2301A" w:rsidDel="00B336A9">
                <w:rPr>
                  <w:rFonts w:ascii="Calibri" w:eastAsia="Times New Roman" w:hAnsi="Calibri" w:cs="Calibri"/>
                  <w:noProof/>
                  <w:color w:val="000000"/>
                  <w:lang w:eastAsia="fr-FR" w:bidi="ar-SA"/>
                </w:rPr>
                <w:delText>Byte 4</w:delText>
              </w:r>
            </w:del>
          </w:p>
        </w:tc>
        <w:tc>
          <w:tcPr>
            <w:tcW w:w="1418" w:type="dxa"/>
            <w:gridSpan w:val="3"/>
            <w:tcBorders>
              <w:top w:val="single" w:sz="8" w:space="0" w:color="auto"/>
              <w:left w:val="nil"/>
              <w:bottom w:val="single" w:sz="8" w:space="0" w:color="auto"/>
              <w:right w:val="single" w:sz="8" w:space="0" w:color="000000"/>
            </w:tcBorders>
            <w:shd w:val="clear" w:color="000000" w:fill="BFBFBF"/>
            <w:vAlign w:val="center"/>
            <w:hideMark/>
          </w:tcPr>
          <w:p w:rsidR="00020EC1" w:rsidRPr="00E2301A" w:rsidDel="00B336A9" w:rsidRDefault="00020EC1" w:rsidP="00E02663">
            <w:pPr>
              <w:jc w:val="center"/>
              <w:rPr>
                <w:del w:id="565" w:author="Bruno KATRA" w:date="2014-09-12T15:59:00Z"/>
                <w:rFonts w:ascii="Calibri" w:eastAsia="Times New Roman" w:hAnsi="Calibri" w:cs="Calibri"/>
                <w:noProof/>
                <w:color w:val="000000"/>
                <w:lang w:eastAsia="fr-FR" w:bidi="ar-SA"/>
              </w:rPr>
            </w:pPr>
            <w:del w:id="566" w:author="Bruno KATRA" w:date="2014-09-12T15:59:00Z">
              <w:r w:rsidRPr="00E2301A" w:rsidDel="00B336A9">
                <w:rPr>
                  <w:rFonts w:ascii="Calibri" w:eastAsia="Times New Roman" w:hAnsi="Calibri" w:cs="Calibri"/>
                  <w:noProof/>
                  <w:color w:val="000000"/>
                  <w:lang w:eastAsia="fr-FR" w:bidi="ar-SA"/>
                </w:rPr>
                <w:delText>Byte 5</w:delText>
              </w:r>
            </w:del>
          </w:p>
        </w:tc>
      </w:tr>
      <w:tr w:rsidR="00A720DA" w:rsidRPr="00E2301A" w:rsidDel="00B336A9" w:rsidTr="00E02663">
        <w:trPr>
          <w:trHeight w:val="315"/>
          <w:del w:id="567" w:author="Bruno KATRA" w:date="2014-09-12T15:59:00Z"/>
        </w:trPr>
        <w:tc>
          <w:tcPr>
            <w:tcW w:w="395" w:type="dxa"/>
            <w:tcBorders>
              <w:top w:val="nil"/>
              <w:left w:val="single" w:sz="8" w:space="0" w:color="auto"/>
              <w:bottom w:val="single" w:sz="8" w:space="0" w:color="auto"/>
            </w:tcBorders>
            <w:shd w:val="clear" w:color="auto" w:fill="auto"/>
            <w:vAlign w:val="center"/>
            <w:hideMark/>
          </w:tcPr>
          <w:p w:rsidR="00E02663" w:rsidRPr="00E2301A" w:rsidDel="00B336A9" w:rsidRDefault="00E02663" w:rsidP="00E02663">
            <w:pPr>
              <w:jc w:val="center"/>
              <w:rPr>
                <w:del w:id="568" w:author="Bruno KATRA" w:date="2014-09-12T15:59:00Z"/>
                <w:rFonts w:ascii="Calibri" w:eastAsia="Times New Roman" w:hAnsi="Calibri" w:cs="Calibri"/>
                <w:noProof/>
                <w:color w:val="000000"/>
                <w:lang w:eastAsia="fr-FR" w:bidi="ar-SA"/>
              </w:rPr>
            </w:pPr>
            <w:del w:id="569" w:author="Bruno KATRA" w:date="2014-09-12T15:59:00Z">
              <w:r w:rsidRPr="00E2301A" w:rsidDel="00B336A9">
                <w:rPr>
                  <w:noProof/>
                </w:rPr>
                <w:delText>2</w:delText>
              </w:r>
              <w:r w:rsidRPr="00E2301A" w:rsidDel="00B336A9">
                <w:rPr>
                  <w:noProof/>
                  <w:vertAlign w:val="superscript"/>
                </w:rPr>
                <w:delText>31</w:delText>
              </w:r>
            </w:del>
          </w:p>
        </w:tc>
        <w:tc>
          <w:tcPr>
            <w:tcW w:w="657" w:type="dxa"/>
            <w:tcBorders>
              <w:top w:val="nil"/>
              <w:bottom w:val="single" w:sz="8" w:space="0" w:color="auto"/>
            </w:tcBorders>
            <w:shd w:val="clear" w:color="auto" w:fill="auto"/>
            <w:vAlign w:val="center"/>
            <w:hideMark/>
          </w:tcPr>
          <w:p w:rsidR="00E02663" w:rsidRPr="00E2301A" w:rsidDel="00B336A9" w:rsidRDefault="00E02663" w:rsidP="00E02663">
            <w:pPr>
              <w:jc w:val="center"/>
              <w:rPr>
                <w:del w:id="570" w:author="Bruno KATRA" w:date="2014-09-12T15:59: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E02663" w:rsidRPr="00E2301A" w:rsidDel="00B336A9" w:rsidRDefault="00E02663" w:rsidP="00E02663">
            <w:pPr>
              <w:jc w:val="center"/>
              <w:rPr>
                <w:del w:id="571" w:author="Bruno KATRA" w:date="2014-09-12T15:59:00Z"/>
                <w:rFonts w:ascii="Calibri" w:eastAsia="Times New Roman" w:hAnsi="Calibri" w:cs="Calibri"/>
                <w:noProof/>
                <w:color w:val="000000"/>
                <w:lang w:eastAsia="fr-FR" w:bidi="ar-SA"/>
              </w:rPr>
            </w:pPr>
            <w:del w:id="572" w:author="Bruno KATRA" w:date="2014-09-12T15:59:00Z">
              <w:r w:rsidRPr="00E2301A" w:rsidDel="00B336A9">
                <w:rPr>
                  <w:noProof/>
                </w:rPr>
                <w:delText>2</w:delText>
              </w:r>
              <w:r w:rsidRPr="00E2301A" w:rsidDel="00B336A9">
                <w:rPr>
                  <w:noProof/>
                  <w:vertAlign w:val="superscript"/>
                </w:rPr>
                <w:delText>24</w:delText>
              </w:r>
            </w:del>
          </w:p>
        </w:tc>
        <w:tc>
          <w:tcPr>
            <w:tcW w:w="394" w:type="dxa"/>
            <w:tcBorders>
              <w:top w:val="nil"/>
              <w:left w:val="nil"/>
              <w:bottom w:val="single" w:sz="8" w:space="0" w:color="auto"/>
            </w:tcBorders>
            <w:shd w:val="clear" w:color="auto" w:fill="auto"/>
            <w:vAlign w:val="center"/>
            <w:hideMark/>
          </w:tcPr>
          <w:p w:rsidR="00E02663" w:rsidRPr="00E2301A" w:rsidDel="00B336A9" w:rsidRDefault="00E02663" w:rsidP="00E02663">
            <w:pPr>
              <w:jc w:val="center"/>
              <w:rPr>
                <w:del w:id="573" w:author="Bruno KATRA" w:date="2014-09-12T15:59:00Z"/>
                <w:rFonts w:ascii="Calibri" w:eastAsia="Times New Roman" w:hAnsi="Calibri" w:cs="Calibri"/>
                <w:noProof/>
                <w:color w:val="000000"/>
                <w:lang w:eastAsia="fr-FR" w:bidi="ar-SA"/>
              </w:rPr>
            </w:pPr>
            <w:del w:id="574" w:author="Bruno KATRA" w:date="2014-09-12T15:59:00Z">
              <w:r w:rsidRPr="00E2301A" w:rsidDel="00B336A9">
                <w:rPr>
                  <w:noProof/>
                </w:rPr>
                <w:delText>2</w:delText>
              </w:r>
              <w:r w:rsidRPr="00E2301A" w:rsidDel="00B336A9">
                <w:rPr>
                  <w:noProof/>
                  <w:vertAlign w:val="superscript"/>
                </w:rPr>
                <w:delText>23</w:delText>
              </w:r>
            </w:del>
          </w:p>
        </w:tc>
        <w:tc>
          <w:tcPr>
            <w:tcW w:w="657" w:type="dxa"/>
            <w:tcBorders>
              <w:top w:val="nil"/>
              <w:bottom w:val="single" w:sz="8" w:space="0" w:color="auto"/>
            </w:tcBorders>
            <w:shd w:val="clear" w:color="auto" w:fill="auto"/>
            <w:vAlign w:val="center"/>
            <w:hideMark/>
          </w:tcPr>
          <w:p w:rsidR="00E02663" w:rsidRPr="00E2301A" w:rsidDel="00B336A9" w:rsidRDefault="00E02663" w:rsidP="00E02663">
            <w:pPr>
              <w:jc w:val="center"/>
              <w:rPr>
                <w:del w:id="575" w:author="Bruno KATRA" w:date="2014-09-12T15:59: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E02663" w:rsidRPr="00E2301A" w:rsidDel="00B336A9" w:rsidRDefault="00E02663" w:rsidP="00E02663">
            <w:pPr>
              <w:jc w:val="center"/>
              <w:rPr>
                <w:del w:id="576" w:author="Bruno KATRA" w:date="2014-09-12T15:59:00Z"/>
                <w:rFonts w:ascii="Calibri" w:eastAsia="Times New Roman" w:hAnsi="Calibri" w:cs="Calibri"/>
                <w:noProof/>
                <w:color w:val="000000"/>
                <w:lang w:eastAsia="fr-FR" w:bidi="ar-SA"/>
              </w:rPr>
            </w:pPr>
            <w:del w:id="577" w:author="Bruno KATRA" w:date="2014-09-12T15:59:00Z">
              <w:r w:rsidRPr="00E2301A" w:rsidDel="00B336A9">
                <w:rPr>
                  <w:noProof/>
                </w:rPr>
                <w:delText>2</w:delText>
              </w:r>
              <w:r w:rsidRPr="00E2301A" w:rsidDel="00B336A9">
                <w:rPr>
                  <w:noProof/>
                  <w:vertAlign w:val="superscript"/>
                </w:rPr>
                <w:delText>16</w:delText>
              </w:r>
            </w:del>
          </w:p>
        </w:tc>
        <w:tc>
          <w:tcPr>
            <w:tcW w:w="394" w:type="dxa"/>
            <w:tcBorders>
              <w:top w:val="nil"/>
              <w:left w:val="nil"/>
              <w:bottom w:val="single" w:sz="8" w:space="0" w:color="auto"/>
            </w:tcBorders>
            <w:shd w:val="clear" w:color="auto" w:fill="auto"/>
            <w:vAlign w:val="center"/>
            <w:hideMark/>
          </w:tcPr>
          <w:p w:rsidR="00E02663" w:rsidRPr="00E2301A" w:rsidDel="00B336A9" w:rsidRDefault="00E02663" w:rsidP="00E02663">
            <w:pPr>
              <w:jc w:val="center"/>
              <w:rPr>
                <w:del w:id="578" w:author="Bruno KATRA" w:date="2014-09-12T15:59:00Z"/>
                <w:rFonts w:ascii="Calibri" w:eastAsia="Times New Roman" w:hAnsi="Calibri" w:cs="Calibri"/>
                <w:noProof/>
                <w:color w:val="000000"/>
                <w:lang w:eastAsia="fr-FR" w:bidi="ar-SA"/>
              </w:rPr>
            </w:pPr>
            <w:del w:id="579" w:author="Bruno KATRA" w:date="2014-09-12T15:59:00Z">
              <w:r w:rsidRPr="00E2301A" w:rsidDel="00B336A9">
                <w:rPr>
                  <w:noProof/>
                </w:rPr>
                <w:delText>2</w:delText>
              </w:r>
              <w:r w:rsidRPr="00E2301A" w:rsidDel="00B336A9">
                <w:rPr>
                  <w:noProof/>
                  <w:vertAlign w:val="superscript"/>
                </w:rPr>
                <w:delText>15</w:delText>
              </w:r>
            </w:del>
          </w:p>
        </w:tc>
        <w:tc>
          <w:tcPr>
            <w:tcW w:w="657" w:type="dxa"/>
            <w:tcBorders>
              <w:top w:val="nil"/>
              <w:bottom w:val="single" w:sz="8" w:space="0" w:color="auto"/>
            </w:tcBorders>
            <w:shd w:val="clear" w:color="auto" w:fill="auto"/>
            <w:vAlign w:val="center"/>
            <w:hideMark/>
          </w:tcPr>
          <w:p w:rsidR="00E02663" w:rsidRPr="00E2301A" w:rsidDel="00B336A9" w:rsidRDefault="00E02663" w:rsidP="00E02663">
            <w:pPr>
              <w:jc w:val="center"/>
              <w:rPr>
                <w:del w:id="580" w:author="Bruno KATRA" w:date="2014-09-12T15:59: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E02663" w:rsidRPr="00E2301A" w:rsidDel="00B336A9" w:rsidRDefault="00E02663" w:rsidP="00E02663">
            <w:pPr>
              <w:jc w:val="center"/>
              <w:rPr>
                <w:del w:id="581" w:author="Bruno KATRA" w:date="2014-09-12T15:59:00Z"/>
                <w:rFonts w:ascii="Calibri" w:eastAsia="Times New Roman" w:hAnsi="Calibri" w:cs="Calibri"/>
                <w:noProof/>
                <w:color w:val="000000"/>
                <w:lang w:eastAsia="fr-FR" w:bidi="ar-SA"/>
              </w:rPr>
            </w:pPr>
            <w:del w:id="582" w:author="Bruno KATRA" w:date="2014-09-12T15:59:00Z">
              <w:r w:rsidRPr="00E2301A" w:rsidDel="00B336A9">
                <w:rPr>
                  <w:noProof/>
                </w:rPr>
                <w:delText>2</w:delText>
              </w:r>
              <w:r w:rsidRPr="00E2301A" w:rsidDel="00B336A9">
                <w:rPr>
                  <w:noProof/>
                  <w:vertAlign w:val="superscript"/>
                </w:rPr>
                <w:delText>8</w:delText>
              </w:r>
            </w:del>
          </w:p>
        </w:tc>
        <w:tc>
          <w:tcPr>
            <w:tcW w:w="364" w:type="dxa"/>
            <w:tcBorders>
              <w:top w:val="nil"/>
              <w:left w:val="nil"/>
              <w:bottom w:val="single" w:sz="8" w:space="0" w:color="auto"/>
            </w:tcBorders>
            <w:shd w:val="clear" w:color="auto" w:fill="auto"/>
            <w:vAlign w:val="center"/>
            <w:hideMark/>
          </w:tcPr>
          <w:p w:rsidR="00E02663" w:rsidRPr="00E2301A" w:rsidDel="00B336A9" w:rsidRDefault="00E02663" w:rsidP="00E02663">
            <w:pPr>
              <w:jc w:val="center"/>
              <w:rPr>
                <w:del w:id="583" w:author="Bruno KATRA" w:date="2014-09-12T15:59:00Z"/>
                <w:rFonts w:ascii="Calibri" w:eastAsia="Times New Roman" w:hAnsi="Calibri" w:cs="Calibri"/>
                <w:noProof/>
                <w:color w:val="000000"/>
                <w:lang w:eastAsia="fr-FR" w:bidi="ar-SA"/>
              </w:rPr>
            </w:pPr>
            <w:del w:id="584" w:author="Bruno KATRA" w:date="2014-09-12T15:59:00Z">
              <w:r w:rsidRPr="00E2301A" w:rsidDel="00B336A9">
                <w:rPr>
                  <w:noProof/>
                </w:rPr>
                <w:delText>2</w:delText>
              </w:r>
              <w:r w:rsidRPr="00E2301A" w:rsidDel="00B336A9">
                <w:rPr>
                  <w:noProof/>
                  <w:vertAlign w:val="superscript"/>
                </w:rPr>
                <w:delText>7</w:delText>
              </w:r>
            </w:del>
          </w:p>
        </w:tc>
        <w:tc>
          <w:tcPr>
            <w:tcW w:w="399" w:type="dxa"/>
            <w:tcBorders>
              <w:top w:val="nil"/>
              <w:bottom w:val="single" w:sz="8" w:space="0" w:color="auto"/>
            </w:tcBorders>
            <w:shd w:val="clear" w:color="auto" w:fill="auto"/>
            <w:vAlign w:val="center"/>
            <w:hideMark/>
          </w:tcPr>
          <w:p w:rsidR="00E02663" w:rsidRPr="00E2301A" w:rsidDel="00B336A9" w:rsidRDefault="00E02663" w:rsidP="00E02663">
            <w:pPr>
              <w:jc w:val="center"/>
              <w:rPr>
                <w:del w:id="585" w:author="Bruno KATRA" w:date="2014-09-12T15:59: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E02663" w:rsidRPr="00E2301A" w:rsidDel="00B336A9" w:rsidRDefault="00E02663" w:rsidP="00E02663">
            <w:pPr>
              <w:jc w:val="center"/>
              <w:rPr>
                <w:del w:id="586" w:author="Bruno KATRA" w:date="2014-09-12T15:59:00Z"/>
                <w:rFonts w:ascii="Calibri" w:eastAsia="Times New Roman" w:hAnsi="Calibri" w:cs="Calibri"/>
                <w:noProof/>
                <w:color w:val="000000"/>
                <w:lang w:eastAsia="fr-FR" w:bidi="ar-SA"/>
              </w:rPr>
            </w:pPr>
            <w:del w:id="587" w:author="Bruno KATRA" w:date="2014-09-12T15:59:00Z">
              <w:r w:rsidRPr="00E2301A" w:rsidDel="00B336A9">
                <w:rPr>
                  <w:noProof/>
                </w:rPr>
                <w:delText>2</w:delText>
              </w:r>
              <w:r w:rsidRPr="00E2301A" w:rsidDel="00B336A9">
                <w:rPr>
                  <w:noProof/>
                  <w:vertAlign w:val="superscript"/>
                </w:rPr>
                <w:delText>0</w:delText>
              </w:r>
            </w:del>
          </w:p>
        </w:tc>
        <w:tc>
          <w:tcPr>
            <w:tcW w:w="394" w:type="dxa"/>
            <w:tcBorders>
              <w:top w:val="nil"/>
              <w:left w:val="nil"/>
              <w:bottom w:val="single" w:sz="8" w:space="0" w:color="auto"/>
            </w:tcBorders>
            <w:shd w:val="clear" w:color="000000" w:fill="BFBFBF"/>
            <w:vAlign w:val="center"/>
            <w:hideMark/>
          </w:tcPr>
          <w:p w:rsidR="00E02663" w:rsidRPr="00E2301A" w:rsidDel="00B336A9" w:rsidRDefault="00E02663" w:rsidP="00E02663">
            <w:pPr>
              <w:jc w:val="center"/>
              <w:rPr>
                <w:del w:id="588" w:author="Bruno KATRA" w:date="2014-09-12T15:59:00Z"/>
                <w:rFonts w:ascii="Calibri" w:eastAsia="Times New Roman" w:hAnsi="Calibri" w:cs="Calibri"/>
                <w:noProof/>
                <w:color w:val="000000"/>
                <w:lang w:eastAsia="fr-FR" w:bidi="ar-SA"/>
              </w:rPr>
            </w:pPr>
            <w:del w:id="589" w:author="Bruno KATRA" w:date="2014-09-12T15:59:00Z">
              <w:r w:rsidRPr="00E2301A" w:rsidDel="00B336A9">
                <w:rPr>
                  <w:noProof/>
                </w:rPr>
                <w:delText>2</w:delText>
              </w:r>
              <w:r w:rsidRPr="00E2301A" w:rsidDel="00B336A9">
                <w:rPr>
                  <w:noProof/>
                  <w:vertAlign w:val="superscript"/>
                </w:rPr>
                <w:delText>-1</w:delText>
              </w:r>
            </w:del>
          </w:p>
        </w:tc>
        <w:tc>
          <w:tcPr>
            <w:tcW w:w="627" w:type="dxa"/>
            <w:tcBorders>
              <w:top w:val="nil"/>
              <w:bottom w:val="single" w:sz="8" w:space="0" w:color="auto"/>
            </w:tcBorders>
            <w:shd w:val="clear" w:color="000000" w:fill="BFBFBF"/>
            <w:vAlign w:val="center"/>
            <w:hideMark/>
          </w:tcPr>
          <w:p w:rsidR="00E02663" w:rsidRPr="00E2301A" w:rsidDel="00B336A9" w:rsidRDefault="00E02663" w:rsidP="00E02663">
            <w:pPr>
              <w:jc w:val="center"/>
              <w:rPr>
                <w:del w:id="590" w:author="Bruno KATRA" w:date="2014-09-12T15:59:00Z"/>
                <w:rFonts w:ascii="Calibri" w:eastAsia="Times New Roman" w:hAnsi="Calibri" w:cs="Calibri"/>
                <w:noProof/>
                <w:color w:val="000000"/>
                <w:lang w:eastAsia="fr-FR" w:bidi="ar-SA"/>
              </w:rPr>
            </w:pPr>
          </w:p>
        </w:tc>
        <w:tc>
          <w:tcPr>
            <w:tcW w:w="507" w:type="dxa"/>
            <w:tcBorders>
              <w:top w:val="nil"/>
              <w:bottom w:val="single" w:sz="8" w:space="0" w:color="auto"/>
              <w:right w:val="single" w:sz="8" w:space="0" w:color="auto"/>
            </w:tcBorders>
            <w:shd w:val="clear" w:color="000000" w:fill="BFBFBF"/>
            <w:vAlign w:val="center"/>
            <w:hideMark/>
          </w:tcPr>
          <w:p w:rsidR="00E02663" w:rsidRPr="00E2301A" w:rsidDel="00B336A9" w:rsidRDefault="00E02663" w:rsidP="00E02663">
            <w:pPr>
              <w:jc w:val="center"/>
              <w:rPr>
                <w:del w:id="591" w:author="Bruno KATRA" w:date="2014-09-12T15:59:00Z"/>
                <w:rFonts w:ascii="Calibri" w:eastAsia="Times New Roman" w:hAnsi="Calibri" w:cs="Calibri"/>
                <w:noProof/>
                <w:color w:val="000000"/>
                <w:lang w:eastAsia="fr-FR" w:bidi="ar-SA"/>
              </w:rPr>
            </w:pPr>
            <w:del w:id="592" w:author="Bruno KATRA" w:date="2014-09-12T15:59:00Z">
              <w:r w:rsidRPr="00E2301A" w:rsidDel="00B336A9">
                <w:rPr>
                  <w:noProof/>
                </w:rPr>
                <w:delText>2</w:delText>
              </w:r>
              <w:r w:rsidRPr="00E2301A" w:rsidDel="00B336A9">
                <w:rPr>
                  <w:noProof/>
                  <w:vertAlign w:val="superscript"/>
                </w:rPr>
                <w:delText>-8</w:delText>
              </w:r>
            </w:del>
          </w:p>
        </w:tc>
        <w:tc>
          <w:tcPr>
            <w:tcW w:w="425" w:type="dxa"/>
            <w:tcBorders>
              <w:top w:val="nil"/>
              <w:left w:val="nil"/>
              <w:bottom w:val="single" w:sz="8" w:space="0" w:color="auto"/>
            </w:tcBorders>
            <w:shd w:val="clear" w:color="000000" w:fill="BFBFBF"/>
            <w:vAlign w:val="center"/>
            <w:hideMark/>
          </w:tcPr>
          <w:p w:rsidR="00E02663" w:rsidRPr="00E2301A" w:rsidDel="00B336A9" w:rsidRDefault="00E02663" w:rsidP="00E02663">
            <w:pPr>
              <w:jc w:val="center"/>
              <w:rPr>
                <w:del w:id="593" w:author="Bruno KATRA" w:date="2014-09-12T15:59:00Z"/>
                <w:rFonts w:ascii="Calibri" w:eastAsia="Times New Roman" w:hAnsi="Calibri" w:cs="Calibri"/>
                <w:noProof/>
                <w:color w:val="000000"/>
                <w:lang w:eastAsia="fr-FR" w:bidi="ar-SA"/>
              </w:rPr>
            </w:pPr>
            <w:del w:id="594" w:author="Bruno KATRA" w:date="2014-09-12T15:59:00Z">
              <w:r w:rsidRPr="00E2301A" w:rsidDel="00B336A9">
                <w:rPr>
                  <w:noProof/>
                </w:rPr>
                <w:delText>2</w:delText>
              </w:r>
              <w:r w:rsidRPr="00E2301A" w:rsidDel="00B336A9">
                <w:rPr>
                  <w:noProof/>
                  <w:vertAlign w:val="superscript"/>
                </w:rPr>
                <w:delText>-9</w:delText>
              </w:r>
            </w:del>
          </w:p>
        </w:tc>
        <w:tc>
          <w:tcPr>
            <w:tcW w:w="470" w:type="dxa"/>
            <w:tcBorders>
              <w:top w:val="nil"/>
              <w:bottom w:val="single" w:sz="8" w:space="0" w:color="auto"/>
            </w:tcBorders>
            <w:shd w:val="clear" w:color="000000" w:fill="BFBFBF"/>
            <w:vAlign w:val="center"/>
            <w:hideMark/>
          </w:tcPr>
          <w:p w:rsidR="00E02663" w:rsidRPr="00E2301A" w:rsidDel="00B336A9" w:rsidRDefault="00E02663" w:rsidP="00E02663">
            <w:pPr>
              <w:jc w:val="center"/>
              <w:rPr>
                <w:del w:id="595" w:author="Bruno KATRA" w:date="2014-09-12T15:59:00Z"/>
                <w:rFonts w:ascii="Calibri" w:eastAsia="Times New Roman" w:hAnsi="Calibri" w:cs="Calibri"/>
                <w:noProof/>
                <w:color w:val="000000"/>
                <w:lang w:eastAsia="fr-FR" w:bidi="ar-SA"/>
              </w:rPr>
            </w:pPr>
          </w:p>
        </w:tc>
        <w:tc>
          <w:tcPr>
            <w:tcW w:w="523" w:type="dxa"/>
            <w:tcBorders>
              <w:top w:val="nil"/>
              <w:bottom w:val="single" w:sz="8" w:space="0" w:color="auto"/>
              <w:right w:val="single" w:sz="8" w:space="0" w:color="auto"/>
            </w:tcBorders>
            <w:shd w:val="clear" w:color="000000" w:fill="BFBFBF"/>
            <w:vAlign w:val="center"/>
            <w:hideMark/>
          </w:tcPr>
          <w:p w:rsidR="00E02663" w:rsidRPr="00E2301A" w:rsidDel="00B336A9" w:rsidRDefault="00E02663" w:rsidP="00E02663">
            <w:pPr>
              <w:jc w:val="center"/>
              <w:rPr>
                <w:del w:id="596" w:author="Bruno KATRA" w:date="2014-09-12T15:59:00Z"/>
                <w:rFonts w:ascii="Calibri" w:eastAsia="Times New Roman" w:hAnsi="Calibri" w:cs="Calibri"/>
                <w:noProof/>
                <w:color w:val="000000"/>
                <w:lang w:eastAsia="fr-FR" w:bidi="ar-SA"/>
              </w:rPr>
            </w:pPr>
            <w:del w:id="597" w:author="Bruno KATRA" w:date="2014-09-12T15:59:00Z">
              <w:r w:rsidRPr="00E2301A" w:rsidDel="00B336A9">
                <w:rPr>
                  <w:noProof/>
                </w:rPr>
                <w:delText>2</w:delText>
              </w:r>
              <w:r w:rsidRPr="00E2301A" w:rsidDel="00B336A9">
                <w:rPr>
                  <w:noProof/>
                  <w:vertAlign w:val="superscript"/>
                </w:rPr>
                <w:delText>-16</w:delText>
              </w:r>
            </w:del>
          </w:p>
        </w:tc>
      </w:tr>
    </w:tbl>
    <w:p w:rsidR="00D75271" w:rsidRPr="00E2301A" w:rsidDel="00B336A9" w:rsidRDefault="00D75271" w:rsidP="00D75271">
      <w:pPr>
        <w:rPr>
          <w:del w:id="598" w:author="Bruno KATRA" w:date="2014-09-12T15:59:00Z"/>
          <w:noProof/>
        </w:rPr>
      </w:pPr>
    </w:p>
    <w:p w:rsidR="00D75271" w:rsidRPr="00E2301A" w:rsidDel="00B336A9" w:rsidRDefault="00D75271" w:rsidP="00D75271">
      <w:pPr>
        <w:rPr>
          <w:del w:id="599" w:author="Bruno KATRA" w:date="2014-09-12T15:59:00Z"/>
          <w:noProof/>
        </w:rPr>
      </w:pPr>
      <w:del w:id="600" w:author="Bruno KATRA" w:date="2014-09-12T15:59:00Z">
        <w:r w:rsidRPr="00E2301A" w:rsidDel="00B336A9">
          <w:rPr>
            <w:noProof/>
          </w:rPr>
          <w:delText>The LFR receives the SpaceWire command packet coupled to a SpaceWire time code from the DPU.</w:delText>
        </w:r>
      </w:del>
    </w:p>
    <w:p w:rsidR="00D75271" w:rsidRPr="00E2301A" w:rsidDel="00B336A9" w:rsidRDefault="00D75271" w:rsidP="00D75271">
      <w:pPr>
        <w:rPr>
          <w:del w:id="601" w:author="Bruno KATRA" w:date="2014-09-12T15:59:00Z"/>
          <w:noProof/>
        </w:rPr>
      </w:pPr>
      <w:del w:id="602" w:author="Bruno KATRA" w:date="2014-09-12T15:59:00Z">
        <w:r w:rsidRPr="00E2301A" w:rsidDel="00B336A9">
          <w:rPr>
            <w:noProof/>
          </w:rPr>
          <w:delText>The “Accept Time Update” command is not a PUS service.</w:delText>
        </w:r>
      </w:del>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Del="00B336A9" w:rsidTr="002E789E">
        <w:trPr>
          <w:cantSplit/>
          <w:del w:id="603" w:author="Bruno KATRA" w:date="2014-09-12T15:59:00Z"/>
        </w:trPr>
        <w:tc>
          <w:tcPr>
            <w:tcW w:w="9212" w:type="dxa"/>
          </w:tcPr>
          <w:p w:rsidR="00AA70D8" w:rsidRPr="00E2301A" w:rsidDel="00B336A9" w:rsidRDefault="00D75271" w:rsidP="00DC092B">
            <w:pPr>
              <w:pStyle w:val="IDTopcased"/>
              <w:keepNext w:val="0"/>
              <w:rPr>
                <w:del w:id="604" w:author="Bruno KATRA" w:date="2014-09-12T15:59:00Z"/>
                <w:noProof/>
              </w:rPr>
            </w:pPr>
            <w:del w:id="605" w:author="Bruno KATRA" w:date="2014-09-12T15:59:00Z">
              <w:r w:rsidRPr="00E2301A" w:rsidDel="00B336A9">
                <w:rPr>
                  <w:noProof/>
                </w:rPr>
                <w:delText>REQ-LFR-SRS-</w:delText>
              </w:r>
              <w:r w:rsidR="00B71D7F" w:rsidRPr="00E2301A" w:rsidDel="00B336A9">
                <w:rPr>
                  <w:noProof/>
                </w:rPr>
                <w:delText>52</w:delText>
              </w:r>
              <w:r w:rsidR="00773841" w:rsidRPr="00E2301A" w:rsidDel="00B336A9">
                <w:rPr>
                  <w:noProof/>
                </w:rPr>
                <w:delText>20</w:delText>
              </w:r>
              <w:r w:rsidR="00C92FE5" w:rsidRPr="00E2301A" w:rsidDel="00B336A9">
                <w:rPr>
                  <w:noProof/>
                </w:rPr>
                <w:delText>_Ed</w:delText>
              </w:r>
              <w:r w:rsidR="00280D3B" w:rsidDel="00B336A9">
                <w:rPr>
                  <w:noProof/>
                </w:rPr>
                <w:delText>2</w:delText>
              </w:r>
            </w:del>
          </w:p>
          <w:p w:rsidR="000879BA" w:rsidRPr="00E2301A" w:rsidDel="00B336A9" w:rsidRDefault="000879BA" w:rsidP="000879BA">
            <w:pPr>
              <w:pStyle w:val="VerificationMethod"/>
              <w:rPr>
                <w:del w:id="606" w:author="Bruno KATRA" w:date="2014-09-12T15:59:00Z"/>
                <w:noProof/>
              </w:rPr>
            </w:pPr>
            <w:del w:id="607" w:author="Bruno KATRA" w:date="2014-09-12T15:59:00Z">
              <w:r w:rsidRPr="00E2301A" w:rsidDel="00B336A9">
                <w:rPr>
                  <w:noProof/>
                </w:rPr>
                <w:delText>Test</w:delText>
              </w:r>
            </w:del>
          </w:p>
          <w:p w:rsidR="00D75271" w:rsidRPr="00E2301A" w:rsidDel="00B336A9" w:rsidRDefault="00D75271" w:rsidP="00DC092B">
            <w:pPr>
              <w:pStyle w:val="BodyTopcased"/>
              <w:keepNext w:val="0"/>
              <w:rPr>
                <w:del w:id="608" w:author="Bruno KATRA" w:date="2014-09-12T15:59:00Z"/>
                <w:noProof/>
              </w:rPr>
            </w:pPr>
            <w:del w:id="609" w:author="Bruno KATRA" w:date="2014-09-12T15:59:00Z">
              <w:r w:rsidRPr="00E2301A" w:rsidDel="00B336A9">
                <w:rPr>
                  <w:noProof/>
                </w:rPr>
                <w:delText xml:space="preserve">Upon the reception of the </w:delText>
              </w:r>
              <w:r w:rsidR="00C92FE5" w:rsidRPr="00E2301A" w:rsidDel="00B336A9">
                <w:rPr>
                  <w:noProof/>
                </w:rPr>
                <w:delText xml:space="preserve">CTR </w:delText>
              </w:r>
              <w:r w:rsidRPr="00E2301A" w:rsidDel="00B336A9">
                <w:rPr>
                  <w:noProof/>
                </w:rPr>
                <w:delText>SpaceWire time code</w:delText>
              </w:r>
              <w:r w:rsidR="00461339" w:rsidDel="00B336A9">
                <w:rPr>
                  <w:noProof/>
                </w:rPr>
                <w:delText xml:space="preserve"> at=</w:delText>
              </w:r>
              <w:r w:rsidR="00734DB8" w:rsidDel="00B336A9">
                <w:rPr>
                  <w:noProof/>
                </w:rPr>
                <w:delText>t</w:delText>
              </w:r>
              <w:r w:rsidR="00734DB8" w:rsidRPr="00734DB8" w:rsidDel="00B336A9">
                <w:rPr>
                  <w:noProof/>
                  <w:vertAlign w:val="subscript"/>
                </w:rPr>
                <w:delText>0</w:delText>
              </w:r>
              <w:r w:rsidRPr="00E2301A" w:rsidDel="00B336A9">
                <w:rPr>
                  <w:noProof/>
                </w:rPr>
                <w:delText>, the LFR FSW shall:</w:delText>
              </w:r>
            </w:del>
          </w:p>
          <w:p w:rsidR="00517C47" w:rsidDel="00B336A9" w:rsidRDefault="00517C47" w:rsidP="00EC08AA">
            <w:pPr>
              <w:pStyle w:val="BodyTopcased"/>
              <w:keepNext w:val="0"/>
              <w:numPr>
                <w:ilvl w:val="0"/>
                <w:numId w:val="46"/>
              </w:numPr>
              <w:ind w:left="709"/>
              <w:rPr>
                <w:del w:id="610" w:author="Bruno KATRA" w:date="2014-09-12T15:59:00Z"/>
                <w:noProof/>
              </w:rPr>
            </w:pPr>
            <w:del w:id="611" w:author="Bruno KATRA" w:date="2014-09-12T15:59:00Z">
              <w:r w:rsidDel="00B336A9">
                <w:rPr>
                  <w:noProof/>
                </w:rPr>
                <w:delText>I</w:delText>
              </w:r>
              <w:r w:rsidRPr="00E2301A" w:rsidDel="00B336A9">
                <w:rPr>
                  <w:noProof/>
                </w:rPr>
                <w:delText>f a CTR command packet has been received</w:delText>
              </w:r>
            </w:del>
            <w:ins w:id="612" w:author="saule" w:date="2014-04-09T09:19:00Z">
              <w:del w:id="613" w:author="Bruno KATRA" w:date="2014-09-12T15:59:00Z">
                <w:r w:rsidR="00DC30DE" w:rsidDel="00B336A9">
                  <w:rPr>
                    <w:noProof/>
                  </w:rPr>
                  <w:delText xml:space="preserve"> </w:delText>
                </w:r>
                <w:r w:rsidR="00DC30DE" w:rsidRPr="00DC30DE" w:rsidDel="00B336A9">
                  <w:rPr>
                    <w:noProof/>
                  </w:rPr>
                  <w:delText>prior to the time code</w:delText>
                </w:r>
              </w:del>
            </w:ins>
            <w:del w:id="614" w:author="Bruno KATRA" w:date="2014-09-12T15:59:00Z">
              <w:r w:rsidRPr="00E2301A" w:rsidDel="00B336A9">
                <w:rPr>
                  <w:noProof/>
                </w:rPr>
                <w:delText xml:space="preserve"> </w:delText>
              </w:r>
              <w:r w:rsidR="00734DB8" w:rsidRPr="00734DB8" w:rsidDel="00B336A9">
                <w:rPr>
                  <w:noProof/>
                </w:rPr>
                <w:delText xml:space="preserve">during the time interval </w:delText>
              </w:r>
              <w:r w:rsidR="00734DB8" w:rsidDel="00B336A9">
                <w:rPr>
                  <w:noProof/>
                </w:rPr>
                <w:delText>[t</w:delText>
              </w:r>
              <w:r w:rsidR="00734DB8" w:rsidRPr="00734DB8" w:rsidDel="00B336A9">
                <w:rPr>
                  <w:noProof/>
                  <w:vertAlign w:val="subscript"/>
                </w:rPr>
                <w:delText>0</w:delText>
              </w:r>
              <w:r w:rsidR="00734DB8" w:rsidDel="00B336A9">
                <w:rPr>
                  <w:noProof/>
                </w:rPr>
                <w:delText>-</w:delText>
              </w:r>
              <w:r w:rsidR="00705CB0" w:rsidDel="00B336A9">
                <w:rPr>
                  <w:noProof/>
                </w:rPr>
                <w:delText>1/</w:delText>
              </w:r>
              <w:r w:rsidR="00705CB0" w:rsidRPr="00705CB0" w:rsidDel="00B336A9">
                <w:rPr>
                  <w:noProof/>
                </w:rPr>
                <w:delText>SY_RPW_CTR_FREQUENCY</w:delText>
              </w:r>
              <w:r w:rsidR="00734DB8" w:rsidDel="00B336A9">
                <w:rPr>
                  <w:noProof/>
                </w:rPr>
                <w:delText>;t</w:delText>
              </w:r>
              <w:r w:rsidR="00734DB8" w:rsidRPr="00734DB8" w:rsidDel="00B336A9">
                <w:rPr>
                  <w:noProof/>
                  <w:vertAlign w:val="subscript"/>
                </w:rPr>
                <w:delText>0</w:delText>
              </w:r>
              <w:r w:rsidR="00705CB0" w:rsidDel="00B336A9">
                <w:rPr>
                  <w:noProof/>
                </w:rPr>
                <w:delText>-</w:delText>
              </w:r>
              <w:r w:rsidR="00705CB0" w:rsidRPr="00E2301A" w:rsidDel="00B336A9">
                <w:rPr>
                  <w:noProof/>
                </w:rPr>
                <w:delText>SY_RPW_CTR_MIN_DELAY</w:delText>
              </w:r>
              <w:r w:rsidR="00734DB8" w:rsidDel="00B336A9">
                <w:rPr>
                  <w:noProof/>
                </w:rPr>
                <w:delText>]</w:delText>
              </w:r>
              <w:r w:rsidDel="00B336A9">
                <w:rPr>
                  <w:noProof/>
                </w:rPr>
                <w:delText>:</w:delText>
              </w:r>
            </w:del>
          </w:p>
          <w:p w:rsidR="00D75271" w:rsidRPr="00E2301A" w:rsidDel="00B336A9" w:rsidRDefault="00D75271" w:rsidP="00EC08AA">
            <w:pPr>
              <w:pStyle w:val="BodyTopcased"/>
              <w:keepNext w:val="0"/>
              <w:numPr>
                <w:ilvl w:val="1"/>
                <w:numId w:val="46"/>
              </w:numPr>
              <w:ind w:left="1170"/>
              <w:rPr>
                <w:del w:id="615" w:author="Bruno KATRA" w:date="2014-09-12T15:59:00Z"/>
                <w:noProof/>
              </w:rPr>
            </w:pPr>
            <w:del w:id="616" w:author="Bruno KATRA" w:date="2014-09-12T15:59:00Z">
              <w:r w:rsidRPr="00E2301A" w:rsidDel="00B336A9">
                <w:rPr>
                  <w:noProof/>
                </w:rPr>
                <w:delText xml:space="preserve">Update the coarse time part of its local time with the coarse </w:delText>
              </w:r>
              <w:r w:rsidR="00C92FE5" w:rsidRPr="00E2301A" w:rsidDel="00B336A9">
                <w:rPr>
                  <w:noProof/>
                </w:rPr>
                <w:delText xml:space="preserve">time </w:delText>
              </w:r>
              <w:r w:rsidRPr="00E2301A" w:rsidDel="00B336A9">
                <w:rPr>
                  <w:noProof/>
                </w:rPr>
                <w:delText xml:space="preserve">value previously transmitted in a </w:delText>
              </w:r>
              <w:r w:rsidR="00C92FE5" w:rsidRPr="00E2301A" w:rsidDel="00B336A9">
                <w:rPr>
                  <w:noProof/>
                </w:rPr>
                <w:delText xml:space="preserve">CTR </w:delText>
              </w:r>
              <w:r w:rsidRPr="00E2301A" w:rsidDel="00B336A9">
                <w:rPr>
                  <w:noProof/>
                </w:rPr>
                <w:delText>command packet.</w:delText>
              </w:r>
            </w:del>
          </w:p>
          <w:p w:rsidR="00517C47" w:rsidDel="00B336A9" w:rsidRDefault="00517C47" w:rsidP="00EC08AA">
            <w:pPr>
              <w:pStyle w:val="BodyTopcased"/>
              <w:keepNext w:val="0"/>
              <w:numPr>
                <w:ilvl w:val="0"/>
                <w:numId w:val="46"/>
              </w:numPr>
              <w:ind w:left="709"/>
              <w:rPr>
                <w:del w:id="617" w:author="Bruno KATRA" w:date="2014-09-12T15:59:00Z"/>
                <w:noProof/>
              </w:rPr>
            </w:pPr>
            <w:del w:id="618" w:author="Bruno KATRA" w:date="2014-09-12T15:59:00Z">
              <w:r w:rsidRPr="00E2301A" w:rsidDel="00B336A9">
                <w:rPr>
                  <w:noProof/>
                </w:rPr>
                <w:delText xml:space="preserve">if a CTR command packet has not been received </w:delText>
              </w:r>
            </w:del>
            <w:ins w:id="619" w:author="saule" w:date="2014-04-09T09:19:00Z">
              <w:del w:id="620" w:author="Bruno KATRA" w:date="2014-09-12T15:59:00Z">
                <w:r w:rsidR="00DC30DE" w:rsidRPr="00DC30DE" w:rsidDel="00B336A9">
                  <w:rPr>
                    <w:noProof/>
                  </w:rPr>
                  <w:delText>prior to the time code</w:delText>
                </w:r>
              </w:del>
            </w:ins>
            <w:del w:id="621" w:author="Bruno KATRA" w:date="2014-09-12T15:59:00Z">
              <w:r w:rsidR="00734DB8" w:rsidRPr="00734DB8" w:rsidDel="00B336A9">
                <w:rPr>
                  <w:noProof/>
                </w:rPr>
                <w:delText xml:space="preserve">during the time interval </w:delText>
              </w:r>
              <w:r w:rsidR="00734DB8" w:rsidDel="00B336A9">
                <w:rPr>
                  <w:noProof/>
                </w:rPr>
                <w:delText>[t</w:delText>
              </w:r>
              <w:r w:rsidR="00734DB8" w:rsidRPr="00734DB8" w:rsidDel="00B336A9">
                <w:rPr>
                  <w:noProof/>
                  <w:vertAlign w:val="subscript"/>
                </w:rPr>
                <w:delText>0</w:delText>
              </w:r>
              <w:r w:rsidR="00734DB8" w:rsidDel="00B336A9">
                <w:rPr>
                  <w:noProof/>
                </w:rPr>
                <w:delText>-</w:delText>
              </w:r>
              <w:r w:rsidR="00705CB0" w:rsidDel="00B336A9">
                <w:rPr>
                  <w:noProof/>
                </w:rPr>
                <w:delText>1/</w:delText>
              </w:r>
              <w:r w:rsidR="00705CB0" w:rsidRPr="00705CB0" w:rsidDel="00B336A9">
                <w:rPr>
                  <w:noProof/>
                </w:rPr>
                <w:delText>SY_RPW_CTR_FREQUENCY</w:delText>
              </w:r>
              <w:r w:rsidR="00734DB8" w:rsidDel="00B336A9">
                <w:rPr>
                  <w:noProof/>
                </w:rPr>
                <w:delText>;t</w:delText>
              </w:r>
              <w:r w:rsidR="00734DB8" w:rsidRPr="00734DB8" w:rsidDel="00B336A9">
                <w:rPr>
                  <w:noProof/>
                  <w:vertAlign w:val="subscript"/>
                </w:rPr>
                <w:delText>0</w:delText>
              </w:r>
              <w:r w:rsidR="00705CB0" w:rsidDel="00B336A9">
                <w:rPr>
                  <w:noProof/>
                </w:rPr>
                <w:delText>-</w:delText>
              </w:r>
              <w:r w:rsidR="00705CB0" w:rsidRPr="00E2301A" w:rsidDel="00B336A9">
                <w:rPr>
                  <w:noProof/>
                </w:rPr>
                <w:delText>SY_RPW_CTR_MIN_DELAY</w:delText>
              </w:r>
              <w:r w:rsidR="00734DB8" w:rsidDel="00B336A9">
                <w:rPr>
                  <w:noProof/>
                </w:rPr>
                <w:delText>]</w:delText>
              </w:r>
              <w:r w:rsidDel="00B336A9">
                <w:rPr>
                  <w:noProof/>
                </w:rPr>
                <w:delText>:</w:delText>
              </w:r>
            </w:del>
          </w:p>
          <w:p w:rsidR="00517C47" w:rsidRPr="00E2301A" w:rsidDel="00B336A9" w:rsidRDefault="00517C47" w:rsidP="00EC08AA">
            <w:pPr>
              <w:pStyle w:val="BodyTopcased"/>
              <w:keepNext w:val="0"/>
              <w:numPr>
                <w:ilvl w:val="1"/>
                <w:numId w:val="46"/>
              </w:numPr>
              <w:ind w:left="1170"/>
              <w:rPr>
                <w:del w:id="622" w:author="Bruno KATRA" w:date="2014-09-12T15:59:00Z"/>
                <w:noProof/>
              </w:rPr>
            </w:pPr>
            <w:del w:id="623" w:author="Bruno KATRA" w:date="2014-09-12T15:59:00Z">
              <w:r w:rsidDel="00B336A9">
                <w:rPr>
                  <w:noProof/>
                </w:rPr>
                <w:delText>Ignore the time code</w:delText>
              </w:r>
            </w:del>
            <w:ins w:id="624" w:author="saule" w:date="2014-04-09T09:20:00Z">
              <w:del w:id="625" w:author="Bruno KATRA" w:date="2014-09-12T15:59:00Z">
                <w:r w:rsidR="00DC30DE" w:rsidDel="00B336A9">
                  <w:rPr>
                    <w:noProof/>
                  </w:rPr>
                  <w:delText xml:space="preserve"> (</w:delText>
                </w:r>
                <w:r w:rsidR="00DC30DE" w:rsidRPr="00DC30DE" w:rsidDel="00B336A9">
                  <w:rPr>
                    <w:noProof/>
                  </w:rPr>
                  <w:delText xml:space="preserve">acceptable for the </w:delText>
                </w:r>
                <w:r w:rsidR="00DC30DE" w:rsidDel="00B336A9">
                  <w:rPr>
                    <w:noProof/>
                  </w:rPr>
                  <w:delText>LFR FSW</w:delText>
                </w:r>
              </w:del>
            </w:ins>
            <w:ins w:id="626" w:author="saule" w:date="2014-04-09T09:21:00Z">
              <w:del w:id="627" w:author="Bruno KATRA" w:date="2014-09-12T15:59:00Z">
                <w:r w:rsidR="00DC30DE" w:rsidDel="00B336A9">
                  <w:rPr>
                    <w:noProof/>
                  </w:rPr>
                  <w:delText>)</w:delText>
                </w:r>
              </w:del>
            </w:ins>
            <w:del w:id="628" w:author="Bruno KATRA" w:date="2014-09-12T15:59:00Z">
              <w:r w:rsidDel="00B336A9">
                <w:rPr>
                  <w:noProof/>
                </w:rPr>
                <w:delText>.</w:delText>
              </w:r>
            </w:del>
          </w:p>
          <w:p w:rsidR="00D75271" w:rsidDel="00B336A9" w:rsidRDefault="00D75271" w:rsidP="00EC08AA">
            <w:pPr>
              <w:pStyle w:val="BodyTopcased"/>
              <w:keepNext w:val="0"/>
              <w:numPr>
                <w:ilvl w:val="0"/>
                <w:numId w:val="46"/>
              </w:numPr>
              <w:ind w:left="709"/>
              <w:rPr>
                <w:del w:id="629" w:author="Bruno KATRA" w:date="2014-09-12T15:59:00Z"/>
                <w:noProof/>
              </w:rPr>
            </w:pPr>
            <w:del w:id="630" w:author="Bruno KATRA" w:date="2014-09-12T15:59:00Z">
              <w:r w:rsidRPr="00E2301A" w:rsidDel="00B336A9">
                <w:rPr>
                  <w:noProof/>
                </w:rPr>
                <w:delText>Set the fine time part of its local time to 0.</w:delText>
              </w:r>
            </w:del>
          </w:p>
          <w:p w:rsidR="00734DB8" w:rsidRPr="00E2301A" w:rsidDel="00B336A9" w:rsidRDefault="00734DB8" w:rsidP="00734DB8">
            <w:pPr>
              <w:pStyle w:val="BodyTopcased"/>
              <w:keepNext w:val="0"/>
              <w:rPr>
                <w:del w:id="631" w:author="Bruno KATRA" w:date="2014-09-12T15:59:00Z"/>
                <w:noProof/>
              </w:rPr>
            </w:pPr>
            <w:del w:id="632" w:author="Bruno KATRA" w:date="2014-09-12T15:59:00Z">
              <w:r w:rsidDel="00B336A9">
                <w:rPr>
                  <w:noProof/>
                </w:rPr>
                <w:delText xml:space="preserve">Note </w:delText>
              </w:r>
              <w:r w:rsidR="00705CB0" w:rsidDel="00B336A9">
                <w:rPr>
                  <w:noProof/>
                </w:rPr>
                <w:delText xml:space="preserve">SY_RPW_CTR_FREQUENCY, and </w:delText>
              </w:r>
              <w:r w:rsidRPr="00E2301A" w:rsidDel="00B336A9">
                <w:rPr>
                  <w:noProof/>
                </w:rPr>
                <w:delText>SY_RPW_CTR_MIN_DELAY</w:delText>
              </w:r>
              <w:r w:rsidDel="00B336A9">
                <w:rPr>
                  <w:noProof/>
                </w:rPr>
                <w:delText xml:space="preserve"> is defined in </w:delText>
              </w:r>
              <w:r w:rsidRPr="00E2301A" w:rsidDel="00B336A9">
                <w:rPr>
                  <w:noProof/>
                </w:rPr>
                <w:delText>REQ-LFR-SRS-5219</w:delText>
              </w:r>
              <w:r w:rsidDel="00B336A9">
                <w:rPr>
                  <w:noProof/>
                </w:rPr>
                <w:delText>.</w:delText>
              </w:r>
            </w:del>
          </w:p>
          <w:p w:rsidR="00C92FE5" w:rsidRPr="00E2301A" w:rsidDel="00B336A9" w:rsidRDefault="00C92FE5" w:rsidP="00DC092B">
            <w:pPr>
              <w:pStyle w:val="DependenciesTopcased"/>
              <w:keepNext w:val="0"/>
              <w:rPr>
                <w:del w:id="633" w:author="Bruno KATRA" w:date="2014-09-12T15:59:00Z"/>
                <w:noProof/>
              </w:rPr>
            </w:pPr>
            <w:del w:id="634" w:author="Bruno KATRA" w:date="2014-09-12T15:59:00Z">
              <w:r w:rsidRPr="00E2301A" w:rsidDel="00B336A9">
                <w:rPr>
                  <w:noProof/>
                </w:rPr>
                <w:delText>SSS-CP-FS-380</w:delText>
              </w:r>
            </w:del>
          </w:p>
        </w:tc>
      </w:tr>
      <w:tr w:rsidR="00D75271" w:rsidRPr="00E2301A" w:rsidDel="00B336A9" w:rsidTr="002E789E">
        <w:trPr>
          <w:cantSplit/>
          <w:del w:id="635" w:author="Bruno KATRA" w:date="2014-09-12T15:59:00Z"/>
        </w:trPr>
        <w:tc>
          <w:tcPr>
            <w:tcW w:w="9212" w:type="dxa"/>
          </w:tcPr>
          <w:p w:rsidR="00AA70D8" w:rsidRPr="00E2301A" w:rsidDel="00B336A9" w:rsidRDefault="00D75271" w:rsidP="00DC092B">
            <w:pPr>
              <w:pStyle w:val="IDTopcased"/>
              <w:keepNext w:val="0"/>
              <w:rPr>
                <w:del w:id="636" w:author="Bruno KATRA" w:date="2014-09-12T15:59:00Z"/>
                <w:noProof/>
              </w:rPr>
            </w:pPr>
            <w:del w:id="637" w:author="Bruno KATRA" w:date="2014-09-12T15:59:00Z">
              <w:r w:rsidRPr="00E2301A" w:rsidDel="00B336A9">
                <w:rPr>
                  <w:noProof/>
                </w:rPr>
                <w:delText>REQ-LFR-SRS-</w:delText>
              </w:r>
              <w:r w:rsidR="00B71D7F" w:rsidRPr="00E2301A" w:rsidDel="00B336A9">
                <w:rPr>
                  <w:noProof/>
                </w:rPr>
                <w:delText>52</w:delText>
              </w:r>
              <w:r w:rsidR="00773841" w:rsidRPr="00E2301A" w:rsidDel="00B336A9">
                <w:rPr>
                  <w:noProof/>
                </w:rPr>
                <w:delText>21</w:delText>
              </w:r>
              <w:r w:rsidR="00AA70D8" w:rsidRPr="00E2301A" w:rsidDel="00B336A9">
                <w:rPr>
                  <w:noProof/>
                </w:rPr>
                <w:delText>_Ed1</w:delText>
              </w:r>
            </w:del>
          </w:p>
          <w:p w:rsidR="004C0BFE" w:rsidRPr="00E2301A" w:rsidDel="00B336A9" w:rsidRDefault="004C0BFE" w:rsidP="004C0BFE">
            <w:pPr>
              <w:pStyle w:val="VerificationMethod"/>
              <w:rPr>
                <w:del w:id="638" w:author="Bruno KATRA" w:date="2014-09-12T15:59:00Z"/>
                <w:noProof/>
              </w:rPr>
            </w:pPr>
            <w:del w:id="639" w:author="Bruno KATRA" w:date="2014-09-12T15:59:00Z">
              <w:r w:rsidRPr="00E2301A" w:rsidDel="00B336A9">
                <w:rPr>
                  <w:noProof/>
                </w:rPr>
                <w:delText>Design</w:delText>
              </w:r>
            </w:del>
          </w:p>
          <w:p w:rsidR="00D75271" w:rsidRPr="00E2301A" w:rsidDel="00B336A9" w:rsidRDefault="00D75271" w:rsidP="00DC092B">
            <w:pPr>
              <w:pStyle w:val="BodyTopcased"/>
              <w:keepNext w:val="0"/>
              <w:rPr>
                <w:del w:id="640" w:author="Bruno KATRA" w:date="2014-09-12T15:59:00Z"/>
                <w:noProof/>
              </w:rPr>
            </w:pPr>
            <w:del w:id="641" w:author="Bruno KATRA" w:date="2014-09-12T15:59:00Z">
              <w:r w:rsidRPr="00E2301A" w:rsidDel="00B336A9">
                <w:rPr>
                  <w:noProof/>
                </w:rPr>
                <w:delText>The LFR FSW shall use its local time to timestamp all its internal events and all the data packets (HK data and science data).</w:delText>
              </w:r>
            </w:del>
          </w:p>
          <w:p w:rsidR="00D75271" w:rsidRPr="00E2301A" w:rsidDel="00B336A9" w:rsidRDefault="00D75271" w:rsidP="00EC08AA">
            <w:pPr>
              <w:pStyle w:val="BodyTopcased"/>
              <w:keepNext w:val="0"/>
              <w:numPr>
                <w:ilvl w:val="0"/>
                <w:numId w:val="47"/>
              </w:numPr>
              <w:ind w:left="709"/>
              <w:rPr>
                <w:del w:id="642" w:author="Bruno KATRA" w:date="2014-09-12T15:59:00Z"/>
                <w:noProof/>
              </w:rPr>
            </w:pPr>
            <w:del w:id="643" w:author="Bruno KATRA" w:date="2014-09-12T15:59:00Z">
              <w:r w:rsidRPr="00E2301A" w:rsidDel="00B336A9">
                <w:rPr>
                  <w:noProof/>
                </w:rPr>
                <w:delText>The LFR FSW local time value is copied in the S/C Time field of the TM packet data field header.</w:delText>
              </w:r>
            </w:del>
          </w:p>
          <w:p w:rsidR="004201ED" w:rsidRPr="00E2301A" w:rsidDel="00B336A9" w:rsidRDefault="004201ED" w:rsidP="00DC092B">
            <w:pPr>
              <w:pStyle w:val="DependenciesTopcased"/>
              <w:keepNext w:val="0"/>
              <w:rPr>
                <w:del w:id="644" w:author="Bruno KATRA" w:date="2014-09-12T15:59:00Z"/>
                <w:noProof/>
              </w:rPr>
            </w:pPr>
            <w:del w:id="645" w:author="Bruno KATRA" w:date="2014-09-12T15:59:00Z">
              <w:r w:rsidRPr="00E2301A" w:rsidDel="00B336A9">
                <w:rPr>
                  <w:noProof/>
                </w:rPr>
                <w:delText>SSS-CP-FS-400</w:delText>
              </w:r>
            </w:del>
          </w:p>
        </w:tc>
      </w:tr>
      <w:tr w:rsidR="004201ED" w:rsidRPr="00E2301A" w:rsidDel="00B336A9" w:rsidTr="002916D4">
        <w:trPr>
          <w:cantSplit/>
          <w:del w:id="646" w:author="Bruno KATRA" w:date="2014-09-12T15:59:00Z"/>
        </w:trPr>
        <w:tc>
          <w:tcPr>
            <w:tcW w:w="9212" w:type="dxa"/>
          </w:tcPr>
          <w:p w:rsidR="004201ED" w:rsidRPr="00E2301A" w:rsidDel="00B336A9" w:rsidRDefault="004201ED" w:rsidP="00DC092B">
            <w:pPr>
              <w:pStyle w:val="IDTopcased"/>
              <w:keepNext w:val="0"/>
              <w:rPr>
                <w:del w:id="647" w:author="Bruno KATRA" w:date="2014-09-12T15:59:00Z"/>
                <w:noProof/>
              </w:rPr>
            </w:pPr>
            <w:del w:id="648" w:author="Bruno KATRA" w:date="2014-09-12T15:59:00Z">
              <w:r w:rsidRPr="00E2301A" w:rsidDel="00B336A9">
                <w:rPr>
                  <w:noProof/>
                </w:rPr>
                <w:delText>REQ-LFR-SRS-</w:delText>
              </w:r>
              <w:r w:rsidR="00C53E0E" w:rsidRPr="00E2301A" w:rsidDel="00B336A9">
                <w:rPr>
                  <w:noProof/>
                </w:rPr>
                <w:delText>5238</w:delText>
              </w:r>
              <w:r w:rsidRPr="00E2301A" w:rsidDel="00B336A9">
                <w:rPr>
                  <w:noProof/>
                </w:rPr>
                <w:delText>_Ed1</w:delText>
              </w:r>
            </w:del>
          </w:p>
          <w:p w:rsidR="00652CBD" w:rsidRPr="00E2301A" w:rsidDel="00B336A9" w:rsidRDefault="005B7504" w:rsidP="00652CBD">
            <w:pPr>
              <w:pStyle w:val="VerificationMethod"/>
              <w:rPr>
                <w:del w:id="649" w:author="Bruno KATRA" w:date="2014-09-12T15:59:00Z"/>
                <w:noProof/>
              </w:rPr>
            </w:pPr>
            <w:del w:id="650" w:author="Bruno KATRA" w:date="2014-09-12T15:59:00Z">
              <w:r w:rsidRPr="00E2301A" w:rsidDel="00B336A9">
                <w:rPr>
                  <w:noProof/>
                </w:rPr>
                <w:delText>Test</w:delText>
              </w:r>
            </w:del>
          </w:p>
          <w:p w:rsidR="004201ED" w:rsidRPr="00E2301A" w:rsidDel="00B336A9" w:rsidRDefault="00F9707E" w:rsidP="00DC092B">
            <w:pPr>
              <w:pStyle w:val="BodyTopcased"/>
              <w:keepNext w:val="0"/>
              <w:rPr>
                <w:del w:id="651" w:author="Bruno KATRA" w:date="2014-09-12T15:59:00Z"/>
                <w:noProof/>
              </w:rPr>
            </w:pPr>
            <w:del w:id="652" w:author="Bruno KATRA" w:date="2014-09-12T15:59:00Z">
              <w:r w:rsidRPr="00E2301A" w:rsidDel="00B336A9">
                <w:rPr>
                  <w:noProof/>
                </w:rPr>
                <w:delText>On successful time synchronization (i.e. when a CTR Time Update command packet followed by a SpaceWire time code were received), the LFR Flight Software shall set the most significant bit of its local time to 0.</w:delText>
              </w:r>
            </w:del>
          </w:p>
          <w:p w:rsidR="004201ED" w:rsidRPr="00E2301A" w:rsidDel="00B336A9" w:rsidRDefault="004201ED" w:rsidP="00DC092B">
            <w:pPr>
              <w:pStyle w:val="DependenciesTopcased"/>
              <w:keepNext w:val="0"/>
              <w:rPr>
                <w:del w:id="653" w:author="Bruno KATRA" w:date="2014-09-12T15:59:00Z"/>
                <w:b/>
                <w:noProof/>
              </w:rPr>
            </w:pPr>
            <w:del w:id="654" w:author="Bruno KATRA" w:date="2014-09-12T15:59:00Z">
              <w:r w:rsidRPr="00E2301A" w:rsidDel="00B336A9">
                <w:rPr>
                  <w:noProof/>
                </w:rPr>
                <w:delText>SSS-CP-FS-40</w:delText>
              </w:r>
              <w:r w:rsidR="00F9707E" w:rsidRPr="00E2301A" w:rsidDel="00B336A9">
                <w:rPr>
                  <w:noProof/>
                </w:rPr>
                <w:delText>5</w:delText>
              </w:r>
            </w:del>
          </w:p>
        </w:tc>
      </w:tr>
      <w:tr w:rsidR="00D75271" w:rsidRPr="00E2301A" w:rsidDel="00B336A9" w:rsidTr="002916D4">
        <w:trPr>
          <w:cantSplit/>
          <w:del w:id="655" w:author="Bruno KATRA" w:date="2014-09-12T15:59:00Z"/>
        </w:trPr>
        <w:tc>
          <w:tcPr>
            <w:tcW w:w="9212" w:type="dxa"/>
          </w:tcPr>
          <w:p w:rsidR="00AA70D8" w:rsidRPr="00E2301A" w:rsidDel="00B336A9" w:rsidRDefault="00D75271" w:rsidP="00A3398E">
            <w:pPr>
              <w:pStyle w:val="IDTopcased"/>
              <w:keepNext w:val="0"/>
              <w:rPr>
                <w:del w:id="656" w:author="Bruno KATRA" w:date="2014-09-12T15:59:00Z"/>
                <w:noProof/>
              </w:rPr>
            </w:pPr>
            <w:del w:id="657" w:author="Bruno KATRA" w:date="2014-09-12T15:59:00Z">
              <w:r w:rsidRPr="00E2301A" w:rsidDel="00B336A9">
                <w:rPr>
                  <w:noProof/>
                </w:rPr>
                <w:delText>REQ-LFR-SRS-</w:delText>
              </w:r>
              <w:r w:rsidR="00B71D7F" w:rsidRPr="00E2301A" w:rsidDel="00B336A9">
                <w:rPr>
                  <w:noProof/>
                </w:rPr>
                <w:delText>52</w:delText>
              </w:r>
              <w:r w:rsidR="00773841" w:rsidRPr="00E2301A" w:rsidDel="00B336A9">
                <w:rPr>
                  <w:noProof/>
                </w:rPr>
                <w:delText>22</w:delText>
              </w:r>
              <w:r w:rsidR="00AA70D8" w:rsidRPr="00E2301A" w:rsidDel="00B336A9">
                <w:rPr>
                  <w:noProof/>
                </w:rPr>
                <w:delText>_Ed1</w:delText>
              </w:r>
            </w:del>
          </w:p>
          <w:p w:rsidR="000879BA" w:rsidRPr="00E2301A" w:rsidDel="00B336A9" w:rsidRDefault="000879BA" w:rsidP="00A3398E">
            <w:pPr>
              <w:pStyle w:val="VerificationMethod"/>
              <w:rPr>
                <w:del w:id="658" w:author="Bruno KATRA" w:date="2014-09-12T15:59:00Z"/>
                <w:noProof/>
              </w:rPr>
            </w:pPr>
            <w:del w:id="659" w:author="Bruno KATRA" w:date="2014-09-12T15:59:00Z">
              <w:r w:rsidRPr="00E2301A" w:rsidDel="00B336A9">
                <w:rPr>
                  <w:noProof/>
                </w:rPr>
                <w:delText>Test</w:delText>
              </w:r>
            </w:del>
          </w:p>
          <w:p w:rsidR="00CE443A" w:rsidRPr="00E2301A" w:rsidDel="00B336A9" w:rsidRDefault="00D75271" w:rsidP="00A3398E">
            <w:pPr>
              <w:pStyle w:val="BodyTopcased"/>
              <w:keepNext w:val="0"/>
              <w:rPr>
                <w:del w:id="660" w:author="Bruno KATRA" w:date="2014-09-12T15:59:00Z"/>
                <w:noProof/>
              </w:rPr>
            </w:pPr>
            <w:del w:id="661" w:author="Bruno KATRA" w:date="2014-09-12T15:59:00Z">
              <w:r w:rsidRPr="00E2301A" w:rsidDel="00B336A9">
                <w:rPr>
                  <w:noProof/>
                </w:rPr>
                <w:delText xml:space="preserve">If no SpaceWire time code or CTR message is received by the LFR FSW for a period greater than </w:delText>
              </w:r>
              <w:r w:rsidR="00F9707E" w:rsidRPr="00E2301A" w:rsidDel="00B336A9">
                <w:rPr>
                  <w:noProof/>
                </w:rPr>
                <w:delText>SY_RPW_DELAY_WITHOUT_CTR</w:delText>
              </w:r>
              <w:r w:rsidRPr="00E2301A" w:rsidDel="00B336A9">
                <w:rPr>
                  <w:noProof/>
                </w:rPr>
                <w:delText>, the LFR FSW shall indicate this by setting the MSB of the time field of each packet to 1.</w:delText>
              </w:r>
            </w:del>
          </w:p>
          <w:p w:rsidR="00A3398E" w:rsidRPr="00E2301A" w:rsidDel="00B336A9" w:rsidRDefault="00F9707E" w:rsidP="00A3398E">
            <w:pPr>
              <w:pStyle w:val="DependenciesTopcased"/>
              <w:keepNext w:val="0"/>
              <w:rPr>
                <w:del w:id="662" w:author="Bruno KATRA" w:date="2014-09-12T15:59:00Z"/>
                <w:noProof/>
              </w:rPr>
            </w:pPr>
            <w:del w:id="663" w:author="Bruno KATRA" w:date="2014-09-12T15:59:00Z">
              <w:r w:rsidRPr="00E2301A" w:rsidDel="00B336A9">
                <w:rPr>
                  <w:noProof/>
                </w:rPr>
                <w:delText>SSS-CP-FS-410</w:delText>
              </w:r>
            </w:del>
          </w:p>
        </w:tc>
      </w:tr>
    </w:tbl>
    <w:p w:rsidR="005A51F6" w:rsidDel="00B336A9" w:rsidRDefault="005A51F6" w:rsidP="005A51F6">
      <w:pPr>
        <w:pStyle w:val="CorpsText"/>
        <w:spacing w:before="0"/>
        <w:rPr>
          <w:ins w:id="664" w:author="saule" w:date="2013-11-25T11:10:00Z"/>
          <w:del w:id="665" w:author="Bruno KATRA" w:date="2014-09-12T15:59:00Z"/>
          <w:noProof/>
        </w:rPr>
      </w:pPr>
      <w:bookmarkStart w:id="666" w:name="_Toc306883183"/>
      <w:ins w:id="667" w:author="saule" w:date="2013-11-25T11:10:00Z">
        <w:del w:id="668" w:author="Bruno KATRA" w:date="2014-09-12T15:59:00Z">
          <w:r w:rsidDel="00B336A9">
            <w:rPr>
              <w:noProof/>
            </w:rPr>
            <w:delText>The on-board time (CTR) conveyed in TC(9,129) is elapsed time in seconds since a zero point reference time: the arbitrary zero point reference time is 0.00 on Jan 1, 2000.</w:delText>
          </w:r>
        </w:del>
      </w:ins>
    </w:p>
    <w:p w:rsidR="0000280A" w:rsidDel="00B336A9" w:rsidRDefault="005A51F6" w:rsidP="005A51F6">
      <w:pPr>
        <w:pStyle w:val="CorpsText"/>
        <w:spacing w:before="0"/>
        <w:rPr>
          <w:ins w:id="669" w:author="saule" w:date="2014-03-04T16:55:00Z"/>
          <w:del w:id="670" w:author="Bruno KATRA" w:date="2014-09-12T15:59:00Z"/>
          <w:noProof/>
        </w:rPr>
      </w:pPr>
      <w:ins w:id="671" w:author="saule" w:date="2013-11-25T11:10:00Z">
        <w:del w:id="672" w:author="Bruno KATRA" w:date="2014-09-12T15:59:00Z">
          <w:r w:rsidDel="00B336A9">
            <w:rPr>
              <w:noProof/>
            </w:rPr>
            <w:delText>The zero point reference time has been chosen by Astrium such that there is no risk of the ms bit of the</w:delText>
          </w:r>
        </w:del>
      </w:ins>
      <w:ins w:id="673" w:author="saule" w:date="2013-11-25T11:11:00Z">
        <w:del w:id="674" w:author="Bruno KATRA" w:date="2014-09-12T15:59:00Z">
          <w:r w:rsidDel="00B336A9">
            <w:rPr>
              <w:noProof/>
            </w:rPr>
            <w:delText xml:space="preserve"> </w:delText>
          </w:r>
        </w:del>
      </w:ins>
      <w:ins w:id="675" w:author="saule" w:date="2013-11-25T11:10:00Z">
        <w:del w:id="676" w:author="Bruno KATRA" w:date="2014-09-12T15:59:00Z">
          <w:r w:rsidDel="00B336A9">
            <w:rPr>
              <w:noProof/>
            </w:rPr>
            <w:delText>CUC</w:delText>
          </w:r>
        </w:del>
      </w:ins>
      <w:ins w:id="677" w:author="saule" w:date="2013-11-25T11:11:00Z">
        <w:del w:id="678" w:author="Bruno KATRA" w:date="2014-09-12T15:59:00Z">
          <w:r w:rsidDel="00B336A9">
            <w:rPr>
              <w:noProof/>
            </w:rPr>
            <w:delText xml:space="preserve"> </w:delText>
          </w:r>
        </w:del>
      </w:ins>
      <w:ins w:id="679" w:author="saule" w:date="2013-11-25T11:10:00Z">
        <w:del w:id="680" w:author="Bruno KATRA" w:date="2014-09-12T15:59:00Z">
          <w:r w:rsidDel="00B336A9">
            <w:rPr>
              <w:noProof/>
            </w:rPr>
            <w:delText>time</w:delText>
          </w:r>
        </w:del>
      </w:ins>
      <w:ins w:id="681" w:author="saule" w:date="2013-11-25T11:11:00Z">
        <w:del w:id="682" w:author="Bruno KATRA" w:date="2014-09-12T15:59:00Z">
          <w:r w:rsidDel="00B336A9">
            <w:rPr>
              <w:noProof/>
            </w:rPr>
            <w:delText xml:space="preserve"> </w:delText>
          </w:r>
        </w:del>
      </w:ins>
      <w:ins w:id="683" w:author="saule" w:date="2013-11-25T11:10:00Z">
        <w:del w:id="684" w:author="Bruno KATRA" w:date="2014-09-12T15:59:00Z">
          <w:r w:rsidDel="00B336A9">
            <w:rPr>
              <w:noProof/>
            </w:rPr>
            <w:delText>being</w:delText>
          </w:r>
        </w:del>
      </w:ins>
      <w:ins w:id="685" w:author="saule" w:date="2013-11-25T11:12:00Z">
        <w:del w:id="686" w:author="Bruno KATRA" w:date="2014-09-12T15:59:00Z">
          <w:r w:rsidDel="00B336A9">
            <w:rPr>
              <w:noProof/>
            </w:rPr>
            <w:delText xml:space="preserve"> </w:delText>
          </w:r>
        </w:del>
      </w:ins>
      <w:ins w:id="687" w:author="saule" w:date="2013-11-25T11:10:00Z">
        <w:del w:id="688" w:author="Bruno KATRA" w:date="2014-09-12T15:59:00Z">
          <w:r w:rsidDel="00B336A9">
            <w:rPr>
              <w:noProof/>
            </w:rPr>
            <w:delText>used</w:delText>
          </w:r>
        </w:del>
      </w:ins>
      <w:ins w:id="689" w:author="saule" w:date="2013-11-25T11:12:00Z">
        <w:del w:id="690" w:author="Bruno KATRA" w:date="2014-09-12T15:59:00Z">
          <w:r w:rsidDel="00B336A9">
            <w:rPr>
              <w:noProof/>
            </w:rPr>
            <w:delText xml:space="preserve"> </w:delText>
          </w:r>
        </w:del>
      </w:ins>
      <w:ins w:id="691" w:author="saule" w:date="2013-11-25T11:10:00Z">
        <w:del w:id="692" w:author="Bruno KATRA" w:date="2014-09-12T15:59:00Z">
          <w:r w:rsidDel="00B336A9">
            <w:rPr>
              <w:noProof/>
            </w:rPr>
            <w:delText>during</w:delText>
          </w:r>
        </w:del>
      </w:ins>
      <w:ins w:id="693" w:author="saule" w:date="2013-11-25T11:12:00Z">
        <w:del w:id="694" w:author="Bruno KATRA" w:date="2014-09-12T15:59:00Z">
          <w:r w:rsidDel="00B336A9">
            <w:rPr>
              <w:noProof/>
            </w:rPr>
            <w:delText xml:space="preserve"> </w:delText>
          </w:r>
        </w:del>
      </w:ins>
      <w:ins w:id="695" w:author="saule" w:date="2013-11-25T11:10:00Z">
        <w:del w:id="696" w:author="Bruno KATRA" w:date="2014-09-12T15:59:00Z">
          <w:r w:rsidDel="00B336A9">
            <w:rPr>
              <w:noProof/>
            </w:rPr>
            <w:delText>the</w:delText>
          </w:r>
        </w:del>
      </w:ins>
      <w:ins w:id="697" w:author="saule" w:date="2013-11-25T11:12:00Z">
        <w:del w:id="698" w:author="Bruno KATRA" w:date="2014-09-12T15:59:00Z">
          <w:r w:rsidDel="00B336A9">
            <w:rPr>
              <w:noProof/>
            </w:rPr>
            <w:delText xml:space="preserve"> </w:delText>
          </w:r>
        </w:del>
      </w:ins>
      <w:ins w:id="699" w:author="saule" w:date="2013-11-25T11:10:00Z">
        <w:del w:id="700" w:author="Bruno KATRA" w:date="2014-09-12T15:59:00Z">
          <w:r w:rsidDel="00B336A9">
            <w:rPr>
              <w:noProof/>
            </w:rPr>
            <w:delText>Solar</w:delText>
          </w:r>
        </w:del>
      </w:ins>
      <w:ins w:id="701" w:author="saule" w:date="2013-11-25T11:12:00Z">
        <w:del w:id="702" w:author="Bruno KATRA" w:date="2014-09-12T15:59:00Z">
          <w:r w:rsidDel="00B336A9">
            <w:rPr>
              <w:noProof/>
            </w:rPr>
            <w:delText xml:space="preserve"> </w:delText>
          </w:r>
        </w:del>
      </w:ins>
      <w:ins w:id="703" w:author="saule" w:date="2013-11-25T11:10:00Z">
        <w:del w:id="704" w:author="Bruno KATRA" w:date="2014-09-12T15:59:00Z">
          <w:r w:rsidDel="00B336A9">
            <w:rPr>
              <w:noProof/>
            </w:rPr>
            <w:delText>Orbiter</w:delText>
          </w:r>
        </w:del>
      </w:ins>
      <w:ins w:id="705" w:author="saule" w:date="2013-11-25T11:12:00Z">
        <w:del w:id="706" w:author="Bruno KATRA" w:date="2014-09-12T15:59:00Z">
          <w:r w:rsidDel="00B336A9">
            <w:rPr>
              <w:noProof/>
            </w:rPr>
            <w:delText xml:space="preserve"> </w:delText>
          </w:r>
        </w:del>
      </w:ins>
      <w:ins w:id="707" w:author="saule" w:date="2013-11-25T11:10:00Z">
        <w:del w:id="708" w:author="Bruno KATRA" w:date="2014-09-12T15:59:00Z">
          <w:r w:rsidDel="00B336A9">
            <w:rPr>
              <w:noProof/>
            </w:rPr>
            <w:delText>mission</w:delText>
          </w:r>
        </w:del>
      </w:ins>
      <w:ins w:id="709" w:author="saule" w:date="2013-11-25T11:12:00Z">
        <w:del w:id="710" w:author="Bruno KATRA" w:date="2014-09-12T15:59:00Z">
          <w:r w:rsidDel="00B336A9">
            <w:rPr>
              <w:noProof/>
            </w:rPr>
            <w:delText xml:space="preserve"> </w:delText>
          </w:r>
        </w:del>
      </w:ins>
      <w:ins w:id="711" w:author="saule" w:date="2013-11-25T11:10:00Z">
        <w:del w:id="712" w:author="Bruno KATRA" w:date="2014-09-12T15:59:00Z">
          <w:r w:rsidDel="00B336A9">
            <w:rPr>
              <w:noProof/>
            </w:rPr>
            <w:delText>(including</w:delText>
          </w:r>
        </w:del>
      </w:ins>
      <w:ins w:id="713" w:author="saule" w:date="2013-11-25T11:12:00Z">
        <w:del w:id="714" w:author="Bruno KATRA" w:date="2014-09-12T15:59:00Z">
          <w:r w:rsidDel="00B336A9">
            <w:rPr>
              <w:noProof/>
            </w:rPr>
            <w:delText xml:space="preserve"> </w:delText>
          </w:r>
        </w:del>
      </w:ins>
      <w:ins w:id="715" w:author="saule" w:date="2013-11-25T11:10:00Z">
        <w:del w:id="716" w:author="Bruno KATRA" w:date="2014-09-12T15:59:00Z">
          <w:r w:rsidDel="00B336A9">
            <w:rPr>
              <w:noProof/>
            </w:rPr>
            <w:delText>the</w:delText>
          </w:r>
        </w:del>
      </w:ins>
      <w:ins w:id="717" w:author="saule" w:date="2013-11-25T11:12:00Z">
        <w:del w:id="718" w:author="Bruno KATRA" w:date="2014-09-12T15:59:00Z">
          <w:r w:rsidDel="00B336A9">
            <w:rPr>
              <w:noProof/>
            </w:rPr>
            <w:delText xml:space="preserve"> </w:delText>
          </w:r>
        </w:del>
      </w:ins>
      <w:ins w:id="719" w:author="saule" w:date="2013-11-25T11:10:00Z">
        <w:del w:id="720" w:author="Bruno KATRA" w:date="2014-09-12T15:59:00Z">
          <w:r w:rsidDel="00B336A9">
            <w:rPr>
              <w:noProof/>
            </w:rPr>
            <w:delText>extended</w:delText>
          </w:r>
        </w:del>
      </w:ins>
      <w:ins w:id="721" w:author="saule" w:date="2013-11-25T11:12:00Z">
        <w:del w:id="722" w:author="Bruno KATRA" w:date="2014-09-12T15:59:00Z">
          <w:r w:rsidDel="00B336A9">
            <w:rPr>
              <w:noProof/>
            </w:rPr>
            <w:delText xml:space="preserve"> </w:delText>
          </w:r>
        </w:del>
      </w:ins>
      <w:ins w:id="723" w:author="saule" w:date="2013-11-25T11:10:00Z">
        <w:del w:id="724" w:author="Bruno KATRA" w:date="2014-09-12T15:59:00Z">
          <w:r w:rsidDel="00B336A9">
            <w:rPr>
              <w:noProof/>
            </w:rPr>
            <w:delText>mission).</w:delText>
          </w:r>
        </w:del>
      </w:ins>
    </w:p>
    <w:p w:rsidR="00DC30DE" w:rsidRDefault="005A51F6" w:rsidP="005A51F6">
      <w:pPr>
        <w:pStyle w:val="CorpsText"/>
        <w:spacing w:before="0"/>
        <w:rPr>
          <w:ins w:id="725" w:author="saule" w:date="2013-11-25T11:10:00Z"/>
          <w:noProof/>
        </w:rPr>
      </w:pPr>
      <w:ins w:id="726" w:author="saule" w:date="2013-11-25T11:10:00Z">
        <w:del w:id="727" w:author="Bruno KATRA" w:date="2014-09-12T15:59:00Z">
          <w:r w:rsidDel="00B336A9">
            <w:rPr>
              <w:noProof/>
            </w:rPr>
            <w:delText>Therefore, there is no conflict between EIDA R-788 and R-837.</w:delText>
          </w:r>
        </w:del>
      </w:ins>
    </w:p>
    <w:p w:rsidR="00D75271" w:rsidRPr="00E2301A" w:rsidRDefault="00D75271" w:rsidP="005A51F6">
      <w:pPr>
        <w:pStyle w:val="Titre3"/>
        <w:keepNext/>
        <w:spacing w:line="240" w:lineRule="auto"/>
        <w:rPr>
          <w:noProof/>
        </w:rPr>
      </w:pPr>
      <w:bookmarkStart w:id="728" w:name="_Toc482109326"/>
      <w:r w:rsidRPr="00E2301A">
        <w:rPr>
          <w:noProof/>
        </w:rPr>
        <w:t>EDAC management</w:t>
      </w:r>
      <w:bookmarkEnd w:id="666"/>
      <w:bookmarkEnd w:id="728"/>
    </w:p>
    <w:p w:rsidR="00EC1AF2" w:rsidRPr="00E2301A" w:rsidRDefault="00EC1AF2" w:rsidP="005A51F6">
      <w:pPr>
        <w:pStyle w:val="Titre4"/>
        <w:keepNext/>
        <w:rPr>
          <w:noProof/>
        </w:rPr>
      </w:pPr>
      <w:r w:rsidRPr="00E2301A">
        <w:rPr>
          <w:noProof/>
        </w:rPr>
        <w:t>EDAC management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2E789E">
        <w:trPr>
          <w:cantSplit/>
        </w:trPr>
        <w:tc>
          <w:tcPr>
            <w:tcW w:w="9212" w:type="dxa"/>
          </w:tcPr>
          <w:p w:rsidR="00AA70D8" w:rsidRPr="00E2301A" w:rsidRDefault="00D75271" w:rsidP="005A51F6">
            <w:pPr>
              <w:pStyle w:val="IDTopcased"/>
              <w:rPr>
                <w:noProof/>
              </w:rPr>
            </w:pPr>
            <w:r w:rsidRPr="00E2301A">
              <w:rPr>
                <w:noProof/>
              </w:rPr>
              <w:t>REQ-LFR-SRS-</w:t>
            </w:r>
            <w:r w:rsidR="00B71D7F" w:rsidRPr="00E2301A">
              <w:rPr>
                <w:noProof/>
              </w:rPr>
              <w:t>52</w:t>
            </w:r>
            <w:r w:rsidR="00773841" w:rsidRPr="00E2301A">
              <w:rPr>
                <w:noProof/>
              </w:rPr>
              <w:t>23</w:t>
            </w:r>
            <w:r w:rsidR="00AA70D8" w:rsidRPr="00E2301A">
              <w:rPr>
                <w:noProof/>
              </w:rPr>
              <w:t>_Ed1</w:t>
            </w:r>
          </w:p>
          <w:p w:rsidR="004C0BFE" w:rsidRPr="00E2301A" w:rsidRDefault="004C0BFE" w:rsidP="005A51F6">
            <w:pPr>
              <w:pStyle w:val="VerificationMethod"/>
              <w:keepNext/>
              <w:rPr>
                <w:noProof/>
              </w:rPr>
            </w:pPr>
            <w:r w:rsidRPr="00E2301A">
              <w:rPr>
                <w:noProof/>
              </w:rPr>
              <w:t>Design</w:t>
            </w:r>
          </w:p>
          <w:p w:rsidR="00D75271" w:rsidRPr="00E2301A" w:rsidRDefault="00D75271" w:rsidP="005A51F6">
            <w:pPr>
              <w:pStyle w:val="BodyTopcased"/>
              <w:rPr>
                <w:noProof/>
              </w:rPr>
            </w:pPr>
            <w:r w:rsidRPr="00E2301A">
              <w:rPr>
                <w:noProof/>
              </w:rPr>
              <w:t>In case of a detection of an error (</w:t>
            </w:r>
            <w:r w:rsidR="001863E3" w:rsidRPr="00E2301A">
              <w:rPr>
                <w:noProof/>
              </w:rPr>
              <w:t>correctable or not correctable; on instruction or on data</w:t>
            </w:r>
            <w:r w:rsidRPr="00E2301A">
              <w:rPr>
                <w:noProof/>
              </w:rPr>
              <w:t>) by the EDAC, the LFR FSW shall report the error (including the failing address) by using its periodic HK.</w:t>
            </w:r>
          </w:p>
          <w:p w:rsidR="00F73431" w:rsidRPr="00E2301A" w:rsidRDefault="00F73431" w:rsidP="005A51F6">
            <w:pPr>
              <w:pStyle w:val="BodyTopcased"/>
              <w:rPr>
                <w:noProof/>
              </w:rPr>
            </w:pPr>
            <w:r w:rsidRPr="00E2301A">
              <w:rPr>
                <w:noProof/>
              </w:rPr>
              <w:t>Note correctable bit errors are not seen by the EDAC (SSS-CP-FS-455 is partially covered).</w:t>
            </w:r>
          </w:p>
          <w:p w:rsidR="001863E3" w:rsidRPr="00E2301A" w:rsidRDefault="001863E3" w:rsidP="005A51F6">
            <w:pPr>
              <w:pStyle w:val="DependenciesTopcased"/>
              <w:rPr>
                <w:noProof/>
              </w:rPr>
            </w:pPr>
            <w:r w:rsidRPr="00E2301A">
              <w:rPr>
                <w:noProof/>
              </w:rPr>
              <w:t>SSS-CP-FS-455</w:t>
            </w:r>
          </w:p>
        </w:tc>
      </w:tr>
      <w:tr w:rsidR="00D75271" w:rsidRPr="00E2301A" w:rsidTr="002E789E">
        <w:trPr>
          <w:cantSplit/>
        </w:trPr>
        <w:tc>
          <w:tcPr>
            <w:tcW w:w="9212" w:type="dxa"/>
          </w:tcPr>
          <w:p w:rsidR="00AA70D8" w:rsidRPr="00E2301A" w:rsidRDefault="00D75271" w:rsidP="00DC092B">
            <w:pPr>
              <w:pStyle w:val="IDTopcased"/>
              <w:keepNext w:val="0"/>
              <w:rPr>
                <w:noProof/>
              </w:rPr>
            </w:pPr>
            <w:r w:rsidRPr="00E2301A">
              <w:rPr>
                <w:noProof/>
              </w:rPr>
              <w:t>REQ-LFR-SRS-</w:t>
            </w:r>
            <w:r w:rsidR="00B71D7F" w:rsidRPr="00E2301A">
              <w:rPr>
                <w:noProof/>
              </w:rPr>
              <w:t>52</w:t>
            </w:r>
            <w:r w:rsidR="00773841" w:rsidRPr="00E2301A">
              <w:rPr>
                <w:noProof/>
              </w:rPr>
              <w:t>24</w:t>
            </w:r>
            <w:r w:rsidR="00AA70D8" w:rsidRPr="00E2301A">
              <w:rPr>
                <w:noProof/>
              </w:rPr>
              <w:t>_Ed1</w:t>
            </w:r>
          </w:p>
          <w:p w:rsidR="004C0BFE" w:rsidRPr="00E2301A" w:rsidRDefault="004C0BFE" w:rsidP="004C0BFE">
            <w:pPr>
              <w:pStyle w:val="VerificationMethod"/>
              <w:rPr>
                <w:noProof/>
              </w:rPr>
            </w:pPr>
            <w:r w:rsidRPr="00E2301A">
              <w:rPr>
                <w:noProof/>
              </w:rPr>
              <w:t>Design</w:t>
            </w:r>
          </w:p>
          <w:p w:rsidR="00D75271" w:rsidRPr="00E2301A" w:rsidRDefault="00B71D7F" w:rsidP="00DC092B">
            <w:pPr>
              <w:pStyle w:val="BodyTopcased"/>
              <w:keepNext w:val="0"/>
              <w:rPr>
                <w:noProof/>
              </w:rPr>
            </w:pPr>
            <w:r w:rsidRPr="00E2301A">
              <w:rPr>
                <w:noProof/>
              </w:rPr>
              <w:t>In case of detection of a correctable</w:t>
            </w:r>
            <w:r w:rsidR="00D75271" w:rsidRPr="00E2301A">
              <w:rPr>
                <w:noProof/>
              </w:rPr>
              <w:t xml:space="preserve"> error, the LFR FSW shall scrub the failing memory location (write corrected data back).</w:t>
            </w:r>
          </w:p>
          <w:p w:rsidR="001863E3" w:rsidRPr="00E2301A" w:rsidRDefault="001863E3" w:rsidP="00DC092B">
            <w:pPr>
              <w:pStyle w:val="DependenciesTopcased"/>
              <w:keepNext w:val="0"/>
              <w:rPr>
                <w:noProof/>
              </w:rPr>
            </w:pPr>
            <w:r w:rsidRPr="00E2301A">
              <w:rPr>
                <w:noProof/>
              </w:rPr>
              <w:t>SSS-CP-FS-460</w:t>
            </w:r>
          </w:p>
        </w:tc>
      </w:tr>
      <w:tr w:rsidR="00D75271" w:rsidRPr="00E2301A" w:rsidTr="002E789E">
        <w:trPr>
          <w:cantSplit/>
        </w:trPr>
        <w:tc>
          <w:tcPr>
            <w:tcW w:w="9212" w:type="dxa"/>
          </w:tcPr>
          <w:p w:rsidR="00AA70D8" w:rsidRPr="00E2301A" w:rsidRDefault="00D75271" w:rsidP="00DC092B">
            <w:pPr>
              <w:pStyle w:val="IDTopcased"/>
              <w:keepNext w:val="0"/>
              <w:rPr>
                <w:noProof/>
              </w:rPr>
            </w:pPr>
            <w:r w:rsidRPr="00E2301A">
              <w:rPr>
                <w:noProof/>
              </w:rPr>
              <w:lastRenderedPageBreak/>
              <w:t>REQ-LFR-SRS-</w:t>
            </w:r>
            <w:r w:rsidR="00B71D7F" w:rsidRPr="00E2301A">
              <w:rPr>
                <w:noProof/>
              </w:rPr>
              <w:t>52</w:t>
            </w:r>
            <w:r w:rsidR="00773841" w:rsidRPr="00E2301A">
              <w:rPr>
                <w:noProof/>
              </w:rPr>
              <w:t>25</w:t>
            </w:r>
            <w:r w:rsidR="00AA70D8" w:rsidRPr="00E2301A">
              <w:rPr>
                <w:noProof/>
              </w:rPr>
              <w:t>_Ed1</w:t>
            </w:r>
          </w:p>
          <w:p w:rsidR="004C0BFE" w:rsidRPr="00E2301A" w:rsidRDefault="004C0BFE" w:rsidP="004C0BFE">
            <w:pPr>
              <w:pStyle w:val="VerificationMethod"/>
              <w:rPr>
                <w:noProof/>
              </w:rPr>
            </w:pPr>
            <w:r w:rsidRPr="00E2301A">
              <w:rPr>
                <w:noProof/>
              </w:rPr>
              <w:t>Design</w:t>
            </w:r>
          </w:p>
          <w:p w:rsidR="00D75271" w:rsidRPr="00E2301A" w:rsidRDefault="00B71D7F" w:rsidP="00DC092B">
            <w:pPr>
              <w:pStyle w:val="BodyTopcased"/>
              <w:keepNext w:val="0"/>
              <w:rPr>
                <w:noProof/>
              </w:rPr>
            </w:pPr>
            <w:r w:rsidRPr="00E2301A">
              <w:rPr>
                <w:noProof/>
              </w:rPr>
              <w:t>In case of detection of a not correctable</w:t>
            </w:r>
            <w:r w:rsidR="00D75271" w:rsidRPr="00E2301A">
              <w:rPr>
                <w:noProof/>
              </w:rPr>
              <w:t xml:space="preserve"> error during instruction fetch (instruction access error), the LFR FSW shall </w:t>
            </w:r>
            <w:r w:rsidR="001863E3" w:rsidRPr="00E2301A">
              <w:rPr>
                <w:noProof/>
              </w:rPr>
              <w:t xml:space="preserve">performed the actions specified in </w:t>
            </w:r>
            <w:r w:rsidR="009E3CF7" w:rsidRPr="00E2301A">
              <w:rPr>
                <w:noProof/>
              </w:rPr>
              <w:t>AD12</w:t>
            </w:r>
            <w:r w:rsidR="00D75271" w:rsidRPr="00E2301A">
              <w:rPr>
                <w:noProof/>
              </w:rPr>
              <w:t>.</w:t>
            </w:r>
          </w:p>
          <w:p w:rsidR="001863E3" w:rsidRPr="00E2301A" w:rsidRDefault="001863E3" w:rsidP="00DC092B">
            <w:pPr>
              <w:pStyle w:val="DependenciesTopcased"/>
              <w:keepNext w:val="0"/>
              <w:rPr>
                <w:noProof/>
              </w:rPr>
            </w:pPr>
            <w:r w:rsidRPr="00E2301A">
              <w:rPr>
                <w:noProof/>
              </w:rPr>
              <w:t>SSS-CP-FS-470</w:t>
            </w:r>
          </w:p>
        </w:tc>
      </w:tr>
      <w:tr w:rsidR="00D75271" w:rsidRPr="00E2301A" w:rsidTr="002E789E">
        <w:trPr>
          <w:cantSplit/>
        </w:trPr>
        <w:tc>
          <w:tcPr>
            <w:tcW w:w="9212" w:type="dxa"/>
          </w:tcPr>
          <w:p w:rsidR="00AA70D8" w:rsidRPr="00E2301A" w:rsidRDefault="00D75271" w:rsidP="00DC092B">
            <w:pPr>
              <w:pStyle w:val="IDTopcased"/>
              <w:keepNext w:val="0"/>
              <w:rPr>
                <w:noProof/>
              </w:rPr>
            </w:pPr>
            <w:r w:rsidRPr="00E2301A">
              <w:rPr>
                <w:noProof/>
              </w:rPr>
              <w:t>REQ-LFR-SRS-</w:t>
            </w:r>
            <w:r w:rsidR="00B71D7F" w:rsidRPr="00E2301A">
              <w:rPr>
                <w:noProof/>
              </w:rPr>
              <w:t>52</w:t>
            </w:r>
            <w:r w:rsidR="00773841" w:rsidRPr="00E2301A">
              <w:rPr>
                <w:noProof/>
              </w:rPr>
              <w:t>26</w:t>
            </w:r>
            <w:r w:rsidR="00AA70D8" w:rsidRPr="00E2301A">
              <w:rPr>
                <w:noProof/>
              </w:rPr>
              <w:t>_Ed</w:t>
            </w:r>
            <w:r w:rsidR="00280D3B">
              <w:rPr>
                <w:noProof/>
              </w:rPr>
              <w:t>2</w:t>
            </w:r>
          </w:p>
          <w:p w:rsidR="004C0BFE" w:rsidRPr="00E2301A" w:rsidRDefault="004C0BFE" w:rsidP="004C0BFE">
            <w:pPr>
              <w:pStyle w:val="VerificationMethod"/>
              <w:rPr>
                <w:noProof/>
              </w:rPr>
            </w:pPr>
            <w:r w:rsidRPr="00E2301A">
              <w:rPr>
                <w:noProof/>
              </w:rPr>
              <w:t>Design</w:t>
            </w:r>
          </w:p>
          <w:p w:rsidR="00D75271" w:rsidRPr="00E2301A" w:rsidRDefault="00D75271" w:rsidP="00DC092B">
            <w:pPr>
              <w:pStyle w:val="BodyTopcased"/>
              <w:keepNext w:val="0"/>
              <w:rPr>
                <w:noProof/>
              </w:rPr>
            </w:pPr>
            <w:r w:rsidRPr="00E2301A">
              <w:rPr>
                <w:noProof/>
              </w:rPr>
              <w:t xml:space="preserve">In case of detection of a </w:t>
            </w:r>
            <w:r w:rsidR="003139F0" w:rsidRPr="003139F0">
              <w:rPr>
                <w:noProof/>
              </w:rPr>
              <w:t>not correctable</w:t>
            </w:r>
            <w:r w:rsidR="003139F0" w:rsidRPr="003139F0" w:rsidDel="003139F0">
              <w:rPr>
                <w:noProof/>
              </w:rPr>
              <w:t xml:space="preserve"> </w:t>
            </w:r>
            <w:r w:rsidRPr="00E2301A">
              <w:rPr>
                <w:noProof/>
              </w:rPr>
              <w:t xml:space="preserve">error during data access (data access exception); depending on the criticality of the data, the LFR FSW shall </w:t>
            </w:r>
            <w:r w:rsidR="001863E3" w:rsidRPr="00E2301A">
              <w:rPr>
                <w:noProof/>
              </w:rPr>
              <w:t xml:space="preserve">perform the actions specified in </w:t>
            </w:r>
            <w:r w:rsidR="009E3CF7" w:rsidRPr="00E2301A">
              <w:rPr>
                <w:noProof/>
              </w:rPr>
              <w:t>AD12</w:t>
            </w:r>
            <w:r w:rsidRPr="00E2301A">
              <w:rPr>
                <w:noProof/>
              </w:rPr>
              <w:t>.</w:t>
            </w:r>
          </w:p>
          <w:p w:rsidR="001863E3" w:rsidRPr="00E2301A" w:rsidRDefault="001863E3" w:rsidP="00DC092B">
            <w:pPr>
              <w:pStyle w:val="DependenciesTopcased"/>
              <w:keepNext w:val="0"/>
              <w:rPr>
                <w:noProof/>
              </w:rPr>
            </w:pPr>
            <w:r w:rsidRPr="00E2301A">
              <w:rPr>
                <w:noProof/>
              </w:rPr>
              <w:t>SSS-CP-FS-480</w:t>
            </w:r>
          </w:p>
        </w:tc>
      </w:tr>
      <w:tr w:rsidR="00D75271" w:rsidRPr="00E2301A" w:rsidTr="002E789E">
        <w:trPr>
          <w:cantSplit/>
        </w:trPr>
        <w:tc>
          <w:tcPr>
            <w:tcW w:w="9212" w:type="dxa"/>
          </w:tcPr>
          <w:p w:rsidR="00AA70D8" w:rsidRPr="00E2301A" w:rsidRDefault="00D75271" w:rsidP="00DC092B">
            <w:pPr>
              <w:pStyle w:val="IDTopcased"/>
              <w:keepNext w:val="0"/>
              <w:rPr>
                <w:noProof/>
              </w:rPr>
            </w:pPr>
            <w:r w:rsidRPr="00E2301A">
              <w:rPr>
                <w:noProof/>
              </w:rPr>
              <w:t>REQ-LFR-SRS-</w:t>
            </w:r>
            <w:r w:rsidR="00B71D7F" w:rsidRPr="00E2301A">
              <w:rPr>
                <w:noProof/>
              </w:rPr>
              <w:t>52</w:t>
            </w:r>
            <w:r w:rsidR="00773841" w:rsidRPr="00E2301A">
              <w:rPr>
                <w:noProof/>
              </w:rPr>
              <w:t>27</w:t>
            </w:r>
            <w:r w:rsidR="00AA70D8" w:rsidRPr="00E2301A">
              <w:rPr>
                <w:noProof/>
              </w:rPr>
              <w:t>_Ed1</w:t>
            </w:r>
          </w:p>
          <w:p w:rsidR="004C0BFE" w:rsidRPr="00E2301A" w:rsidRDefault="004C0BFE" w:rsidP="004C0BFE">
            <w:pPr>
              <w:pStyle w:val="VerificationMethod"/>
              <w:rPr>
                <w:noProof/>
              </w:rPr>
            </w:pPr>
            <w:r w:rsidRPr="00E2301A">
              <w:rPr>
                <w:noProof/>
              </w:rPr>
              <w:t>Design</w:t>
            </w:r>
          </w:p>
          <w:p w:rsidR="00D75271" w:rsidRPr="00E2301A" w:rsidRDefault="00D75271" w:rsidP="00DC092B">
            <w:pPr>
              <w:pStyle w:val="BodyTopcased"/>
              <w:keepNext w:val="0"/>
              <w:rPr>
                <w:noProof/>
              </w:rPr>
            </w:pPr>
            <w:r w:rsidRPr="00E2301A">
              <w:rPr>
                <w:noProof/>
              </w:rPr>
              <w:t>The LFR FSW shall periodically scrub the entire memory area protected by EDAC (read, check memory status, write corrected data back).</w:t>
            </w:r>
          </w:p>
          <w:p w:rsidR="00710730" w:rsidRPr="00E2301A" w:rsidRDefault="00710730" w:rsidP="00DC092B">
            <w:pPr>
              <w:pStyle w:val="DependenciesTopcased"/>
              <w:keepNext w:val="0"/>
              <w:rPr>
                <w:noProof/>
              </w:rPr>
            </w:pPr>
            <w:r w:rsidRPr="00E2301A">
              <w:rPr>
                <w:noProof/>
              </w:rPr>
              <w:t>SSS-CP-FS-490</w:t>
            </w:r>
          </w:p>
        </w:tc>
      </w:tr>
      <w:tr w:rsidR="00350381" w:rsidRPr="00E2301A" w:rsidTr="002E789E">
        <w:trPr>
          <w:cantSplit/>
        </w:trPr>
        <w:tc>
          <w:tcPr>
            <w:tcW w:w="9212" w:type="dxa"/>
          </w:tcPr>
          <w:p w:rsidR="00AA70D8" w:rsidRPr="00E2301A" w:rsidRDefault="00350381" w:rsidP="00DC092B">
            <w:pPr>
              <w:pStyle w:val="IDTopcased"/>
              <w:keepNext w:val="0"/>
              <w:rPr>
                <w:noProof/>
              </w:rPr>
            </w:pPr>
            <w:r w:rsidRPr="00E2301A">
              <w:rPr>
                <w:noProof/>
              </w:rPr>
              <w:t>REQ-LFR-SRS-52</w:t>
            </w:r>
            <w:r w:rsidR="00773841" w:rsidRPr="00E2301A">
              <w:rPr>
                <w:noProof/>
              </w:rPr>
              <w:t>28</w:t>
            </w:r>
            <w:r w:rsidR="00271A9A" w:rsidRPr="00E2301A">
              <w:rPr>
                <w:noProof/>
              </w:rPr>
              <w:t>_Ed1</w:t>
            </w:r>
          </w:p>
          <w:p w:rsidR="004C0BFE" w:rsidRPr="00E2301A" w:rsidRDefault="004C0BFE" w:rsidP="004C0BFE">
            <w:pPr>
              <w:pStyle w:val="VerificationMethod"/>
              <w:rPr>
                <w:noProof/>
              </w:rPr>
            </w:pPr>
            <w:r w:rsidRPr="00E2301A">
              <w:rPr>
                <w:noProof/>
              </w:rPr>
              <w:t>Design</w:t>
            </w:r>
          </w:p>
          <w:p w:rsidR="00350381" w:rsidRPr="00E2301A" w:rsidRDefault="00350381" w:rsidP="00DC092B">
            <w:pPr>
              <w:pStyle w:val="BodyTopcased"/>
              <w:keepNext w:val="0"/>
              <w:rPr>
                <w:noProof/>
              </w:rPr>
            </w:pPr>
            <w:r w:rsidRPr="00E2301A">
              <w:rPr>
                <w:noProof/>
              </w:rPr>
              <w:t>The atomicity of the scrubbing actions (read / write back cycle) shall be guaranteed.</w:t>
            </w:r>
          </w:p>
          <w:p w:rsidR="00271A9A" w:rsidRPr="00E2301A" w:rsidRDefault="00271A9A" w:rsidP="00DC092B">
            <w:pPr>
              <w:pStyle w:val="DependenciesTopcased"/>
              <w:keepNext w:val="0"/>
              <w:rPr>
                <w:noProof/>
              </w:rPr>
            </w:pPr>
            <w:r w:rsidRPr="00E2301A">
              <w:rPr>
                <w:noProof/>
              </w:rPr>
              <w:t>SSS-CP-FS-495</w:t>
            </w:r>
          </w:p>
        </w:tc>
      </w:tr>
      <w:tr w:rsidR="00D75271" w:rsidRPr="00E2301A" w:rsidTr="002E789E">
        <w:trPr>
          <w:cantSplit/>
        </w:trPr>
        <w:tc>
          <w:tcPr>
            <w:tcW w:w="9212" w:type="dxa"/>
          </w:tcPr>
          <w:p w:rsidR="00AA70D8" w:rsidRPr="00E2301A" w:rsidRDefault="00773841" w:rsidP="00DC092B">
            <w:pPr>
              <w:pStyle w:val="IDTopcased"/>
              <w:keepNext w:val="0"/>
              <w:rPr>
                <w:noProof/>
              </w:rPr>
            </w:pPr>
            <w:r w:rsidRPr="00E2301A">
              <w:rPr>
                <w:noProof/>
              </w:rPr>
              <w:t>REQ-LFR-SRS-5229</w:t>
            </w:r>
            <w:r w:rsidR="00BD3B5E" w:rsidRPr="00E2301A">
              <w:rPr>
                <w:noProof/>
              </w:rPr>
              <w:t>_Ed1</w:t>
            </w:r>
          </w:p>
          <w:p w:rsidR="004C0BFE" w:rsidRPr="00E2301A" w:rsidRDefault="004C0BFE" w:rsidP="004C0BFE">
            <w:pPr>
              <w:pStyle w:val="VerificationMethod"/>
              <w:rPr>
                <w:noProof/>
              </w:rPr>
            </w:pPr>
            <w:r w:rsidRPr="00E2301A">
              <w:rPr>
                <w:noProof/>
              </w:rPr>
              <w:t>Design</w:t>
            </w:r>
          </w:p>
          <w:p w:rsidR="00D75271" w:rsidRDefault="00D75271" w:rsidP="00627319">
            <w:pPr>
              <w:pStyle w:val="BodyTopcased"/>
              <w:keepNext w:val="0"/>
              <w:rPr>
                <w:noProof/>
              </w:rPr>
            </w:pPr>
            <w:r w:rsidRPr="00E2301A">
              <w:rPr>
                <w:noProof/>
              </w:rPr>
              <w:t xml:space="preserve">The LFR FSW shall maintain a counter of the </w:t>
            </w:r>
            <w:r w:rsidR="00BD3B5E" w:rsidRPr="00E2301A">
              <w:rPr>
                <w:noProof/>
              </w:rPr>
              <w:t>correctable</w:t>
            </w:r>
            <w:r w:rsidRPr="00E2301A">
              <w:rPr>
                <w:noProof/>
              </w:rPr>
              <w:t xml:space="preserve"> errors and a counter of the </w:t>
            </w:r>
            <w:r w:rsidR="00BD3B5E" w:rsidRPr="00E2301A">
              <w:rPr>
                <w:noProof/>
              </w:rPr>
              <w:t>not correctable</w:t>
            </w:r>
            <w:r w:rsidRPr="00E2301A">
              <w:rPr>
                <w:noProof/>
              </w:rPr>
              <w:t xml:space="preserve"> errors detected by EDAC.</w:t>
            </w:r>
          </w:p>
          <w:p w:rsidR="00D75271" w:rsidRPr="00E2301A" w:rsidRDefault="00D75271" w:rsidP="00627319">
            <w:pPr>
              <w:pStyle w:val="BodyTopcased"/>
              <w:keepNext w:val="0"/>
              <w:rPr>
                <w:noProof/>
              </w:rPr>
            </w:pPr>
            <w:r w:rsidRPr="00E2301A">
              <w:rPr>
                <w:noProof/>
              </w:rPr>
              <w:t>These counters are part of the HW status reported in the periodic HK reports.</w:t>
            </w:r>
          </w:p>
          <w:p w:rsidR="00BD3B5E" w:rsidRPr="00E2301A" w:rsidRDefault="00BD3B5E" w:rsidP="00DC092B">
            <w:pPr>
              <w:pStyle w:val="DependenciesTopcased"/>
              <w:keepNext w:val="0"/>
              <w:rPr>
                <w:noProof/>
              </w:rPr>
            </w:pPr>
            <w:r w:rsidRPr="00E2301A">
              <w:rPr>
                <w:noProof/>
              </w:rPr>
              <w:t>SSS-CP-FS-500</w:t>
            </w:r>
          </w:p>
        </w:tc>
      </w:tr>
    </w:tbl>
    <w:p w:rsidR="00D75271" w:rsidRDefault="00D75271" w:rsidP="00DC092B">
      <w:pPr>
        <w:rPr>
          <w:noProof/>
        </w:rPr>
      </w:pPr>
      <w:r w:rsidRPr="00E2301A">
        <w:rPr>
          <w:noProof/>
        </w:rPr>
        <w:t>The aim of the scrubbing loop is to anticipate the detection of errors, and particularly to anticipate the detection of double errors. The scrubbing period will be determined during the software design phase.</w:t>
      </w:r>
    </w:p>
    <w:p w:rsidR="0061061B" w:rsidRPr="00E2301A" w:rsidRDefault="0061061B" w:rsidP="00DC092B">
      <w:pPr>
        <w:rPr>
          <w:noProof/>
        </w:rPr>
      </w:pPr>
    </w:p>
    <w:p w:rsidR="00D75271" w:rsidRPr="00E2301A" w:rsidRDefault="00D75271" w:rsidP="00DC092B">
      <w:pPr>
        <w:pStyle w:val="Titre3"/>
        <w:keepNext/>
        <w:spacing w:line="240" w:lineRule="auto"/>
        <w:rPr>
          <w:noProof/>
        </w:rPr>
      </w:pPr>
      <w:bookmarkStart w:id="729" w:name="_Toc306883184"/>
      <w:bookmarkStart w:id="730" w:name="_Toc482109327"/>
      <w:r w:rsidRPr="00E2301A">
        <w:rPr>
          <w:noProof/>
        </w:rPr>
        <w:lastRenderedPageBreak/>
        <w:t>Watchdog management</w:t>
      </w:r>
      <w:bookmarkEnd w:id="729"/>
      <w:bookmarkEnd w:id="730"/>
    </w:p>
    <w:p w:rsidR="00BE3D65" w:rsidRDefault="00BE3D65" w:rsidP="00DC092B">
      <w:pPr>
        <w:keepNext/>
        <w:rPr>
          <w:noProof/>
        </w:rPr>
      </w:pPr>
      <w:r>
        <w:rPr>
          <w:noProof/>
        </w:rPr>
        <w:t>A watchdog is implemented at LFR flight software level (software wathchdog executed in RTEMS tasks)</w:t>
      </w:r>
      <w:r w:rsidR="00176EB9">
        <w:rPr>
          <w:noProof/>
        </w:rPr>
        <w:t xml:space="preserve"> but reliying on a hardware timer managed by IP core gptimer at FPGA level</w:t>
      </w:r>
      <w:r>
        <w:rPr>
          <w:noProof/>
        </w:rPr>
        <w:t xml:space="preserve">. LFR watchdog is implemented as follows : </w:t>
      </w:r>
    </w:p>
    <w:p w:rsidR="00176A80" w:rsidRDefault="00176EB9" w:rsidP="00EC08AA">
      <w:pPr>
        <w:pStyle w:val="Paragraphedeliste"/>
        <w:keepNext/>
        <w:numPr>
          <w:ilvl w:val="0"/>
          <w:numId w:val="64"/>
        </w:numPr>
        <w:rPr>
          <w:noProof/>
        </w:rPr>
      </w:pPr>
      <w:r>
        <w:rPr>
          <w:noProof/>
        </w:rPr>
        <w:t>A</w:t>
      </w:r>
      <w:r w:rsidR="00BE3D65">
        <w:rPr>
          <w:noProof/>
        </w:rPr>
        <w:t xml:space="preserve"> very low priority RTEMS task called “LOAD” sets</w:t>
      </w:r>
      <w:r>
        <w:rPr>
          <w:noProof/>
        </w:rPr>
        <w:t xml:space="preserve"> and starts</w:t>
      </w:r>
      <w:r w:rsidR="00BE3D65">
        <w:rPr>
          <w:noProof/>
        </w:rPr>
        <w:t xml:space="preserve"> a countdown</w:t>
      </w:r>
      <w:r>
        <w:rPr>
          <w:noProof/>
        </w:rPr>
        <w:t xml:space="preserve"> timer of 10 seconds (hardware timer managed by IP core gptimer).</w:t>
      </w:r>
    </w:p>
    <w:p w:rsidR="00176A80" w:rsidRDefault="00176A80" w:rsidP="00EC08AA">
      <w:pPr>
        <w:pStyle w:val="Paragraphedeliste"/>
        <w:keepNext/>
        <w:numPr>
          <w:ilvl w:val="0"/>
          <w:numId w:val="64"/>
        </w:numPr>
        <w:rPr>
          <w:noProof/>
        </w:rPr>
      </w:pPr>
      <w:r>
        <w:rPr>
          <w:noProof/>
        </w:rPr>
        <w:t>The countdown timer is reloaded to his initial value (10s) every 1 s by “LOAD” task.</w:t>
      </w:r>
    </w:p>
    <w:p w:rsidR="00176EB9" w:rsidRDefault="00176A80" w:rsidP="00EC08AA">
      <w:pPr>
        <w:pStyle w:val="Paragraphedeliste"/>
        <w:keepNext/>
        <w:numPr>
          <w:ilvl w:val="0"/>
          <w:numId w:val="64"/>
        </w:numPr>
        <w:rPr>
          <w:noProof/>
        </w:rPr>
      </w:pPr>
      <w:r>
        <w:rPr>
          <w:noProof/>
        </w:rPr>
        <w:t xml:space="preserve">In case of critical failure, the timer should reach 0 : an interruption is raised and a routine </w:t>
      </w:r>
      <w:r w:rsidR="00176EB9">
        <w:rPr>
          <w:noProof/>
        </w:rPr>
        <w:t>performing a</w:t>
      </w:r>
      <w:r>
        <w:rPr>
          <w:noProof/>
        </w:rPr>
        <w:t>n</w:t>
      </w:r>
      <w:r w:rsidR="00176EB9">
        <w:rPr>
          <w:noProof/>
        </w:rPr>
        <w:t xml:space="preserve"> exit(0) of LFR FSW </w:t>
      </w:r>
      <w:r>
        <w:rPr>
          <w:noProof/>
        </w:rPr>
        <w:t>is launched.</w:t>
      </w:r>
    </w:p>
    <w:p w:rsidR="00176A80" w:rsidRDefault="00176A80" w:rsidP="00176A80">
      <w:pPr>
        <w:pStyle w:val="Paragraphedeliste"/>
        <w:keepNext/>
        <w:ind w:left="360"/>
        <w:rPr>
          <w:noProof/>
        </w:rPr>
      </w:pPr>
    </w:p>
    <w:p w:rsidR="00176A80" w:rsidRPr="00176A80" w:rsidRDefault="00176A80" w:rsidP="00176A80">
      <w:pPr>
        <w:pStyle w:val="Paragraphedeliste"/>
        <w:keepNext/>
        <w:ind w:left="360"/>
        <w:rPr>
          <w:noProof/>
        </w:rPr>
      </w:pPr>
      <w:r w:rsidRPr="00176A80">
        <w:rPr>
          <w:b/>
          <w:noProof/>
        </w:rPr>
        <w:t xml:space="preserve">NB : </w:t>
      </w:r>
      <w:r>
        <w:rPr>
          <w:noProof/>
        </w:rPr>
        <w:t>When SpaceWire connection is lost a RTEMS task called “LINK” which has the highest priority (non preemptable) is activated to monitor and manage the SpaceWire reconnection status. Because “LINK” task</w:t>
      </w:r>
      <w:r w:rsidR="00215277">
        <w:rPr>
          <w:noProof/>
        </w:rPr>
        <w:t xml:space="preserve"> priority</w:t>
      </w:r>
      <w:r>
        <w:rPr>
          <w:noProof/>
        </w:rPr>
        <w:t xml:space="preserve"> will prevent in this case the reload of the countdown timer </w:t>
      </w:r>
      <w:r w:rsidR="00215277">
        <w:rPr>
          <w:noProof/>
        </w:rPr>
        <w:t xml:space="preserve">and to avoid an unrelevant watchdog trigger, “LINK” task will handle countdown reload every 1s until link is restored to nominal state. Then “LOAD” task will recover his ability to reload countdown. </w:t>
      </w:r>
    </w:p>
    <w:p w:rsidR="0099346F" w:rsidRPr="00E2301A" w:rsidRDefault="0099346F" w:rsidP="00DC092B">
      <w:pPr>
        <w:pStyle w:val="Titre4"/>
        <w:keepNext/>
        <w:rPr>
          <w:noProof/>
        </w:rPr>
      </w:pPr>
      <w:r w:rsidRPr="00E2301A">
        <w:rPr>
          <w:noProof/>
        </w:rPr>
        <w:t>Watchdog management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5271" w:rsidRPr="00E2301A" w:rsidTr="00627319">
        <w:trPr>
          <w:cantSplit/>
        </w:trPr>
        <w:tc>
          <w:tcPr>
            <w:tcW w:w="9212" w:type="dxa"/>
          </w:tcPr>
          <w:p w:rsidR="00AA70D8" w:rsidRPr="00E2301A" w:rsidRDefault="00D75271" w:rsidP="00424476">
            <w:pPr>
              <w:pStyle w:val="IDTopcased"/>
              <w:keepNext w:val="0"/>
              <w:rPr>
                <w:noProof/>
              </w:rPr>
            </w:pPr>
            <w:r w:rsidRPr="00E2301A">
              <w:rPr>
                <w:noProof/>
              </w:rPr>
              <w:t>REQ-LFR-SRS-</w:t>
            </w:r>
            <w:r w:rsidR="00CD12A4" w:rsidRPr="00E2301A">
              <w:rPr>
                <w:noProof/>
              </w:rPr>
              <w:t>52</w:t>
            </w:r>
            <w:r w:rsidR="00773841" w:rsidRPr="00E2301A">
              <w:rPr>
                <w:noProof/>
              </w:rPr>
              <w:t>30</w:t>
            </w:r>
            <w:r w:rsidR="00721B6D" w:rsidRPr="00E2301A">
              <w:rPr>
                <w:noProof/>
              </w:rPr>
              <w:t>_Ed1</w:t>
            </w:r>
          </w:p>
          <w:p w:rsidR="0061061B" w:rsidRPr="00E2301A" w:rsidRDefault="0061061B" w:rsidP="0061061B">
            <w:pPr>
              <w:pStyle w:val="VerificationMethod"/>
              <w:rPr>
                <w:noProof/>
              </w:rPr>
            </w:pPr>
            <w:r w:rsidRPr="00E2301A">
              <w:rPr>
                <w:noProof/>
              </w:rPr>
              <w:t>Test</w:t>
            </w:r>
          </w:p>
          <w:p w:rsidR="0061061B" w:rsidRPr="00E2301A" w:rsidRDefault="0061061B" w:rsidP="0061061B">
            <w:pPr>
              <w:pStyle w:val="BodyTopcased"/>
              <w:keepNext w:val="0"/>
              <w:rPr>
                <w:noProof/>
              </w:rPr>
            </w:pPr>
            <w:r w:rsidRPr="00E2301A">
              <w:rPr>
                <w:noProof/>
              </w:rPr>
              <w:t>After initialization, the LFR FSW shall automatically enable the watchdog functionality.</w:t>
            </w:r>
          </w:p>
          <w:p w:rsidR="00BD3B5E" w:rsidRPr="00E2301A" w:rsidRDefault="00BD3B5E" w:rsidP="00424476">
            <w:pPr>
              <w:pStyle w:val="DependenciesTopcased"/>
              <w:keepNext w:val="0"/>
              <w:rPr>
                <w:noProof/>
              </w:rPr>
            </w:pPr>
            <w:r w:rsidRPr="00E2301A">
              <w:rPr>
                <w:noProof/>
              </w:rPr>
              <w:t>SSS-CP-FS-520</w:t>
            </w:r>
          </w:p>
        </w:tc>
      </w:tr>
      <w:tr w:rsidR="00D75271" w:rsidRPr="00E2301A" w:rsidTr="00627319">
        <w:trPr>
          <w:cantSplit/>
        </w:trPr>
        <w:tc>
          <w:tcPr>
            <w:tcW w:w="9212" w:type="dxa"/>
          </w:tcPr>
          <w:p w:rsidR="00AA70D8" w:rsidRPr="00E2301A" w:rsidRDefault="00D75271" w:rsidP="00DC092B">
            <w:pPr>
              <w:pStyle w:val="IDTopcased"/>
              <w:keepNext w:val="0"/>
              <w:rPr>
                <w:noProof/>
              </w:rPr>
            </w:pPr>
            <w:r w:rsidRPr="00E2301A">
              <w:rPr>
                <w:noProof/>
              </w:rPr>
              <w:t>REQ-LFR-SRS-</w:t>
            </w:r>
            <w:r w:rsidR="00CD12A4" w:rsidRPr="00E2301A">
              <w:rPr>
                <w:noProof/>
              </w:rPr>
              <w:t>52</w:t>
            </w:r>
            <w:r w:rsidR="00773841" w:rsidRPr="00E2301A">
              <w:rPr>
                <w:noProof/>
              </w:rPr>
              <w:t>31</w:t>
            </w:r>
            <w:r w:rsidR="00721B6D" w:rsidRPr="00E2301A">
              <w:rPr>
                <w:noProof/>
              </w:rPr>
              <w:t>_Ed1</w:t>
            </w:r>
          </w:p>
          <w:p w:rsidR="003646D5" w:rsidRDefault="00215277" w:rsidP="003646D5">
            <w:pPr>
              <w:pStyle w:val="VerificationMethod"/>
              <w:rPr>
                <w:noProof/>
              </w:rPr>
            </w:pPr>
            <w:r>
              <w:rPr>
                <w:noProof/>
              </w:rPr>
              <w:t>Inspection</w:t>
            </w:r>
          </w:p>
          <w:p w:rsidR="00215277" w:rsidRPr="00E2301A" w:rsidRDefault="00215277" w:rsidP="00215277">
            <w:pPr>
              <w:pStyle w:val="BodyTopcased"/>
              <w:keepNext w:val="0"/>
              <w:rPr>
                <w:noProof/>
              </w:rPr>
            </w:pPr>
            <w:r w:rsidRPr="00E2301A">
              <w:rPr>
                <w:noProof/>
              </w:rPr>
              <w:t>When the watchdog functionality is enabled, the LFR FSW shall periodically reload the watchdog counter before this one reaches zero and makes the system reset.</w:t>
            </w:r>
          </w:p>
          <w:p w:rsidR="00BD3B5E" w:rsidRPr="00E2301A" w:rsidRDefault="00BD3B5E" w:rsidP="00DC092B">
            <w:pPr>
              <w:pStyle w:val="DependenciesTopcased"/>
              <w:keepNext w:val="0"/>
              <w:rPr>
                <w:noProof/>
              </w:rPr>
            </w:pPr>
            <w:r w:rsidRPr="00E2301A">
              <w:rPr>
                <w:noProof/>
              </w:rPr>
              <w:t>SSS-CP-FS-530</w:t>
            </w:r>
          </w:p>
        </w:tc>
      </w:tr>
      <w:tr w:rsidR="00D75271" w:rsidRPr="00E2301A" w:rsidTr="00627319">
        <w:trPr>
          <w:cantSplit/>
        </w:trPr>
        <w:tc>
          <w:tcPr>
            <w:tcW w:w="9212" w:type="dxa"/>
          </w:tcPr>
          <w:p w:rsidR="00AA70D8" w:rsidRPr="00E2301A" w:rsidRDefault="00D75271" w:rsidP="00DC092B">
            <w:pPr>
              <w:pStyle w:val="IDTopcased"/>
              <w:keepNext w:val="0"/>
              <w:rPr>
                <w:noProof/>
              </w:rPr>
            </w:pPr>
            <w:r w:rsidRPr="00E2301A">
              <w:rPr>
                <w:noProof/>
              </w:rPr>
              <w:t>REQ-LFR-SRS-</w:t>
            </w:r>
            <w:r w:rsidR="00CD12A4" w:rsidRPr="00E2301A">
              <w:rPr>
                <w:noProof/>
              </w:rPr>
              <w:t>52</w:t>
            </w:r>
            <w:r w:rsidR="00773841" w:rsidRPr="00E2301A">
              <w:rPr>
                <w:noProof/>
              </w:rPr>
              <w:t>32</w:t>
            </w:r>
            <w:r w:rsidR="00721B6D" w:rsidRPr="00E2301A">
              <w:rPr>
                <w:noProof/>
              </w:rPr>
              <w:t>_Ed1</w:t>
            </w:r>
          </w:p>
          <w:p w:rsidR="00215277" w:rsidRPr="00E2301A" w:rsidRDefault="00215277" w:rsidP="00215277">
            <w:pPr>
              <w:pStyle w:val="VerificationMethod"/>
              <w:rPr>
                <w:noProof/>
              </w:rPr>
            </w:pPr>
            <w:r>
              <w:rPr>
                <w:noProof/>
              </w:rPr>
              <w:t>Inspection</w:t>
            </w:r>
            <w:r w:rsidR="00E63B47">
              <w:rPr>
                <w:noProof/>
              </w:rPr>
              <w:t xml:space="preserve"> anf Test</w:t>
            </w:r>
          </w:p>
          <w:p w:rsidR="00215277" w:rsidRPr="00E2301A" w:rsidRDefault="00215277" w:rsidP="00215277">
            <w:pPr>
              <w:pStyle w:val="BodyTopcased"/>
              <w:keepNext w:val="0"/>
              <w:rPr>
                <w:noProof/>
              </w:rPr>
            </w:pPr>
            <w:r w:rsidRPr="00E2301A">
              <w:rPr>
                <w:noProof/>
              </w:rPr>
              <w:t>When the watchdog reaches 0, the LFR FSW shall activate a software context back-up procedure.</w:t>
            </w:r>
          </w:p>
          <w:p w:rsidR="00215277" w:rsidRPr="00E2301A" w:rsidRDefault="00215277" w:rsidP="00EC08AA">
            <w:pPr>
              <w:pStyle w:val="BodyTopcased"/>
              <w:keepNext w:val="0"/>
              <w:numPr>
                <w:ilvl w:val="0"/>
                <w:numId w:val="15"/>
              </w:numPr>
              <w:ind w:left="709"/>
              <w:rPr>
                <w:noProof/>
              </w:rPr>
            </w:pPr>
            <w:r w:rsidRPr="00E2301A">
              <w:rPr>
                <w:noProof/>
              </w:rPr>
              <w:t>The LFR analyzer shall at least save the reason of the reset (i.e. the watchdog reached zero).</w:t>
            </w:r>
          </w:p>
          <w:p w:rsidR="00721B6D" w:rsidRPr="00E2301A" w:rsidRDefault="00721B6D" w:rsidP="00DC092B">
            <w:pPr>
              <w:pStyle w:val="DependenciesTopcased"/>
              <w:keepNext w:val="0"/>
              <w:rPr>
                <w:noProof/>
              </w:rPr>
            </w:pPr>
            <w:r w:rsidRPr="00E2301A">
              <w:rPr>
                <w:noProof/>
              </w:rPr>
              <w:t>SSS-CP-FS-540</w:t>
            </w:r>
          </w:p>
        </w:tc>
      </w:tr>
    </w:tbl>
    <w:p w:rsidR="006B043E" w:rsidRDefault="006B043E" w:rsidP="006B043E">
      <w:pPr>
        <w:rPr>
          <w:noProof/>
        </w:rPr>
      </w:pPr>
      <w:bookmarkStart w:id="731" w:name="_Toc306883179"/>
      <w:r>
        <w:rPr>
          <w:noProof/>
        </w:rPr>
        <w:t>It has to be noticed that such a requirement is not implementable for a watchdog done at software level.</w:t>
      </w:r>
      <w:r w:rsidR="00E63B47">
        <w:rPr>
          <w:noProof/>
        </w:rPr>
        <w:t xml:space="preserve"> When the watchog reaches 0, the LFR behavior is equivalent of a TC_LFR_RESET execution.</w:t>
      </w:r>
    </w:p>
    <w:p w:rsidR="008C6DED" w:rsidRDefault="008C6DED" w:rsidP="00B536C9">
      <w:pPr>
        <w:pStyle w:val="Titre3"/>
        <w:keepNext/>
        <w:spacing w:line="240" w:lineRule="auto"/>
        <w:rPr>
          <w:noProof/>
        </w:rPr>
      </w:pPr>
      <w:bookmarkStart w:id="732" w:name="_Toc482109328"/>
      <w:r>
        <w:rPr>
          <w:noProof/>
        </w:rPr>
        <w:t>Cache Configuration</w:t>
      </w:r>
      <w:bookmarkEnd w:id="732"/>
    </w:p>
    <w:p w:rsidR="008C6DED" w:rsidRPr="008C6DED" w:rsidRDefault="008C6DED" w:rsidP="008C6DED"/>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C6DED" w:rsidRPr="00E2301A" w:rsidTr="00ED6724">
        <w:trPr>
          <w:cantSplit/>
        </w:trPr>
        <w:tc>
          <w:tcPr>
            <w:tcW w:w="9212" w:type="dxa"/>
          </w:tcPr>
          <w:p w:rsidR="008C6DED" w:rsidRDefault="008C6DED" w:rsidP="00ED6724">
            <w:pPr>
              <w:pStyle w:val="IDTopcased"/>
              <w:keepNext w:val="0"/>
              <w:rPr>
                <w:noProof/>
              </w:rPr>
            </w:pPr>
            <w:r w:rsidRPr="00E2301A">
              <w:rPr>
                <w:noProof/>
              </w:rPr>
              <w:t>REQ-LFR-SRS-52</w:t>
            </w:r>
            <w:r>
              <w:rPr>
                <w:noProof/>
              </w:rPr>
              <w:t>89</w:t>
            </w:r>
            <w:r w:rsidRPr="00E2301A">
              <w:rPr>
                <w:noProof/>
              </w:rPr>
              <w:t>_Ed1</w:t>
            </w:r>
          </w:p>
          <w:p w:rsidR="006B043E" w:rsidRPr="006B043E" w:rsidRDefault="006B043E" w:rsidP="006B043E">
            <w:pPr>
              <w:pStyle w:val="VerificationMethod"/>
            </w:pPr>
            <w:r>
              <w:t>Test</w:t>
            </w:r>
          </w:p>
          <w:p w:rsidR="008C6DED" w:rsidRDefault="008C6DED" w:rsidP="00ED6724">
            <w:pPr>
              <w:pStyle w:val="BodyTopcased"/>
              <w:keepNext w:val="0"/>
              <w:rPr>
                <w:noProof/>
              </w:rPr>
            </w:pPr>
            <w:r>
              <w:rPr>
                <w:noProof/>
              </w:rPr>
              <w:t>T</w:t>
            </w:r>
            <w:r w:rsidRPr="00E2301A">
              <w:rPr>
                <w:noProof/>
              </w:rPr>
              <w:t xml:space="preserve">he LFR FSW shall </w:t>
            </w:r>
            <w:r>
              <w:rPr>
                <w:noProof/>
              </w:rPr>
              <w:t>explicitly configure the data and instruction caches at startup.</w:t>
            </w:r>
          </w:p>
          <w:p w:rsidR="008C6DED" w:rsidRPr="00E2301A" w:rsidRDefault="007313BF" w:rsidP="00ED6724">
            <w:pPr>
              <w:pStyle w:val="BodyTopcased"/>
              <w:keepNext w:val="0"/>
              <w:rPr>
                <w:noProof/>
              </w:rPr>
            </w:pPr>
            <w:r>
              <w:rPr>
                <w:noProof/>
              </w:rPr>
              <w:t xml:space="preserve">After the boot sequence, </w:t>
            </w:r>
            <w:r w:rsidR="000F02DE">
              <w:rPr>
                <w:noProof/>
              </w:rPr>
              <w:t>data cache</w:t>
            </w:r>
            <w:r>
              <w:rPr>
                <w:noProof/>
              </w:rPr>
              <w:t xml:space="preserve"> and  instruction</w:t>
            </w:r>
            <w:r w:rsidR="000F02DE">
              <w:rPr>
                <w:noProof/>
              </w:rPr>
              <w:t xml:space="preserve"> cache</w:t>
            </w:r>
            <w:r>
              <w:rPr>
                <w:noProof/>
              </w:rPr>
              <w:t xml:space="preserve"> </w:t>
            </w:r>
            <w:r w:rsidR="006B043E">
              <w:rPr>
                <w:noProof/>
              </w:rPr>
              <w:t>should be enabled.</w:t>
            </w:r>
          </w:p>
          <w:p w:rsidR="008C6DED" w:rsidRPr="00E2301A" w:rsidRDefault="008C6DED" w:rsidP="00ED6724">
            <w:pPr>
              <w:pStyle w:val="DependenciesTopcased"/>
              <w:keepNext w:val="0"/>
              <w:rPr>
                <w:noProof/>
              </w:rPr>
            </w:pPr>
            <w:r w:rsidRPr="00E2301A">
              <w:rPr>
                <w:noProof/>
              </w:rPr>
              <w:t>SSS-CP-FS-</w:t>
            </w:r>
            <w:r w:rsidR="009238B3">
              <w:rPr>
                <w:noProof/>
              </w:rPr>
              <w:t>610</w:t>
            </w:r>
          </w:p>
        </w:tc>
      </w:tr>
    </w:tbl>
    <w:p w:rsidR="008C6DED" w:rsidRPr="008C6DED" w:rsidRDefault="008C6DED" w:rsidP="008C6DED"/>
    <w:p w:rsidR="00A9132F" w:rsidRPr="00E2301A" w:rsidRDefault="00A9132F" w:rsidP="00B536C9">
      <w:pPr>
        <w:pStyle w:val="Titre3"/>
        <w:keepNext/>
        <w:spacing w:line="240" w:lineRule="auto"/>
        <w:rPr>
          <w:noProof/>
        </w:rPr>
      </w:pPr>
      <w:bookmarkStart w:id="733" w:name="_Toc482109329"/>
      <w:r w:rsidRPr="00E2301A">
        <w:rPr>
          <w:noProof/>
        </w:rPr>
        <w:t>Telemetry management</w:t>
      </w:r>
      <w:bookmarkEnd w:id="733"/>
    </w:p>
    <w:p w:rsidR="00721B6D" w:rsidRDefault="008C5FDE" w:rsidP="00B536C9">
      <w:pPr>
        <w:pStyle w:val="Titre4"/>
        <w:keepNext/>
        <w:rPr>
          <w:noProof/>
        </w:rPr>
      </w:pPr>
      <w:r w:rsidRPr="00E2301A">
        <w:rPr>
          <w:noProof/>
        </w:rPr>
        <w:t>Telemetry management</w:t>
      </w:r>
    </w:p>
    <w:p w:rsidR="00FA6875" w:rsidRDefault="00FA6875" w:rsidP="00FA6875">
      <w:r>
        <w:t>With LFR analyzer:</w:t>
      </w:r>
    </w:p>
    <w:p w:rsidR="00FA6875" w:rsidRDefault="00FA6875" w:rsidP="00FA6875">
      <w:r>
        <w:t xml:space="preserve">-For verification packets, </w:t>
      </w:r>
      <w:r w:rsidRPr="00FA6875">
        <w:t>DESTINATION_ID</w:t>
      </w:r>
      <w:r>
        <w:t xml:space="preserve"> shall be a copy of the SOURCE_ID from the TC.</w:t>
      </w:r>
      <w:r w:rsidR="00AC2F9C">
        <w:t xml:space="preserve"> </w:t>
      </w:r>
    </w:p>
    <w:p w:rsidR="00AC2F9C" w:rsidRDefault="00AC2F9C" w:rsidP="00FA6875">
      <w:r>
        <w:t>-For TM_LFR_PARAMETER_DUMP and TM_LFR_K</w:t>
      </w:r>
      <w:r w:rsidR="007F4562">
        <w:t>COEFFICIENTS_DUMP,  DESTINATION</w:t>
      </w:r>
      <w:r w:rsidR="007F4562" w:rsidRPr="00FA6875">
        <w:t>_ID</w:t>
      </w:r>
      <w:r w:rsidR="007F4562">
        <w:t xml:space="preserve"> shall be a copy of the SOURCE_ID from  TC_LFR_DUMP_PA</w:t>
      </w:r>
      <w:r w:rsidR="00663EB4">
        <w:t>R and TC_LFR_DUMP_KCOEFFICIENTS (Cat=6).</w:t>
      </w:r>
    </w:p>
    <w:p w:rsidR="00FA6875" w:rsidRDefault="00FA6875" w:rsidP="00FA78F0">
      <w:pPr>
        <w:rPr>
          <w:ins w:id="734" w:author="saule" w:date="2014-03-24T10:06:00Z"/>
        </w:rPr>
      </w:pPr>
      <w:r>
        <w:lastRenderedPageBreak/>
        <w:t>-For other</w:t>
      </w:r>
      <w:r w:rsidR="00FA78F0">
        <w:t>s</w:t>
      </w:r>
      <w:r>
        <w:t xml:space="preserve"> TM</w:t>
      </w:r>
      <w:r w:rsidR="00FA78F0">
        <w:t xml:space="preserve"> (</w:t>
      </w:r>
      <w:r w:rsidR="00FA78F0" w:rsidRPr="00FA78F0">
        <w:t>TM_LFR_SCIENCE</w:t>
      </w:r>
      <w:r w:rsidR="00FA78F0">
        <w:t>, TM_LFR_HK)</w:t>
      </w:r>
      <w:r w:rsidR="00FA78F0" w:rsidRPr="00FA78F0">
        <w:t xml:space="preserve"> packets</w:t>
      </w:r>
      <w:r>
        <w:t xml:space="preserve">, </w:t>
      </w:r>
      <w:r w:rsidRPr="00FA6875">
        <w:t>DESTINATION_ID</w:t>
      </w:r>
      <w:r>
        <w:t xml:space="preserve"> shall be GROUND.</w:t>
      </w:r>
    </w:p>
    <w:p w:rsidR="002916D4" w:rsidRPr="00FA6875" w:rsidRDefault="002916D4" w:rsidP="00FA78F0"/>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C5FDE" w:rsidRPr="00E2301A" w:rsidTr="002916D4">
        <w:trPr>
          <w:cantSplit/>
        </w:trPr>
        <w:tc>
          <w:tcPr>
            <w:tcW w:w="9212" w:type="dxa"/>
          </w:tcPr>
          <w:p w:rsidR="008C5FDE" w:rsidRPr="00E2301A" w:rsidRDefault="008C5FDE" w:rsidP="00424476">
            <w:pPr>
              <w:pStyle w:val="IDTopcased"/>
              <w:keepNext w:val="0"/>
              <w:rPr>
                <w:noProof/>
              </w:rPr>
            </w:pPr>
            <w:r w:rsidRPr="00E2301A">
              <w:rPr>
                <w:noProof/>
              </w:rPr>
              <w:t>REQ-LFR-SRS-</w:t>
            </w:r>
            <w:r w:rsidR="00C53E0E" w:rsidRPr="00E2301A">
              <w:rPr>
                <w:noProof/>
              </w:rPr>
              <w:t>5239</w:t>
            </w:r>
            <w:r w:rsidRPr="00E2301A">
              <w:rPr>
                <w:noProof/>
              </w:rPr>
              <w:t>_</w:t>
            </w:r>
            <w:r w:rsidR="00280D3B" w:rsidRPr="00E2301A">
              <w:rPr>
                <w:noProof/>
              </w:rPr>
              <w:t>Ed</w:t>
            </w:r>
            <w:r w:rsidR="00280D3B">
              <w:rPr>
                <w:noProof/>
              </w:rPr>
              <w:t>2</w:t>
            </w:r>
          </w:p>
          <w:p w:rsidR="00652CBD" w:rsidRPr="00E2301A" w:rsidRDefault="005B7504" w:rsidP="00652CBD">
            <w:pPr>
              <w:pStyle w:val="VerificationMethod"/>
              <w:rPr>
                <w:noProof/>
              </w:rPr>
            </w:pPr>
            <w:r w:rsidRPr="00E2301A">
              <w:rPr>
                <w:noProof/>
              </w:rPr>
              <w:t>Test</w:t>
            </w:r>
          </w:p>
          <w:p w:rsidR="008C5FDE" w:rsidRPr="00E2301A" w:rsidRDefault="008C5FDE" w:rsidP="00424476">
            <w:pPr>
              <w:pStyle w:val="BodyTopcased"/>
              <w:keepNext w:val="0"/>
              <w:rPr>
                <w:noProof/>
              </w:rPr>
            </w:pPr>
            <w:r w:rsidRPr="00E2301A">
              <w:rPr>
                <w:noProof/>
              </w:rPr>
              <w:t>When building a TM packet, the LFR Flight Software shall set the Destination ID field by complying with the following rules:</w:t>
            </w:r>
          </w:p>
          <w:p w:rsidR="008C5FDE" w:rsidRPr="00E2301A" w:rsidRDefault="008C5FDE" w:rsidP="00EC08AA">
            <w:pPr>
              <w:pStyle w:val="BodyTopcased"/>
              <w:keepNext w:val="0"/>
              <w:numPr>
                <w:ilvl w:val="0"/>
                <w:numId w:val="16"/>
              </w:numPr>
              <w:ind w:left="709"/>
              <w:rPr>
                <w:noProof/>
              </w:rPr>
            </w:pPr>
            <w:r w:rsidRPr="00E2301A">
              <w:rPr>
                <w:noProof/>
              </w:rPr>
              <w:t>For telemetry generated as an answer to a command, the Destination ID shall be the copy of the command Source ID field with exception of all TM packets having the packet category = 2 (HK essential), = 3 (Table), = 4 (HK routine), = 8 (diagnostic) and = 9 (dump).</w:t>
            </w:r>
          </w:p>
          <w:p w:rsidR="008C5FDE" w:rsidRPr="00E2301A" w:rsidRDefault="008C5FDE" w:rsidP="00EC08AA">
            <w:pPr>
              <w:pStyle w:val="BodyTopcased"/>
              <w:keepNext w:val="0"/>
              <w:numPr>
                <w:ilvl w:val="0"/>
                <w:numId w:val="16"/>
              </w:numPr>
              <w:ind w:left="709"/>
              <w:rPr>
                <w:noProof/>
              </w:rPr>
            </w:pPr>
            <w:r w:rsidRPr="00E2301A">
              <w:rPr>
                <w:noProof/>
              </w:rPr>
              <w:t>For telemetry resulting from a process designed to produce data for another process in another SW item</w:t>
            </w:r>
            <w:r w:rsidR="007A4142" w:rsidRPr="00E2301A">
              <w:rPr>
                <w:noProof/>
              </w:rPr>
              <w:t>,</w:t>
            </w:r>
            <w:r w:rsidRPr="00E2301A">
              <w:rPr>
                <w:noProof/>
              </w:rPr>
              <w:t xml:space="preserve"> it shall contain the Destination ID of the receiving process.</w:t>
            </w:r>
          </w:p>
          <w:p w:rsidR="008C5FDE" w:rsidRPr="00E2301A" w:rsidRDefault="008C5FDE" w:rsidP="00EC08AA">
            <w:pPr>
              <w:pStyle w:val="BodyTopcased"/>
              <w:keepNext w:val="0"/>
              <w:numPr>
                <w:ilvl w:val="0"/>
                <w:numId w:val="16"/>
              </w:numPr>
              <w:ind w:left="709"/>
              <w:rPr>
                <w:noProof/>
              </w:rPr>
            </w:pPr>
            <w:r w:rsidRPr="00E2301A">
              <w:rPr>
                <w:noProof/>
              </w:rPr>
              <w:t>For telemetry not covered by the above cases, the field shall be set to zero, meaning Ground.</w:t>
            </w:r>
          </w:p>
          <w:p w:rsidR="008C5FDE" w:rsidRPr="00E2301A" w:rsidRDefault="008C5FDE" w:rsidP="00424476">
            <w:pPr>
              <w:pStyle w:val="DependenciesTopcased"/>
              <w:keepNext w:val="0"/>
              <w:rPr>
                <w:noProof/>
              </w:rPr>
            </w:pPr>
            <w:r w:rsidRPr="00E2301A">
              <w:rPr>
                <w:noProof/>
              </w:rPr>
              <w:t>SSS-CP-FS-580</w:t>
            </w:r>
          </w:p>
        </w:tc>
      </w:tr>
      <w:tr w:rsidR="00A9132F" w:rsidRPr="00E2301A" w:rsidTr="002916D4">
        <w:trPr>
          <w:cantSplit/>
        </w:trPr>
        <w:tc>
          <w:tcPr>
            <w:tcW w:w="9212" w:type="dxa"/>
          </w:tcPr>
          <w:p w:rsidR="00A9132F" w:rsidRPr="00E2301A" w:rsidRDefault="00A9132F" w:rsidP="00DC092B">
            <w:pPr>
              <w:pStyle w:val="IDTopcased"/>
              <w:keepNext w:val="0"/>
              <w:rPr>
                <w:noProof/>
              </w:rPr>
            </w:pPr>
            <w:r w:rsidRPr="00E2301A">
              <w:rPr>
                <w:noProof/>
              </w:rPr>
              <w:t>REQ-LFR-SRS-</w:t>
            </w:r>
            <w:r w:rsidR="00C53E0E" w:rsidRPr="00E2301A">
              <w:rPr>
                <w:noProof/>
              </w:rPr>
              <w:t>5240</w:t>
            </w:r>
            <w:r w:rsidRPr="00E2301A">
              <w:rPr>
                <w:noProof/>
              </w:rPr>
              <w:t>_Ed</w:t>
            </w:r>
            <w:ins w:id="735" w:author="saule" w:date="2014-03-04T16:58:00Z">
              <w:r w:rsidR="00FD2C26">
                <w:rPr>
                  <w:noProof/>
                </w:rPr>
                <w:t>2</w:t>
              </w:r>
            </w:ins>
            <w:del w:id="736" w:author="saule" w:date="2014-03-04T16:58:00Z">
              <w:r w:rsidRPr="00E2301A" w:rsidDel="00FD2C26">
                <w:rPr>
                  <w:noProof/>
                </w:rPr>
                <w:delText>1</w:delText>
              </w:r>
            </w:del>
          </w:p>
          <w:p w:rsidR="00652CBD" w:rsidRPr="00E2301A" w:rsidRDefault="005B7504" w:rsidP="00652CBD">
            <w:pPr>
              <w:pStyle w:val="VerificationMethod"/>
              <w:rPr>
                <w:noProof/>
              </w:rPr>
            </w:pPr>
            <w:r w:rsidRPr="00E2301A">
              <w:rPr>
                <w:noProof/>
              </w:rPr>
              <w:t>Test</w:t>
            </w:r>
          </w:p>
          <w:p w:rsidR="005A51F6" w:rsidRDefault="00A9132F" w:rsidP="005A51F6">
            <w:pPr>
              <w:pStyle w:val="BodyTopcased"/>
              <w:rPr>
                <w:ins w:id="737" w:author="saule" w:date="2013-11-25T11:15:00Z"/>
              </w:rPr>
            </w:pPr>
            <w:r w:rsidRPr="00E2301A">
              <w:rPr>
                <w:noProof/>
              </w:rPr>
              <w:t>The LFR Flight Software shall maintain, for each couple of APID and Destination ID, a TM sequence counter incremented by 1 when a packet is released</w:t>
            </w:r>
            <w:r w:rsidR="002E7096">
              <w:rPr>
                <w:noProof/>
              </w:rPr>
              <w:t xml:space="preserve"> (see “</w:t>
            </w:r>
            <w:r w:rsidR="002E7096">
              <w:t>Preliminary restriction about counters”)</w:t>
            </w:r>
            <w:ins w:id="738" w:author="saule" w:date="2013-11-25T11:15:00Z">
              <w:r w:rsidR="005A51F6">
                <w:t>:</w:t>
              </w:r>
            </w:ins>
          </w:p>
          <w:p w:rsidR="005A51F6" w:rsidRDefault="005A51F6" w:rsidP="005A51F6">
            <w:pPr>
              <w:pStyle w:val="BodyTopcased"/>
              <w:rPr>
                <w:ins w:id="739" w:author="saule" w:date="2013-11-25T11:15:00Z"/>
              </w:rPr>
            </w:pPr>
            <w:ins w:id="740" w:author="saule" w:date="2013-11-25T11:15:00Z">
              <w:r>
                <w:t>-The sequence counters shall wrap around from 2^14-1 to zero.</w:t>
              </w:r>
            </w:ins>
          </w:p>
          <w:p w:rsidR="00A9132F" w:rsidRPr="00E2301A" w:rsidRDefault="005A51F6" w:rsidP="005A51F6">
            <w:pPr>
              <w:pStyle w:val="BodyTopcased"/>
              <w:keepNext w:val="0"/>
              <w:rPr>
                <w:noProof/>
              </w:rPr>
            </w:pPr>
            <w:ins w:id="741" w:author="saule" w:date="2013-11-25T11:15:00Z">
              <w:r>
                <w:t>-The sequence counter shall start at zero at startup</w:t>
              </w:r>
            </w:ins>
            <w:r w:rsidR="00A9132F" w:rsidRPr="00E2301A">
              <w:rPr>
                <w:noProof/>
              </w:rPr>
              <w:t>.</w:t>
            </w:r>
          </w:p>
          <w:p w:rsidR="00A9132F" w:rsidRPr="00E2301A" w:rsidRDefault="00A9132F" w:rsidP="00DC092B">
            <w:pPr>
              <w:pStyle w:val="DependenciesTopcased"/>
              <w:keepNext w:val="0"/>
              <w:rPr>
                <w:noProof/>
              </w:rPr>
            </w:pPr>
            <w:r w:rsidRPr="00E2301A">
              <w:rPr>
                <w:noProof/>
              </w:rPr>
              <w:t>SSS-CP-FS-590</w:t>
            </w:r>
          </w:p>
        </w:tc>
      </w:tr>
    </w:tbl>
    <w:p w:rsidR="00AA5D0F" w:rsidRPr="00E2301A" w:rsidRDefault="00C35BDD" w:rsidP="005C4652">
      <w:pPr>
        <w:pStyle w:val="Titre2"/>
        <w:keepNext/>
        <w:rPr>
          <w:noProof/>
        </w:rPr>
      </w:pPr>
      <w:bookmarkStart w:id="742" w:name="_Toc482109330"/>
      <w:r w:rsidRPr="00E2301A">
        <w:rPr>
          <w:noProof/>
        </w:rPr>
        <w:t>Performance requirements</w:t>
      </w:r>
      <w:bookmarkEnd w:id="731"/>
      <w:bookmarkEnd w:id="742"/>
    </w:p>
    <w:p w:rsidR="001D6F97" w:rsidRDefault="001D6F97" w:rsidP="005C4652">
      <w:pPr>
        <w:pStyle w:val="Titre4"/>
        <w:keepNext/>
        <w:rPr>
          <w:ins w:id="743" w:author="Bruno KATRA" w:date="2014-09-12T16:05:00Z"/>
          <w:noProof/>
        </w:rPr>
      </w:pPr>
      <w:r w:rsidRPr="00E2301A">
        <w:rPr>
          <w:noProof/>
        </w:rPr>
        <w:t>Time management</w:t>
      </w:r>
    </w:p>
    <w:p w:rsidR="00B336A9" w:rsidRDefault="00412504" w:rsidP="00B336A9">
      <w:pPr>
        <w:rPr>
          <w:ins w:id="744" w:author="Bruno KATRA" w:date="2014-09-12T16:13:00Z"/>
          <w:noProof/>
        </w:rPr>
      </w:pPr>
      <w:ins w:id="745" w:author="Bruno KATRA" w:date="2014-09-12T16:05:00Z">
        <w:r>
          <w:t>Time is managed by hardware VHDL design.</w:t>
        </w:r>
      </w:ins>
      <w:ins w:id="746" w:author="Bruno KATRA" w:date="2014-09-12T16:10:00Z">
        <w:r>
          <w:t xml:space="preserve"> FSW reads when needed the time in control register of VHDL module.</w:t>
        </w:r>
      </w:ins>
      <w:ins w:id="747" w:author="Bruno KATRA" w:date="2014-09-12T16:05:00Z">
        <w:r>
          <w:t xml:space="preserve"> FSW can only </w:t>
        </w:r>
      </w:ins>
      <w:ins w:id="748" w:author="Bruno KATRA" w:date="2014-09-12T16:06:00Z">
        <w:r>
          <w:t xml:space="preserve">reset the local time to 0 using </w:t>
        </w:r>
      </w:ins>
      <w:ins w:id="749" w:author="Bruno KATRA" w:date="2014-09-12T16:11:00Z">
        <w:r>
          <w:t>input</w:t>
        </w:r>
      </w:ins>
      <w:ins w:id="750" w:author="Bruno KATRA" w:date="2014-09-12T16:06:00Z">
        <w:r>
          <w:t xml:space="preserve"> register o</w:t>
        </w:r>
      </w:ins>
      <w:ins w:id="751" w:author="Bruno KATRA" w:date="2014-09-12T16:08:00Z">
        <w:r>
          <w:t>f</w:t>
        </w:r>
      </w:ins>
      <w:ins w:id="752" w:author="Bruno KATRA" w:date="2014-09-12T16:06:00Z">
        <w:r>
          <w:t xml:space="preserve"> VHDL modul</w:t>
        </w:r>
      </w:ins>
      <w:ins w:id="753" w:author="Bruno KATRA" w:date="2014-09-12T16:10:00Z">
        <w:r>
          <w:t>e and also write received coarse time</w:t>
        </w:r>
      </w:ins>
      <w:ins w:id="754" w:author="Bruno KATRA" w:date="2014-09-12T16:11:00Z">
        <w:r>
          <w:t xml:space="preserve"> (from TC_LFR_UPDATE_TIME) in coarse_time_load </w:t>
        </w:r>
      </w:ins>
      <w:ins w:id="755" w:author="Bruno KATRA" w:date="2014-09-12T16:12:00Z">
        <w:r>
          <w:t>register o</w:t>
        </w:r>
      </w:ins>
      <w:r w:rsidR="007F4562">
        <w:t>f</w:t>
      </w:r>
      <w:ins w:id="756" w:author="Bruno KATRA" w:date="2014-09-12T16:12:00Z">
        <w:r>
          <w:t xml:space="preserve"> VHDL module.</w:t>
        </w:r>
      </w:ins>
      <w:ins w:id="757" w:author="Bruno KATRA" w:date="2014-09-12T16:13:00Z">
        <w:r>
          <w:t xml:space="preserve"> </w:t>
        </w:r>
      </w:ins>
      <w:ins w:id="758" w:author="Bruno KATRA" w:date="2014-09-12T16:00:00Z">
        <w:r>
          <w:rPr>
            <w:noProof/>
          </w:rPr>
          <w:t>The VHDL implementa</w:t>
        </w:r>
        <w:r w:rsidR="00B336A9">
          <w:rPr>
            <w:noProof/>
          </w:rPr>
          <w:t>tion is detailed in AD18.</w:t>
        </w:r>
      </w:ins>
    </w:p>
    <w:p w:rsidR="00412504" w:rsidRPr="005930D4" w:rsidRDefault="00412504" w:rsidP="00B336A9">
      <w:pPr>
        <w:rPr>
          <w:ins w:id="759" w:author="Bruno KATRA" w:date="2014-09-12T16:00:00Z"/>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336A9" w:rsidRPr="00E2301A" w:rsidTr="00D91CFF">
        <w:trPr>
          <w:cantSplit/>
          <w:ins w:id="760" w:author="Bruno KATRA" w:date="2014-09-12T16:00:00Z"/>
        </w:trPr>
        <w:tc>
          <w:tcPr>
            <w:tcW w:w="9212" w:type="dxa"/>
          </w:tcPr>
          <w:p w:rsidR="00B336A9" w:rsidRPr="00E2301A" w:rsidRDefault="00B336A9" w:rsidP="00D91CFF">
            <w:pPr>
              <w:pStyle w:val="IDTopcased"/>
              <w:keepNext w:val="0"/>
              <w:rPr>
                <w:ins w:id="761" w:author="Bruno KATRA" w:date="2014-09-12T16:00:00Z"/>
                <w:noProof/>
              </w:rPr>
            </w:pPr>
            <w:ins w:id="762" w:author="Bruno KATRA" w:date="2014-09-12T16:00:00Z">
              <w:r w:rsidRPr="00E2301A">
                <w:rPr>
                  <w:noProof/>
                </w:rPr>
                <w:t>REQ-LFR-SRS-5217_Ed1</w:t>
              </w:r>
            </w:ins>
          </w:p>
          <w:p w:rsidR="00B336A9" w:rsidRPr="00E2301A" w:rsidRDefault="00B336A9" w:rsidP="00D91CFF">
            <w:pPr>
              <w:pStyle w:val="VerificationMethod"/>
              <w:rPr>
                <w:ins w:id="763" w:author="Bruno KATRA" w:date="2014-09-12T16:00:00Z"/>
                <w:noProof/>
              </w:rPr>
            </w:pPr>
            <w:ins w:id="764" w:author="Bruno KATRA" w:date="2014-09-12T16:00:00Z">
              <w:r w:rsidRPr="00E2301A">
                <w:rPr>
                  <w:noProof/>
                </w:rPr>
                <w:t>Design</w:t>
              </w:r>
            </w:ins>
          </w:p>
          <w:p w:rsidR="00B336A9" w:rsidRPr="00E2301A" w:rsidRDefault="00B336A9" w:rsidP="00D91CFF">
            <w:pPr>
              <w:pStyle w:val="BodyTopcased"/>
              <w:keepNext w:val="0"/>
              <w:rPr>
                <w:ins w:id="765" w:author="Bruno KATRA" w:date="2014-09-12T16:00:00Z"/>
                <w:noProof/>
              </w:rPr>
            </w:pPr>
            <w:ins w:id="766" w:author="Bruno KATRA" w:date="2014-09-12T16:00:00Z">
              <w:r w:rsidRPr="00E2301A">
                <w:rPr>
                  <w:noProof/>
                </w:rPr>
                <w:t>The format of the local time handled by the LFR FSW shall be compliant with the AD14</w:t>
              </w:r>
              <w:r>
                <w:rPr>
                  <w:noProof/>
                </w:rPr>
                <w:t xml:space="preserve"> ti</w:t>
              </w:r>
              <w:r w:rsidRPr="00E2301A">
                <w:rPr>
                  <w:noProof/>
                </w:rPr>
                <w:t>me pattern is made of a coarse time part coded on 32 bits (number of seconds) and a fine time part coded on 16 bits (number of fraction of seconds).</w:t>
              </w:r>
            </w:ins>
          </w:p>
          <w:p w:rsidR="00B336A9" w:rsidRPr="00E2301A" w:rsidRDefault="00B336A9" w:rsidP="00EC08AA">
            <w:pPr>
              <w:pStyle w:val="BodyTopcased"/>
              <w:keepNext w:val="0"/>
              <w:numPr>
                <w:ilvl w:val="0"/>
                <w:numId w:val="44"/>
              </w:numPr>
              <w:ind w:left="709"/>
              <w:rPr>
                <w:ins w:id="767" w:author="Bruno KATRA" w:date="2014-09-12T16:00:00Z"/>
                <w:noProof/>
              </w:rPr>
            </w:pPr>
            <w:ins w:id="768" w:author="Bruno KATRA" w:date="2014-09-12T16:00:00Z">
              <w:r w:rsidRPr="00E2301A">
                <w:rPr>
                  <w:noProof/>
                </w:rPr>
                <w:t>The resolution of the coarse part time is 1 second (LSB = 1 second).</w:t>
              </w:r>
            </w:ins>
          </w:p>
          <w:p w:rsidR="00B336A9" w:rsidRPr="00E2301A" w:rsidRDefault="00B336A9" w:rsidP="00EC08AA">
            <w:pPr>
              <w:pStyle w:val="BodyTopcased"/>
              <w:keepNext w:val="0"/>
              <w:numPr>
                <w:ilvl w:val="0"/>
                <w:numId w:val="44"/>
              </w:numPr>
              <w:ind w:left="709"/>
              <w:rPr>
                <w:ins w:id="769" w:author="Bruno KATRA" w:date="2014-09-12T16:00:00Z"/>
                <w:noProof/>
              </w:rPr>
            </w:pPr>
            <w:ins w:id="770" w:author="Bruno KATRA" w:date="2014-09-12T16:00:00Z">
              <w:r w:rsidRPr="00E2301A">
                <w:rPr>
                  <w:noProof/>
                </w:rPr>
                <w:t>The resolution of the fine part time is 2</w:t>
              </w:r>
              <w:r w:rsidRPr="00E2301A">
                <w:rPr>
                  <w:noProof/>
                  <w:vertAlign w:val="superscript"/>
                </w:rPr>
                <w:t>-16</w:t>
              </w:r>
              <w:r w:rsidRPr="00E2301A">
                <w:rPr>
                  <w:noProof/>
                </w:rPr>
                <w:t xml:space="preserve"> second (LSB = 15.2587891 </w:t>
              </w:r>
              <w:r w:rsidRPr="00E2301A">
                <w:rPr>
                  <w:rFonts w:cstheme="minorHAnsi"/>
                  <w:noProof/>
                </w:rPr>
                <w:t>μ</w:t>
              </w:r>
              <w:r w:rsidRPr="00E2301A">
                <w:rPr>
                  <w:noProof/>
                </w:rPr>
                <w:t>s).</w:t>
              </w:r>
            </w:ins>
          </w:p>
          <w:p w:rsidR="00B336A9" w:rsidRPr="00E2301A" w:rsidRDefault="00B336A9" w:rsidP="00D91CFF">
            <w:pPr>
              <w:pStyle w:val="DependenciesTopcased"/>
              <w:keepNext w:val="0"/>
              <w:rPr>
                <w:ins w:id="771" w:author="Bruno KATRA" w:date="2014-09-12T16:00:00Z"/>
                <w:noProof/>
              </w:rPr>
            </w:pPr>
            <w:ins w:id="772" w:author="Bruno KATRA" w:date="2014-09-12T16:00:00Z">
              <w:r w:rsidRPr="00E2301A">
                <w:rPr>
                  <w:noProof/>
                </w:rPr>
                <w:t>SSS-CP-FS-350</w:t>
              </w:r>
            </w:ins>
          </w:p>
        </w:tc>
      </w:tr>
      <w:tr w:rsidR="00B336A9" w:rsidRPr="00E2301A" w:rsidTr="00D91CFF">
        <w:trPr>
          <w:cantSplit/>
          <w:ins w:id="773" w:author="Bruno KATRA" w:date="2014-09-12T16:00:00Z"/>
        </w:trPr>
        <w:tc>
          <w:tcPr>
            <w:tcW w:w="9212" w:type="dxa"/>
          </w:tcPr>
          <w:p w:rsidR="00B336A9" w:rsidRPr="00E2301A" w:rsidRDefault="00B336A9" w:rsidP="00D91CFF">
            <w:pPr>
              <w:pStyle w:val="IDTopcased"/>
              <w:keepNext w:val="0"/>
              <w:rPr>
                <w:ins w:id="774" w:author="Bruno KATRA" w:date="2014-09-12T16:00:00Z"/>
                <w:noProof/>
              </w:rPr>
            </w:pPr>
            <w:ins w:id="775" w:author="Bruno KATRA" w:date="2014-09-12T16:00:00Z">
              <w:r w:rsidRPr="00E2301A">
                <w:rPr>
                  <w:noProof/>
                </w:rPr>
                <w:t>REQ-LFR-SRS-5218_Ed1</w:t>
              </w:r>
            </w:ins>
          </w:p>
          <w:p w:rsidR="00B336A9" w:rsidRPr="00E2301A" w:rsidRDefault="00B336A9" w:rsidP="00D91CFF">
            <w:pPr>
              <w:pStyle w:val="VerificationMethod"/>
              <w:rPr>
                <w:ins w:id="776" w:author="Bruno KATRA" w:date="2014-09-12T16:00:00Z"/>
                <w:noProof/>
              </w:rPr>
            </w:pPr>
            <w:ins w:id="777" w:author="Bruno KATRA" w:date="2014-09-12T16:00:00Z">
              <w:r w:rsidRPr="00E2301A">
                <w:rPr>
                  <w:noProof/>
                </w:rPr>
                <w:t>Test</w:t>
              </w:r>
            </w:ins>
          </w:p>
          <w:p w:rsidR="005139CD" w:rsidRDefault="00B336A9" w:rsidP="00D91CFF">
            <w:pPr>
              <w:pStyle w:val="BodyTopcased"/>
              <w:keepNext w:val="0"/>
              <w:rPr>
                <w:noProof/>
              </w:rPr>
            </w:pPr>
            <w:ins w:id="778" w:author="Bruno KATRA" w:date="2014-09-12T16:00:00Z">
              <w:r w:rsidRPr="00E2301A">
                <w:rPr>
                  <w:noProof/>
                </w:rPr>
                <w:t>After initialization</w:t>
              </w:r>
            </w:ins>
            <w:r w:rsidR="005139CD">
              <w:rPr>
                <w:noProof/>
              </w:rPr>
              <w:t xml:space="preserve"> :</w:t>
            </w:r>
          </w:p>
          <w:p w:rsidR="00B336A9" w:rsidRDefault="00B336A9" w:rsidP="00EC08AA">
            <w:pPr>
              <w:pStyle w:val="BodyTopcased"/>
              <w:keepNext w:val="0"/>
              <w:numPr>
                <w:ilvl w:val="0"/>
                <w:numId w:val="63"/>
              </w:numPr>
              <w:rPr>
                <w:ins w:id="779" w:author="Bruno KATRA" w:date="2014-09-12T16:00:00Z"/>
                <w:noProof/>
              </w:rPr>
            </w:pPr>
            <w:ins w:id="780" w:author="Bruno KATRA" w:date="2014-09-12T16:00:00Z">
              <w:r w:rsidRPr="00E2301A">
                <w:rPr>
                  <w:noProof/>
                </w:rPr>
                <w:t>the LFR FSW shall start its local time set</w:t>
              </w:r>
            </w:ins>
            <w:r w:rsidR="005139CD">
              <w:rPr>
                <w:noProof/>
              </w:rPr>
              <w:t>ting</w:t>
            </w:r>
            <w:ins w:id="781" w:author="Bruno KATRA" w:date="2014-09-12T16:00:00Z">
              <w:r w:rsidRPr="00E2301A">
                <w:rPr>
                  <w:noProof/>
                </w:rPr>
                <w:t xml:space="preserve"> the most significant bit of its local time to 1 and all other bits to 0</w:t>
              </w:r>
            </w:ins>
            <w:ins w:id="782" w:author="Bruno KATRA" w:date="2014-09-12T16:14:00Z">
              <w:r w:rsidR="00C66E31">
                <w:rPr>
                  <w:noProof/>
                </w:rPr>
                <w:t xml:space="preserve"> using dedicated register</w:t>
              </w:r>
            </w:ins>
            <w:ins w:id="783" w:author="Bruno KATRA" w:date="2014-09-12T16:15:00Z">
              <w:r w:rsidR="00C66E31">
                <w:rPr>
                  <w:noProof/>
                </w:rPr>
                <w:t xml:space="preserve"> of VHDL module time management([AD18])</w:t>
              </w:r>
            </w:ins>
            <w:ins w:id="784" w:author="Bruno KATRA" w:date="2014-09-12T16:00:00Z">
              <w:r w:rsidRPr="00E2301A">
                <w:rPr>
                  <w:noProof/>
                </w:rPr>
                <w:t>.</w:t>
              </w:r>
              <w:r>
                <w:rPr>
                  <w:noProof/>
                </w:rPr>
                <w:t xml:space="preserve"> </w:t>
              </w:r>
            </w:ins>
          </w:p>
          <w:p w:rsidR="00B336A9" w:rsidRPr="00E2301A" w:rsidRDefault="00B336A9" w:rsidP="00D91CFF">
            <w:pPr>
              <w:pStyle w:val="BodyTopcased"/>
              <w:keepNext w:val="0"/>
              <w:rPr>
                <w:ins w:id="785" w:author="Bruno KATRA" w:date="2014-09-12T16:00:00Z"/>
                <w:noProof/>
              </w:rPr>
            </w:pPr>
            <w:ins w:id="786" w:author="Bruno KATRA" w:date="2014-09-12T16:00:00Z">
              <w:r>
                <w:rPr>
                  <w:noProof/>
                </w:rPr>
                <w:t xml:space="preserve">Concerning software reset i.e. TC_LFR_RESET (see SSS-CP-EQS-220), </w:t>
              </w:r>
            </w:ins>
            <w:r w:rsidR="007F4562">
              <w:rPr>
                <w:noProof/>
              </w:rPr>
              <w:t>the command performs exit(0).</w:t>
            </w:r>
          </w:p>
          <w:p w:rsidR="00B336A9" w:rsidRPr="00E2301A" w:rsidRDefault="00B336A9" w:rsidP="00D91CFF">
            <w:pPr>
              <w:pStyle w:val="DependenciesTopcased"/>
              <w:rPr>
                <w:ins w:id="787" w:author="Bruno KATRA" w:date="2014-09-12T16:00:00Z"/>
                <w:noProof/>
              </w:rPr>
            </w:pPr>
            <w:ins w:id="788" w:author="Bruno KATRA" w:date="2014-09-12T16:00:00Z">
              <w:r w:rsidRPr="00E2301A">
                <w:rPr>
                  <w:noProof/>
                </w:rPr>
                <w:t>SSS-CP-FS-360</w:t>
              </w:r>
            </w:ins>
          </w:p>
        </w:tc>
      </w:tr>
      <w:tr w:rsidR="00B336A9" w:rsidRPr="00E2301A" w:rsidTr="00D91CFF">
        <w:trPr>
          <w:cantSplit/>
          <w:ins w:id="789" w:author="Bruno KATRA" w:date="2014-09-12T16:00:00Z"/>
        </w:trPr>
        <w:tc>
          <w:tcPr>
            <w:tcW w:w="9212" w:type="dxa"/>
          </w:tcPr>
          <w:p w:rsidR="00B336A9" w:rsidRPr="00E2301A" w:rsidRDefault="00B336A9" w:rsidP="00D91CFF">
            <w:pPr>
              <w:pStyle w:val="IDTopcased"/>
              <w:keepNext w:val="0"/>
              <w:rPr>
                <w:ins w:id="790" w:author="Bruno KATRA" w:date="2014-09-12T16:00:00Z"/>
                <w:noProof/>
              </w:rPr>
            </w:pPr>
            <w:ins w:id="791" w:author="Bruno KATRA" w:date="2014-09-12T16:00:00Z">
              <w:r w:rsidRPr="00E2301A">
                <w:rPr>
                  <w:noProof/>
                </w:rPr>
                <w:lastRenderedPageBreak/>
                <w:t>REQ-LFR-SRS-5219_Ed1</w:t>
              </w:r>
            </w:ins>
          </w:p>
          <w:p w:rsidR="00B336A9" w:rsidRPr="00E2301A" w:rsidRDefault="00B336A9" w:rsidP="00D91CFF">
            <w:pPr>
              <w:pStyle w:val="VerificationMethod"/>
              <w:rPr>
                <w:ins w:id="792" w:author="Bruno KATRA" w:date="2014-09-12T16:00:00Z"/>
                <w:noProof/>
              </w:rPr>
            </w:pPr>
            <w:ins w:id="793" w:author="Bruno KATRA" w:date="2014-09-12T16:00:00Z">
              <w:r w:rsidRPr="00E2301A">
                <w:rPr>
                  <w:noProof/>
                </w:rPr>
                <w:t>Test</w:t>
              </w:r>
            </w:ins>
          </w:p>
          <w:p w:rsidR="00B336A9" w:rsidRPr="00E2301A" w:rsidRDefault="00B336A9" w:rsidP="00D91CFF">
            <w:pPr>
              <w:pStyle w:val="BodyTopcased"/>
              <w:keepNext w:val="0"/>
              <w:rPr>
                <w:ins w:id="794" w:author="Bruno KATRA" w:date="2014-09-12T16:00:00Z"/>
                <w:noProof/>
              </w:rPr>
            </w:pPr>
            <w:ins w:id="795" w:author="Bruno KATRA" w:date="2014-09-12T16:00:00Z">
              <w:r w:rsidRPr="00E2301A">
                <w:rPr>
                  <w:noProof/>
                </w:rPr>
                <w:t>The LFR FSW shall synchronize its local time with the Central Time Reference (CTR) distributed as a SpaceWire command packet coupled to a SpaceWire time code.</w:t>
              </w:r>
            </w:ins>
          </w:p>
          <w:p w:rsidR="00B336A9" w:rsidRPr="00E2301A" w:rsidRDefault="00B336A9" w:rsidP="00EC08AA">
            <w:pPr>
              <w:pStyle w:val="BodyTopcased"/>
              <w:keepNext w:val="0"/>
              <w:numPr>
                <w:ilvl w:val="0"/>
                <w:numId w:val="45"/>
              </w:numPr>
              <w:ind w:left="709"/>
              <w:rPr>
                <w:ins w:id="796" w:author="Bruno KATRA" w:date="2014-09-12T16:00:00Z"/>
                <w:noProof/>
              </w:rPr>
            </w:pPr>
            <w:ins w:id="797" w:author="Bruno KATRA" w:date="2014-09-12T16:00:00Z">
              <w:r w:rsidRPr="00E2301A">
                <w:rPr>
                  <w:noProof/>
                </w:rPr>
                <w:t>The CTR SpaceWire command packet containing the CTR is not necessarily sent by the DMS every one second.</w:t>
              </w:r>
              <w:r>
                <w:rPr>
                  <w:noProof/>
                </w:rPr>
                <w:t xml:space="preserve"> After boot if no CTR is received after SY_LFR_TIME_SYNC_TIMEOUT seconds, LFR is considered not synchronized, relies on its internal clock and keeps sync bit to 1 (MSB of coarse time). During operations,  If no CTR is received after 60 seconds LFR continues to rely on its internal clock and set sync bit to 1.</w:t>
              </w:r>
            </w:ins>
          </w:p>
          <w:p w:rsidR="00B336A9" w:rsidRPr="00E2301A" w:rsidRDefault="00B336A9" w:rsidP="00EC08AA">
            <w:pPr>
              <w:pStyle w:val="BodyTopcased"/>
              <w:keepNext w:val="0"/>
              <w:numPr>
                <w:ilvl w:val="0"/>
                <w:numId w:val="45"/>
              </w:numPr>
              <w:ind w:left="709"/>
              <w:rPr>
                <w:ins w:id="798" w:author="Bruno KATRA" w:date="2014-09-12T16:00:00Z"/>
                <w:noProof/>
              </w:rPr>
            </w:pPr>
            <w:ins w:id="799" w:author="Bruno KATRA" w:date="2014-09-12T16:00:00Z">
              <w:r w:rsidRPr="00E2301A">
                <w:rPr>
                  <w:noProof/>
                </w:rPr>
                <w:t>When it is generated, the CTR SpaceWire command packet is transmitted &gt; SY_RPW_CTR_MIN_DELAY prior to the time code itself (AD14).</w:t>
              </w:r>
            </w:ins>
          </w:p>
          <w:p w:rsidR="00B336A9" w:rsidRPr="00E2301A" w:rsidRDefault="00B336A9" w:rsidP="00EC08AA">
            <w:pPr>
              <w:pStyle w:val="BodyTopcased"/>
              <w:keepNext w:val="0"/>
              <w:numPr>
                <w:ilvl w:val="0"/>
                <w:numId w:val="45"/>
              </w:numPr>
              <w:ind w:left="709"/>
              <w:rPr>
                <w:ins w:id="800" w:author="Bruno KATRA" w:date="2014-09-12T16:00:00Z"/>
                <w:noProof/>
              </w:rPr>
            </w:pPr>
            <w:ins w:id="801" w:author="Bruno KATRA" w:date="2014-09-12T16:00:00Z">
              <w:r w:rsidRPr="00E2301A">
                <w:rPr>
                  <w:noProof/>
                </w:rPr>
                <w:t>The CTR SpaceWire time code is transmitted with SY_RPW_CTR_FREQUENCY frequency.</w:t>
              </w:r>
            </w:ins>
          </w:p>
          <w:p w:rsidR="00B336A9" w:rsidRPr="00E2301A" w:rsidRDefault="00B336A9" w:rsidP="00EC08AA">
            <w:pPr>
              <w:pStyle w:val="BodyTopcased"/>
              <w:keepNext w:val="0"/>
              <w:numPr>
                <w:ilvl w:val="0"/>
                <w:numId w:val="45"/>
              </w:numPr>
              <w:ind w:left="709"/>
              <w:rPr>
                <w:ins w:id="802" w:author="Bruno KATRA" w:date="2014-09-12T16:00:00Z"/>
                <w:noProof/>
              </w:rPr>
            </w:pPr>
            <w:ins w:id="803" w:author="Bruno KATRA" w:date="2014-09-12T16:00:00Z">
              <w:r w:rsidRPr="00E2301A">
                <w:rPr>
                  <w:noProof/>
                </w:rPr>
                <w:t>The CTR SpaceWire command packet is distributed thanks to the “Accept Time Update” command (service type = 9, subtype = 129).</w:t>
              </w:r>
            </w:ins>
          </w:p>
          <w:p w:rsidR="00B336A9" w:rsidRPr="00E2301A" w:rsidRDefault="00B336A9" w:rsidP="00EC08AA">
            <w:pPr>
              <w:pStyle w:val="BodyTopcased"/>
              <w:keepNext w:val="0"/>
              <w:numPr>
                <w:ilvl w:val="0"/>
                <w:numId w:val="45"/>
              </w:numPr>
              <w:ind w:left="709"/>
              <w:rPr>
                <w:ins w:id="804" w:author="Bruno KATRA" w:date="2014-09-12T16:00:00Z"/>
                <w:noProof/>
              </w:rPr>
            </w:pPr>
            <w:ins w:id="805" w:author="Bruno KATRA" w:date="2014-09-12T16:00:00Z">
              <w:r w:rsidRPr="00E2301A">
                <w:rPr>
                  <w:noProof/>
                </w:rPr>
                <w:t>The SpaceWire time code contains the least significant bits of the CTR coarse time part.</w:t>
              </w:r>
            </w:ins>
          </w:p>
          <w:p w:rsidR="00B336A9" w:rsidRPr="00E2301A" w:rsidRDefault="00B336A9" w:rsidP="00D91CFF">
            <w:pPr>
              <w:pStyle w:val="DependenciesTopcased"/>
              <w:keepNext w:val="0"/>
              <w:rPr>
                <w:ins w:id="806" w:author="Bruno KATRA" w:date="2014-09-12T16:00:00Z"/>
                <w:noProof/>
              </w:rPr>
            </w:pPr>
            <w:ins w:id="807" w:author="Bruno KATRA" w:date="2014-09-12T16:00:00Z">
              <w:r w:rsidRPr="00E2301A">
                <w:rPr>
                  <w:noProof/>
                </w:rPr>
                <w:t>SSS-CP-FS-370</w:t>
              </w:r>
            </w:ins>
          </w:p>
        </w:tc>
      </w:tr>
    </w:tbl>
    <w:p w:rsidR="006438FF" w:rsidRDefault="006438FF" w:rsidP="00B336A9">
      <w:pPr>
        <w:keepNext/>
        <w:rPr>
          <w:noProof/>
        </w:rPr>
      </w:pPr>
      <w:r>
        <w:rPr>
          <w:noProof/>
        </w:rPr>
        <w:t>LFR FSW is compliant with the nominal behavior, every one second</w:t>
      </w:r>
      <w:r w:rsidR="00831017">
        <w:rPr>
          <w:noProof/>
        </w:rPr>
        <w:t>, sent by DPU</w:t>
      </w:r>
    </w:p>
    <w:p w:rsidR="006438FF" w:rsidRDefault="006438FF" w:rsidP="00EC08AA">
      <w:pPr>
        <w:pStyle w:val="Paragraphedeliste"/>
        <w:keepNext/>
        <w:numPr>
          <w:ilvl w:val="0"/>
          <w:numId w:val="60"/>
        </w:numPr>
        <w:rPr>
          <w:noProof/>
        </w:rPr>
      </w:pPr>
      <w:r>
        <w:rPr>
          <w:noProof/>
        </w:rPr>
        <w:t xml:space="preserve">One CTR SpaceWire command packet transmitted </w:t>
      </w:r>
      <w:ins w:id="808" w:author="Bruno KATRA" w:date="2014-09-12T16:00:00Z">
        <w:r w:rsidRPr="00E2301A">
          <w:rPr>
            <w:noProof/>
          </w:rPr>
          <w:t>SY_RPW_CTR_MIN_DELAY prior to the time code itself</w:t>
        </w:r>
      </w:ins>
      <w:r>
        <w:rPr>
          <w:noProof/>
        </w:rPr>
        <w:t xml:space="preserve"> (TC_LFR_UPDATE_TIME)</w:t>
      </w:r>
    </w:p>
    <w:p w:rsidR="006438FF" w:rsidRDefault="006438FF" w:rsidP="00EC08AA">
      <w:pPr>
        <w:pStyle w:val="Paragraphedeliste"/>
        <w:keepNext/>
        <w:numPr>
          <w:ilvl w:val="0"/>
          <w:numId w:val="60"/>
        </w:numPr>
        <w:rPr>
          <w:noProof/>
        </w:rPr>
      </w:pPr>
      <w:ins w:id="809" w:author="Bruno KATRA" w:date="2014-09-12T16:00:00Z">
        <w:r w:rsidRPr="00E2301A">
          <w:rPr>
            <w:noProof/>
          </w:rPr>
          <w:t>The CTR SpaceWire time code is transmitted with SY_RPW_CTR_FREQUENCY frequency</w:t>
        </w:r>
      </w:ins>
    </w:p>
    <w:p w:rsidR="006438FF" w:rsidRDefault="006438FF" w:rsidP="00EC08AA">
      <w:pPr>
        <w:pStyle w:val="BodyTopcased"/>
        <w:numPr>
          <w:ilvl w:val="0"/>
          <w:numId w:val="60"/>
        </w:numPr>
        <w:rPr>
          <w:noProof/>
        </w:rPr>
      </w:pPr>
      <w:ins w:id="810" w:author="Bruno KATRA" w:date="2014-09-12T16:00:00Z">
        <w:r w:rsidRPr="00E2301A">
          <w:rPr>
            <w:noProof/>
          </w:rPr>
          <w:t>The SpaceWire time code contains the</w:t>
        </w:r>
      </w:ins>
      <w:r w:rsidR="000D462B">
        <w:rPr>
          <w:noProof/>
        </w:rPr>
        <w:t xml:space="preserve"> 6</w:t>
      </w:r>
      <w:ins w:id="811" w:author="Bruno KATRA" w:date="2014-09-12T16:00:00Z">
        <w:r w:rsidRPr="00E2301A">
          <w:rPr>
            <w:noProof/>
          </w:rPr>
          <w:t xml:space="preserve"> least </w:t>
        </w:r>
      </w:ins>
      <w:r w:rsidR="000D462B">
        <w:rPr>
          <w:noProof/>
        </w:rPr>
        <w:t xml:space="preserve"> </w:t>
      </w:r>
      <w:ins w:id="812" w:author="Bruno KATRA" w:date="2014-09-12T16:00:00Z">
        <w:r w:rsidRPr="00E2301A">
          <w:rPr>
            <w:noProof/>
          </w:rPr>
          <w:t>significant bits of the CTR coarse time part</w:t>
        </w:r>
      </w:ins>
      <w:r w:rsidR="000D462B">
        <w:rPr>
          <w:noProof/>
        </w:rPr>
        <w:t>, (field CP_RPW_TIME</w:t>
      </w:r>
      <w:r>
        <w:rPr>
          <w:noProof/>
        </w:rPr>
        <w:t xml:space="preserve"> </w:t>
      </w:r>
      <w:r w:rsidR="000D462B">
        <w:rPr>
          <w:noProof/>
        </w:rPr>
        <w:t>of TC_LFR_UPDATE_TIME)</w:t>
      </w:r>
    </w:p>
    <w:p w:rsidR="000D462B" w:rsidRDefault="000D462B" w:rsidP="000D462B">
      <w:pPr>
        <w:pStyle w:val="BodyTopcased"/>
        <w:rPr>
          <w:noProof/>
        </w:rPr>
      </w:pPr>
    </w:p>
    <w:p w:rsidR="000D462B" w:rsidRDefault="000D462B" w:rsidP="000D462B">
      <w:pPr>
        <w:pStyle w:val="BodyTopcased"/>
        <w:rPr>
          <w:noProof/>
        </w:rPr>
      </w:pPr>
      <w:r>
        <w:rPr>
          <w:noProof/>
        </w:rPr>
        <w:t>If after the boot, LFR FSW receives</w:t>
      </w:r>
      <w:r w:rsidR="00831017">
        <w:rPr>
          <w:noProof/>
        </w:rPr>
        <w:t xml:space="preserve"> the </w:t>
      </w:r>
      <w:ins w:id="813" w:author="Bruno KATRA" w:date="2014-09-12T16:00:00Z">
        <w:r w:rsidR="00831017" w:rsidRPr="00E2301A">
          <w:rPr>
            <w:noProof/>
          </w:rPr>
          <w:t>command packet coupled to a SpaceWire time code from the D</w:t>
        </w:r>
      </w:ins>
      <w:r w:rsidR="00831017">
        <w:rPr>
          <w:noProof/>
        </w:rPr>
        <w:t xml:space="preserve">PU </w:t>
      </w:r>
      <w:r w:rsidR="00AD3805">
        <w:rPr>
          <w:noProof/>
        </w:rPr>
        <w:t xml:space="preserve">, </w:t>
      </w:r>
      <w:r>
        <w:rPr>
          <w:noProof/>
        </w:rPr>
        <w:t>LFR local time will be synchronize</w:t>
      </w:r>
      <w:r w:rsidR="00AD3805">
        <w:rPr>
          <w:noProof/>
        </w:rPr>
        <w:t>d</w:t>
      </w:r>
      <w:r>
        <w:rPr>
          <w:noProof/>
        </w:rPr>
        <w:t xml:space="preserve"> (MSB = 0).</w:t>
      </w:r>
      <w:r w:rsidR="00A82EA0">
        <w:rPr>
          <w:noProof/>
        </w:rPr>
        <w:t xml:space="preserve"> </w:t>
      </w:r>
      <w:r w:rsidR="00AD3805">
        <w:rPr>
          <w:noProof/>
        </w:rPr>
        <w:t>Otherwise, LFR FSW will be not synchronized and MSB = 1.</w:t>
      </w:r>
    </w:p>
    <w:p w:rsidR="000D462B" w:rsidRDefault="000D462B" w:rsidP="000D462B">
      <w:pPr>
        <w:pStyle w:val="BodyTopcased"/>
        <w:rPr>
          <w:noProof/>
        </w:rPr>
      </w:pPr>
      <w:r>
        <w:rPr>
          <w:noProof/>
        </w:rPr>
        <w:t xml:space="preserve">If  LFR lost the </w:t>
      </w:r>
      <w:ins w:id="814" w:author="Bruno KATRA" w:date="2014-09-12T16:00:00Z">
        <w:r w:rsidRPr="00E2301A">
          <w:rPr>
            <w:noProof/>
          </w:rPr>
          <w:t>time synchronization</w:t>
        </w:r>
      </w:ins>
      <w:r>
        <w:rPr>
          <w:noProof/>
        </w:rPr>
        <w:t xml:space="preserve"> after </w:t>
      </w:r>
      <w:r w:rsidR="007C5AE7">
        <w:rPr>
          <w:noProof/>
        </w:rPr>
        <w:t>SY_RPW_DELAY_WITHOUT_CTR (MSB = 1) , LFR FSW will be synchroniz</w:t>
      </w:r>
      <w:r w:rsidR="00A82EA0">
        <w:rPr>
          <w:noProof/>
        </w:rPr>
        <w:t>e</w:t>
      </w:r>
      <w:r w:rsidR="00AD3805">
        <w:rPr>
          <w:noProof/>
        </w:rPr>
        <w:t>d</w:t>
      </w:r>
      <w:r w:rsidR="00A82EA0">
        <w:rPr>
          <w:noProof/>
        </w:rPr>
        <w:t xml:space="preserve"> again if the couple (CTR + ti</w:t>
      </w:r>
      <w:r w:rsidR="007C5AE7">
        <w:rPr>
          <w:noProof/>
        </w:rPr>
        <w:t>m</w:t>
      </w:r>
      <w:r w:rsidR="00A82EA0">
        <w:rPr>
          <w:noProof/>
        </w:rPr>
        <w:t>e</w:t>
      </w:r>
      <w:r w:rsidR="007C5AE7">
        <w:rPr>
          <w:noProof/>
        </w:rPr>
        <w:t>code) is received.</w:t>
      </w:r>
    </w:p>
    <w:p w:rsidR="006438FF" w:rsidRDefault="006438FF" w:rsidP="006438FF">
      <w:pPr>
        <w:keepNext/>
        <w:rPr>
          <w:noProof/>
        </w:rPr>
      </w:pPr>
    </w:p>
    <w:p w:rsidR="006438FF" w:rsidRDefault="004A04F1" w:rsidP="00B336A9">
      <w:pPr>
        <w:keepNext/>
        <w:rPr>
          <w:noProof/>
        </w:rPr>
      </w:pPr>
      <w:r>
        <w:rPr>
          <w:noProof/>
        </w:rPr>
        <w:t xml:space="preserve">If </w:t>
      </w:r>
      <w:ins w:id="815" w:author="Bruno KATRA" w:date="2014-09-12T16:00:00Z">
        <w:r w:rsidRPr="00E2301A">
          <w:rPr>
            <w:noProof/>
          </w:rPr>
          <w:t xml:space="preserve">The SpaceWire time code </w:t>
        </w:r>
      </w:ins>
      <w:r>
        <w:rPr>
          <w:noProof/>
        </w:rPr>
        <w:t>is not equal to</w:t>
      </w:r>
      <w:ins w:id="816" w:author="Bruno KATRA" w:date="2014-09-12T16:00:00Z">
        <w:r w:rsidRPr="00E2301A">
          <w:rPr>
            <w:noProof/>
          </w:rPr>
          <w:t xml:space="preserve"> the</w:t>
        </w:r>
      </w:ins>
      <w:r>
        <w:rPr>
          <w:noProof/>
        </w:rPr>
        <w:t xml:space="preserve"> 6</w:t>
      </w:r>
      <w:ins w:id="817" w:author="Bruno KATRA" w:date="2014-09-12T16:00:00Z">
        <w:r w:rsidRPr="00E2301A">
          <w:rPr>
            <w:noProof/>
          </w:rPr>
          <w:t xml:space="preserve"> least </w:t>
        </w:r>
      </w:ins>
      <w:r>
        <w:rPr>
          <w:noProof/>
        </w:rPr>
        <w:t xml:space="preserve"> </w:t>
      </w:r>
      <w:ins w:id="818" w:author="Bruno KATRA" w:date="2014-09-12T16:00:00Z">
        <w:r w:rsidRPr="00E2301A">
          <w:rPr>
            <w:noProof/>
          </w:rPr>
          <w:t>significant bits of the CTR coarse time part</w:t>
        </w:r>
      </w:ins>
      <w:r>
        <w:rPr>
          <w:noProof/>
        </w:rPr>
        <w:t>,the field HK_LFR_TIMECODE_CTR is incremented of 1 into the TM_LFR_HK.</w:t>
      </w:r>
    </w:p>
    <w:p w:rsidR="004A04F1" w:rsidRDefault="004A04F1" w:rsidP="00B336A9">
      <w:pPr>
        <w:keepNext/>
        <w:rPr>
          <w:noProof/>
        </w:rPr>
      </w:pPr>
    </w:p>
    <w:p w:rsidR="004A04F1" w:rsidRDefault="004A04F1" w:rsidP="00B336A9">
      <w:pPr>
        <w:keepNext/>
        <w:rPr>
          <w:noProof/>
        </w:rPr>
      </w:pPr>
      <w:r>
        <w:rPr>
          <w:noProof/>
        </w:rPr>
        <w:t xml:space="preserve">If LFR FSW is synchronized (MSB=0) and </w:t>
      </w:r>
      <w:ins w:id="819" w:author="Bruno KATRA" w:date="2014-09-12T16:00:00Z">
        <w:r w:rsidRPr="00E2301A">
          <w:rPr>
            <w:noProof/>
          </w:rPr>
          <w:t xml:space="preserve">if a CTR command packet has not been received </w:t>
        </w:r>
        <w:r w:rsidRPr="00DC30DE">
          <w:rPr>
            <w:noProof/>
          </w:rPr>
          <w:t>prior to the time cod</w:t>
        </w:r>
      </w:ins>
      <w:r>
        <w:rPr>
          <w:noProof/>
        </w:rPr>
        <w:t>e, the time-code will be taken into account but HK_LFR_TIMECODE_CTR will be incremented of 1 into the TM_LFR_HK because LFR FSW has tested the coarse time of the last TC_LFR_UPDATE_TIME accepted and the  time-code just received.</w:t>
      </w:r>
    </w:p>
    <w:p w:rsidR="004A04F1" w:rsidRDefault="004A04F1" w:rsidP="00B336A9">
      <w:pPr>
        <w:keepNext/>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6438FF" w:rsidRPr="00E2301A" w:rsidTr="00831017">
        <w:trPr>
          <w:cantSplit/>
        </w:trPr>
        <w:tc>
          <w:tcPr>
            <w:tcW w:w="9212" w:type="dxa"/>
          </w:tcPr>
          <w:p w:rsidR="006438FF" w:rsidRPr="00E2301A" w:rsidRDefault="006438FF" w:rsidP="00831017">
            <w:pPr>
              <w:pStyle w:val="IDTopcased"/>
              <w:keepNext w:val="0"/>
              <w:rPr>
                <w:noProof/>
              </w:rPr>
            </w:pPr>
            <w:r w:rsidRPr="00E2301A">
              <w:rPr>
                <w:noProof/>
              </w:rPr>
              <w:t>REQ-LFR-SRS-5237</w:t>
            </w:r>
            <w:r>
              <w:rPr>
                <w:noProof/>
              </w:rPr>
              <w:t>_Ed2</w:t>
            </w:r>
          </w:p>
          <w:p w:rsidR="006438FF" w:rsidRPr="00E2301A" w:rsidRDefault="00DD194B" w:rsidP="00831017">
            <w:pPr>
              <w:pStyle w:val="VerificationMethod"/>
              <w:rPr>
                <w:noProof/>
              </w:rPr>
            </w:pPr>
            <w:r>
              <w:rPr>
                <w:noProof/>
              </w:rPr>
              <w:t>Test</w:t>
            </w:r>
          </w:p>
          <w:p w:rsidR="006438FF" w:rsidRPr="00E2301A" w:rsidRDefault="006438FF" w:rsidP="00831017">
            <w:pPr>
              <w:pStyle w:val="BodyTopcased"/>
              <w:keepNext w:val="0"/>
              <w:rPr>
                <w:noProof/>
              </w:rPr>
            </w:pPr>
            <w:r w:rsidRPr="00E2301A">
              <w:rPr>
                <w:noProof/>
              </w:rPr>
              <w:t>The LFR Flight Software shall not acknowledge the “Accept Time Update” packet.</w:t>
            </w:r>
          </w:p>
          <w:p w:rsidR="006438FF" w:rsidRPr="00E2301A" w:rsidRDefault="006438FF" w:rsidP="00831017">
            <w:pPr>
              <w:pStyle w:val="DependenciesTopcased"/>
              <w:keepNext w:val="0"/>
              <w:rPr>
                <w:noProof/>
              </w:rPr>
            </w:pPr>
            <w:r w:rsidRPr="00E2301A">
              <w:rPr>
                <w:noProof/>
              </w:rPr>
              <w:t>SSS-CP-FS-37</w:t>
            </w:r>
            <w:r>
              <w:rPr>
                <w:noProof/>
              </w:rPr>
              <w:t>6</w:t>
            </w:r>
          </w:p>
        </w:tc>
      </w:tr>
    </w:tbl>
    <w:p w:rsidR="006438FF" w:rsidRDefault="006438FF" w:rsidP="00B336A9">
      <w:pPr>
        <w:keepNext/>
        <w:rPr>
          <w:noProof/>
        </w:rPr>
      </w:pPr>
    </w:p>
    <w:p w:rsidR="00B336A9" w:rsidRPr="00E2301A" w:rsidRDefault="00B336A9" w:rsidP="00B336A9">
      <w:pPr>
        <w:keepNext/>
        <w:rPr>
          <w:ins w:id="820" w:author="Bruno KATRA" w:date="2014-09-12T16:00:00Z"/>
          <w:noProof/>
        </w:rPr>
      </w:pPr>
      <w:ins w:id="821" w:author="Bruno KATRA" w:date="2014-09-12T16:00:00Z">
        <w:r w:rsidRPr="00E2301A">
          <w:rPr>
            <w:noProof/>
          </w:rPr>
          <w:t xml:space="preserve">The time pattern is given in </w:t>
        </w:r>
        <w:r w:rsidR="00EF4241">
          <w:fldChar w:fldCharType="begin"/>
        </w:r>
        <w:r>
          <w:instrText xml:space="preserve"> REF _Ref306878208 \h  \* MERGEFORMAT </w:instrText>
        </w:r>
      </w:ins>
      <w:ins w:id="822" w:author="Bruno KATRA" w:date="2014-09-12T16:00:00Z">
        <w:r w:rsidR="00EF4241">
          <w:fldChar w:fldCharType="end"/>
        </w:r>
        <w:r w:rsidRPr="00E2301A">
          <w:rPr>
            <w:noProof/>
          </w:rPr>
          <w:t xml:space="preserve"> (Solar Orbiter EID-A).</w:t>
        </w:r>
      </w:ins>
    </w:p>
    <w:p w:rsidR="00B336A9" w:rsidRPr="00E2301A" w:rsidRDefault="00B336A9" w:rsidP="00B336A9">
      <w:pPr>
        <w:keepNext/>
        <w:rPr>
          <w:ins w:id="823" w:author="Bruno KATRA" w:date="2014-09-12T16:00:00Z"/>
          <w:noProof/>
        </w:rPr>
      </w:pPr>
    </w:p>
    <w:p w:rsidR="00B336A9" w:rsidRPr="00E2301A" w:rsidRDefault="00B336A9" w:rsidP="00B336A9">
      <w:pPr>
        <w:pStyle w:val="Lgende"/>
        <w:keepNext/>
        <w:jc w:val="center"/>
        <w:rPr>
          <w:ins w:id="824" w:author="Bruno KATRA" w:date="2014-09-12T16:00:00Z"/>
          <w:noProof/>
        </w:rPr>
      </w:pPr>
      <w:ins w:id="825" w:author="Bruno KATRA" w:date="2014-09-12T16:00:00Z">
        <w:r w:rsidRPr="00E2301A">
          <w:rPr>
            <w:noProof/>
          </w:rPr>
          <w:t xml:space="preserve">Table </w:t>
        </w:r>
        <w:r w:rsidR="00EF4241" w:rsidRPr="00E2301A">
          <w:rPr>
            <w:noProof/>
          </w:rPr>
          <w:fldChar w:fldCharType="begin"/>
        </w:r>
        <w:r w:rsidRPr="00E2301A">
          <w:rPr>
            <w:noProof/>
          </w:rPr>
          <w:instrText xml:space="preserve"> SEQ Table \* ARABIC </w:instrText>
        </w:r>
        <w:r w:rsidR="00EF4241" w:rsidRPr="00E2301A">
          <w:rPr>
            <w:noProof/>
          </w:rPr>
          <w:fldChar w:fldCharType="separate"/>
        </w:r>
      </w:ins>
      <w:r w:rsidR="00C83D77">
        <w:rPr>
          <w:noProof/>
        </w:rPr>
        <w:t>5</w:t>
      </w:r>
      <w:ins w:id="826" w:author="Bruno KATRA" w:date="2014-09-12T16:00:00Z">
        <w:r w:rsidR="00EF4241" w:rsidRPr="00E2301A">
          <w:rPr>
            <w:noProof/>
          </w:rPr>
          <w:fldChar w:fldCharType="end"/>
        </w:r>
        <w:r w:rsidRPr="00E2301A">
          <w:rPr>
            <w:noProof/>
          </w:rPr>
          <w:t>: Time pattern format</w:t>
        </w:r>
      </w:ins>
    </w:p>
    <w:tbl>
      <w:tblPr>
        <w:tblW w:w="8379" w:type="dxa"/>
        <w:tblInd w:w="55" w:type="dxa"/>
        <w:tblLayout w:type="fixed"/>
        <w:tblCellMar>
          <w:left w:w="70" w:type="dxa"/>
          <w:right w:w="70" w:type="dxa"/>
        </w:tblCellMar>
        <w:tblLook w:val="04A0"/>
      </w:tblPr>
      <w:tblGrid>
        <w:gridCol w:w="395"/>
        <w:gridCol w:w="657"/>
        <w:gridCol w:w="394"/>
        <w:gridCol w:w="394"/>
        <w:gridCol w:w="657"/>
        <w:gridCol w:w="394"/>
        <w:gridCol w:w="394"/>
        <w:gridCol w:w="657"/>
        <w:gridCol w:w="364"/>
        <w:gridCol w:w="364"/>
        <w:gridCol w:w="399"/>
        <w:gridCol w:w="364"/>
        <w:gridCol w:w="394"/>
        <w:gridCol w:w="627"/>
        <w:gridCol w:w="507"/>
        <w:gridCol w:w="425"/>
        <w:gridCol w:w="470"/>
        <w:gridCol w:w="523"/>
      </w:tblGrid>
      <w:tr w:rsidR="00B336A9" w:rsidRPr="00E2301A" w:rsidTr="00D91CFF">
        <w:trPr>
          <w:trHeight w:val="315"/>
          <w:ins w:id="827" w:author="Bruno KATRA" w:date="2014-09-12T16:00:00Z"/>
        </w:trPr>
        <w:tc>
          <w:tcPr>
            <w:tcW w:w="5433" w:type="dxa"/>
            <w:gridSpan w:val="12"/>
            <w:tcBorders>
              <w:top w:val="single" w:sz="8" w:space="0" w:color="auto"/>
              <w:left w:val="single" w:sz="8" w:space="0" w:color="auto"/>
              <w:bottom w:val="single" w:sz="8" w:space="0" w:color="auto"/>
              <w:right w:val="single" w:sz="8" w:space="0" w:color="000000"/>
            </w:tcBorders>
            <w:shd w:val="clear" w:color="000000" w:fill="BFBFBF"/>
            <w:vAlign w:val="center"/>
            <w:hideMark/>
          </w:tcPr>
          <w:p w:rsidR="00B336A9" w:rsidRPr="00E2301A" w:rsidRDefault="00B336A9" w:rsidP="00D91CFF">
            <w:pPr>
              <w:jc w:val="center"/>
              <w:rPr>
                <w:ins w:id="828" w:author="Bruno KATRA" w:date="2014-09-12T16:00:00Z"/>
                <w:rFonts w:ascii="Calibri" w:eastAsia="Times New Roman" w:hAnsi="Calibri" w:cs="Calibri"/>
                <w:b/>
                <w:bCs/>
                <w:noProof/>
                <w:color w:val="000000"/>
                <w:lang w:eastAsia="fr-FR" w:bidi="ar-SA"/>
              </w:rPr>
            </w:pPr>
            <w:ins w:id="829" w:author="Bruno KATRA" w:date="2014-09-12T16:00:00Z">
              <w:r w:rsidRPr="00E2301A">
                <w:rPr>
                  <w:rFonts w:ascii="Calibri" w:eastAsia="Times New Roman" w:hAnsi="Calibri" w:cs="Calibri"/>
                  <w:b/>
                  <w:bCs/>
                  <w:noProof/>
                  <w:color w:val="000000"/>
                  <w:lang w:eastAsia="fr-FR" w:bidi="ar-SA"/>
                </w:rPr>
                <w:t>COARSE TIME</w:t>
              </w:r>
            </w:ins>
          </w:p>
        </w:tc>
        <w:tc>
          <w:tcPr>
            <w:tcW w:w="2946" w:type="dxa"/>
            <w:gridSpan w:val="6"/>
            <w:tcBorders>
              <w:top w:val="single" w:sz="8" w:space="0" w:color="auto"/>
              <w:left w:val="nil"/>
              <w:bottom w:val="single" w:sz="8" w:space="0" w:color="auto"/>
              <w:right w:val="single" w:sz="8" w:space="0" w:color="000000"/>
            </w:tcBorders>
            <w:shd w:val="clear" w:color="000000" w:fill="BFBFBF"/>
            <w:vAlign w:val="center"/>
            <w:hideMark/>
          </w:tcPr>
          <w:p w:rsidR="00B336A9" w:rsidRPr="00E2301A" w:rsidRDefault="00B336A9" w:rsidP="00D91CFF">
            <w:pPr>
              <w:jc w:val="center"/>
              <w:rPr>
                <w:ins w:id="830" w:author="Bruno KATRA" w:date="2014-09-12T16:00:00Z"/>
                <w:rFonts w:ascii="Calibri" w:eastAsia="Times New Roman" w:hAnsi="Calibri" w:cs="Calibri"/>
                <w:b/>
                <w:bCs/>
                <w:noProof/>
                <w:color w:val="000000"/>
                <w:lang w:eastAsia="fr-FR" w:bidi="ar-SA"/>
              </w:rPr>
            </w:pPr>
            <w:ins w:id="831" w:author="Bruno KATRA" w:date="2014-09-12T16:00:00Z">
              <w:r w:rsidRPr="00E2301A">
                <w:rPr>
                  <w:rFonts w:ascii="Calibri" w:eastAsia="Times New Roman" w:hAnsi="Calibri" w:cs="Calibri"/>
                  <w:b/>
                  <w:bCs/>
                  <w:noProof/>
                  <w:color w:val="000000"/>
                  <w:lang w:eastAsia="fr-FR" w:bidi="ar-SA"/>
                </w:rPr>
                <w:t>FINE TIME</w:t>
              </w:r>
            </w:ins>
          </w:p>
        </w:tc>
      </w:tr>
      <w:tr w:rsidR="00B336A9" w:rsidRPr="00E2301A" w:rsidTr="00D91CFF">
        <w:trPr>
          <w:trHeight w:val="315"/>
          <w:ins w:id="832" w:author="Bruno KATRA" w:date="2014-09-12T16:00:00Z"/>
        </w:trPr>
        <w:tc>
          <w:tcPr>
            <w:tcW w:w="395" w:type="dxa"/>
            <w:tcBorders>
              <w:top w:val="nil"/>
              <w:left w:val="single" w:sz="8" w:space="0" w:color="auto"/>
              <w:bottom w:val="single" w:sz="8" w:space="0" w:color="auto"/>
            </w:tcBorders>
            <w:shd w:val="clear" w:color="auto" w:fill="auto"/>
            <w:vAlign w:val="center"/>
            <w:hideMark/>
          </w:tcPr>
          <w:p w:rsidR="00B336A9" w:rsidRPr="00E2301A" w:rsidRDefault="00B336A9" w:rsidP="00D91CFF">
            <w:pPr>
              <w:jc w:val="center"/>
              <w:rPr>
                <w:ins w:id="833" w:author="Bruno KATRA" w:date="2014-09-12T16:00:00Z"/>
                <w:rFonts w:ascii="Calibri" w:eastAsia="Times New Roman" w:hAnsi="Calibri" w:cs="Calibri"/>
                <w:noProof/>
                <w:color w:val="000000"/>
                <w:lang w:eastAsia="fr-FR" w:bidi="ar-SA"/>
              </w:rPr>
            </w:pPr>
            <w:ins w:id="834" w:author="Bruno KATRA" w:date="2014-09-12T16:00:00Z">
              <w:r w:rsidRPr="00E2301A">
                <w:rPr>
                  <w:rFonts w:ascii="Calibri" w:eastAsia="Times New Roman" w:hAnsi="Calibri" w:cs="Calibri"/>
                  <w:noProof/>
                  <w:color w:val="000000"/>
                  <w:lang w:eastAsia="fr-FR" w:bidi="ar-SA"/>
                </w:rPr>
                <w:t>0</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35" w:author="Bruno KATRA" w:date="2014-09-12T16:00: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36" w:author="Bruno KATRA" w:date="2014-09-12T16:00:00Z"/>
                <w:rFonts w:ascii="Calibri" w:eastAsia="Times New Roman" w:hAnsi="Calibri" w:cs="Calibri"/>
                <w:noProof/>
                <w:color w:val="000000"/>
                <w:lang w:eastAsia="fr-FR" w:bidi="ar-SA"/>
              </w:rPr>
            </w:pPr>
            <w:ins w:id="837" w:author="Bruno KATRA" w:date="2014-09-12T16:00:00Z">
              <w:r w:rsidRPr="00E2301A">
                <w:rPr>
                  <w:rFonts w:ascii="Calibri" w:eastAsia="Times New Roman" w:hAnsi="Calibri" w:cs="Calibri"/>
                  <w:noProof/>
                  <w:color w:val="000000"/>
                  <w:lang w:eastAsia="fr-FR" w:bidi="ar-SA"/>
                </w:rPr>
                <w:t>7</w:t>
              </w:r>
            </w:ins>
          </w:p>
        </w:tc>
        <w:tc>
          <w:tcPr>
            <w:tcW w:w="39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38" w:author="Bruno KATRA" w:date="2014-09-12T16:00:00Z"/>
                <w:rFonts w:ascii="Calibri" w:eastAsia="Times New Roman" w:hAnsi="Calibri" w:cs="Calibri"/>
                <w:noProof/>
                <w:color w:val="000000"/>
                <w:lang w:eastAsia="fr-FR" w:bidi="ar-SA"/>
              </w:rPr>
            </w:pPr>
            <w:ins w:id="839" w:author="Bruno KATRA" w:date="2014-09-12T16:00:00Z">
              <w:r w:rsidRPr="00E2301A">
                <w:rPr>
                  <w:rFonts w:ascii="Calibri" w:eastAsia="Times New Roman" w:hAnsi="Calibri" w:cs="Calibri"/>
                  <w:noProof/>
                  <w:color w:val="000000"/>
                  <w:lang w:eastAsia="fr-FR" w:bidi="ar-SA"/>
                </w:rPr>
                <w:t>8</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40" w:author="Bruno KATRA" w:date="2014-09-12T16:00: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41" w:author="Bruno KATRA" w:date="2014-09-12T16:00:00Z"/>
                <w:rFonts w:ascii="Calibri" w:eastAsia="Times New Roman" w:hAnsi="Calibri" w:cs="Calibri"/>
                <w:noProof/>
                <w:color w:val="000000"/>
                <w:lang w:eastAsia="fr-FR" w:bidi="ar-SA"/>
              </w:rPr>
            </w:pPr>
            <w:ins w:id="842" w:author="Bruno KATRA" w:date="2014-09-12T16:00:00Z">
              <w:r w:rsidRPr="00E2301A">
                <w:rPr>
                  <w:rFonts w:ascii="Calibri" w:eastAsia="Times New Roman" w:hAnsi="Calibri" w:cs="Calibri"/>
                  <w:noProof/>
                  <w:color w:val="000000"/>
                  <w:lang w:eastAsia="fr-FR" w:bidi="ar-SA"/>
                </w:rPr>
                <w:t>15</w:t>
              </w:r>
            </w:ins>
          </w:p>
        </w:tc>
        <w:tc>
          <w:tcPr>
            <w:tcW w:w="39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43" w:author="Bruno KATRA" w:date="2014-09-12T16:00:00Z"/>
                <w:rFonts w:ascii="Calibri" w:eastAsia="Times New Roman" w:hAnsi="Calibri" w:cs="Calibri"/>
                <w:noProof/>
                <w:color w:val="000000"/>
                <w:lang w:eastAsia="fr-FR" w:bidi="ar-SA"/>
              </w:rPr>
            </w:pPr>
            <w:ins w:id="844" w:author="Bruno KATRA" w:date="2014-09-12T16:00:00Z">
              <w:r w:rsidRPr="00E2301A">
                <w:rPr>
                  <w:rFonts w:ascii="Calibri" w:eastAsia="Times New Roman" w:hAnsi="Calibri" w:cs="Calibri"/>
                  <w:noProof/>
                  <w:color w:val="000000"/>
                  <w:lang w:eastAsia="fr-FR" w:bidi="ar-SA"/>
                </w:rPr>
                <w:t>16</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45" w:author="Bruno KATRA" w:date="2014-09-12T16:00: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46" w:author="Bruno KATRA" w:date="2014-09-12T16:00:00Z"/>
                <w:rFonts w:ascii="Calibri" w:eastAsia="Times New Roman" w:hAnsi="Calibri" w:cs="Calibri"/>
                <w:noProof/>
                <w:color w:val="000000"/>
                <w:lang w:eastAsia="fr-FR" w:bidi="ar-SA"/>
              </w:rPr>
            </w:pPr>
            <w:ins w:id="847" w:author="Bruno KATRA" w:date="2014-09-12T16:00:00Z">
              <w:r w:rsidRPr="00E2301A">
                <w:rPr>
                  <w:rFonts w:ascii="Calibri" w:eastAsia="Times New Roman" w:hAnsi="Calibri" w:cs="Calibri"/>
                  <w:noProof/>
                  <w:color w:val="000000"/>
                  <w:lang w:eastAsia="fr-FR" w:bidi="ar-SA"/>
                </w:rPr>
                <w:t>23</w:t>
              </w:r>
            </w:ins>
          </w:p>
        </w:tc>
        <w:tc>
          <w:tcPr>
            <w:tcW w:w="36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48" w:author="Bruno KATRA" w:date="2014-09-12T16:00:00Z"/>
                <w:rFonts w:ascii="Calibri" w:eastAsia="Times New Roman" w:hAnsi="Calibri" w:cs="Calibri"/>
                <w:noProof/>
                <w:color w:val="000000"/>
                <w:lang w:eastAsia="fr-FR" w:bidi="ar-SA"/>
              </w:rPr>
            </w:pPr>
            <w:ins w:id="849" w:author="Bruno KATRA" w:date="2014-09-12T16:00:00Z">
              <w:r w:rsidRPr="00E2301A">
                <w:rPr>
                  <w:rFonts w:ascii="Calibri" w:eastAsia="Times New Roman" w:hAnsi="Calibri" w:cs="Calibri"/>
                  <w:noProof/>
                  <w:color w:val="000000"/>
                  <w:lang w:eastAsia="fr-FR" w:bidi="ar-SA"/>
                </w:rPr>
                <w:t>24</w:t>
              </w:r>
            </w:ins>
          </w:p>
        </w:tc>
        <w:tc>
          <w:tcPr>
            <w:tcW w:w="399" w:type="dxa"/>
            <w:tcBorders>
              <w:top w:val="nil"/>
              <w:bottom w:val="single" w:sz="8" w:space="0" w:color="auto"/>
            </w:tcBorders>
            <w:shd w:val="clear" w:color="auto" w:fill="auto"/>
            <w:vAlign w:val="center"/>
            <w:hideMark/>
          </w:tcPr>
          <w:p w:rsidR="00B336A9" w:rsidRPr="00E2301A" w:rsidRDefault="00B336A9" w:rsidP="00D91CFF">
            <w:pPr>
              <w:jc w:val="center"/>
              <w:rPr>
                <w:ins w:id="850" w:author="Bruno KATRA" w:date="2014-09-12T16:00: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51" w:author="Bruno KATRA" w:date="2014-09-12T16:00:00Z"/>
                <w:rFonts w:ascii="Calibri" w:eastAsia="Times New Roman" w:hAnsi="Calibri" w:cs="Calibri"/>
                <w:noProof/>
                <w:color w:val="000000"/>
                <w:lang w:eastAsia="fr-FR" w:bidi="ar-SA"/>
              </w:rPr>
            </w:pPr>
            <w:ins w:id="852" w:author="Bruno KATRA" w:date="2014-09-12T16:00:00Z">
              <w:r w:rsidRPr="00E2301A">
                <w:rPr>
                  <w:rFonts w:ascii="Calibri" w:eastAsia="Times New Roman" w:hAnsi="Calibri" w:cs="Calibri"/>
                  <w:noProof/>
                  <w:color w:val="000000"/>
                  <w:lang w:eastAsia="fr-FR" w:bidi="ar-SA"/>
                </w:rPr>
                <w:t>31</w:t>
              </w:r>
            </w:ins>
          </w:p>
        </w:tc>
        <w:tc>
          <w:tcPr>
            <w:tcW w:w="394" w:type="dxa"/>
            <w:tcBorders>
              <w:top w:val="nil"/>
              <w:left w:val="nil"/>
              <w:bottom w:val="single" w:sz="8" w:space="0" w:color="auto"/>
            </w:tcBorders>
            <w:shd w:val="clear" w:color="000000" w:fill="BFBFBF"/>
            <w:vAlign w:val="center"/>
            <w:hideMark/>
          </w:tcPr>
          <w:p w:rsidR="00B336A9" w:rsidRPr="00E2301A" w:rsidRDefault="00B336A9" w:rsidP="00D91CFF">
            <w:pPr>
              <w:jc w:val="center"/>
              <w:rPr>
                <w:ins w:id="853" w:author="Bruno KATRA" w:date="2014-09-12T16:00:00Z"/>
                <w:rFonts w:ascii="Calibri" w:eastAsia="Times New Roman" w:hAnsi="Calibri" w:cs="Calibri"/>
                <w:noProof/>
                <w:color w:val="000000"/>
                <w:lang w:eastAsia="fr-FR" w:bidi="ar-SA"/>
              </w:rPr>
            </w:pPr>
            <w:ins w:id="854" w:author="Bruno KATRA" w:date="2014-09-12T16:00:00Z">
              <w:r w:rsidRPr="00E2301A">
                <w:rPr>
                  <w:rFonts w:ascii="Calibri" w:eastAsia="Times New Roman" w:hAnsi="Calibri" w:cs="Calibri"/>
                  <w:noProof/>
                  <w:color w:val="000000"/>
                  <w:lang w:eastAsia="fr-FR" w:bidi="ar-SA"/>
                </w:rPr>
                <w:t>32</w:t>
              </w:r>
            </w:ins>
          </w:p>
        </w:tc>
        <w:tc>
          <w:tcPr>
            <w:tcW w:w="627" w:type="dxa"/>
            <w:tcBorders>
              <w:top w:val="nil"/>
              <w:bottom w:val="single" w:sz="8" w:space="0" w:color="auto"/>
            </w:tcBorders>
            <w:shd w:val="clear" w:color="000000" w:fill="BFBFBF"/>
            <w:vAlign w:val="center"/>
            <w:hideMark/>
          </w:tcPr>
          <w:p w:rsidR="00B336A9" w:rsidRPr="00E2301A" w:rsidRDefault="00B336A9" w:rsidP="00D91CFF">
            <w:pPr>
              <w:jc w:val="center"/>
              <w:rPr>
                <w:ins w:id="855" w:author="Bruno KATRA" w:date="2014-09-12T16:00:00Z"/>
                <w:rFonts w:ascii="Calibri" w:eastAsia="Times New Roman" w:hAnsi="Calibri" w:cs="Calibri"/>
                <w:noProof/>
                <w:color w:val="000000"/>
                <w:lang w:eastAsia="fr-FR" w:bidi="ar-SA"/>
              </w:rPr>
            </w:pPr>
          </w:p>
        </w:tc>
        <w:tc>
          <w:tcPr>
            <w:tcW w:w="507" w:type="dxa"/>
            <w:tcBorders>
              <w:top w:val="nil"/>
              <w:bottom w:val="single" w:sz="8" w:space="0" w:color="auto"/>
              <w:right w:val="single" w:sz="8" w:space="0" w:color="auto"/>
            </w:tcBorders>
            <w:shd w:val="clear" w:color="000000" w:fill="BFBFBF"/>
            <w:vAlign w:val="center"/>
            <w:hideMark/>
          </w:tcPr>
          <w:p w:rsidR="00B336A9" w:rsidRPr="00E2301A" w:rsidRDefault="00B336A9" w:rsidP="00D91CFF">
            <w:pPr>
              <w:jc w:val="center"/>
              <w:rPr>
                <w:ins w:id="856" w:author="Bruno KATRA" w:date="2014-09-12T16:00:00Z"/>
                <w:rFonts w:ascii="Calibri" w:eastAsia="Times New Roman" w:hAnsi="Calibri" w:cs="Calibri"/>
                <w:noProof/>
                <w:color w:val="000000"/>
                <w:lang w:eastAsia="fr-FR" w:bidi="ar-SA"/>
              </w:rPr>
            </w:pPr>
            <w:ins w:id="857" w:author="Bruno KATRA" w:date="2014-09-12T16:00:00Z">
              <w:r w:rsidRPr="00E2301A">
                <w:rPr>
                  <w:rFonts w:ascii="Calibri" w:eastAsia="Times New Roman" w:hAnsi="Calibri" w:cs="Calibri"/>
                  <w:noProof/>
                  <w:color w:val="000000"/>
                  <w:lang w:eastAsia="fr-FR" w:bidi="ar-SA"/>
                </w:rPr>
                <w:t>39</w:t>
              </w:r>
            </w:ins>
          </w:p>
        </w:tc>
        <w:tc>
          <w:tcPr>
            <w:tcW w:w="425" w:type="dxa"/>
            <w:tcBorders>
              <w:top w:val="nil"/>
              <w:left w:val="nil"/>
              <w:bottom w:val="single" w:sz="8" w:space="0" w:color="auto"/>
            </w:tcBorders>
            <w:shd w:val="clear" w:color="000000" w:fill="BFBFBF"/>
            <w:vAlign w:val="center"/>
            <w:hideMark/>
          </w:tcPr>
          <w:p w:rsidR="00B336A9" w:rsidRPr="00E2301A" w:rsidRDefault="00B336A9" w:rsidP="00D91CFF">
            <w:pPr>
              <w:jc w:val="center"/>
              <w:rPr>
                <w:ins w:id="858" w:author="Bruno KATRA" w:date="2014-09-12T16:00:00Z"/>
                <w:rFonts w:ascii="Calibri" w:eastAsia="Times New Roman" w:hAnsi="Calibri" w:cs="Calibri"/>
                <w:noProof/>
                <w:color w:val="000000"/>
                <w:lang w:eastAsia="fr-FR" w:bidi="ar-SA"/>
              </w:rPr>
            </w:pPr>
            <w:ins w:id="859" w:author="Bruno KATRA" w:date="2014-09-12T16:00:00Z">
              <w:r w:rsidRPr="00E2301A">
                <w:rPr>
                  <w:rFonts w:ascii="Calibri" w:eastAsia="Times New Roman" w:hAnsi="Calibri" w:cs="Calibri"/>
                  <w:noProof/>
                  <w:color w:val="000000"/>
                  <w:lang w:eastAsia="fr-FR" w:bidi="ar-SA"/>
                </w:rPr>
                <w:t>40</w:t>
              </w:r>
            </w:ins>
          </w:p>
        </w:tc>
        <w:tc>
          <w:tcPr>
            <w:tcW w:w="470" w:type="dxa"/>
            <w:tcBorders>
              <w:top w:val="nil"/>
              <w:bottom w:val="single" w:sz="8" w:space="0" w:color="auto"/>
            </w:tcBorders>
            <w:shd w:val="clear" w:color="000000" w:fill="BFBFBF"/>
            <w:vAlign w:val="center"/>
            <w:hideMark/>
          </w:tcPr>
          <w:p w:rsidR="00B336A9" w:rsidRPr="00E2301A" w:rsidRDefault="00B336A9" w:rsidP="00D91CFF">
            <w:pPr>
              <w:jc w:val="center"/>
              <w:rPr>
                <w:ins w:id="860" w:author="Bruno KATRA" w:date="2014-09-12T16:00:00Z"/>
                <w:rFonts w:ascii="Calibri" w:eastAsia="Times New Roman" w:hAnsi="Calibri" w:cs="Calibri"/>
                <w:noProof/>
                <w:color w:val="000000"/>
                <w:lang w:eastAsia="fr-FR" w:bidi="ar-SA"/>
              </w:rPr>
            </w:pPr>
          </w:p>
        </w:tc>
        <w:tc>
          <w:tcPr>
            <w:tcW w:w="523" w:type="dxa"/>
            <w:tcBorders>
              <w:top w:val="nil"/>
              <w:bottom w:val="single" w:sz="8" w:space="0" w:color="auto"/>
              <w:right w:val="single" w:sz="8" w:space="0" w:color="auto"/>
            </w:tcBorders>
            <w:shd w:val="clear" w:color="000000" w:fill="BFBFBF"/>
            <w:vAlign w:val="center"/>
            <w:hideMark/>
          </w:tcPr>
          <w:p w:rsidR="00B336A9" w:rsidRPr="00E2301A" w:rsidRDefault="00B336A9" w:rsidP="00D91CFF">
            <w:pPr>
              <w:jc w:val="center"/>
              <w:rPr>
                <w:ins w:id="861" w:author="Bruno KATRA" w:date="2014-09-12T16:00:00Z"/>
                <w:rFonts w:ascii="Calibri" w:eastAsia="Times New Roman" w:hAnsi="Calibri" w:cs="Calibri"/>
                <w:noProof/>
                <w:color w:val="000000"/>
                <w:lang w:eastAsia="fr-FR" w:bidi="ar-SA"/>
              </w:rPr>
            </w:pPr>
            <w:ins w:id="862" w:author="Bruno KATRA" w:date="2014-09-12T16:00:00Z">
              <w:r w:rsidRPr="00E2301A">
                <w:rPr>
                  <w:rFonts w:ascii="Calibri" w:eastAsia="Times New Roman" w:hAnsi="Calibri" w:cs="Calibri"/>
                  <w:noProof/>
                  <w:color w:val="000000"/>
                  <w:lang w:eastAsia="fr-FR" w:bidi="ar-SA"/>
                </w:rPr>
                <w:t>47</w:t>
              </w:r>
            </w:ins>
          </w:p>
        </w:tc>
      </w:tr>
      <w:tr w:rsidR="00B336A9" w:rsidRPr="00E2301A" w:rsidTr="00D91CFF">
        <w:trPr>
          <w:trHeight w:val="315"/>
          <w:ins w:id="863" w:author="Bruno KATRA" w:date="2014-09-12T16:00:00Z"/>
        </w:trPr>
        <w:tc>
          <w:tcPr>
            <w:tcW w:w="14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336A9" w:rsidRPr="00E2301A" w:rsidRDefault="00B336A9" w:rsidP="00D91CFF">
            <w:pPr>
              <w:jc w:val="center"/>
              <w:rPr>
                <w:ins w:id="864" w:author="Bruno KATRA" w:date="2014-09-12T16:00:00Z"/>
                <w:rFonts w:ascii="Calibri" w:eastAsia="Times New Roman" w:hAnsi="Calibri" w:cs="Calibri"/>
                <w:noProof/>
                <w:color w:val="000000"/>
                <w:lang w:eastAsia="fr-FR" w:bidi="ar-SA"/>
              </w:rPr>
            </w:pPr>
            <w:ins w:id="865" w:author="Bruno KATRA" w:date="2014-09-12T16:00:00Z">
              <w:r w:rsidRPr="00E2301A">
                <w:rPr>
                  <w:rFonts w:ascii="Calibri" w:eastAsia="Times New Roman" w:hAnsi="Calibri" w:cs="Calibri"/>
                  <w:noProof/>
                  <w:color w:val="000000"/>
                  <w:lang w:eastAsia="fr-FR" w:bidi="ar-SA"/>
                </w:rPr>
                <w:t>Byte 0</w:t>
              </w:r>
            </w:ins>
          </w:p>
        </w:tc>
        <w:tc>
          <w:tcPr>
            <w:tcW w:w="1445" w:type="dxa"/>
            <w:gridSpan w:val="3"/>
            <w:tcBorders>
              <w:top w:val="single" w:sz="8" w:space="0" w:color="auto"/>
              <w:left w:val="nil"/>
              <w:bottom w:val="single" w:sz="8" w:space="0" w:color="auto"/>
              <w:right w:val="single" w:sz="8" w:space="0" w:color="000000"/>
            </w:tcBorders>
            <w:shd w:val="clear" w:color="auto" w:fill="auto"/>
            <w:vAlign w:val="center"/>
            <w:hideMark/>
          </w:tcPr>
          <w:p w:rsidR="00B336A9" w:rsidRPr="00E2301A" w:rsidRDefault="00B336A9" w:rsidP="00D91CFF">
            <w:pPr>
              <w:jc w:val="center"/>
              <w:rPr>
                <w:ins w:id="866" w:author="Bruno KATRA" w:date="2014-09-12T16:00:00Z"/>
                <w:rFonts w:ascii="Calibri" w:eastAsia="Times New Roman" w:hAnsi="Calibri" w:cs="Calibri"/>
                <w:noProof/>
                <w:color w:val="000000"/>
                <w:lang w:eastAsia="fr-FR" w:bidi="ar-SA"/>
              </w:rPr>
            </w:pPr>
            <w:ins w:id="867" w:author="Bruno KATRA" w:date="2014-09-12T16:00:00Z">
              <w:r w:rsidRPr="00E2301A">
                <w:rPr>
                  <w:rFonts w:ascii="Calibri" w:eastAsia="Times New Roman" w:hAnsi="Calibri" w:cs="Calibri"/>
                  <w:noProof/>
                  <w:color w:val="000000"/>
                  <w:lang w:eastAsia="fr-FR" w:bidi="ar-SA"/>
                </w:rPr>
                <w:t>Byte 1</w:t>
              </w:r>
            </w:ins>
          </w:p>
        </w:tc>
        <w:tc>
          <w:tcPr>
            <w:tcW w:w="1415" w:type="dxa"/>
            <w:gridSpan w:val="3"/>
            <w:tcBorders>
              <w:top w:val="single" w:sz="8" w:space="0" w:color="auto"/>
              <w:left w:val="nil"/>
              <w:bottom w:val="single" w:sz="8" w:space="0" w:color="auto"/>
              <w:right w:val="single" w:sz="8" w:space="0" w:color="000000"/>
            </w:tcBorders>
            <w:shd w:val="clear" w:color="auto" w:fill="auto"/>
            <w:vAlign w:val="center"/>
            <w:hideMark/>
          </w:tcPr>
          <w:p w:rsidR="00B336A9" w:rsidRPr="00E2301A" w:rsidRDefault="00B336A9" w:rsidP="00D91CFF">
            <w:pPr>
              <w:jc w:val="center"/>
              <w:rPr>
                <w:ins w:id="868" w:author="Bruno KATRA" w:date="2014-09-12T16:00:00Z"/>
                <w:rFonts w:ascii="Calibri" w:eastAsia="Times New Roman" w:hAnsi="Calibri" w:cs="Calibri"/>
                <w:noProof/>
                <w:color w:val="000000"/>
                <w:lang w:eastAsia="fr-FR" w:bidi="ar-SA"/>
              </w:rPr>
            </w:pPr>
            <w:ins w:id="869" w:author="Bruno KATRA" w:date="2014-09-12T16:00:00Z">
              <w:r w:rsidRPr="00E2301A">
                <w:rPr>
                  <w:rFonts w:ascii="Calibri" w:eastAsia="Times New Roman" w:hAnsi="Calibri" w:cs="Calibri"/>
                  <w:noProof/>
                  <w:color w:val="000000"/>
                  <w:lang w:eastAsia="fr-FR" w:bidi="ar-SA"/>
                </w:rPr>
                <w:t>Byte 2</w:t>
              </w:r>
            </w:ins>
          </w:p>
        </w:tc>
        <w:tc>
          <w:tcPr>
            <w:tcW w:w="1127" w:type="dxa"/>
            <w:gridSpan w:val="3"/>
            <w:tcBorders>
              <w:top w:val="single" w:sz="8" w:space="0" w:color="auto"/>
              <w:left w:val="nil"/>
              <w:bottom w:val="single" w:sz="8" w:space="0" w:color="auto"/>
              <w:right w:val="single" w:sz="8" w:space="0" w:color="000000"/>
            </w:tcBorders>
            <w:shd w:val="clear" w:color="auto" w:fill="auto"/>
            <w:vAlign w:val="center"/>
            <w:hideMark/>
          </w:tcPr>
          <w:p w:rsidR="00B336A9" w:rsidRPr="00E2301A" w:rsidRDefault="00B336A9" w:rsidP="00D91CFF">
            <w:pPr>
              <w:jc w:val="center"/>
              <w:rPr>
                <w:ins w:id="870" w:author="Bruno KATRA" w:date="2014-09-12T16:00:00Z"/>
                <w:rFonts w:ascii="Calibri" w:eastAsia="Times New Roman" w:hAnsi="Calibri" w:cs="Calibri"/>
                <w:noProof/>
                <w:color w:val="000000"/>
                <w:lang w:eastAsia="fr-FR" w:bidi="ar-SA"/>
              </w:rPr>
            </w:pPr>
            <w:ins w:id="871" w:author="Bruno KATRA" w:date="2014-09-12T16:00:00Z">
              <w:r w:rsidRPr="00E2301A">
                <w:rPr>
                  <w:rFonts w:ascii="Calibri" w:eastAsia="Times New Roman" w:hAnsi="Calibri" w:cs="Calibri"/>
                  <w:noProof/>
                  <w:color w:val="000000"/>
                  <w:lang w:eastAsia="fr-FR" w:bidi="ar-SA"/>
                </w:rPr>
                <w:t>Byte 3</w:t>
              </w:r>
            </w:ins>
          </w:p>
        </w:tc>
        <w:tc>
          <w:tcPr>
            <w:tcW w:w="1528" w:type="dxa"/>
            <w:gridSpan w:val="3"/>
            <w:tcBorders>
              <w:top w:val="single" w:sz="8" w:space="0" w:color="auto"/>
              <w:left w:val="nil"/>
              <w:bottom w:val="single" w:sz="8" w:space="0" w:color="auto"/>
              <w:right w:val="single" w:sz="8" w:space="0" w:color="000000"/>
            </w:tcBorders>
            <w:shd w:val="clear" w:color="000000" w:fill="BFBFBF"/>
            <w:vAlign w:val="center"/>
            <w:hideMark/>
          </w:tcPr>
          <w:p w:rsidR="00B336A9" w:rsidRPr="00E2301A" w:rsidRDefault="00B336A9" w:rsidP="00D91CFF">
            <w:pPr>
              <w:jc w:val="center"/>
              <w:rPr>
                <w:ins w:id="872" w:author="Bruno KATRA" w:date="2014-09-12T16:00:00Z"/>
                <w:rFonts w:ascii="Calibri" w:eastAsia="Times New Roman" w:hAnsi="Calibri" w:cs="Calibri"/>
                <w:noProof/>
                <w:color w:val="000000"/>
                <w:lang w:eastAsia="fr-FR" w:bidi="ar-SA"/>
              </w:rPr>
            </w:pPr>
            <w:ins w:id="873" w:author="Bruno KATRA" w:date="2014-09-12T16:00:00Z">
              <w:r w:rsidRPr="00E2301A">
                <w:rPr>
                  <w:rFonts w:ascii="Calibri" w:eastAsia="Times New Roman" w:hAnsi="Calibri" w:cs="Calibri"/>
                  <w:noProof/>
                  <w:color w:val="000000"/>
                  <w:lang w:eastAsia="fr-FR" w:bidi="ar-SA"/>
                </w:rPr>
                <w:t>Byte 4</w:t>
              </w:r>
            </w:ins>
          </w:p>
        </w:tc>
        <w:tc>
          <w:tcPr>
            <w:tcW w:w="1418" w:type="dxa"/>
            <w:gridSpan w:val="3"/>
            <w:tcBorders>
              <w:top w:val="single" w:sz="8" w:space="0" w:color="auto"/>
              <w:left w:val="nil"/>
              <w:bottom w:val="single" w:sz="8" w:space="0" w:color="auto"/>
              <w:right w:val="single" w:sz="8" w:space="0" w:color="000000"/>
            </w:tcBorders>
            <w:shd w:val="clear" w:color="000000" w:fill="BFBFBF"/>
            <w:vAlign w:val="center"/>
            <w:hideMark/>
          </w:tcPr>
          <w:p w:rsidR="00B336A9" w:rsidRPr="00E2301A" w:rsidRDefault="00B336A9" w:rsidP="00D91CFF">
            <w:pPr>
              <w:jc w:val="center"/>
              <w:rPr>
                <w:ins w:id="874" w:author="Bruno KATRA" w:date="2014-09-12T16:00:00Z"/>
                <w:rFonts w:ascii="Calibri" w:eastAsia="Times New Roman" w:hAnsi="Calibri" w:cs="Calibri"/>
                <w:noProof/>
                <w:color w:val="000000"/>
                <w:lang w:eastAsia="fr-FR" w:bidi="ar-SA"/>
              </w:rPr>
            </w:pPr>
            <w:ins w:id="875" w:author="Bruno KATRA" w:date="2014-09-12T16:00:00Z">
              <w:r w:rsidRPr="00E2301A">
                <w:rPr>
                  <w:rFonts w:ascii="Calibri" w:eastAsia="Times New Roman" w:hAnsi="Calibri" w:cs="Calibri"/>
                  <w:noProof/>
                  <w:color w:val="000000"/>
                  <w:lang w:eastAsia="fr-FR" w:bidi="ar-SA"/>
                </w:rPr>
                <w:t>Byte 5</w:t>
              </w:r>
            </w:ins>
          </w:p>
        </w:tc>
      </w:tr>
      <w:tr w:rsidR="00B336A9" w:rsidRPr="00E2301A" w:rsidTr="00D91CFF">
        <w:trPr>
          <w:trHeight w:val="315"/>
          <w:ins w:id="876" w:author="Bruno KATRA" w:date="2014-09-12T16:00:00Z"/>
        </w:trPr>
        <w:tc>
          <w:tcPr>
            <w:tcW w:w="395" w:type="dxa"/>
            <w:tcBorders>
              <w:top w:val="nil"/>
              <w:left w:val="single" w:sz="8" w:space="0" w:color="auto"/>
              <w:bottom w:val="single" w:sz="8" w:space="0" w:color="auto"/>
            </w:tcBorders>
            <w:shd w:val="clear" w:color="auto" w:fill="auto"/>
            <w:vAlign w:val="center"/>
            <w:hideMark/>
          </w:tcPr>
          <w:p w:rsidR="00B336A9" w:rsidRPr="00E2301A" w:rsidRDefault="00B336A9" w:rsidP="00D91CFF">
            <w:pPr>
              <w:jc w:val="center"/>
              <w:rPr>
                <w:ins w:id="877" w:author="Bruno KATRA" w:date="2014-09-12T16:00:00Z"/>
                <w:rFonts w:ascii="Calibri" w:eastAsia="Times New Roman" w:hAnsi="Calibri" w:cs="Calibri"/>
                <w:noProof/>
                <w:color w:val="000000"/>
                <w:lang w:eastAsia="fr-FR" w:bidi="ar-SA"/>
              </w:rPr>
            </w:pPr>
            <w:ins w:id="878" w:author="Bruno KATRA" w:date="2014-09-12T16:00:00Z">
              <w:r w:rsidRPr="00E2301A">
                <w:rPr>
                  <w:noProof/>
                </w:rPr>
                <w:t>2</w:t>
              </w:r>
              <w:r w:rsidRPr="00E2301A">
                <w:rPr>
                  <w:noProof/>
                  <w:vertAlign w:val="superscript"/>
                </w:rPr>
                <w:t>31</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79" w:author="Bruno KATRA" w:date="2014-09-12T16:00: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80" w:author="Bruno KATRA" w:date="2014-09-12T16:00:00Z"/>
                <w:rFonts w:ascii="Calibri" w:eastAsia="Times New Roman" w:hAnsi="Calibri" w:cs="Calibri"/>
                <w:noProof/>
                <w:color w:val="000000"/>
                <w:lang w:eastAsia="fr-FR" w:bidi="ar-SA"/>
              </w:rPr>
            </w:pPr>
            <w:ins w:id="881" w:author="Bruno KATRA" w:date="2014-09-12T16:00:00Z">
              <w:r w:rsidRPr="00E2301A">
                <w:rPr>
                  <w:noProof/>
                </w:rPr>
                <w:t>2</w:t>
              </w:r>
              <w:r w:rsidRPr="00E2301A">
                <w:rPr>
                  <w:noProof/>
                  <w:vertAlign w:val="superscript"/>
                </w:rPr>
                <w:t>24</w:t>
              </w:r>
            </w:ins>
          </w:p>
        </w:tc>
        <w:tc>
          <w:tcPr>
            <w:tcW w:w="39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82" w:author="Bruno KATRA" w:date="2014-09-12T16:00:00Z"/>
                <w:rFonts w:ascii="Calibri" w:eastAsia="Times New Roman" w:hAnsi="Calibri" w:cs="Calibri"/>
                <w:noProof/>
                <w:color w:val="000000"/>
                <w:lang w:eastAsia="fr-FR" w:bidi="ar-SA"/>
              </w:rPr>
            </w:pPr>
            <w:ins w:id="883" w:author="Bruno KATRA" w:date="2014-09-12T16:00:00Z">
              <w:r w:rsidRPr="00E2301A">
                <w:rPr>
                  <w:noProof/>
                </w:rPr>
                <w:t>2</w:t>
              </w:r>
              <w:r w:rsidRPr="00E2301A">
                <w:rPr>
                  <w:noProof/>
                  <w:vertAlign w:val="superscript"/>
                </w:rPr>
                <w:t>23</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84" w:author="Bruno KATRA" w:date="2014-09-12T16:00:00Z"/>
                <w:rFonts w:ascii="Calibri" w:eastAsia="Times New Roman" w:hAnsi="Calibri" w:cs="Calibri"/>
                <w:noProof/>
                <w:color w:val="000000"/>
                <w:lang w:eastAsia="fr-FR" w:bidi="ar-SA"/>
              </w:rPr>
            </w:pPr>
          </w:p>
        </w:tc>
        <w:tc>
          <w:tcPr>
            <w:tcW w:w="39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85" w:author="Bruno KATRA" w:date="2014-09-12T16:00:00Z"/>
                <w:rFonts w:ascii="Calibri" w:eastAsia="Times New Roman" w:hAnsi="Calibri" w:cs="Calibri"/>
                <w:noProof/>
                <w:color w:val="000000"/>
                <w:lang w:eastAsia="fr-FR" w:bidi="ar-SA"/>
              </w:rPr>
            </w:pPr>
            <w:ins w:id="886" w:author="Bruno KATRA" w:date="2014-09-12T16:00:00Z">
              <w:r w:rsidRPr="00E2301A">
                <w:rPr>
                  <w:noProof/>
                </w:rPr>
                <w:t>2</w:t>
              </w:r>
              <w:r w:rsidRPr="00E2301A">
                <w:rPr>
                  <w:noProof/>
                  <w:vertAlign w:val="superscript"/>
                </w:rPr>
                <w:t>16</w:t>
              </w:r>
            </w:ins>
          </w:p>
        </w:tc>
        <w:tc>
          <w:tcPr>
            <w:tcW w:w="39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87" w:author="Bruno KATRA" w:date="2014-09-12T16:00:00Z"/>
                <w:rFonts w:ascii="Calibri" w:eastAsia="Times New Roman" w:hAnsi="Calibri" w:cs="Calibri"/>
                <w:noProof/>
                <w:color w:val="000000"/>
                <w:lang w:eastAsia="fr-FR" w:bidi="ar-SA"/>
              </w:rPr>
            </w:pPr>
            <w:ins w:id="888" w:author="Bruno KATRA" w:date="2014-09-12T16:00:00Z">
              <w:r w:rsidRPr="00E2301A">
                <w:rPr>
                  <w:noProof/>
                </w:rPr>
                <w:t>2</w:t>
              </w:r>
              <w:r w:rsidRPr="00E2301A">
                <w:rPr>
                  <w:noProof/>
                  <w:vertAlign w:val="superscript"/>
                </w:rPr>
                <w:t>15</w:t>
              </w:r>
            </w:ins>
          </w:p>
        </w:tc>
        <w:tc>
          <w:tcPr>
            <w:tcW w:w="657" w:type="dxa"/>
            <w:tcBorders>
              <w:top w:val="nil"/>
              <w:bottom w:val="single" w:sz="8" w:space="0" w:color="auto"/>
            </w:tcBorders>
            <w:shd w:val="clear" w:color="auto" w:fill="auto"/>
            <w:vAlign w:val="center"/>
            <w:hideMark/>
          </w:tcPr>
          <w:p w:rsidR="00B336A9" w:rsidRPr="00E2301A" w:rsidRDefault="00B336A9" w:rsidP="00D91CFF">
            <w:pPr>
              <w:jc w:val="center"/>
              <w:rPr>
                <w:ins w:id="889" w:author="Bruno KATRA" w:date="2014-09-12T16:00: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90" w:author="Bruno KATRA" w:date="2014-09-12T16:00:00Z"/>
                <w:rFonts w:ascii="Calibri" w:eastAsia="Times New Roman" w:hAnsi="Calibri" w:cs="Calibri"/>
                <w:noProof/>
                <w:color w:val="000000"/>
                <w:lang w:eastAsia="fr-FR" w:bidi="ar-SA"/>
              </w:rPr>
            </w:pPr>
            <w:ins w:id="891" w:author="Bruno KATRA" w:date="2014-09-12T16:00:00Z">
              <w:r w:rsidRPr="00E2301A">
                <w:rPr>
                  <w:noProof/>
                </w:rPr>
                <w:t>2</w:t>
              </w:r>
              <w:r w:rsidRPr="00E2301A">
                <w:rPr>
                  <w:noProof/>
                  <w:vertAlign w:val="superscript"/>
                </w:rPr>
                <w:t>8</w:t>
              </w:r>
            </w:ins>
          </w:p>
        </w:tc>
        <w:tc>
          <w:tcPr>
            <w:tcW w:w="364" w:type="dxa"/>
            <w:tcBorders>
              <w:top w:val="nil"/>
              <w:left w:val="nil"/>
              <w:bottom w:val="single" w:sz="8" w:space="0" w:color="auto"/>
            </w:tcBorders>
            <w:shd w:val="clear" w:color="auto" w:fill="auto"/>
            <w:vAlign w:val="center"/>
            <w:hideMark/>
          </w:tcPr>
          <w:p w:rsidR="00B336A9" w:rsidRPr="00E2301A" w:rsidRDefault="00B336A9" w:rsidP="00D91CFF">
            <w:pPr>
              <w:jc w:val="center"/>
              <w:rPr>
                <w:ins w:id="892" w:author="Bruno KATRA" w:date="2014-09-12T16:00:00Z"/>
                <w:rFonts w:ascii="Calibri" w:eastAsia="Times New Roman" w:hAnsi="Calibri" w:cs="Calibri"/>
                <w:noProof/>
                <w:color w:val="000000"/>
                <w:lang w:eastAsia="fr-FR" w:bidi="ar-SA"/>
              </w:rPr>
            </w:pPr>
            <w:ins w:id="893" w:author="Bruno KATRA" w:date="2014-09-12T16:00:00Z">
              <w:r w:rsidRPr="00E2301A">
                <w:rPr>
                  <w:noProof/>
                </w:rPr>
                <w:t>2</w:t>
              </w:r>
              <w:r w:rsidRPr="00E2301A">
                <w:rPr>
                  <w:noProof/>
                  <w:vertAlign w:val="superscript"/>
                </w:rPr>
                <w:t>7</w:t>
              </w:r>
            </w:ins>
          </w:p>
        </w:tc>
        <w:tc>
          <w:tcPr>
            <w:tcW w:w="399" w:type="dxa"/>
            <w:tcBorders>
              <w:top w:val="nil"/>
              <w:bottom w:val="single" w:sz="8" w:space="0" w:color="auto"/>
            </w:tcBorders>
            <w:shd w:val="clear" w:color="auto" w:fill="auto"/>
            <w:vAlign w:val="center"/>
            <w:hideMark/>
          </w:tcPr>
          <w:p w:rsidR="00B336A9" w:rsidRPr="00E2301A" w:rsidRDefault="00B336A9" w:rsidP="00D91CFF">
            <w:pPr>
              <w:jc w:val="center"/>
              <w:rPr>
                <w:ins w:id="894" w:author="Bruno KATRA" w:date="2014-09-12T16:00:00Z"/>
                <w:rFonts w:ascii="Calibri" w:eastAsia="Times New Roman" w:hAnsi="Calibri" w:cs="Calibri"/>
                <w:noProof/>
                <w:color w:val="000000"/>
                <w:lang w:eastAsia="fr-FR" w:bidi="ar-SA"/>
              </w:rPr>
            </w:pPr>
          </w:p>
        </w:tc>
        <w:tc>
          <w:tcPr>
            <w:tcW w:w="364" w:type="dxa"/>
            <w:tcBorders>
              <w:top w:val="nil"/>
              <w:bottom w:val="single" w:sz="8" w:space="0" w:color="auto"/>
              <w:right w:val="single" w:sz="8" w:space="0" w:color="auto"/>
            </w:tcBorders>
            <w:shd w:val="clear" w:color="auto" w:fill="auto"/>
            <w:vAlign w:val="center"/>
            <w:hideMark/>
          </w:tcPr>
          <w:p w:rsidR="00B336A9" w:rsidRPr="00E2301A" w:rsidRDefault="00B336A9" w:rsidP="00D91CFF">
            <w:pPr>
              <w:jc w:val="center"/>
              <w:rPr>
                <w:ins w:id="895" w:author="Bruno KATRA" w:date="2014-09-12T16:00:00Z"/>
                <w:rFonts w:ascii="Calibri" w:eastAsia="Times New Roman" w:hAnsi="Calibri" w:cs="Calibri"/>
                <w:noProof/>
                <w:color w:val="000000"/>
                <w:lang w:eastAsia="fr-FR" w:bidi="ar-SA"/>
              </w:rPr>
            </w:pPr>
            <w:ins w:id="896" w:author="Bruno KATRA" w:date="2014-09-12T16:00:00Z">
              <w:r w:rsidRPr="00E2301A">
                <w:rPr>
                  <w:noProof/>
                </w:rPr>
                <w:t>2</w:t>
              </w:r>
              <w:r w:rsidRPr="00E2301A">
                <w:rPr>
                  <w:noProof/>
                  <w:vertAlign w:val="superscript"/>
                </w:rPr>
                <w:t>0</w:t>
              </w:r>
            </w:ins>
          </w:p>
        </w:tc>
        <w:tc>
          <w:tcPr>
            <w:tcW w:w="394" w:type="dxa"/>
            <w:tcBorders>
              <w:top w:val="nil"/>
              <w:left w:val="nil"/>
              <w:bottom w:val="single" w:sz="8" w:space="0" w:color="auto"/>
            </w:tcBorders>
            <w:shd w:val="clear" w:color="000000" w:fill="BFBFBF"/>
            <w:vAlign w:val="center"/>
            <w:hideMark/>
          </w:tcPr>
          <w:p w:rsidR="00B336A9" w:rsidRPr="00E2301A" w:rsidRDefault="00B336A9" w:rsidP="00D91CFF">
            <w:pPr>
              <w:jc w:val="center"/>
              <w:rPr>
                <w:ins w:id="897" w:author="Bruno KATRA" w:date="2014-09-12T16:00:00Z"/>
                <w:rFonts w:ascii="Calibri" w:eastAsia="Times New Roman" w:hAnsi="Calibri" w:cs="Calibri"/>
                <w:noProof/>
                <w:color w:val="000000"/>
                <w:lang w:eastAsia="fr-FR" w:bidi="ar-SA"/>
              </w:rPr>
            </w:pPr>
            <w:ins w:id="898" w:author="Bruno KATRA" w:date="2014-09-12T16:00:00Z">
              <w:r w:rsidRPr="00E2301A">
                <w:rPr>
                  <w:noProof/>
                </w:rPr>
                <w:t>2</w:t>
              </w:r>
              <w:r w:rsidRPr="00E2301A">
                <w:rPr>
                  <w:noProof/>
                  <w:vertAlign w:val="superscript"/>
                </w:rPr>
                <w:t>-1</w:t>
              </w:r>
            </w:ins>
          </w:p>
        </w:tc>
        <w:tc>
          <w:tcPr>
            <w:tcW w:w="627" w:type="dxa"/>
            <w:tcBorders>
              <w:top w:val="nil"/>
              <w:bottom w:val="single" w:sz="8" w:space="0" w:color="auto"/>
            </w:tcBorders>
            <w:shd w:val="clear" w:color="000000" w:fill="BFBFBF"/>
            <w:vAlign w:val="center"/>
            <w:hideMark/>
          </w:tcPr>
          <w:p w:rsidR="00B336A9" w:rsidRPr="00E2301A" w:rsidRDefault="00B336A9" w:rsidP="00D91CFF">
            <w:pPr>
              <w:jc w:val="center"/>
              <w:rPr>
                <w:ins w:id="899" w:author="Bruno KATRA" w:date="2014-09-12T16:00:00Z"/>
                <w:rFonts w:ascii="Calibri" w:eastAsia="Times New Roman" w:hAnsi="Calibri" w:cs="Calibri"/>
                <w:noProof/>
                <w:color w:val="000000"/>
                <w:lang w:eastAsia="fr-FR" w:bidi="ar-SA"/>
              </w:rPr>
            </w:pPr>
          </w:p>
        </w:tc>
        <w:tc>
          <w:tcPr>
            <w:tcW w:w="507" w:type="dxa"/>
            <w:tcBorders>
              <w:top w:val="nil"/>
              <w:bottom w:val="single" w:sz="8" w:space="0" w:color="auto"/>
              <w:right w:val="single" w:sz="8" w:space="0" w:color="auto"/>
            </w:tcBorders>
            <w:shd w:val="clear" w:color="000000" w:fill="BFBFBF"/>
            <w:vAlign w:val="center"/>
            <w:hideMark/>
          </w:tcPr>
          <w:p w:rsidR="00B336A9" w:rsidRPr="00E2301A" w:rsidRDefault="00B336A9" w:rsidP="00D91CFF">
            <w:pPr>
              <w:jc w:val="center"/>
              <w:rPr>
                <w:ins w:id="900" w:author="Bruno KATRA" w:date="2014-09-12T16:00:00Z"/>
                <w:rFonts w:ascii="Calibri" w:eastAsia="Times New Roman" w:hAnsi="Calibri" w:cs="Calibri"/>
                <w:noProof/>
                <w:color w:val="000000"/>
                <w:lang w:eastAsia="fr-FR" w:bidi="ar-SA"/>
              </w:rPr>
            </w:pPr>
            <w:ins w:id="901" w:author="Bruno KATRA" w:date="2014-09-12T16:00:00Z">
              <w:r w:rsidRPr="00E2301A">
                <w:rPr>
                  <w:noProof/>
                </w:rPr>
                <w:t>2</w:t>
              </w:r>
              <w:r w:rsidRPr="00E2301A">
                <w:rPr>
                  <w:noProof/>
                  <w:vertAlign w:val="superscript"/>
                </w:rPr>
                <w:t>-8</w:t>
              </w:r>
            </w:ins>
          </w:p>
        </w:tc>
        <w:tc>
          <w:tcPr>
            <w:tcW w:w="425" w:type="dxa"/>
            <w:tcBorders>
              <w:top w:val="nil"/>
              <w:left w:val="nil"/>
              <w:bottom w:val="single" w:sz="8" w:space="0" w:color="auto"/>
            </w:tcBorders>
            <w:shd w:val="clear" w:color="000000" w:fill="BFBFBF"/>
            <w:vAlign w:val="center"/>
            <w:hideMark/>
          </w:tcPr>
          <w:p w:rsidR="00B336A9" w:rsidRPr="00E2301A" w:rsidRDefault="00B336A9" w:rsidP="00D91CFF">
            <w:pPr>
              <w:jc w:val="center"/>
              <w:rPr>
                <w:ins w:id="902" w:author="Bruno KATRA" w:date="2014-09-12T16:00:00Z"/>
                <w:rFonts w:ascii="Calibri" w:eastAsia="Times New Roman" w:hAnsi="Calibri" w:cs="Calibri"/>
                <w:noProof/>
                <w:color w:val="000000"/>
                <w:lang w:eastAsia="fr-FR" w:bidi="ar-SA"/>
              </w:rPr>
            </w:pPr>
            <w:ins w:id="903" w:author="Bruno KATRA" w:date="2014-09-12T16:00:00Z">
              <w:r w:rsidRPr="00E2301A">
                <w:rPr>
                  <w:noProof/>
                </w:rPr>
                <w:t>2</w:t>
              </w:r>
              <w:r w:rsidRPr="00E2301A">
                <w:rPr>
                  <w:noProof/>
                  <w:vertAlign w:val="superscript"/>
                </w:rPr>
                <w:t>-9</w:t>
              </w:r>
            </w:ins>
          </w:p>
        </w:tc>
        <w:tc>
          <w:tcPr>
            <w:tcW w:w="470" w:type="dxa"/>
            <w:tcBorders>
              <w:top w:val="nil"/>
              <w:bottom w:val="single" w:sz="8" w:space="0" w:color="auto"/>
            </w:tcBorders>
            <w:shd w:val="clear" w:color="000000" w:fill="BFBFBF"/>
            <w:vAlign w:val="center"/>
            <w:hideMark/>
          </w:tcPr>
          <w:p w:rsidR="00B336A9" w:rsidRPr="00E2301A" w:rsidRDefault="00B336A9" w:rsidP="00D91CFF">
            <w:pPr>
              <w:jc w:val="center"/>
              <w:rPr>
                <w:ins w:id="904" w:author="Bruno KATRA" w:date="2014-09-12T16:00:00Z"/>
                <w:rFonts w:ascii="Calibri" w:eastAsia="Times New Roman" w:hAnsi="Calibri" w:cs="Calibri"/>
                <w:noProof/>
                <w:color w:val="000000"/>
                <w:lang w:eastAsia="fr-FR" w:bidi="ar-SA"/>
              </w:rPr>
            </w:pPr>
          </w:p>
        </w:tc>
        <w:tc>
          <w:tcPr>
            <w:tcW w:w="523" w:type="dxa"/>
            <w:tcBorders>
              <w:top w:val="nil"/>
              <w:bottom w:val="single" w:sz="8" w:space="0" w:color="auto"/>
              <w:right w:val="single" w:sz="8" w:space="0" w:color="auto"/>
            </w:tcBorders>
            <w:shd w:val="clear" w:color="000000" w:fill="BFBFBF"/>
            <w:vAlign w:val="center"/>
            <w:hideMark/>
          </w:tcPr>
          <w:p w:rsidR="00B336A9" w:rsidRPr="00E2301A" w:rsidRDefault="00B336A9" w:rsidP="00D91CFF">
            <w:pPr>
              <w:jc w:val="center"/>
              <w:rPr>
                <w:ins w:id="905" w:author="Bruno KATRA" w:date="2014-09-12T16:00:00Z"/>
                <w:rFonts w:ascii="Calibri" w:eastAsia="Times New Roman" w:hAnsi="Calibri" w:cs="Calibri"/>
                <w:noProof/>
                <w:color w:val="000000"/>
                <w:lang w:eastAsia="fr-FR" w:bidi="ar-SA"/>
              </w:rPr>
            </w:pPr>
            <w:ins w:id="906" w:author="Bruno KATRA" w:date="2014-09-12T16:00:00Z">
              <w:r w:rsidRPr="00E2301A">
                <w:rPr>
                  <w:noProof/>
                </w:rPr>
                <w:t>2</w:t>
              </w:r>
              <w:r w:rsidRPr="00E2301A">
                <w:rPr>
                  <w:noProof/>
                  <w:vertAlign w:val="superscript"/>
                </w:rPr>
                <w:t>-16</w:t>
              </w:r>
            </w:ins>
          </w:p>
        </w:tc>
      </w:tr>
    </w:tbl>
    <w:p w:rsidR="00B336A9" w:rsidRPr="00E2301A" w:rsidRDefault="00B336A9" w:rsidP="00B336A9">
      <w:pPr>
        <w:rPr>
          <w:ins w:id="907" w:author="Bruno KATRA" w:date="2014-09-12T16:00:00Z"/>
          <w:noProof/>
        </w:rPr>
      </w:pPr>
    </w:p>
    <w:p w:rsidR="00B336A9" w:rsidRPr="00E2301A" w:rsidRDefault="00B336A9" w:rsidP="00B336A9">
      <w:pPr>
        <w:rPr>
          <w:ins w:id="908" w:author="Bruno KATRA" w:date="2014-09-12T16:00:00Z"/>
          <w:noProof/>
        </w:rPr>
      </w:pPr>
      <w:ins w:id="909" w:author="Bruno KATRA" w:date="2014-09-12T16:00:00Z">
        <w:r w:rsidRPr="00E2301A">
          <w:rPr>
            <w:noProof/>
          </w:rPr>
          <w:t>The LFR receives the SpaceWire command packet coupled to a SpaceWire time code from the DPU.</w:t>
        </w:r>
      </w:ins>
    </w:p>
    <w:p w:rsidR="00B336A9" w:rsidRDefault="00B336A9" w:rsidP="00B336A9">
      <w:pPr>
        <w:rPr>
          <w:noProof/>
        </w:rPr>
      </w:pPr>
      <w:ins w:id="910" w:author="Bruno KATRA" w:date="2014-09-12T16:00:00Z">
        <w:r w:rsidRPr="00E2301A">
          <w:rPr>
            <w:noProof/>
          </w:rPr>
          <w:t>The “Accept Time Update” command is not a PUS service.</w:t>
        </w:r>
      </w:ins>
    </w:p>
    <w:p w:rsidR="006438FF" w:rsidRPr="00E2301A" w:rsidRDefault="006438FF" w:rsidP="00B336A9">
      <w:pPr>
        <w:rPr>
          <w:ins w:id="911" w:author="Bruno KATRA" w:date="2014-09-12T16:00:00Z"/>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336A9" w:rsidRPr="00E2301A" w:rsidTr="00D91CFF">
        <w:trPr>
          <w:cantSplit/>
          <w:ins w:id="912" w:author="Bruno KATRA" w:date="2014-09-12T16:00:00Z"/>
        </w:trPr>
        <w:tc>
          <w:tcPr>
            <w:tcW w:w="9212" w:type="dxa"/>
          </w:tcPr>
          <w:p w:rsidR="00B336A9" w:rsidRPr="00E2301A" w:rsidRDefault="00B336A9" w:rsidP="00D91CFF">
            <w:pPr>
              <w:pStyle w:val="IDTopcased"/>
              <w:keepNext w:val="0"/>
              <w:rPr>
                <w:ins w:id="913" w:author="Bruno KATRA" w:date="2014-09-12T16:00:00Z"/>
                <w:noProof/>
              </w:rPr>
            </w:pPr>
            <w:ins w:id="914" w:author="Bruno KATRA" w:date="2014-09-12T16:00:00Z">
              <w:r w:rsidRPr="00E2301A">
                <w:rPr>
                  <w:noProof/>
                </w:rPr>
                <w:t>REQ-LFR-SRS-5220_Ed</w:t>
              </w:r>
              <w:r>
                <w:rPr>
                  <w:noProof/>
                </w:rPr>
                <w:t>2</w:t>
              </w:r>
            </w:ins>
          </w:p>
          <w:p w:rsidR="00B336A9" w:rsidRPr="00E2301A" w:rsidRDefault="00B336A9" w:rsidP="00D91CFF">
            <w:pPr>
              <w:pStyle w:val="VerificationMethod"/>
              <w:rPr>
                <w:ins w:id="915" w:author="Bruno KATRA" w:date="2014-09-12T16:00:00Z"/>
                <w:noProof/>
              </w:rPr>
            </w:pPr>
            <w:ins w:id="916" w:author="Bruno KATRA" w:date="2014-09-12T16:00:00Z">
              <w:r w:rsidRPr="00E2301A">
                <w:rPr>
                  <w:noProof/>
                </w:rPr>
                <w:t>Test</w:t>
              </w:r>
            </w:ins>
            <w:r w:rsidR="007E79CA">
              <w:rPr>
                <w:noProof/>
              </w:rPr>
              <w:t xml:space="preserve"> and Design</w:t>
            </w:r>
          </w:p>
          <w:p w:rsidR="00B336A9" w:rsidRPr="00E2301A" w:rsidRDefault="00B336A9" w:rsidP="00D91CFF">
            <w:pPr>
              <w:pStyle w:val="BodyTopcased"/>
              <w:keepNext w:val="0"/>
              <w:rPr>
                <w:ins w:id="917" w:author="Bruno KATRA" w:date="2014-09-12T16:00:00Z"/>
                <w:noProof/>
              </w:rPr>
            </w:pPr>
            <w:ins w:id="918" w:author="Bruno KATRA" w:date="2014-09-12T16:00:00Z">
              <w:r w:rsidRPr="00E2301A">
                <w:rPr>
                  <w:noProof/>
                </w:rPr>
                <w:t>Upon the reception of the CTR SpaceWire time code</w:t>
              </w:r>
            </w:ins>
            <w:r w:rsidR="00435305">
              <w:rPr>
                <w:noProof/>
              </w:rPr>
              <w:t xml:space="preserve"> sent by DPU</w:t>
            </w:r>
            <w:ins w:id="919" w:author="Bruno KATRA" w:date="2014-09-12T16:00:00Z">
              <w:r w:rsidRPr="00E2301A">
                <w:rPr>
                  <w:noProof/>
                </w:rPr>
                <w:t>, the LFR FSW shall:</w:t>
              </w:r>
            </w:ins>
          </w:p>
          <w:p w:rsidR="00B336A9" w:rsidRDefault="00B336A9" w:rsidP="00EC08AA">
            <w:pPr>
              <w:pStyle w:val="BodyTopcased"/>
              <w:keepNext w:val="0"/>
              <w:numPr>
                <w:ilvl w:val="0"/>
                <w:numId w:val="46"/>
              </w:numPr>
              <w:ind w:left="709"/>
              <w:rPr>
                <w:ins w:id="920" w:author="Bruno KATRA" w:date="2014-09-12T16:00:00Z"/>
                <w:noProof/>
              </w:rPr>
            </w:pPr>
            <w:ins w:id="921" w:author="Bruno KATRA" w:date="2014-09-12T16:00:00Z">
              <w:r>
                <w:rPr>
                  <w:noProof/>
                </w:rPr>
                <w:t>I</w:t>
              </w:r>
              <w:r w:rsidRPr="00E2301A">
                <w:rPr>
                  <w:noProof/>
                </w:rPr>
                <w:t>f a CTR command packet has been received</w:t>
              </w:r>
              <w:r>
                <w:rPr>
                  <w:noProof/>
                </w:rPr>
                <w:t xml:space="preserve"> </w:t>
              </w:r>
              <w:r w:rsidRPr="00DC30DE">
                <w:rPr>
                  <w:noProof/>
                </w:rPr>
                <w:t>prior to the time code</w:t>
              </w:r>
              <w:r>
                <w:rPr>
                  <w:noProof/>
                </w:rPr>
                <w:t>:</w:t>
              </w:r>
            </w:ins>
          </w:p>
          <w:p w:rsidR="00831017" w:rsidRPr="00E2301A" w:rsidRDefault="00B336A9" w:rsidP="00EC08AA">
            <w:pPr>
              <w:pStyle w:val="BodyTopcased"/>
              <w:keepNext w:val="0"/>
              <w:numPr>
                <w:ilvl w:val="1"/>
                <w:numId w:val="46"/>
              </w:numPr>
              <w:ind w:left="1170"/>
              <w:rPr>
                <w:ins w:id="922" w:author="Bruno KATRA" w:date="2014-09-12T16:00:00Z"/>
                <w:noProof/>
              </w:rPr>
            </w:pPr>
            <w:ins w:id="923" w:author="Bruno KATRA" w:date="2014-09-12T16:00:00Z">
              <w:r w:rsidRPr="00E2301A">
                <w:rPr>
                  <w:noProof/>
                </w:rPr>
                <w:t>Update the coarse time part of its local time with the coarse time value previously transmitted in a CTR command packet.</w:t>
              </w:r>
            </w:ins>
            <w:r w:rsidR="004A04F1" w:rsidRPr="00E2301A">
              <w:rPr>
                <w:noProof/>
              </w:rPr>
              <w:t xml:space="preserve"> </w:t>
            </w:r>
            <w:ins w:id="924" w:author="Bruno KATRA" w:date="2014-09-12T16:00:00Z">
              <w:r w:rsidR="004A04F1" w:rsidRPr="00E2301A">
                <w:rPr>
                  <w:noProof/>
                </w:rPr>
                <w:t>The SpaceWire time code contains the</w:t>
              </w:r>
            </w:ins>
            <w:r w:rsidR="004A04F1">
              <w:rPr>
                <w:noProof/>
              </w:rPr>
              <w:t xml:space="preserve"> 6</w:t>
            </w:r>
            <w:ins w:id="925" w:author="Bruno KATRA" w:date="2014-09-12T16:00:00Z">
              <w:r w:rsidR="004A04F1" w:rsidRPr="00E2301A">
                <w:rPr>
                  <w:noProof/>
                </w:rPr>
                <w:t xml:space="preserve"> least </w:t>
              </w:r>
            </w:ins>
            <w:r w:rsidR="004A04F1">
              <w:rPr>
                <w:noProof/>
              </w:rPr>
              <w:t xml:space="preserve"> </w:t>
            </w:r>
            <w:ins w:id="926" w:author="Bruno KATRA" w:date="2014-09-12T16:00:00Z">
              <w:r w:rsidR="004A04F1" w:rsidRPr="00E2301A">
                <w:rPr>
                  <w:noProof/>
                </w:rPr>
                <w:t>significant bits of the CTR coarse time part</w:t>
              </w:r>
            </w:ins>
          </w:p>
          <w:p w:rsidR="00B336A9" w:rsidRDefault="00B336A9" w:rsidP="00EC08AA">
            <w:pPr>
              <w:pStyle w:val="BodyTopcased"/>
              <w:keepNext w:val="0"/>
              <w:numPr>
                <w:ilvl w:val="0"/>
                <w:numId w:val="46"/>
              </w:numPr>
              <w:ind w:left="709"/>
              <w:rPr>
                <w:ins w:id="927" w:author="Bruno KATRA" w:date="2014-09-12T16:00:00Z"/>
                <w:noProof/>
              </w:rPr>
            </w:pPr>
            <w:ins w:id="928" w:author="Bruno KATRA" w:date="2014-09-12T16:00:00Z">
              <w:r w:rsidRPr="00E2301A">
                <w:rPr>
                  <w:noProof/>
                </w:rPr>
                <w:t xml:space="preserve">if a CTR command packet has not been received </w:t>
              </w:r>
              <w:r w:rsidRPr="00DC30DE">
                <w:rPr>
                  <w:noProof/>
                </w:rPr>
                <w:t>prior to the time code</w:t>
              </w:r>
              <w:r>
                <w:rPr>
                  <w:noProof/>
                </w:rPr>
                <w:t>:</w:t>
              </w:r>
            </w:ins>
          </w:p>
          <w:p w:rsidR="00103C56" w:rsidRDefault="00103C56" w:rsidP="00EC08AA">
            <w:pPr>
              <w:pStyle w:val="BodyTopcased"/>
              <w:keepNext w:val="0"/>
              <w:numPr>
                <w:ilvl w:val="1"/>
                <w:numId w:val="46"/>
              </w:numPr>
              <w:ind w:left="1170"/>
              <w:rPr>
                <w:noProof/>
              </w:rPr>
            </w:pPr>
            <w:r>
              <w:rPr>
                <w:noProof/>
              </w:rPr>
              <w:t xml:space="preserve">update following HK fields if time code is valid : </w:t>
            </w:r>
            <w:r w:rsidRPr="00103C56">
              <w:rPr>
                <w:noProof/>
              </w:rPr>
              <w:t>HK_LFR_DPU_SPW_TICK_OUT_CNT</w:t>
            </w:r>
            <w:r>
              <w:rPr>
                <w:noProof/>
              </w:rPr>
              <w:t xml:space="preserve"> and </w:t>
            </w:r>
            <w:r w:rsidRPr="00103C56">
              <w:rPr>
                <w:noProof/>
              </w:rPr>
              <w:t>HK_LFR_DPU_SPW_LAST_TIMC</w:t>
            </w:r>
            <w:r>
              <w:rPr>
                <w:noProof/>
              </w:rPr>
              <w:t>. Management and processing of the time code is done exclusively by Spacewire IP (VHDL)</w:t>
            </w:r>
            <w:r w:rsidR="00B05729">
              <w:rPr>
                <w:noProof/>
              </w:rPr>
              <w:t>. Behavior is completely described in [AD18] and [RD03].</w:t>
            </w:r>
          </w:p>
          <w:p w:rsidR="00B05729" w:rsidRDefault="00B05729" w:rsidP="00B05729">
            <w:pPr>
              <w:pStyle w:val="BodyTopcased"/>
              <w:keepNext w:val="0"/>
              <w:ind w:left="709"/>
              <w:rPr>
                <w:noProof/>
              </w:rPr>
            </w:pPr>
          </w:p>
          <w:p w:rsidR="00B336A9" w:rsidRDefault="00B05729" w:rsidP="00B05729">
            <w:pPr>
              <w:pStyle w:val="BodyTopcased"/>
              <w:keepNext w:val="0"/>
              <w:rPr>
                <w:noProof/>
              </w:rPr>
            </w:pPr>
            <w:r>
              <w:rPr>
                <w:noProof/>
              </w:rPr>
              <w:t>Also, the Spacewire IP will set</w:t>
            </w:r>
            <w:ins w:id="929" w:author="Bruno KATRA" w:date="2014-09-12T16:00:00Z">
              <w:r w:rsidR="00B336A9" w:rsidRPr="00E2301A">
                <w:rPr>
                  <w:noProof/>
                </w:rPr>
                <w:t xml:space="preserve"> the fine time part of its local time to 0</w:t>
              </w:r>
            </w:ins>
            <w:r>
              <w:rPr>
                <w:noProof/>
              </w:rPr>
              <w:t xml:space="preserve"> upon the reception of the CTR </w:t>
            </w:r>
            <w:ins w:id="930" w:author="Bruno KATRA" w:date="2014-09-12T16:00:00Z">
              <w:r w:rsidRPr="00E2301A">
                <w:rPr>
                  <w:noProof/>
                </w:rPr>
                <w:t>SpaceWire time code</w:t>
              </w:r>
            </w:ins>
            <w:r>
              <w:rPr>
                <w:noProof/>
              </w:rPr>
              <w:t xml:space="preserve"> sent by DPU</w:t>
            </w:r>
            <w:ins w:id="931" w:author="Bruno KATRA" w:date="2014-09-12T16:00:00Z">
              <w:r w:rsidR="00B336A9" w:rsidRPr="00E2301A">
                <w:rPr>
                  <w:noProof/>
                </w:rPr>
                <w:t>.</w:t>
              </w:r>
            </w:ins>
          </w:p>
          <w:p w:rsidR="007E79CA" w:rsidRDefault="007E79CA" w:rsidP="00B05729">
            <w:pPr>
              <w:pStyle w:val="BodyTopcased"/>
              <w:keepNext w:val="0"/>
              <w:rPr>
                <w:noProof/>
              </w:rPr>
            </w:pPr>
          </w:p>
          <w:p w:rsidR="007E79CA" w:rsidRDefault="007E79CA" w:rsidP="00B05729">
            <w:pPr>
              <w:pStyle w:val="BodyTopcased"/>
              <w:keepNext w:val="0"/>
              <w:rPr>
                <w:noProof/>
              </w:rPr>
            </w:pPr>
            <w:r>
              <w:rPr>
                <w:noProof/>
              </w:rPr>
              <w:t>Spacewire IP related behavior is validated by design (</w:t>
            </w:r>
            <w:r w:rsidRPr="007E79CA">
              <w:rPr>
                <w:noProof/>
              </w:rPr>
              <w:t>REQ-LFR-SRS-5401</w:t>
            </w:r>
            <w:r>
              <w:rPr>
                <w:noProof/>
              </w:rPr>
              <w:t>) : see [RD01].</w:t>
            </w:r>
          </w:p>
          <w:p w:rsidR="00B05729" w:rsidRDefault="00B05729" w:rsidP="00B05729">
            <w:pPr>
              <w:pStyle w:val="BodyTopcased"/>
              <w:keepNext w:val="0"/>
              <w:rPr>
                <w:ins w:id="932" w:author="Bruno KATRA" w:date="2014-09-12T16:00:00Z"/>
                <w:noProof/>
              </w:rPr>
            </w:pPr>
          </w:p>
          <w:p w:rsidR="00B336A9" w:rsidRPr="00E2301A" w:rsidRDefault="00B336A9" w:rsidP="00D91CFF">
            <w:pPr>
              <w:pStyle w:val="BodyTopcased"/>
              <w:keepNext w:val="0"/>
              <w:rPr>
                <w:ins w:id="933" w:author="Bruno KATRA" w:date="2014-09-12T16:00:00Z"/>
                <w:noProof/>
              </w:rPr>
            </w:pPr>
            <w:ins w:id="934" w:author="Bruno KATRA" w:date="2014-09-12T16:00:00Z">
              <w:r>
                <w:rPr>
                  <w:noProof/>
                </w:rPr>
                <w:t xml:space="preserve">Note SY_RPW_CTR_FREQUENCY, and </w:t>
              </w:r>
              <w:r w:rsidRPr="00E2301A">
                <w:rPr>
                  <w:noProof/>
                </w:rPr>
                <w:t>SY_RPW_CTR_MIN_DELAY</w:t>
              </w:r>
              <w:r>
                <w:rPr>
                  <w:noProof/>
                </w:rPr>
                <w:t xml:space="preserve"> is defined in </w:t>
              </w:r>
              <w:r w:rsidRPr="00E2301A">
                <w:rPr>
                  <w:noProof/>
                </w:rPr>
                <w:t>REQ-LFR-SRS-5219</w:t>
              </w:r>
              <w:r>
                <w:rPr>
                  <w:noProof/>
                </w:rPr>
                <w:t>.</w:t>
              </w:r>
            </w:ins>
          </w:p>
          <w:p w:rsidR="00B336A9" w:rsidRPr="00E2301A" w:rsidRDefault="00B336A9" w:rsidP="00D91CFF">
            <w:pPr>
              <w:pStyle w:val="DependenciesTopcased"/>
              <w:keepNext w:val="0"/>
              <w:rPr>
                <w:ins w:id="935" w:author="Bruno KATRA" w:date="2014-09-12T16:00:00Z"/>
                <w:noProof/>
              </w:rPr>
            </w:pPr>
            <w:ins w:id="936" w:author="Bruno KATRA" w:date="2014-09-12T16:00:00Z">
              <w:r w:rsidRPr="00E2301A">
                <w:rPr>
                  <w:noProof/>
                </w:rPr>
                <w:t>SSS-CP-FS-380</w:t>
              </w:r>
            </w:ins>
          </w:p>
        </w:tc>
      </w:tr>
      <w:tr w:rsidR="00B336A9" w:rsidRPr="00E2301A" w:rsidTr="00D91CFF">
        <w:trPr>
          <w:cantSplit/>
          <w:ins w:id="937" w:author="Bruno KATRA" w:date="2014-09-12T16:00:00Z"/>
        </w:trPr>
        <w:tc>
          <w:tcPr>
            <w:tcW w:w="9212" w:type="dxa"/>
          </w:tcPr>
          <w:p w:rsidR="00B336A9" w:rsidRPr="00E2301A" w:rsidRDefault="00B336A9" w:rsidP="00D91CFF">
            <w:pPr>
              <w:pStyle w:val="IDTopcased"/>
              <w:keepNext w:val="0"/>
              <w:rPr>
                <w:ins w:id="938" w:author="Bruno KATRA" w:date="2014-09-12T16:00:00Z"/>
                <w:noProof/>
              </w:rPr>
            </w:pPr>
            <w:ins w:id="939" w:author="Bruno KATRA" w:date="2014-09-12T16:00:00Z">
              <w:r w:rsidRPr="00E2301A">
                <w:rPr>
                  <w:noProof/>
                </w:rPr>
                <w:t>REQ-LFR-SRS-5221_Ed1</w:t>
              </w:r>
            </w:ins>
          </w:p>
          <w:p w:rsidR="00B336A9" w:rsidRPr="00E2301A" w:rsidRDefault="004659AD" w:rsidP="00D91CFF">
            <w:pPr>
              <w:pStyle w:val="VerificationMethod"/>
              <w:rPr>
                <w:ins w:id="940" w:author="Bruno KATRA" w:date="2014-09-12T16:00:00Z"/>
                <w:noProof/>
              </w:rPr>
            </w:pPr>
            <w:r>
              <w:rPr>
                <w:noProof/>
              </w:rPr>
              <w:t>Design</w:t>
            </w:r>
          </w:p>
          <w:p w:rsidR="00B336A9" w:rsidRPr="00E2301A" w:rsidRDefault="00B336A9" w:rsidP="00D91CFF">
            <w:pPr>
              <w:pStyle w:val="BodyTopcased"/>
              <w:keepNext w:val="0"/>
              <w:rPr>
                <w:ins w:id="941" w:author="Bruno KATRA" w:date="2014-09-12T16:00:00Z"/>
                <w:noProof/>
              </w:rPr>
            </w:pPr>
            <w:ins w:id="942" w:author="Bruno KATRA" w:date="2014-09-12T16:00:00Z">
              <w:r w:rsidRPr="00E2301A">
                <w:rPr>
                  <w:noProof/>
                </w:rPr>
                <w:t>The LFR FSW shall use its local time to timestamp all its internal events and all the data packets (HK data and science data).</w:t>
              </w:r>
            </w:ins>
          </w:p>
          <w:p w:rsidR="00B336A9" w:rsidRPr="00E2301A" w:rsidRDefault="00B336A9" w:rsidP="00EC08AA">
            <w:pPr>
              <w:pStyle w:val="BodyTopcased"/>
              <w:keepNext w:val="0"/>
              <w:numPr>
                <w:ilvl w:val="0"/>
                <w:numId w:val="47"/>
              </w:numPr>
              <w:ind w:left="709"/>
              <w:rPr>
                <w:ins w:id="943" w:author="Bruno KATRA" w:date="2014-09-12T16:00:00Z"/>
                <w:noProof/>
              </w:rPr>
            </w:pPr>
            <w:ins w:id="944" w:author="Bruno KATRA" w:date="2014-09-12T16:00:00Z">
              <w:r w:rsidRPr="00E2301A">
                <w:rPr>
                  <w:noProof/>
                </w:rPr>
                <w:t>The LFR FSW local time value is copied in the S/C Time field of the TM packet data field header.</w:t>
              </w:r>
            </w:ins>
          </w:p>
          <w:p w:rsidR="00B336A9" w:rsidRPr="00E2301A" w:rsidRDefault="00B336A9" w:rsidP="00D91CFF">
            <w:pPr>
              <w:pStyle w:val="DependenciesTopcased"/>
              <w:keepNext w:val="0"/>
              <w:rPr>
                <w:ins w:id="945" w:author="Bruno KATRA" w:date="2014-09-12T16:00:00Z"/>
                <w:noProof/>
              </w:rPr>
            </w:pPr>
            <w:ins w:id="946" w:author="Bruno KATRA" w:date="2014-09-12T16:00:00Z">
              <w:r w:rsidRPr="00E2301A">
                <w:rPr>
                  <w:noProof/>
                </w:rPr>
                <w:t>SSS-CP-FS-400</w:t>
              </w:r>
            </w:ins>
          </w:p>
        </w:tc>
      </w:tr>
      <w:tr w:rsidR="00B336A9" w:rsidRPr="00E2301A" w:rsidTr="00D91CFF">
        <w:trPr>
          <w:cantSplit/>
          <w:ins w:id="947" w:author="Bruno KATRA" w:date="2014-09-12T16:00:00Z"/>
        </w:trPr>
        <w:tc>
          <w:tcPr>
            <w:tcW w:w="9212" w:type="dxa"/>
          </w:tcPr>
          <w:p w:rsidR="00B336A9" w:rsidRPr="00E2301A" w:rsidRDefault="00B336A9" w:rsidP="00D91CFF">
            <w:pPr>
              <w:pStyle w:val="IDTopcased"/>
              <w:keepNext w:val="0"/>
              <w:rPr>
                <w:ins w:id="948" w:author="Bruno KATRA" w:date="2014-09-12T16:00:00Z"/>
                <w:noProof/>
              </w:rPr>
            </w:pPr>
            <w:ins w:id="949" w:author="Bruno KATRA" w:date="2014-09-12T16:00:00Z">
              <w:r w:rsidRPr="00E2301A">
                <w:rPr>
                  <w:noProof/>
                </w:rPr>
                <w:t>REQ-LFR-SRS-5238_Ed1</w:t>
              </w:r>
            </w:ins>
          </w:p>
          <w:p w:rsidR="00B336A9" w:rsidRPr="00E2301A" w:rsidRDefault="00B336A9" w:rsidP="00D91CFF">
            <w:pPr>
              <w:pStyle w:val="VerificationMethod"/>
              <w:rPr>
                <w:ins w:id="950" w:author="Bruno KATRA" w:date="2014-09-12T16:00:00Z"/>
                <w:noProof/>
              </w:rPr>
            </w:pPr>
            <w:ins w:id="951" w:author="Bruno KATRA" w:date="2014-09-12T16:00:00Z">
              <w:r w:rsidRPr="00E2301A">
                <w:rPr>
                  <w:noProof/>
                </w:rPr>
                <w:t>Test</w:t>
              </w:r>
            </w:ins>
          </w:p>
          <w:p w:rsidR="00B336A9" w:rsidRDefault="00B336A9" w:rsidP="00D91CFF">
            <w:pPr>
              <w:pStyle w:val="BodyTopcased"/>
              <w:keepNext w:val="0"/>
              <w:rPr>
                <w:noProof/>
              </w:rPr>
            </w:pPr>
            <w:ins w:id="952" w:author="Bruno KATRA" w:date="2014-09-12T16:00:00Z">
              <w:r w:rsidRPr="00E2301A">
                <w:rPr>
                  <w:noProof/>
                </w:rPr>
                <w:t>On successful time synchronization (i.e. when a CTR Time Update command packet followed by a SpaceWire time code were received), the LFR Flight Software shall set the most significant bit of its local time to 0.</w:t>
              </w:r>
            </w:ins>
          </w:p>
          <w:p w:rsidR="00F325C0" w:rsidRDefault="00F325C0" w:rsidP="00D91CFF">
            <w:pPr>
              <w:pStyle w:val="BodyTopcased"/>
              <w:keepNext w:val="0"/>
              <w:rPr>
                <w:noProof/>
              </w:rPr>
            </w:pPr>
            <w:r>
              <w:rPr>
                <w:noProof/>
              </w:rPr>
              <w:t>In TM_LFR_HK:</w:t>
            </w:r>
          </w:p>
          <w:p w:rsidR="00F325C0" w:rsidRDefault="00F325C0" w:rsidP="00D91CFF">
            <w:pPr>
              <w:pStyle w:val="BodyTopcased"/>
              <w:keepNext w:val="0"/>
              <w:rPr>
                <w:noProof/>
              </w:rPr>
            </w:pPr>
            <w:r>
              <w:rPr>
                <w:noProof/>
              </w:rPr>
              <w:t>The field HK_LFR_DPU_SPW_TICK_OUT_CNT is incremented of one.</w:t>
            </w:r>
          </w:p>
          <w:p w:rsidR="00F325C0" w:rsidRDefault="00F325C0" w:rsidP="00D91CFF">
            <w:pPr>
              <w:pStyle w:val="BodyTopcased"/>
              <w:keepNext w:val="0"/>
              <w:rPr>
                <w:noProof/>
              </w:rPr>
            </w:pPr>
            <w:r>
              <w:rPr>
                <w:noProof/>
              </w:rPr>
              <w:t>The field HK_LFR_DPU_LAST_TIMC is filled with the valid value of the time-code</w:t>
            </w:r>
          </w:p>
          <w:p w:rsidR="00F325C0" w:rsidRPr="00E2301A" w:rsidRDefault="00F325C0" w:rsidP="00D91CFF">
            <w:pPr>
              <w:pStyle w:val="BodyTopcased"/>
              <w:keepNext w:val="0"/>
              <w:rPr>
                <w:ins w:id="953" w:author="Bruno KATRA" w:date="2014-09-12T16:00:00Z"/>
                <w:noProof/>
              </w:rPr>
            </w:pPr>
          </w:p>
          <w:p w:rsidR="00B336A9" w:rsidRPr="00E2301A" w:rsidRDefault="00B336A9" w:rsidP="00D91CFF">
            <w:pPr>
              <w:pStyle w:val="DependenciesTopcased"/>
              <w:keepNext w:val="0"/>
              <w:rPr>
                <w:ins w:id="954" w:author="Bruno KATRA" w:date="2014-09-12T16:00:00Z"/>
                <w:b/>
                <w:noProof/>
              </w:rPr>
            </w:pPr>
            <w:ins w:id="955" w:author="Bruno KATRA" w:date="2014-09-12T16:00:00Z">
              <w:r w:rsidRPr="00E2301A">
                <w:rPr>
                  <w:noProof/>
                </w:rPr>
                <w:t>SSS-CP-FS-405</w:t>
              </w:r>
            </w:ins>
          </w:p>
        </w:tc>
      </w:tr>
      <w:tr w:rsidR="00B336A9" w:rsidRPr="00E2301A" w:rsidTr="00D91CFF">
        <w:trPr>
          <w:cantSplit/>
          <w:ins w:id="956" w:author="Bruno KATRA" w:date="2014-09-12T16:00:00Z"/>
        </w:trPr>
        <w:tc>
          <w:tcPr>
            <w:tcW w:w="9212" w:type="dxa"/>
          </w:tcPr>
          <w:p w:rsidR="00B336A9" w:rsidRPr="00E2301A" w:rsidRDefault="00B336A9" w:rsidP="00D91CFF">
            <w:pPr>
              <w:pStyle w:val="IDTopcased"/>
              <w:keepNext w:val="0"/>
              <w:rPr>
                <w:ins w:id="957" w:author="Bruno KATRA" w:date="2014-09-12T16:00:00Z"/>
                <w:noProof/>
              </w:rPr>
            </w:pPr>
            <w:ins w:id="958" w:author="Bruno KATRA" w:date="2014-09-12T16:00:00Z">
              <w:r w:rsidRPr="00E2301A">
                <w:rPr>
                  <w:noProof/>
                </w:rPr>
                <w:t>REQ-LFR-SRS-5222_Ed1</w:t>
              </w:r>
            </w:ins>
          </w:p>
          <w:p w:rsidR="00B336A9" w:rsidRPr="00E2301A" w:rsidRDefault="00B336A9" w:rsidP="00D91CFF">
            <w:pPr>
              <w:pStyle w:val="VerificationMethod"/>
              <w:rPr>
                <w:ins w:id="959" w:author="Bruno KATRA" w:date="2014-09-12T16:00:00Z"/>
                <w:noProof/>
              </w:rPr>
            </w:pPr>
            <w:ins w:id="960" w:author="Bruno KATRA" w:date="2014-09-12T16:00:00Z">
              <w:r w:rsidRPr="00E2301A">
                <w:rPr>
                  <w:noProof/>
                </w:rPr>
                <w:t>Test</w:t>
              </w:r>
            </w:ins>
          </w:p>
          <w:p w:rsidR="00B336A9" w:rsidRPr="00E2301A" w:rsidRDefault="00B336A9" w:rsidP="00D91CFF">
            <w:pPr>
              <w:pStyle w:val="BodyTopcased"/>
              <w:keepNext w:val="0"/>
              <w:rPr>
                <w:ins w:id="961" w:author="Bruno KATRA" w:date="2014-09-12T16:00:00Z"/>
                <w:noProof/>
              </w:rPr>
            </w:pPr>
            <w:ins w:id="962" w:author="Bruno KATRA" w:date="2014-09-12T16:00:00Z">
              <w:r w:rsidRPr="00E2301A">
                <w:rPr>
                  <w:noProof/>
                </w:rPr>
                <w:t>If no SpaceWire time code or CTR message is received by the LFR FSW for a period greater than SY_RPW_DELAY_WITHOUT_CTR, the LFR FSW shall indicate this by setting the MSB of the time field of each packet to 1.</w:t>
              </w:r>
            </w:ins>
          </w:p>
          <w:p w:rsidR="00B336A9" w:rsidRPr="00E2301A" w:rsidRDefault="00B336A9" w:rsidP="00D91CFF">
            <w:pPr>
              <w:pStyle w:val="DependenciesTopcased"/>
              <w:keepNext w:val="0"/>
              <w:rPr>
                <w:ins w:id="963" w:author="Bruno KATRA" w:date="2014-09-12T16:00:00Z"/>
                <w:noProof/>
              </w:rPr>
            </w:pPr>
            <w:ins w:id="964" w:author="Bruno KATRA" w:date="2014-09-12T16:00:00Z">
              <w:r w:rsidRPr="00E2301A">
                <w:rPr>
                  <w:noProof/>
                </w:rPr>
                <w:t>SSS-CP-FS-410</w:t>
              </w:r>
            </w:ins>
          </w:p>
        </w:tc>
      </w:tr>
    </w:tbl>
    <w:p w:rsidR="00B336A9" w:rsidRDefault="00B336A9" w:rsidP="00B336A9">
      <w:pPr>
        <w:pStyle w:val="CorpsText"/>
        <w:spacing w:before="0"/>
        <w:rPr>
          <w:ins w:id="965" w:author="Bruno KATRA" w:date="2014-09-12T16:00:00Z"/>
          <w:noProof/>
        </w:rPr>
      </w:pPr>
      <w:ins w:id="966" w:author="Bruno KATRA" w:date="2014-09-12T16:00:00Z">
        <w:r>
          <w:rPr>
            <w:noProof/>
          </w:rPr>
          <w:t>The on-board time (CTR) conveyed in TC(9,129) is elapsed time in seconds since a zero point reference time: the arbitrary zero point reference time is 0.00 on Jan 1, 2000.</w:t>
        </w:r>
      </w:ins>
    </w:p>
    <w:p w:rsidR="00B336A9" w:rsidRDefault="00B336A9" w:rsidP="00B336A9">
      <w:pPr>
        <w:pStyle w:val="CorpsText"/>
        <w:spacing w:before="0"/>
        <w:rPr>
          <w:ins w:id="967" w:author="Bruno KATRA" w:date="2014-09-12T16:00:00Z"/>
          <w:noProof/>
        </w:rPr>
      </w:pPr>
      <w:ins w:id="968" w:author="Bruno KATRA" w:date="2014-09-12T16:00:00Z">
        <w:r>
          <w:rPr>
            <w:noProof/>
          </w:rPr>
          <w:lastRenderedPageBreak/>
          <w:t>The zero point reference time has been chosen by Astrium such that there is no risk of the ms bit of the CUC time being used during the Solar Orbiter mission (including the extended mission).</w:t>
        </w:r>
      </w:ins>
    </w:p>
    <w:p w:rsidR="00B336A9" w:rsidRPr="00B336A9" w:rsidRDefault="00B336A9" w:rsidP="00B336A9">
      <w:ins w:id="969" w:author="Bruno KATRA" w:date="2014-09-12T16:00:00Z">
        <w:r>
          <w:rPr>
            <w:noProof/>
          </w:rPr>
          <w:t>Therefore, there is no conflict between EIDA R-788 and R-837.</w:t>
        </w:r>
      </w:ins>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1D6F97" w:rsidRPr="00E2301A" w:rsidTr="002E789E">
        <w:trPr>
          <w:cantSplit/>
        </w:trPr>
        <w:tc>
          <w:tcPr>
            <w:tcW w:w="9212" w:type="dxa"/>
          </w:tcPr>
          <w:p w:rsidR="00AA70D8" w:rsidRPr="00E2301A" w:rsidRDefault="001D6F97" w:rsidP="00424476">
            <w:pPr>
              <w:pStyle w:val="IDTopcased"/>
              <w:keepNext w:val="0"/>
              <w:rPr>
                <w:noProof/>
              </w:rPr>
            </w:pPr>
            <w:r w:rsidRPr="00E2301A">
              <w:rPr>
                <w:noProof/>
              </w:rPr>
              <w:t>REQ-LFR-SRS-</w:t>
            </w:r>
            <w:r w:rsidR="004E76E4" w:rsidRPr="00E2301A">
              <w:rPr>
                <w:noProof/>
              </w:rPr>
              <w:t>5300</w:t>
            </w:r>
            <w:r w:rsidR="00AA70D8" w:rsidRPr="00E2301A">
              <w:rPr>
                <w:noProof/>
              </w:rPr>
              <w:t>_Ed</w:t>
            </w:r>
            <w:ins w:id="970" w:author="saule" w:date="2014-04-01T17:15:00Z">
              <w:r w:rsidR="004D2CA2">
                <w:rPr>
                  <w:noProof/>
                </w:rPr>
                <w:t>2</w:t>
              </w:r>
            </w:ins>
            <w:del w:id="971" w:author="saule" w:date="2014-04-01T17:15:00Z">
              <w:r w:rsidR="00AA70D8" w:rsidRPr="00E2301A" w:rsidDel="004D2CA2">
                <w:rPr>
                  <w:noProof/>
                </w:rPr>
                <w:delText>1</w:delText>
              </w:r>
            </w:del>
          </w:p>
          <w:p w:rsidR="000879BA" w:rsidRPr="00E2301A" w:rsidRDefault="000879BA" w:rsidP="00424476">
            <w:pPr>
              <w:pStyle w:val="VerificationMethod"/>
              <w:rPr>
                <w:noProof/>
              </w:rPr>
            </w:pPr>
            <w:r w:rsidRPr="00E2301A">
              <w:rPr>
                <w:noProof/>
              </w:rPr>
              <w:t>Test</w:t>
            </w:r>
          </w:p>
          <w:p w:rsidR="00CE443A" w:rsidRPr="00E2301A" w:rsidRDefault="001D6F97" w:rsidP="00424476">
            <w:pPr>
              <w:pStyle w:val="BodyTopcased"/>
              <w:keepNext w:val="0"/>
              <w:rPr>
                <w:noProof/>
              </w:rPr>
            </w:pPr>
            <w:r w:rsidRPr="00E2301A">
              <w:rPr>
                <w:noProof/>
              </w:rPr>
              <w:t xml:space="preserve">The LFR FSW shall maintain a local time with a resolution of at least </w:t>
            </w:r>
            <w:r w:rsidR="003F47E5" w:rsidRPr="00E2301A">
              <w:rPr>
                <w:noProof/>
              </w:rPr>
              <w:t xml:space="preserve">SY_RPW_TIME_RESOLUTION </w:t>
            </w:r>
            <w:r w:rsidRPr="00E2301A">
              <w:rPr>
                <w:noProof/>
              </w:rPr>
              <w:t>and a relative accuracy of</w:t>
            </w:r>
            <w:r w:rsidR="00943396" w:rsidRPr="00E2301A">
              <w:rPr>
                <w:noProof/>
              </w:rPr>
              <w:t xml:space="preserve"> SY_RPW_TIME_ACCURACY for</w:t>
            </w:r>
            <w:r w:rsidR="00AD3805">
              <w:rPr>
                <w:noProof/>
              </w:rPr>
              <w:t xml:space="preserve"> </w:t>
            </w:r>
            <w:del w:id="972" w:author="saule" w:date="2014-04-01T17:15:00Z">
              <w:r w:rsidR="00943396" w:rsidRPr="00E2301A" w:rsidDel="004D2CA2">
                <w:rPr>
                  <w:noProof/>
                </w:rPr>
                <w:delText xml:space="preserve"> the DAS and </w:delText>
              </w:r>
            </w:del>
            <w:r w:rsidR="00943396" w:rsidRPr="00E2301A">
              <w:rPr>
                <w:noProof/>
              </w:rPr>
              <w:t>the LFR analyzer</w:t>
            </w:r>
            <w:r w:rsidRPr="00E2301A">
              <w:rPr>
                <w:noProof/>
              </w:rPr>
              <w:t>.</w:t>
            </w:r>
          </w:p>
          <w:p w:rsidR="001D6F97" w:rsidRPr="00E2301A" w:rsidRDefault="00943396" w:rsidP="00424476">
            <w:pPr>
              <w:pStyle w:val="DependenciesTopcased"/>
              <w:keepNext w:val="0"/>
              <w:rPr>
                <w:noProof/>
              </w:rPr>
            </w:pPr>
            <w:r w:rsidRPr="00E2301A">
              <w:rPr>
                <w:noProof/>
              </w:rPr>
              <w:t>SSS-CP-FS-340</w:t>
            </w:r>
          </w:p>
        </w:tc>
      </w:tr>
      <w:tr w:rsidR="001D6F97" w:rsidRPr="00E2301A" w:rsidTr="002E789E">
        <w:trPr>
          <w:cantSplit/>
        </w:trPr>
        <w:tc>
          <w:tcPr>
            <w:tcW w:w="9212" w:type="dxa"/>
          </w:tcPr>
          <w:p w:rsidR="00AA70D8" w:rsidRPr="00E2301A" w:rsidRDefault="004210FC" w:rsidP="00DC092B">
            <w:pPr>
              <w:pStyle w:val="IDTopcased"/>
              <w:keepNext w:val="0"/>
              <w:rPr>
                <w:noProof/>
              </w:rPr>
            </w:pPr>
            <w:r w:rsidRPr="00E2301A">
              <w:rPr>
                <w:noProof/>
              </w:rPr>
              <w:t>REQ-LFR-SRS-5301</w:t>
            </w:r>
            <w:r w:rsidR="00AA70D8" w:rsidRPr="00E2301A">
              <w:rPr>
                <w:noProof/>
              </w:rPr>
              <w:t>_Ed1</w:t>
            </w:r>
          </w:p>
          <w:p w:rsidR="004C0BFE" w:rsidRPr="00E2301A" w:rsidRDefault="004C0BFE" w:rsidP="004C0BFE">
            <w:pPr>
              <w:pStyle w:val="VerificationMethod"/>
              <w:rPr>
                <w:noProof/>
              </w:rPr>
            </w:pPr>
            <w:r w:rsidRPr="00E2301A">
              <w:rPr>
                <w:noProof/>
              </w:rPr>
              <w:t>Design</w:t>
            </w:r>
          </w:p>
          <w:p w:rsidR="001D6F97" w:rsidRPr="00E2301A" w:rsidRDefault="001D6F97" w:rsidP="00DC092B">
            <w:pPr>
              <w:pStyle w:val="BodyTopcased"/>
              <w:keepNext w:val="0"/>
              <w:rPr>
                <w:noProof/>
              </w:rPr>
            </w:pPr>
            <w:r w:rsidRPr="00E2301A">
              <w:rPr>
                <w:noProof/>
              </w:rPr>
              <w:t xml:space="preserve">Between the reception of the CTR message and the time code, the LFR FSW shall increment its local time autonomously with a resolution of at least SY_TIME_RESOLUTION </w:t>
            </w:r>
            <w:r w:rsidR="004201ED" w:rsidRPr="00E2301A">
              <w:rPr>
                <w:noProof/>
              </w:rPr>
              <w:t>for the DAS and the LFR analyzer.</w:t>
            </w:r>
          </w:p>
          <w:p w:rsidR="00C92FE5" w:rsidRPr="00E2301A" w:rsidRDefault="00C92FE5" w:rsidP="00DC092B">
            <w:pPr>
              <w:pStyle w:val="DependenciesTopcased"/>
              <w:keepNext w:val="0"/>
              <w:rPr>
                <w:noProof/>
              </w:rPr>
            </w:pPr>
            <w:r w:rsidRPr="00E2301A">
              <w:rPr>
                <w:noProof/>
              </w:rPr>
              <w:t>SSS-CP-FS-390</w:t>
            </w:r>
          </w:p>
        </w:tc>
      </w:tr>
    </w:tbl>
    <w:p w:rsidR="00DC092B" w:rsidRPr="00E2301A" w:rsidRDefault="00897D5B" w:rsidP="00DC092B">
      <w:pPr>
        <w:rPr>
          <w:noProof/>
        </w:rPr>
      </w:pPr>
      <w:ins w:id="973" w:author="saule" w:date="2014-04-01T13:57:00Z">
        <w:r w:rsidRPr="00897D5B">
          <w:rPr>
            <w:noProof/>
          </w:rPr>
          <w:t>The CTR is distributed by the DMS with an accuracy of 350 µs.</w:t>
        </w:r>
      </w:ins>
    </w:p>
    <w:p w:rsidR="008277DF" w:rsidRPr="00E2301A" w:rsidRDefault="008277DF" w:rsidP="005C4652">
      <w:pPr>
        <w:pStyle w:val="Titre4"/>
        <w:keepNext/>
        <w:rPr>
          <w:noProof/>
        </w:rPr>
      </w:pPr>
      <w:r w:rsidRPr="00E2301A">
        <w:rPr>
          <w:noProof/>
        </w:rPr>
        <w:t>Response time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277DF" w:rsidRPr="00E2301A" w:rsidTr="002E789E">
        <w:trPr>
          <w:cantSplit/>
        </w:trPr>
        <w:tc>
          <w:tcPr>
            <w:tcW w:w="9212" w:type="dxa"/>
          </w:tcPr>
          <w:p w:rsidR="00AA70D8" w:rsidRPr="00E2301A" w:rsidRDefault="008277DF" w:rsidP="00424476">
            <w:pPr>
              <w:pStyle w:val="IDTopcased"/>
              <w:keepNext w:val="0"/>
              <w:rPr>
                <w:noProof/>
              </w:rPr>
            </w:pPr>
            <w:r w:rsidRPr="00E2301A">
              <w:rPr>
                <w:noProof/>
              </w:rPr>
              <w:t>REQ-LFR-SRS-</w:t>
            </w:r>
            <w:r w:rsidR="004E76E4" w:rsidRPr="00E2301A">
              <w:rPr>
                <w:noProof/>
              </w:rPr>
              <w:t>530</w:t>
            </w:r>
            <w:r w:rsidR="004210FC" w:rsidRPr="00E2301A">
              <w:rPr>
                <w:noProof/>
              </w:rPr>
              <w:t>2</w:t>
            </w:r>
            <w:r w:rsidR="00AA70D8" w:rsidRPr="00E2301A">
              <w:rPr>
                <w:noProof/>
              </w:rPr>
              <w:t>_Ed1</w:t>
            </w:r>
          </w:p>
          <w:p w:rsidR="000879BA" w:rsidRPr="00E2301A" w:rsidRDefault="000879BA" w:rsidP="00424476">
            <w:pPr>
              <w:pStyle w:val="VerificationMethod"/>
              <w:rPr>
                <w:noProof/>
              </w:rPr>
            </w:pPr>
            <w:r w:rsidRPr="00E2301A">
              <w:rPr>
                <w:noProof/>
              </w:rPr>
              <w:t>Test</w:t>
            </w:r>
          </w:p>
          <w:p w:rsidR="00CE443A" w:rsidRPr="00E2301A" w:rsidRDefault="008277DF" w:rsidP="00424476">
            <w:pPr>
              <w:pStyle w:val="BodyTopcased"/>
              <w:keepNext w:val="0"/>
              <w:rPr>
                <w:noProof/>
              </w:rPr>
            </w:pPr>
            <w:r w:rsidRPr="00E2301A">
              <w:rPr>
                <w:noProof/>
              </w:rPr>
              <w:t xml:space="preserve">The LFR FSW shall generate the TC execution report </w:t>
            </w:r>
            <w:r w:rsidR="00F013B6" w:rsidRPr="00E2301A">
              <w:rPr>
                <w:noProof/>
              </w:rPr>
              <w:t>(success or failure) not longer than SY_RPW_ACK_RESPONSE_TIME</w:t>
            </w:r>
            <w:r w:rsidRPr="00E2301A">
              <w:rPr>
                <w:noProof/>
              </w:rPr>
              <w:t xml:space="preserve"> from the completion </w:t>
            </w:r>
            <w:r w:rsidR="00F013B6" w:rsidRPr="00E2301A">
              <w:rPr>
                <w:noProof/>
              </w:rPr>
              <w:t>of the TC execution</w:t>
            </w:r>
            <w:r w:rsidR="00167631">
              <w:rPr>
                <w:noProof/>
              </w:rPr>
              <w:t>.</w:t>
            </w:r>
          </w:p>
          <w:p w:rsidR="008277DF" w:rsidRPr="00E2301A" w:rsidRDefault="00F013B6" w:rsidP="00424476">
            <w:pPr>
              <w:pStyle w:val="DependenciesTopcased"/>
              <w:keepNext w:val="0"/>
              <w:rPr>
                <w:noProof/>
              </w:rPr>
            </w:pPr>
            <w:r w:rsidRPr="00E2301A">
              <w:rPr>
                <w:noProof/>
              </w:rPr>
              <w:t>SSS-CP-FS-131</w:t>
            </w:r>
          </w:p>
        </w:tc>
      </w:tr>
    </w:tbl>
    <w:p w:rsidR="00DC092B" w:rsidRPr="00E2301A" w:rsidRDefault="00DC092B" w:rsidP="00DC092B">
      <w:pPr>
        <w:rPr>
          <w:noProof/>
        </w:rPr>
      </w:pPr>
    </w:p>
    <w:p w:rsidR="008277DF" w:rsidRPr="00E2301A" w:rsidRDefault="00D77956" w:rsidP="00DC092B">
      <w:pPr>
        <w:pStyle w:val="Titre4"/>
        <w:keepNext/>
        <w:rPr>
          <w:noProof/>
        </w:rPr>
      </w:pPr>
      <w:r w:rsidRPr="00E2301A">
        <w:rPr>
          <w:noProof/>
        </w:rPr>
        <w:t>Command packets (DPU SW to RPW Analyzer SW)</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5543F" w:rsidRPr="00E2301A" w:rsidTr="002E789E">
        <w:trPr>
          <w:cantSplit/>
        </w:trPr>
        <w:tc>
          <w:tcPr>
            <w:tcW w:w="9212" w:type="dxa"/>
          </w:tcPr>
          <w:p w:rsidR="0053090A" w:rsidRPr="00E2301A" w:rsidRDefault="00B5543F" w:rsidP="00424476">
            <w:pPr>
              <w:pStyle w:val="IDTopcased"/>
              <w:keepNext w:val="0"/>
              <w:rPr>
                <w:noProof/>
              </w:rPr>
            </w:pPr>
            <w:r w:rsidRPr="00E2301A">
              <w:rPr>
                <w:noProof/>
              </w:rPr>
              <w:t>REQ-LFR-SRS-</w:t>
            </w:r>
            <w:r w:rsidR="004E76E4" w:rsidRPr="00E2301A">
              <w:rPr>
                <w:noProof/>
              </w:rPr>
              <w:t>530</w:t>
            </w:r>
            <w:r w:rsidR="004210FC" w:rsidRPr="00E2301A">
              <w:rPr>
                <w:noProof/>
              </w:rPr>
              <w:t>3</w:t>
            </w:r>
            <w:r w:rsidR="0053090A" w:rsidRPr="00E2301A">
              <w:rPr>
                <w:noProof/>
              </w:rPr>
              <w:t>_Ed1</w:t>
            </w:r>
          </w:p>
          <w:p w:rsidR="000879BA" w:rsidRPr="00E2301A" w:rsidRDefault="000879BA" w:rsidP="00424476">
            <w:pPr>
              <w:pStyle w:val="VerificationMethod"/>
              <w:rPr>
                <w:noProof/>
              </w:rPr>
            </w:pPr>
            <w:r w:rsidRPr="00E2301A">
              <w:rPr>
                <w:noProof/>
              </w:rPr>
              <w:t>Test</w:t>
            </w:r>
          </w:p>
          <w:p w:rsidR="00B5543F" w:rsidRPr="00E2301A" w:rsidRDefault="00B5543F" w:rsidP="00424476">
            <w:pPr>
              <w:pStyle w:val="BodyTopcased"/>
              <w:keepNext w:val="0"/>
              <w:rPr>
                <w:noProof/>
              </w:rPr>
            </w:pPr>
            <w:r w:rsidRPr="00E2301A">
              <w:rPr>
                <w:noProof/>
              </w:rPr>
              <w:t xml:space="preserve">The maximum rate of command packets generated by the DPU to the LFR is </w:t>
            </w:r>
            <w:r w:rsidR="0053090A" w:rsidRPr="00E2301A">
              <w:rPr>
                <w:noProof/>
              </w:rPr>
              <w:t>SY_LFR_TC_MAX_RATE</w:t>
            </w:r>
            <w:r w:rsidRPr="00E2301A">
              <w:rPr>
                <w:noProof/>
              </w:rPr>
              <w:t xml:space="preserve"> commands per second.</w:t>
            </w:r>
          </w:p>
          <w:p w:rsidR="00B5543F" w:rsidRPr="00E2301A" w:rsidRDefault="00B70150" w:rsidP="00424476">
            <w:pPr>
              <w:pStyle w:val="DependenciesTopcased"/>
              <w:keepNext w:val="0"/>
              <w:rPr>
                <w:noProof/>
              </w:rPr>
            </w:pPr>
            <w:r w:rsidRPr="00E2301A">
              <w:rPr>
                <w:noProof/>
              </w:rPr>
              <w:t>SSS-IF-DPS-EQ-190</w:t>
            </w:r>
          </w:p>
        </w:tc>
      </w:tr>
    </w:tbl>
    <w:p w:rsidR="0053090A" w:rsidRPr="00E2301A" w:rsidRDefault="0053090A" w:rsidP="00B5543F">
      <w:pPr>
        <w:rPr>
          <w:b/>
          <w:noProof/>
        </w:rPr>
      </w:pPr>
    </w:p>
    <w:p w:rsidR="00B5543F" w:rsidRPr="00E2301A" w:rsidRDefault="000D3433" w:rsidP="00485A85">
      <w:pPr>
        <w:pStyle w:val="Titre4"/>
        <w:keepNext/>
        <w:rPr>
          <w:noProof/>
        </w:rPr>
      </w:pPr>
      <w:r w:rsidRPr="00E2301A">
        <w:rPr>
          <w:noProof/>
        </w:rPr>
        <w:t>RMAP write commands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277DF" w:rsidRPr="00E2301A" w:rsidTr="002E789E">
        <w:trPr>
          <w:cantSplit/>
        </w:trPr>
        <w:tc>
          <w:tcPr>
            <w:tcW w:w="9212" w:type="dxa"/>
          </w:tcPr>
          <w:p w:rsidR="0053090A" w:rsidRPr="00E2301A" w:rsidRDefault="008277DF" w:rsidP="00424476">
            <w:pPr>
              <w:pStyle w:val="IDTopcased"/>
              <w:keepNext w:val="0"/>
              <w:rPr>
                <w:noProof/>
              </w:rPr>
            </w:pPr>
            <w:r w:rsidRPr="00E2301A">
              <w:rPr>
                <w:noProof/>
              </w:rPr>
              <w:t>REQ-LFR-SRS-</w:t>
            </w:r>
            <w:r w:rsidR="004210FC" w:rsidRPr="00E2301A">
              <w:rPr>
                <w:noProof/>
              </w:rPr>
              <w:t>530</w:t>
            </w:r>
            <w:r w:rsidR="004E76E4" w:rsidRPr="00E2301A">
              <w:rPr>
                <w:noProof/>
              </w:rPr>
              <w:t>4</w:t>
            </w:r>
            <w:r w:rsidR="0053090A" w:rsidRPr="00E2301A">
              <w:rPr>
                <w:noProof/>
              </w:rPr>
              <w:t>_Ed</w:t>
            </w:r>
            <w:ins w:id="974" w:author="saule" w:date="2014-03-04T16:58:00Z">
              <w:r w:rsidR="00FD2C26">
                <w:rPr>
                  <w:noProof/>
                </w:rPr>
                <w:t>2</w:t>
              </w:r>
            </w:ins>
            <w:del w:id="975" w:author="saule" w:date="2014-03-04T16:58:00Z">
              <w:r w:rsidR="0053090A" w:rsidRPr="00E2301A" w:rsidDel="00FD2C26">
                <w:rPr>
                  <w:noProof/>
                </w:rPr>
                <w:delText>1</w:delText>
              </w:r>
            </w:del>
          </w:p>
          <w:p w:rsidR="000879BA" w:rsidRPr="00E2301A" w:rsidDel="00405E8A" w:rsidRDefault="000879BA" w:rsidP="00424476">
            <w:pPr>
              <w:pStyle w:val="VerificationMethod"/>
              <w:rPr>
                <w:del w:id="976" w:author="saule" w:date="2013-11-25T10:36:00Z"/>
                <w:noProof/>
              </w:rPr>
            </w:pPr>
            <w:del w:id="977" w:author="saule" w:date="2013-11-25T10:36:00Z">
              <w:r w:rsidRPr="00E2301A" w:rsidDel="00405E8A">
                <w:rPr>
                  <w:noProof/>
                </w:rPr>
                <w:delText>Test</w:delText>
              </w:r>
            </w:del>
          </w:p>
          <w:p w:rsidR="0053090A" w:rsidRPr="00E2301A" w:rsidRDefault="00405E8A" w:rsidP="00405E8A">
            <w:pPr>
              <w:pStyle w:val="BodyTopcased"/>
              <w:rPr>
                <w:noProof/>
              </w:rPr>
            </w:pPr>
            <w:ins w:id="978" w:author="saule" w:date="2013-11-25T10:35:00Z">
              <w:r>
                <w:rPr>
                  <w:noProof/>
                </w:rPr>
                <w:t>Deleted in RPW-SYS-SSS-00013-LES since Issue:2/Rev.: 0</w:t>
              </w:r>
            </w:ins>
            <w:ins w:id="979" w:author="saule" w:date="2013-11-25T10:36:00Z">
              <w:r>
                <w:rPr>
                  <w:noProof/>
                </w:rPr>
                <w:t xml:space="preserve"> (D</w:t>
              </w:r>
            </w:ins>
            <w:ins w:id="980" w:author="saule" w:date="2013-11-25T10:35:00Z">
              <w:r>
                <w:rPr>
                  <w:noProof/>
                </w:rPr>
                <w:t>ate: 13/11/2013</w:t>
              </w:r>
            </w:ins>
            <w:ins w:id="981" w:author="saule" w:date="2013-11-25T10:36:00Z">
              <w:r>
                <w:rPr>
                  <w:noProof/>
                </w:rPr>
                <w:t>)</w:t>
              </w:r>
            </w:ins>
            <w:del w:id="982" w:author="saule" w:date="2013-11-25T10:36:00Z">
              <w:r w:rsidR="008277DF" w:rsidRPr="00E2301A" w:rsidDel="00405E8A">
                <w:rPr>
                  <w:noProof/>
                </w:rPr>
                <w:delText xml:space="preserve">The maximum rate of RMAP write commands generated by the DPU software for the LFR </w:delText>
              </w:r>
              <w:r w:rsidR="0053090A" w:rsidRPr="00E2301A" w:rsidDel="00405E8A">
                <w:rPr>
                  <w:noProof/>
                </w:rPr>
                <w:delText>shall be SY_DPU_RMAP_WRITE_MAX_RATE</w:delText>
              </w:r>
            </w:del>
            <w:r w:rsidR="0053090A" w:rsidRPr="00E2301A">
              <w:rPr>
                <w:noProof/>
              </w:rPr>
              <w:t>.</w:t>
            </w:r>
          </w:p>
          <w:p w:rsidR="008277DF" w:rsidRPr="00E2301A" w:rsidRDefault="0053090A" w:rsidP="00424476">
            <w:pPr>
              <w:pStyle w:val="DependenciesTopcased"/>
              <w:keepNext w:val="0"/>
              <w:rPr>
                <w:noProof/>
              </w:rPr>
            </w:pPr>
            <w:r w:rsidRPr="00E2301A">
              <w:rPr>
                <w:noProof/>
              </w:rPr>
              <w:t>SSS-IF-DPS-EQ-130</w:t>
            </w:r>
          </w:p>
        </w:tc>
      </w:tr>
    </w:tbl>
    <w:p w:rsidR="002C54BD" w:rsidRPr="00E2301A" w:rsidRDefault="002C54BD" w:rsidP="002C54BD">
      <w:pPr>
        <w:rPr>
          <w:noProof/>
        </w:rPr>
      </w:pPr>
      <w:bookmarkStart w:id="983" w:name="_Toc306883185"/>
    </w:p>
    <w:p w:rsidR="00E94EA9" w:rsidRPr="00E2301A" w:rsidRDefault="00E94EA9" w:rsidP="005C4652">
      <w:pPr>
        <w:pStyle w:val="Titre4"/>
        <w:keepNext/>
        <w:rPr>
          <w:noProof/>
        </w:rPr>
      </w:pPr>
      <w:r w:rsidRPr="00E2301A">
        <w:rPr>
          <w:noProof/>
        </w:rPr>
        <w:t>Data</w:t>
      </w:r>
      <w:r w:rsidR="00485A85" w:rsidRPr="00E2301A">
        <w:rPr>
          <w:noProof/>
        </w:rPr>
        <w:t xml:space="preserve"> packets (RPW Analyzer SW to DPU SW)</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E94EA9" w:rsidRPr="00E2301A" w:rsidTr="002E789E">
        <w:trPr>
          <w:cantSplit/>
        </w:trPr>
        <w:tc>
          <w:tcPr>
            <w:tcW w:w="9212" w:type="dxa"/>
          </w:tcPr>
          <w:p w:rsidR="00AA70D8" w:rsidRPr="00E2301A" w:rsidDel="00B262B5" w:rsidRDefault="00E94EA9" w:rsidP="00424476">
            <w:pPr>
              <w:pStyle w:val="IDTopcased"/>
              <w:keepNext w:val="0"/>
              <w:rPr>
                <w:del w:id="984" w:author="Bruno KATRA" w:date="2014-07-03T12:09:00Z"/>
                <w:noProof/>
              </w:rPr>
            </w:pPr>
            <w:del w:id="985" w:author="Bruno KATRA" w:date="2014-07-03T12:09:00Z">
              <w:r w:rsidRPr="00E2301A" w:rsidDel="00B262B5">
                <w:rPr>
                  <w:noProof/>
                </w:rPr>
                <w:delText>REQ-LFR-SRS-</w:delText>
              </w:r>
              <w:r w:rsidR="004210FC" w:rsidRPr="00E2301A" w:rsidDel="00B262B5">
                <w:rPr>
                  <w:noProof/>
                </w:rPr>
                <w:delText>530</w:delText>
              </w:r>
              <w:r w:rsidR="004E76E4" w:rsidRPr="00E2301A" w:rsidDel="00B262B5">
                <w:rPr>
                  <w:noProof/>
                </w:rPr>
                <w:delText>5</w:delText>
              </w:r>
              <w:r w:rsidR="00AA70D8" w:rsidRPr="00E2301A" w:rsidDel="00B262B5">
                <w:rPr>
                  <w:noProof/>
                </w:rPr>
                <w:delText>_Ed1</w:delText>
              </w:r>
            </w:del>
          </w:p>
          <w:p w:rsidR="004C0BFE" w:rsidRPr="00E2301A" w:rsidDel="00B262B5" w:rsidRDefault="004C0BFE" w:rsidP="00424476">
            <w:pPr>
              <w:pStyle w:val="VerificationMethod"/>
              <w:rPr>
                <w:del w:id="986" w:author="Bruno KATRA" w:date="2014-07-03T12:09:00Z"/>
                <w:noProof/>
              </w:rPr>
            </w:pPr>
            <w:del w:id="987" w:author="Bruno KATRA" w:date="2014-07-03T12:09:00Z">
              <w:r w:rsidRPr="00E2301A" w:rsidDel="00B262B5">
                <w:rPr>
                  <w:noProof/>
                </w:rPr>
                <w:delText>Design</w:delText>
              </w:r>
            </w:del>
          </w:p>
          <w:p w:rsidR="00E94EA9" w:rsidRPr="00E2301A" w:rsidDel="00B262B5" w:rsidRDefault="00E94EA9" w:rsidP="00424476">
            <w:pPr>
              <w:pStyle w:val="BodyTopcased"/>
              <w:keepNext w:val="0"/>
              <w:rPr>
                <w:del w:id="988" w:author="Bruno KATRA" w:date="2014-07-03T12:09:00Z"/>
                <w:noProof/>
              </w:rPr>
            </w:pPr>
            <w:del w:id="989" w:author="Bruno KATRA" w:date="2014-07-03T12:09:00Z">
              <w:r w:rsidRPr="00E2301A" w:rsidDel="00B262B5">
                <w:rPr>
                  <w:noProof/>
                </w:rPr>
                <w:delText>The maximum rate of the data packets</w:delText>
              </w:r>
              <w:r w:rsidR="00AB2951" w:rsidRPr="00E2301A" w:rsidDel="00B262B5">
                <w:rPr>
                  <w:noProof/>
                </w:rPr>
                <w:delText xml:space="preserve"> (science data and non-science)</w:delText>
              </w:r>
              <w:r w:rsidRPr="00E2301A" w:rsidDel="00B262B5">
                <w:rPr>
                  <w:noProof/>
                </w:rPr>
                <w:delText xml:space="preserve"> generated by LFR </w:delText>
              </w:r>
              <w:r w:rsidR="00AB2951" w:rsidRPr="00E2301A" w:rsidDel="00B262B5">
                <w:rPr>
                  <w:noProof/>
                </w:rPr>
                <w:delText xml:space="preserve">Flight Software </w:delText>
              </w:r>
              <w:r w:rsidRPr="00E2301A" w:rsidDel="00B262B5">
                <w:rPr>
                  <w:noProof/>
                </w:rPr>
                <w:delText xml:space="preserve">toward the DPU </w:delText>
              </w:r>
              <w:r w:rsidR="00AB2951" w:rsidRPr="00E2301A" w:rsidDel="00B262B5">
                <w:rPr>
                  <w:noProof/>
                </w:rPr>
                <w:delText xml:space="preserve">Software </w:delText>
              </w:r>
              <w:r w:rsidRPr="00E2301A" w:rsidDel="00B262B5">
                <w:rPr>
                  <w:noProof/>
                </w:rPr>
                <w:delText xml:space="preserve">is specified in the </w:delText>
              </w:r>
              <w:r w:rsidR="00AB2951" w:rsidRPr="00E2301A" w:rsidDel="00B262B5">
                <w:rPr>
                  <w:noProof/>
                </w:rPr>
                <w:delText>[AD11]</w:delText>
              </w:r>
              <w:r w:rsidRPr="00E2301A" w:rsidDel="00B262B5">
                <w:rPr>
                  <w:noProof/>
                </w:rPr>
                <w:delText xml:space="preserve"> </w:delText>
              </w:r>
              <w:r w:rsidR="00AB2951" w:rsidRPr="00E2301A" w:rsidDel="00B262B5">
                <w:rPr>
                  <w:noProof/>
                </w:rPr>
                <w:delText>d</w:delText>
              </w:r>
              <w:r w:rsidRPr="00E2301A" w:rsidDel="00B262B5">
                <w:rPr>
                  <w:noProof/>
                </w:rPr>
                <w:delText>ocument</w:delText>
              </w:r>
              <w:r w:rsidR="00AB2951" w:rsidRPr="00E2301A" w:rsidDel="00B262B5">
                <w:rPr>
                  <w:noProof/>
                </w:rPr>
                <w:delText>: SY_LFR_TM_MAX_RATE</w:delText>
              </w:r>
              <w:r w:rsidRPr="00E2301A" w:rsidDel="00B262B5">
                <w:rPr>
                  <w:noProof/>
                </w:rPr>
                <w:delText>.</w:delText>
              </w:r>
            </w:del>
          </w:p>
          <w:p w:rsidR="00D77956" w:rsidRPr="00E2301A" w:rsidRDefault="00D77956" w:rsidP="00424476">
            <w:pPr>
              <w:pStyle w:val="DependenciesTopcased"/>
              <w:keepNext w:val="0"/>
              <w:rPr>
                <w:noProof/>
              </w:rPr>
            </w:pPr>
            <w:del w:id="990" w:author="Bruno KATRA" w:date="2014-07-03T12:09:00Z">
              <w:r w:rsidRPr="00E2301A" w:rsidDel="00B262B5">
                <w:rPr>
                  <w:noProof/>
                </w:rPr>
                <w:delText>SSS-IF-DPS-EQ-210</w:delText>
              </w:r>
            </w:del>
            <w:ins w:id="991" w:author="Bruno KATRA" w:date="2014-07-03T12:09:00Z">
              <w:r w:rsidR="00B262B5">
                <w:rPr>
                  <w:noProof/>
                </w:rPr>
                <w:t xml:space="preserve"> Deleted in S</w:t>
              </w:r>
            </w:ins>
            <w:ins w:id="992" w:author="Bruno KATRA" w:date="2014-07-03T12:10:00Z">
              <w:r w:rsidR="00B262B5">
                <w:rPr>
                  <w:noProof/>
                </w:rPr>
                <w:t>SS 3.0</w:t>
              </w:r>
            </w:ins>
          </w:p>
        </w:tc>
      </w:tr>
      <w:tr w:rsidR="00E94EA9" w:rsidRPr="00E2301A" w:rsidTr="002E789E">
        <w:trPr>
          <w:cantSplit/>
        </w:trPr>
        <w:tc>
          <w:tcPr>
            <w:tcW w:w="9212" w:type="dxa"/>
          </w:tcPr>
          <w:p w:rsidR="0053090A" w:rsidRPr="00E2301A" w:rsidRDefault="00E94EA9" w:rsidP="002C54BD">
            <w:pPr>
              <w:pStyle w:val="IDTopcased"/>
              <w:keepNext w:val="0"/>
              <w:rPr>
                <w:noProof/>
              </w:rPr>
            </w:pPr>
            <w:bookmarkStart w:id="993" w:name="OLE_LINK6"/>
            <w:r w:rsidRPr="00E2301A">
              <w:rPr>
                <w:noProof/>
              </w:rPr>
              <w:t>REQ-LFR-SRS-</w:t>
            </w:r>
            <w:r w:rsidR="004210FC" w:rsidRPr="00E2301A">
              <w:rPr>
                <w:noProof/>
              </w:rPr>
              <w:t>530</w:t>
            </w:r>
            <w:r w:rsidR="004E76E4" w:rsidRPr="00E2301A">
              <w:rPr>
                <w:noProof/>
              </w:rPr>
              <w:t>6</w:t>
            </w:r>
            <w:r w:rsidR="0053090A" w:rsidRPr="00E2301A">
              <w:rPr>
                <w:noProof/>
              </w:rPr>
              <w:t>_Ed1</w:t>
            </w:r>
          </w:p>
          <w:bookmarkEnd w:id="993"/>
          <w:p w:rsidR="004C0BFE" w:rsidRPr="00E2301A" w:rsidRDefault="004C0BFE" w:rsidP="004C0BFE">
            <w:pPr>
              <w:pStyle w:val="VerificationMethod"/>
              <w:rPr>
                <w:noProof/>
              </w:rPr>
            </w:pPr>
            <w:r w:rsidRPr="00E2301A">
              <w:rPr>
                <w:noProof/>
              </w:rPr>
              <w:t>Design</w:t>
            </w:r>
          </w:p>
          <w:p w:rsidR="00E0007F" w:rsidRPr="00E2301A" w:rsidRDefault="00E94EA9" w:rsidP="002C54BD">
            <w:pPr>
              <w:pStyle w:val="BodyTopcased"/>
              <w:keepNext w:val="0"/>
              <w:rPr>
                <w:noProof/>
              </w:rPr>
            </w:pPr>
            <w:r w:rsidRPr="00E2301A">
              <w:rPr>
                <w:noProof/>
              </w:rPr>
              <w:t>The LFR FSW shall support a data transmission scheme where the maximum wait time between acquisitions of the data packets by the DPU is SY_LFR_TM_</w:t>
            </w:r>
            <w:r w:rsidR="00473F40" w:rsidRPr="00E2301A">
              <w:rPr>
                <w:noProof/>
              </w:rPr>
              <w:t>MAX_</w:t>
            </w:r>
            <w:r w:rsidRPr="00E2301A">
              <w:rPr>
                <w:noProof/>
              </w:rPr>
              <w:t>OUTAGE</w:t>
            </w:r>
            <w:ins w:id="994" w:author="Bruno KATRA" w:date="2014-06-02T15:01:00Z">
              <w:r w:rsidR="000D23AC">
                <w:rPr>
                  <w:noProof/>
                </w:rPr>
                <w:t xml:space="preserve">  (=10ms)</w:t>
              </w:r>
            </w:ins>
            <w:r w:rsidR="00E0007F" w:rsidRPr="00E2301A">
              <w:rPr>
                <w:noProof/>
              </w:rPr>
              <w:t>.</w:t>
            </w:r>
          </w:p>
          <w:p w:rsidR="00F80BC6" w:rsidRPr="00E2301A" w:rsidRDefault="00B70150" w:rsidP="002C54BD">
            <w:pPr>
              <w:pStyle w:val="DependenciesTopcased"/>
              <w:keepNext w:val="0"/>
              <w:rPr>
                <w:noProof/>
              </w:rPr>
            </w:pPr>
            <w:r w:rsidRPr="00E2301A">
              <w:rPr>
                <w:noProof/>
              </w:rPr>
              <w:t>SSS-IF-DPS-EQ-220</w:t>
            </w:r>
          </w:p>
        </w:tc>
      </w:tr>
    </w:tbl>
    <w:p w:rsidR="001E05DC" w:rsidRDefault="001E05DC" w:rsidP="001E05DC">
      <w:pPr>
        <w:rPr>
          <w:ins w:id="995" w:author="saule" w:date="2013-11-25T10:40:00Z"/>
          <w:noProof/>
        </w:rPr>
      </w:pPr>
      <w:r w:rsidRPr="00E2301A">
        <w:rPr>
          <w:noProof/>
        </w:rPr>
        <w:t>The maximum data rate and the maximum wait time between data packets are the inputs to size properly the reception and transmission buffers of the LFR.</w:t>
      </w:r>
    </w:p>
    <w:p w:rsidR="003F2094" w:rsidRDefault="003F2094" w:rsidP="003F2094">
      <w:pPr>
        <w:pStyle w:val="Titre4"/>
        <w:keepNext/>
        <w:rPr>
          <w:ins w:id="996" w:author="saule" w:date="2014-03-24T10:08:00Z"/>
          <w:noProof/>
        </w:rPr>
      </w:pPr>
      <w:ins w:id="997" w:author="saule" w:date="2013-11-25T10:43:00Z">
        <w:r>
          <w:rPr>
            <w:noProof/>
          </w:rPr>
          <w:lastRenderedPageBreak/>
          <w:t>LFR</w:t>
        </w:r>
      </w:ins>
      <w:ins w:id="998" w:author="saule" w:date="2013-11-25T10:40:00Z">
        <w:r>
          <w:rPr>
            <w:noProof/>
          </w:rPr>
          <w:t xml:space="preserve"> Boot Parameters</w:t>
        </w:r>
      </w:ins>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2916D4" w:rsidTr="002916D4">
        <w:trPr>
          <w:ins w:id="999" w:author="saule" w:date="2014-03-24T10:08:00Z"/>
        </w:trPr>
        <w:tc>
          <w:tcPr>
            <w:tcW w:w="9212" w:type="dxa"/>
          </w:tcPr>
          <w:p w:rsidR="002916D4" w:rsidRDefault="002916D4" w:rsidP="002916D4">
            <w:pPr>
              <w:pStyle w:val="IDTopcased"/>
              <w:pBdr>
                <w:top w:val="single" w:sz="4" w:space="1" w:color="auto"/>
                <w:left w:val="single" w:sz="4" w:space="4" w:color="auto"/>
                <w:bottom w:val="single" w:sz="4" w:space="1" w:color="auto"/>
                <w:right w:val="single" w:sz="4" w:space="4" w:color="auto"/>
              </w:pBdr>
              <w:rPr>
                <w:ins w:id="1000" w:author="saule" w:date="2014-03-24T10:08:00Z"/>
                <w:noProof/>
              </w:rPr>
            </w:pPr>
            <w:ins w:id="1001" w:author="saule" w:date="2014-03-24T10:08:00Z">
              <w:r>
                <w:rPr>
                  <w:noProof/>
                </w:rPr>
                <w:t>REQ-LFR-SRS-5307_Ed1</w:t>
              </w:r>
            </w:ins>
          </w:p>
          <w:p w:rsidR="002916D4" w:rsidRDefault="002916D4" w:rsidP="002916D4">
            <w:pPr>
              <w:pStyle w:val="VerificationMethod"/>
              <w:keepNext/>
              <w:pBdr>
                <w:top w:val="single" w:sz="4" w:space="1" w:color="auto"/>
                <w:left w:val="single" w:sz="4" w:space="4" w:color="auto"/>
                <w:bottom w:val="single" w:sz="4" w:space="1" w:color="auto"/>
                <w:right w:val="single" w:sz="4" w:space="4" w:color="auto"/>
              </w:pBdr>
              <w:rPr>
                <w:ins w:id="1002" w:author="saule" w:date="2014-03-24T10:08:00Z"/>
                <w:noProof/>
              </w:rPr>
            </w:pPr>
            <w:ins w:id="1003" w:author="saule" w:date="2014-03-24T10:08:00Z">
              <w:r>
                <w:rPr>
                  <w:noProof/>
                </w:rPr>
                <w:t>Design</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04" w:author="saule" w:date="2014-03-24T10:08:00Z"/>
                <w:noProof/>
              </w:rPr>
            </w:pPr>
            <w:ins w:id="1005" w:author="saule" w:date="2014-03-24T10:08:00Z">
              <w:r>
                <w:rPr>
                  <w:noProof/>
                </w:rPr>
                <w:t>The LFR boot parameters are the following:</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06" w:author="saule" w:date="2014-03-24T10:08:00Z"/>
                <w:noProof/>
              </w:rPr>
            </w:pPr>
            <w:ins w:id="1007" w:author="saule" w:date="2014-03-24T10:08:00Z">
              <w:r>
                <w:rPr>
                  <w:noProof/>
                </w:rPr>
                <w:t>-LFR RAM start address: SY_LFR_RAM_LOW_ADDR = 0x40000000.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08" w:author="saule" w:date="2014-03-24T10:08:00Z"/>
                <w:noProof/>
              </w:rPr>
            </w:pPr>
            <w:ins w:id="1009" w:author="saule" w:date="2014-03-24T10:08:00Z">
              <w:r>
                <w:rPr>
                  <w:noProof/>
                </w:rPr>
                <w:t>-LFR RAM size: SY_LFR_RAM_SIZE = 0x00100000.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10" w:author="saule" w:date="2014-03-24T10:08:00Z"/>
                <w:noProof/>
              </w:rPr>
            </w:pPr>
            <w:ins w:id="1011" w:author="saule" w:date="2014-03-24T10:08:00Z">
              <w:r>
                <w:rPr>
                  <w:noProof/>
                </w:rPr>
                <w:t>-LFR stack pointer address: SY_LFR_STACK_POINTER = 0x400ffff0.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12" w:author="saule" w:date="2014-03-24T10:08:00Z"/>
                <w:noProof/>
              </w:rPr>
            </w:pPr>
            <w:ins w:id="1013" w:author="saule" w:date="2014-03-24T10:08:00Z">
              <w:r>
                <w:rPr>
                  <w:noProof/>
                </w:rPr>
                <w:t>-LFR last reset reason configuration flag: SY_LFR_RESET_CAUSE_CONFIG = FALSE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14" w:author="saule" w:date="2014-03-24T10:08:00Z"/>
                <w:noProof/>
              </w:rPr>
            </w:pPr>
            <w:ins w:id="1015" w:author="saule" w:date="2014-03-24T10:08:00Z">
              <w:r>
                <w:rPr>
                  <w:noProof/>
                </w:rPr>
                <w:t>-LFR last reset reason address: SY_LFR_RESET_CAUSE_ADDR = 0x00000000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16" w:author="saule" w:date="2014-03-24T10:08:00Z"/>
                <w:noProof/>
              </w:rPr>
            </w:pPr>
            <w:ins w:id="1017" w:author="saule" w:date="2014-03-24T10:08:00Z">
              <w:r>
                <w:rPr>
                  <w:noProof/>
                </w:rPr>
                <w:t>-LFR MCFG1 register value: SY_LFR_MCFG1 = 0x000002ff</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18" w:author="saule" w:date="2014-03-24T10:08:00Z"/>
                <w:noProof/>
              </w:rPr>
            </w:pPr>
            <w:ins w:id="1019" w:author="saule" w:date="2014-03-24T10:08:00Z">
              <w:r>
                <w:rPr>
                  <w:noProof/>
                </w:rPr>
                <w:t>-LFR MCFG1 register value: SY_LFR_MCFG1 = 0x000002ff.</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20" w:author="saule" w:date="2014-03-24T10:08:00Z"/>
                <w:noProof/>
              </w:rPr>
            </w:pPr>
            <w:ins w:id="1021" w:author="saule" w:date="2014-03-24T10:08:00Z">
              <w:r>
                <w:rPr>
                  <w:noProof/>
                </w:rPr>
                <w:t>-LFR MCFG2 register value: SY_LFR_MCFG2 = 0x00000e60.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22" w:author="saule" w:date="2014-03-24T10:08:00Z"/>
                <w:noProof/>
              </w:rPr>
            </w:pPr>
            <w:ins w:id="1023" w:author="saule" w:date="2014-03-24T10:08:00Z">
              <w:r>
                <w:rPr>
                  <w:noProof/>
                </w:rPr>
                <w:t>-LFR MCFG3 register value: SY_LFR_MCFG3 = 0x00000000.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24" w:author="saule" w:date="2014-03-24T10:08:00Z"/>
                <w:noProof/>
              </w:rPr>
            </w:pPr>
            <w:ins w:id="1025" w:author="saule" w:date="2014-03-24T10:08:00Z">
              <w:r>
                <w:rPr>
                  <w:noProof/>
                </w:rPr>
                <w:t>-LFR MCFG register configuration flag (TRUE = registers to be configured / FALSE = registers not to be configured): SY_LFR_MCFG_CONFIG = TRUE.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26" w:author="saule" w:date="2014-03-24T10:08:00Z"/>
                <w:noProof/>
              </w:rPr>
            </w:pPr>
            <w:ins w:id="1027" w:author="saule" w:date="2014-03-24T10:08:00Z">
              <w:r>
                <w:rPr>
                  <w:noProof/>
                </w:rPr>
                <w:t>-LFR FPU configuration flag (TRUE = a FPU is present / FALSE = no FPU): SY_LFR_FPU_CONFIG = TRUE.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28" w:author="saule" w:date="2014-03-24T10:08:00Z"/>
                <w:noProof/>
              </w:rPr>
            </w:pPr>
            <w:ins w:id="1029" w:author="saule" w:date="2014-03-24T10:08:00Z">
              <w:r>
                <w:rPr>
                  <w:noProof/>
                </w:rPr>
                <w:t>-LFR scaler reload register address: SY_LFR_SCALER_RELOAD_ADDR = 0x80000304.</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30" w:author="saule" w:date="2014-03-24T10:08:00Z"/>
                <w:noProof/>
              </w:rPr>
            </w:pPr>
            <w:ins w:id="1031" w:author="saule" w:date="2014-03-24T10:08:00Z">
              <w:r>
                <w:rPr>
                  <w:noProof/>
                </w:rPr>
                <w:t>-LFR scaler reload register value: SY_LFR_SCALER_RELOAD_VALUE = 0x00000018.</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32" w:author="saule" w:date="2014-03-24T10:08:00Z"/>
                <w:noProof/>
              </w:rPr>
            </w:pPr>
            <w:ins w:id="1033" w:author="saule" w:date="2014-03-24T10:08:00Z">
              <w:r>
                <w:rPr>
                  <w:noProof/>
                </w:rPr>
                <w:t>-LFR Timer1 reload register address: SY_LFR_TIMER1_RELOAD_ADD = 0x80000314.</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34" w:author="saule" w:date="2014-03-24T10:08:00Z"/>
                <w:noProof/>
              </w:rPr>
            </w:pPr>
            <w:ins w:id="1035" w:author="saule" w:date="2014-03-24T10:08:00Z">
              <w:r>
                <w:rPr>
                  <w:noProof/>
                </w:rPr>
                <w:t>-LFR Timer1 control register address: SY_LFR_TIMER1_CTRL_ADDR = 0x80000318.</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36" w:author="saule" w:date="2014-03-24T10:08:00Z"/>
                <w:noProof/>
              </w:rPr>
            </w:pPr>
            <w:ins w:id="1037" w:author="saule" w:date="2014-03-24T10:08:00Z">
              <w:r>
                <w:rPr>
                  <w:noProof/>
                </w:rPr>
                <w:t>-LFR AHB register configuration flag (TRUE = registers to be configured / FALSE = registers not to be configured): SY_LFR_AHB_CONFIG = FALSE.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38" w:author="saule" w:date="2014-03-24T10:08:00Z"/>
                <w:noProof/>
              </w:rPr>
            </w:pPr>
            <w:ins w:id="1039" w:author="saule" w:date="2014-03-24T10:08:00Z">
              <w:r>
                <w:rPr>
                  <w:noProof/>
                </w:rPr>
                <w:t>-LFR AHB status register address: SY_LFR_AHB_STATUS_ADDR = 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40" w:author="saule" w:date="2014-03-24T10:08:00Z"/>
                <w:noProof/>
              </w:rPr>
            </w:pPr>
            <w:ins w:id="1041" w:author="saule" w:date="2014-03-24T10:08:00Z">
              <w:r>
                <w:rPr>
                  <w:noProof/>
                </w:rPr>
                <w:t>-LFR AHB failing register address: SY_LFR_AHB_FAILING_ADDR = 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42" w:author="saule" w:date="2014-03-24T10:08:00Z"/>
                <w:noProof/>
              </w:rPr>
            </w:pPr>
            <w:ins w:id="1043" w:author="saule" w:date="2014-03-24T10:08:00Z">
              <w:r>
                <w:rPr>
                  <w:noProof/>
                </w:rPr>
                <w:t>-LFR watchdog configuration flag (TRUE = registers to be configured / FALSE = registers not to be configured): SY_LFR_WATCHDOG_CONFIG = FALSE.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44" w:author="saule" w:date="2014-03-24T10:08:00Z"/>
                <w:noProof/>
              </w:rPr>
            </w:pPr>
            <w:ins w:id="1045" w:author="saule" w:date="2014-03-24T10:08:00Z">
              <w:r>
                <w:rPr>
                  <w:noProof/>
                </w:rPr>
                <w:t>-LFR watchdog register address (significant if SY_LFR_WATCHDOG_CONFIG = TRUE): SY_LFR_WATCHDOG_ADDR = 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46" w:author="saule" w:date="2014-03-24T10:08:00Z"/>
                <w:noProof/>
              </w:rPr>
            </w:pPr>
            <w:ins w:id="1047" w:author="saule" w:date="2014-03-24T10:08:00Z">
              <w:r>
                <w:rPr>
                  <w:noProof/>
                </w:rPr>
                <w:t>-LFR RAM wash flag: SY_LFR_RAM_WASH_CONFIG = TRUE</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48" w:author="saule" w:date="2014-03-24T10:08:00Z"/>
                <w:noProof/>
              </w:rPr>
            </w:pPr>
            <w:ins w:id="1049" w:author="saule" w:date="2014-03-24T10:08:00Z">
              <w:r>
                <w:rPr>
                  <w:noProof/>
                </w:rPr>
                <w:t>-LFR RAM wash delay: SY_LFR_RAM_WASH_DELAY = 2000 ms</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50" w:author="saule" w:date="2014-03-24T10:08:00Z"/>
                <w:noProof/>
              </w:rPr>
            </w:pPr>
            <w:ins w:id="1051" w:author="saule" w:date="2014-03-24T10:08:00Z">
              <w:r>
                <w:rPr>
                  <w:noProof/>
                </w:rPr>
                <w:t>-LFR RAM wash register: SY_LFR_RAM_WASH_ADDR = 0x80000000</w:t>
              </w:r>
            </w:ins>
          </w:p>
          <w:p w:rsidR="002916D4" w:rsidRDefault="002916D4" w:rsidP="002916D4">
            <w:pPr>
              <w:pStyle w:val="BodyTopcased"/>
              <w:pBdr>
                <w:top w:val="single" w:sz="4" w:space="1" w:color="auto"/>
                <w:left w:val="single" w:sz="4" w:space="4" w:color="auto"/>
                <w:bottom w:val="single" w:sz="4" w:space="1" w:color="auto"/>
                <w:right w:val="single" w:sz="4" w:space="4" w:color="auto"/>
              </w:pBdr>
              <w:rPr>
                <w:ins w:id="1052" w:author="saule" w:date="2014-03-24T10:08:00Z"/>
                <w:noProof/>
              </w:rPr>
            </w:pPr>
            <w:ins w:id="1053" w:author="saule" w:date="2014-03-24T10:08:00Z">
              <w:r>
                <w:rPr>
                  <w:noProof/>
                </w:rPr>
                <w:t>-LFR RAM wash register: SY_LFR_RAM_WASH_VALUE = 0x80000000</w:t>
              </w:r>
            </w:ins>
          </w:p>
          <w:p w:rsidR="002916D4" w:rsidRDefault="002916D4" w:rsidP="00627319">
            <w:pPr>
              <w:pStyle w:val="DependenciesTopcased"/>
              <w:rPr>
                <w:ins w:id="1054" w:author="saule" w:date="2014-03-24T10:08:00Z"/>
              </w:rPr>
            </w:pPr>
            <w:ins w:id="1055" w:author="saule" w:date="2014-03-24T10:08:00Z">
              <w:r>
                <w:rPr>
                  <w:noProof/>
                </w:rPr>
                <w:t>SSS-IF-DPS-EQ-221</w:t>
              </w:r>
            </w:ins>
          </w:p>
        </w:tc>
      </w:tr>
    </w:tbl>
    <w:p w:rsidR="003F2094" w:rsidDel="002916D4" w:rsidRDefault="003F2094" w:rsidP="002916D4">
      <w:pPr>
        <w:pStyle w:val="DependenciesTopcased"/>
        <w:rPr>
          <w:del w:id="1056" w:author="saule" w:date="2014-03-24T10:09:00Z"/>
          <w:noProof/>
        </w:rPr>
      </w:pPr>
      <w:bookmarkStart w:id="1057" w:name="_Toc384911652"/>
      <w:bookmarkStart w:id="1058" w:name="_Toc398301059"/>
      <w:bookmarkStart w:id="1059" w:name="_Toc434225736"/>
      <w:bookmarkStart w:id="1060" w:name="_Toc434227314"/>
      <w:bookmarkStart w:id="1061" w:name="_Toc434243036"/>
      <w:bookmarkStart w:id="1062" w:name="_Toc434243094"/>
      <w:bookmarkStart w:id="1063" w:name="_Toc434402586"/>
      <w:bookmarkStart w:id="1064" w:name="_Toc444692457"/>
      <w:bookmarkStart w:id="1065" w:name="_Toc444693466"/>
      <w:bookmarkStart w:id="1066" w:name="_Toc444779633"/>
      <w:bookmarkStart w:id="1067" w:name="_Toc481749928"/>
      <w:bookmarkStart w:id="1068" w:name="_Toc482109331"/>
      <w:bookmarkEnd w:id="1057"/>
      <w:bookmarkEnd w:id="1058"/>
      <w:bookmarkEnd w:id="1059"/>
      <w:bookmarkEnd w:id="1060"/>
      <w:bookmarkEnd w:id="1061"/>
      <w:bookmarkEnd w:id="1062"/>
      <w:bookmarkEnd w:id="1063"/>
      <w:bookmarkEnd w:id="1064"/>
      <w:bookmarkEnd w:id="1065"/>
      <w:bookmarkEnd w:id="1066"/>
      <w:bookmarkEnd w:id="1067"/>
      <w:bookmarkEnd w:id="1068"/>
    </w:p>
    <w:p w:rsidR="00C35BDD" w:rsidRPr="00E2301A" w:rsidRDefault="00C35BDD" w:rsidP="002C54BD">
      <w:pPr>
        <w:pStyle w:val="Titre2"/>
        <w:keepNext/>
        <w:rPr>
          <w:noProof/>
        </w:rPr>
      </w:pPr>
      <w:bookmarkStart w:id="1069" w:name="_Toc482109332"/>
      <w:r w:rsidRPr="00E2301A">
        <w:rPr>
          <w:noProof/>
        </w:rPr>
        <w:t>Interface requirements</w:t>
      </w:r>
      <w:bookmarkEnd w:id="983"/>
      <w:bookmarkEnd w:id="1069"/>
    </w:p>
    <w:p w:rsidR="00DF7C51" w:rsidRPr="00E2301A" w:rsidRDefault="00DF7C51" w:rsidP="002C54BD">
      <w:pPr>
        <w:pStyle w:val="Titre3"/>
        <w:keepNext/>
        <w:spacing w:line="240" w:lineRule="auto"/>
        <w:rPr>
          <w:noProof/>
        </w:rPr>
      </w:pPr>
      <w:bookmarkStart w:id="1070" w:name="_Toc306883186"/>
      <w:bookmarkStart w:id="1071" w:name="_Toc482109333"/>
      <w:r w:rsidRPr="00E2301A">
        <w:rPr>
          <w:noProof/>
        </w:rPr>
        <w:t>Interface between the LFR FSW and the DPU software</w:t>
      </w:r>
      <w:bookmarkEnd w:id="1070"/>
      <w:bookmarkEnd w:id="1071"/>
    </w:p>
    <w:p w:rsidR="005571C8" w:rsidRPr="00E2301A" w:rsidRDefault="005571C8" w:rsidP="002C54BD">
      <w:pPr>
        <w:keepNext/>
        <w:rPr>
          <w:noProof/>
        </w:rPr>
      </w:pPr>
      <w:r w:rsidRPr="00E2301A">
        <w:rPr>
          <w:noProof/>
        </w:rPr>
        <w:t xml:space="preserve">The RPW DPU is connected to the LFR thanks to </w:t>
      </w:r>
      <w:r w:rsidR="004F687D" w:rsidRPr="00E2301A">
        <w:rPr>
          <w:noProof/>
        </w:rPr>
        <w:t>one</w:t>
      </w:r>
      <w:r w:rsidRPr="00E2301A">
        <w:rPr>
          <w:noProof/>
        </w:rPr>
        <w:t xml:space="preserve"> SpaceWire in</w:t>
      </w:r>
      <w:r w:rsidR="00441DB1" w:rsidRPr="00E2301A">
        <w:rPr>
          <w:noProof/>
        </w:rPr>
        <w:t>terface</w:t>
      </w:r>
      <w:r w:rsidR="00876D86" w:rsidRPr="00E2301A">
        <w:rPr>
          <w:noProof/>
        </w:rPr>
        <w:t>s</w:t>
      </w:r>
      <w:r w:rsidR="004F687D" w:rsidRPr="00E2301A">
        <w:rPr>
          <w:noProof/>
        </w:rPr>
        <w:t xml:space="preserve"> (redundant link)</w:t>
      </w:r>
      <w:r w:rsidR="00441DB1" w:rsidRPr="00E2301A">
        <w:rPr>
          <w:noProof/>
        </w:rPr>
        <w:t xml:space="preserve">. No SpaceWire router is </w:t>
      </w:r>
      <w:r w:rsidRPr="00E2301A">
        <w:rPr>
          <w:noProof/>
        </w:rPr>
        <w:t>present inside the DPU.</w:t>
      </w:r>
    </w:p>
    <w:p w:rsidR="00C32689" w:rsidRPr="00E2301A" w:rsidRDefault="005571C8" w:rsidP="002C54BD">
      <w:pPr>
        <w:keepNext/>
        <w:rPr>
          <w:noProof/>
        </w:rPr>
      </w:pPr>
      <w:r w:rsidRPr="00E2301A">
        <w:rPr>
          <w:noProof/>
        </w:rPr>
        <w:t>In the SAFE mode, the DPU communicates only with the RPW Power Distribution Unit</w:t>
      </w:r>
      <w:r w:rsidR="00876D86" w:rsidRPr="00E2301A">
        <w:rPr>
          <w:noProof/>
        </w:rPr>
        <w:t>,</w:t>
      </w:r>
      <w:r w:rsidRPr="00E2301A">
        <w:rPr>
          <w:noProof/>
        </w:rPr>
        <w:t xml:space="preserve"> while in the</w:t>
      </w:r>
      <w:r w:rsidR="00441DB1" w:rsidRPr="00E2301A">
        <w:rPr>
          <w:noProof/>
        </w:rPr>
        <w:t xml:space="preserve"> </w:t>
      </w:r>
      <w:r w:rsidRPr="00E2301A">
        <w:rPr>
          <w:noProof/>
        </w:rPr>
        <w:t>OPERATIONAL mode, the DPU communicates with all the RPW equipments.</w:t>
      </w:r>
    </w:p>
    <w:p w:rsidR="005571C8" w:rsidRPr="00E2301A" w:rsidRDefault="005571C8" w:rsidP="002C54BD">
      <w:pPr>
        <w:keepNext/>
        <w:rPr>
          <w:noProof/>
        </w:rPr>
      </w:pPr>
      <w:r w:rsidRPr="00E2301A">
        <w:rPr>
          <w:noProof/>
        </w:rPr>
        <w:t>In the STANDBY and SCIENCE LFR modes, the SpaceWire interface between the DPU and the LFR shall be enabled.</w:t>
      </w:r>
    </w:p>
    <w:p w:rsidR="005571C8" w:rsidRPr="00E2301A" w:rsidRDefault="005571C8" w:rsidP="00424476">
      <w:pPr>
        <w:rPr>
          <w:noProof/>
        </w:rPr>
      </w:pPr>
      <w:r w:rsidRPr="00E2301A">
        <w:rPr>
          <w:noProof/>
        </w:rPr>
        <w:t>The precise conditions for enabling/disabling the interface between the active DPU software and the LFR is described in the capability requirements.</w:t>
      </w:r>
    </w:p>
    <w:p w:rsidR="00BA3C3E" w:rsidRPr="00E2301A" w:rsidRDefault="00BA3C3E" w:rsidP="00BA3C3E">
      <w:pPr>
        <w:pStyle w:val="Titre4"/>
        <w:keepNext/>
        <w:rPr>
          <w:noProof/>
        </w:rPr>
      </w:pPr>
      <w:r w:rsidRPr="00E2301A">
        <w:rPr>
          <w:noProof/>
        </w:rPr>
        <w:lastRenderedPageBreak/>
        <w:t>DPU/Analyzer SpW interface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F3861" w:rsidRPr="00E2301A" w:rsidTr="002E789E">
        <w:trPr>
          <w:cantSplit/>
        </w:trPr>
        <w:tc>
          <w:tcPr>
            <w:tcW w:w="9212" w:type="dxa"/>
          </w:tcPr>
          <w:p w:rsidR="00AA70D8" w:rsidRPr="00E2301A" w:rsidRDefault="00BF3861" w:rsidP="002C54BD">
            <w:pPr>
              <w:pStyle w:val="IDTopcased"/>
              <w:rPr>
                <w:noProof/>
              </w:rPr>
            </w:pPr>
            <w:r w:rsidRPr="00E2301A">
              <w:rPr>
                <w:noProof/>
              </w:rPr>
              <w:t>REQ-LFR-SRS-</w:t>
            </w:r>
            <w:r w:rsidR="004210FC" w:rsidRPr="00E2301A">
              <w:rPr>
                <w:noProof/>
              </w:rPr>
              <w:t>54</w:t>
            </w:r>
            <w:r w:rsidR="009A02BB" w:rsidRPr="00E2301A">
              <w:rPr>
                <w:noProof/>
              </w:rPr>
              <w:t>00</w:t>
            </w:r>
            <w:r w:rsidR="00AA70D8" w:rsidRPr="00E2301A">
              <w:rPr>
                <w:noProof/>
              </w:rPr>
              <w:t>_Ed</w:t>
            </w:r>
            <w:ins w:id="1072" w:author="saule" w:date="2014-03-04T16:59:00Z">
              <w:r w:rsidR="00FD2C26">
                <w:rPr>
                  <w:noProof/>
                </w:rPr>
                <w:t>2</w:t>
              </w:r>
            </w:ins>
            <w:del w:id="1073" w:author="saule" w:date="2014-03-04T16:59:00Z">
              <w:r w:rsidR="00AA70D8" w:rsidRPr="00E2301A" w:rsidDel="00FD2C26">
                <w:rPr>
                  <w:noProof/>
                </w:rPr>
                <w:delText>1</w:delText>
              </w:r>
            </w:del>
          </w:p>
          <w:p w:rsidR="004C0BFE" w:rsidRPr="00E2301A" w:rsidDel="00FD2C26" w:rsidRDefault="004C0BFE" w:rsidP="00627319">
            <w:pPr>
              <w:pStyle w:val="CorpsText"/>
              <w:spacing w:before="0"/>
              <w:rPr>
                <w:del w:id="1074" w:author="saule" w:date="2014-03-04T16:59:00Z"/>
                <w:noProof/>
              </w:rPr>
            </w:pPr>
            <w:del w:id="1075" w:author="saule" w:date="2014-03-04T16:59:00Z">
              <w:r w:rsidRPr="00E2301A" w:rsidDel="00FD2C26">
                <w:rPr>
                  <w:noProof/>
                </w:rPr>
                <w:delText>Design</w:delText>
              </w:r>
            </w:del>
          </w:p>
          <w:p w:rsidR="00627319" w:rsidRDefault="00A07F47" w:rsidP="00627319">
            <w:pPr>
              <w:pStyle w:val="CorpsText"/>
              <w:spacing w:before="0"/>
              <w:rPr>
                <w:ins w:id="1076" w:author="saule" w:date="2014-03-24T10:48:00Z"/>
                <w:noProof/>
              </w:rPr>
            </w:pPr>
            <w:ins w:id="1077" w:author="saule" w:date="2014-03-04T16:06:00Z">
              <w:r>
                <w:rPr>
                  <w:noProof/>
                </w:rPr>
                <w:t>Deleted</w:t>
              </w:r>
            </w:ins>
          </w:p>
          <w:p w:rsidR="00BF3861" w:rsidRPr="00E2301A" w:rsidDel="00A07F47" w:rsidRDefault="000113DA" w:rsidP="002C54BD">
            <w:pPr>
              <w:pStyle w:val="BodyTopcased"/>
              <w:rPr>
                <w:del w:id="1078" w:author="saule" w:date="2014-03-04T16:06:00Z"/>
                <w:noProof/>
              </w:rPr>
            </w:pPr>
            <w:del w:id="1079" w:author="saule" w:date="2014-03-04T16:06:00Z">
              <w:r w:rsidRPr="00E2301A" w:rsidDel="00A07F47">
                <w:rPr>
                  <w:noProof/>
                </w:rPr>
                <w:delText>After powering on or after a reset, the LFR FPGA firmware shall always configure the parameters of the SpaceWire interface towards the DPU as follow:</w:delText>
              </w:r>
            </w:del>
          </w:p>
          <w:p w:rsidR="000113DA" w:rsidRPr="00E2301A" w:rsidDel="00A07F47" w:rsidRDefault="000113DA" w:rsidP="00EC08AA">
            <w:pPr>
              <w:pStyle w:val="BodyTopcased"/>
              <w:numPr>
                <w:ilvl w:val="0"/>
                <w:numId w:val="17"/>
              </w:numPr>
              <w:ind w:left="709"/>
              <w:rPr>
                <w:del w:id="1080" w:author="saule" w:date="2014-03-04T16:06:00Z"/>
                <w:noProof/>
              </w:rPr>
            </w:pPr>
            <w:del w:id="1081" w:author="saule" w:date="2014-03-04T16:06:00Z">
              <w:r w:rsidRPr="00E2301A" w:rsidDel="00A07F47">
                <w:rPr>
                  <w:noProof/>
                </w:rPr>
                <w:delText xml:space="preserve">The </w:delText>
              </w:r>
              <w:r w:rsidRPr="00E2301A" w:rsidDel="00A07F47">
                <w:rPr>
                  <w:b/>
                  <w:noProof/>
                </w:rPr>
                <w:delText>AutoStart</w:delText>
              </w:r>
              <w:r w:rsidRPr="00E2301A" w:rsidDel="00A07F47">
                <w:rPr>
                  <w:noProof/>
                </w:rPr>
                <w:delText xml:space="preserve"> flag specified in chapter 8.6 of </w:delText>
              </w:r>
              <w:r w:rsidR="005558DA" w:rsidRPr="00E2301A" w:rsidDel="00A07F47">
                <w:rPr>
                  <w:noProof/>
                </w:rPr>
                <w:delText>[AD8]</w:delText>
              </w:r>
              <w:r w:rsidR="00A53BA8" w:rsidRPr="00E2301A" w:rsidDel="00A07F47">
                <w:rPr>
                  <w:noProof/>
                </w:rPr>
                <w:delText xml:space="preserve"> </w:delText>
              </w:r>
              <w:r w:rsidRPr="00E2301A" w:rsidDel="00A07F47">
                <w:rPr>
                  <w:noProof/>
                </w:rPr>
                <w:delText xml:space="preserve">shall be set to </w:delText>
              </w:r>
              <w:r w:rsidR="00954FC8" w:rsidRPr="00E2301A" w:rsidDel="00A07F47">
                <w:rPr>
                  <w:noProof/>
                </w:rPr>
                <w:delText>SY_RPW_EQ_DPU_SPW_AUTOSTART.</w:delText>
              </w:r>
            </w:del>
          </w:p>
          <w:p w:rsidR="000113DA" w:rsidRPr="00E2301A" w:rsidDel="00A07F47" w:rsidRDefault="000113DA" w:rsidP="00EC08AA">
            <w:pPr>
              <w:pStyle w:val="BodyTopcased"/>
              <w:numPr>
                <w:ilvl w:val="0"/>
                <w:numId w:val="17"/>
              </w:numPr>
              <w:ind w:left="709"/>
              <w:rPr>
                <w:del w:id="1082" w:author="saule" w:date="2014-03-04T16:06:00Z"/>
                <w:noProof/>
              </w:rPr>
            </w:pPr>
            <w:del w:id="1083" w:author="saule" w:date="2014-03-04T16:06:00Z">
              <w:r w:rsidRPr="00E2301A" w:rsidDel="00A07F47">
                <w:rPr>
                  <w:noProof/>
                </w:rPr>
                <w:delText xml:space="preserve">The </w:delText>
              </w:r>
              <w:r w:rsidRPr="00E2301A" w:rsidDel="00A07F47">
                <w:rPr>
                  <w:b/>
                  <w:noProof/>
                </w:rPr>
                <w:delText>LinkStart</w:delText>
              </w:r>
              <w:r w:rsidRPr="00E2301A" w:rsidDel="00A07F47">
                <w:rPr>
                  <w:noProof/>
                </w:rPr>
                <w:delText xml:space="preserve"> flag specified in chapter 8.6 of </w:delText>
              </w:r>
              <w:r w:rsidR="005558DA" w:rsidRPr="00E2301A" w:rsidDel="00A07F47">
                <w:rPr>
                  <w:noProof/>
                </w:rPr>
                <w:delText>[AD8]</w:delText>
              </w:r>
              <w:r w:rsidR="00A53BA8" w:rsidRPr="00E2301A" w:rsidDel="00A07F47">
                <w:rPr>
                  <w:noProof/>
                </w:rPr>
                <w:delText xml:space="preserve"> </w:delText>
              </w:r>
              <w:r w:rsidRPr="00E2301A" w:rsidDel="00A07F47">
                <w:rPr>
                  <w:noProof/>
                </w:rPr>
                <w:delText xml:space="preserve">shall be set to </w:delText>
              </w:r>
              <w:r w:rsidR="00954FC8" w:rsidRPr="00E2301A" w:rsidDel="00A07F47">
                <w:rPr>
                  <w:noProof/>
                </w:rPr>
                <w:delText>SY_RPW_EQ_DPU_SPW_LINKSTART.</w:delText>
              </w:r>
            </w:del>
          </w:p>
          <w:p w:rsidR="000113DA" w:rsidRPr="00E2301A" w:rsidDel="00A07F47" w:rsidRDefault="000113DA" w:rsidP="00EC08AA">
            <w:pPr>
              <w:pStyle w:val="BodyTopcased"/>
              <w:numPr>
                <w:ilvl w:val="0"/>
                <w:numId w:val="17"/>
              </w:numPr>
              <w:ind w:left="709"/>
              <w:rPr>
                <w:del w:id="1084" w:author="saule" w:date="2014-03-04T16:06:00Z"/>
                <w:noProof/>
              </w:rPr>
            </w:pPr>
            <w:del w:id="1085" w:author="saule" w:date="2014-03-04T16:06:00Z">
              <w:r w:rsidRPr="00E2301A" w:rsidDel="00A07F47">
                <w:rPr>
                  <w:noProof/>
                </w:rPr>
                <w:delText xml:space="preserve">The </w:delText>
              </w:r>
              <w:r w:rsidRPr="00E2301A" w:rsidDel="00A07F47">
                <w:rPr>
                  <w:b/>
                  <w:noProof/>
                </w:rPr>
                <w:delText>LinkDisable</w:delText>
              </w:r>
              <w:r w:rsidRPr="00E2301A" w:rsidDel="00A07F47">
                <w:rPr>
                  <w:noProof/>
                </w:rPr>
                <w:delText xml:space="preserve"> </w:delText>
              </w:r>
              <w:r w:rsidR="00A53BA8" w:rsidRPr="00E2301A" w:rsidDel="00A07F47">
                <w:rPr>
                  <w:noProof/>
                </w:rPr>
                <w:delText>flag specified in chapter 8.5 of</w:delText>
              </w:r>
              <w:r w:rsidRPr="00E2301A" w:rsidDel="00A07F47">
                <w:rPr>
                  <w:noProof/>
                </w:rPr>
                <w:delText xml:space="preserve"> </w:delText>
              </w:r>
              <w:r w:rsidR="005558DA" w:rsidRPr="00E2301A" w:rsidDel="00A07F47">
                <w:rPr>
                  <w:noProof/>
                </w:rPr>
                <w:delText>[AD8]</w:delText>
              </w:r>
              <w:r w:rsidR="00A53BA8" w:rsidRPr="00E2301A" w:rsidDel="00A07F47">
                <w:rPr>
                  <w:noProof/>
                </w:rPr>
                <w:delText xml:space="preserve"> </w:delText>
              </w:r>
              <w:r w:rsidRPr="00E2301A" w:rsidDel="00A07F47">
                <w:rPr>
                  <w:noProof/>
                </w:rPr>
                <w:delText xml:space="preserve">shall be set to </w:delText>
              </w:r>
              <w:r w:rsidR="00954FC8" w:rsidRPr="00E2301A" w:rsidDel="00A07F47">
                <w:rPr>
                  <w:noProof/>
                </w:rPr>
                <w:delText>SY_RPW_EQ_DPU_SPW_LINKDISAB.</w:delText>
              </w:r>
            </w:del>
          </w:p>
          <w:p w:rsidR="000113DA" w:rsidRPr="00E2301A" w:rsidDel="00A07F47" w:rsidRDefault="000113DA" w:rsidP="00EC08AA">
            <w:pPr>
              <w:pStyle w:val="BodyTopcased"/>
              <w:numPr>
                <w:ilvl w:val="0"/>
                <w:numId w:val="17"/>
              </w:numPr>
              <w:ind w:left="709"/>
              <w:rPr>
                <w:del w:id="1086" w:author="saule" w:date="2014-03-04T16:06:00Z"/>
                <w:noProof/>
              </w:rPr>
            </w:pPr>
            <w:del w:id="1087" w:author="saule" w:date="2014-03-04T16:06:00Z">
              <w:r w:rsidRPr="00E2301A" w:rsidDel="00A07F47">
                <w:rPr>
                  <w:noProof/>
                </w:rPr>
                <w:delText>The processing by hardware of the RMAP protocol shall be enabled</w:delText>
              </w:r>
              <w:r w:rsidR="00954FC8" w:rsidRPr="00E2301A" w:rsidDel="00A07F47">
                <w:rPr>
                  <w:noProof/>
                </w:rPr>
                <w:delText xml:space="preserve"> (the reset value of the “rmapEnable” flag in the Gaisler Spw IP Core is 1).</w:delText>
              </w:r>
            </w:del>
          </w:p>
          <w:p w:rsidR="00522A69" w:rsidRPr="00E2301A" w:rsidDel="00A07F47" w:rsidRDefault="000113DA" w:rsidP="00EC08AA">
            <w:pPr>
              <w:pStyle w:val="BodyTopcased"/>
              <w:numPr>
                <w:ilvl w:val="0"/>
                <w:numId w:val="17"/>
              </w:numPr>
              <w:ind w:left="709"/>
              <w:rPr>
                <w:del w:id="1088" w:author="saule" w:date="2014-03-04T16:06:00Z"/>
                <w:noProof/>
              </w:rPr>
            </w:pPr>
            <w:del w:id="1089" w:author="saule" w:date="2014-03-04T16:06:00Z">
              <w:r w:rsidRPr="00E2301A" w:rsidDel="00A07F47">
                <w:rPr>
                  <w:noProof/>
                </w:rPr>
                <w:delText xml:space="preserve">The data rate shall be configured to </w:delText>
              </w:r>
              <w:r w:rsidR="00954FC8" w:rsidRPr="00E2301A" w:rsidDel="00A07F47">
                <w:rPr>
                  <w:noProof/>
                </w:rPr>
                <w:delText>SY_RPW_EQ_DPU_SPW_RATE</w:delText>
              </w:r>
              <w:r w:rsidRPr="00E2301A" w:rsidDel="00A07F47">
                <w:rPr>
                  <w:noProof/>
                </w:rPr>
                <w:delText xml:space="preserve"> Mbps</w:delText>
              </w:r>
              <w:r w:rsidR="00954FC8" w:rsidRPr="00E2301A" w:rsidDel="00A07F47">
                <w:rPr>
                  <w:noProof/>
                </w:rPr>
                <w:delText>.</w:delText>
              </w:r>
            </w:del>
          </w:p>
          <w:p w:rsidR="00522A69" w:rsidRPr="00E2301A" w:rsidRDefault="00522A69" w:rsidP="002C54BD">
            <w:pPr>
              <w:pStyle w:val="DependenciesTopcased"/>
              <w:rPr>
                <w:noProof/>
              </w:rPr>
            </w:pPr>
            <w:r w:rsidRPr="00E2301A">
              <w:rPr>
                <w:noProof/>
              </w:rPr>
              <w:t>SSS-IF-DPS-EQ-050</w:t>
            </w:r>
          </w:p>
        </w:tc>
      </w:tr>
    </w:tbl>
    <w:p w:rsidR="00A51AE5" w:rsidRPr="00E2301A" w:rsidRDefault="00F07658" w:rsidP="00A51AE5">
      <w:pPr>
        <w:rPr>
          <w:noProof/>
        </w:rPr>
      </w:pPr>
      <w:bookmarkStart w:id="1090" w:name="OLE_LINK1"/>
      <w:r w:rsidRPr="00E2301A">
        <w:rPr>
          <w:noProof/>
        </w:rPr>
        <w:t>The SpaceWire interface</w:t>
      </w:r>
      <w:r w:rsidR="006B2906" w:rsidRPr="00E2301A">
        <w:rPr>
          <w:noProof/>
        </w:rPr>
        <w:t xml:space="preserve"> toward the DPU at the LFR level is configured to work in the </w:t>
      </w:r>
      <w:r w:rsidR="00A51AE5" w:rsidRPr="00E2301A">
        <w:rPr>
          <w:b/>
          <w:noProof/>
        </w:rPr>
        <w:t>autoStart</w:t>
      </w:r>
      <w:r w:rsidR="00A51AE5" w:rsidRPr="00E2301A">
        <w:rPr>
          <w:noProof/>
        </w:rPr>
        <w:t xml:space="preserve"> </w:t>
      </w:r>
      <w:r w:rsidR="006B2906" w:rsidRPr="00E2301A">
        <w:rPr>
          <w:noProof/>
        </w:rPr>
        <w:t xml:space="preserve">mode. As soon as the LFR will be powered on, it </w:t>
      </w:r>
      <w:bookmarkEnd w:id="1090"/>
      <w:r w:rsidR="00A51AE5" w:rsidRPr="00E2301A">
        <w:rPr>
          <w:noProof/>
        </w:rPr>
        <w:t xml:space="preserve">remains in a state in which there are waiting for an incoming null token to go in the running mode. Moreover, the LFR analyzer chooses its active SpaceWire port by detecting on which link there is activity (i.e. null token traffic): port toward the nominal DPU or port toward the redundant DPU (see the dual port functionality described in the </w:t>
      </w:r>
      <w:r w:rsidR="008D7BD6" w:rsidRPr="00E2301A">
        <w:rPr>
          <w:noProof/>
        </w:rPr>
        <w:t>AD13</w:t>
      </w:r>
      <w:r w:rsidR="00A51AE5" w:rsidRPr="00E2301A">
        <w:rPr>
          <w:noProof/>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3A076E" w:rsidRPr="00E2301A" w:rsidTr="002E789E">
        <w:trPr>
          <w:cantSplit/>
        </w:trPr>
        <w:tc>
          <w:tcPr>
            <w:tcW w:w="9212" w:type="dxa"/>
          </w:tcPr>
          <w:p w:rsidR="00AA70D8" w:rsidRPr="00E2301A" w:rsidRDefault="003A076E" w:rsidP="002C54BD">
            <w:pPr>
              <w:pStyle w:val="IDTopcased"/>
              <w:keepNext w:val="0"/>
              <w:rPr>
                <w:noProof/>
              </w:rPr>
            </w:pPr>
            <w:r w:rsidRPr="00E2301A">
              <w:rPr>
                <w:noProof/>
              </w:rPr>
              <w:t>REQ-LFR-SRS-</w:t>
            </w:r>
            <w:r w:rsidR="004210FC" w:rsidRPr="00E2301A">
              <w:rPr>
                <w:noProof/>
              </w:rPr>
              <w:t>54</w:t>
            </w:r>
            <w:r w:rsidR="009A02BB" w:rsidRPr="00E2301A">
              <w:rPr>
                <w:noProof/>
              </w:rPr>
              <w:t>01</w:t>
            </w:r>
            <w:r w:rsidR="00AA70D8" w:rsidRPr="00E2301A">
              <w:rPr>
                <w:noProof/>
              </w:rPr>
              <w:t>_Ed1</w:t>
            </w:r>
          </w:p>
          <w:p w:rsidR="004C0BFE" w:rsidRPr="00E2301A" w:rsidRDefault="004C0BFE" w:rsidP="004C0BFE">
            <w:pPr>
              <w:pStyle w:val="VerificationMethod"/>
              <w:rPr>
                <w:noProof/>
              </w:rPr>
            </w:pPr>
            <w:r w:rsidRPr="00E2301A">
              <w:rPr>
                <w:noProof/>
              </w:rPr>
              <w:t>Design</w:t>
            </w:r>
          </w:p>
          <w:p w:rsidR="003A076E" w:rsidRPr="00E2301A" w:rsidRDefault="003A076E" w:rsidP="002C54BD">
            <w:pPr>
              <w:pStyle w:val="BodyTopcased"/>
              <w:keepNext w:val="0"/>
              <w:rPr>
                <w:noProof/>
              </w:rPr>
            </w:pPr>
            <w:r w:rsidRPr="00E2301A">
              <w:rPr>
                <w:noProof/>
              </w:rPr>
              <w:t>The LFR FSW shall handle the SpaceWire time-code generated by the DPU.</w:t>
            </w:r>
          </w:p>
          <w:p w:rsidR="00AA70D8" w:rsidRPr="00E2301A" w:rsidRDefault="00AA70D8" w:rsidP="002C54BD">
            <w:pPr>
              <w:pStyle w:val="DependenciesTopcased"/>
              <w:keepNext w:val="0"/>
              <w:rPr>
                <w:noProof/>
              </w:rPr>
            </w:pPr>
            <w:r w:rsidRPr="00E2301A">
              <w:rPr>
                <w:noProof/>
              </w:rPr>
              <w:t>SSS-IF-DPS-EQ-060</w:t>
            </w:r>
          </w:p>
        </w:tc>
      </w:tr>
    </w:tbl>
    <w:p w:rsidR="005B4FD3" w:rsidRPr="00E2301A" w:rsidRDefault="00237D96" w:rsidP="005C4652">
      <w:pPr>
        <w:pStyle w:val="Titre3"/>
        <w:keepNext/>
        <w:spacing w:line="240" w:lineRule="auto"/>
        <w:rPr>
          <w:noProof/>
        </w:rPr>
      </w:pPr>
      <w:bookmarkStart w:id="1091" w:name="_Toc306883187"/>
      <w:bookmarkStart w:id="1092" w:name="_Toc482109334"/>
      <w:r w:rsidRPr="00E2301A">
        <w:rPr>
          <w:noProof/>
        </w:rPr>
        <w:t>Communication protocol</w:t>
      </w:r>
      <w:bookmarkEnd w:id="1091"/>
      <w:bookmarkEnd w:id="1092"/>
    </w:p>
    <w:p w:rsidR="00F763FF" w:rsidRPr="00E2301A" w:rsidRDefault="001E01BC" w:rsidP="005C4652">
      <w:pPr>
        <w:pStyle w:val="Titre4"/>
        <w:keepNext/>
        <w:rPr>
          <w:noProof/>
        </w:rPr>
      </w:pPr>
      <w:r w:rsidRPr="00E2301A">
        <w:rPr>
          <w:noProof/>
        </w:rPr>
        <w:t>DPU/Analyzer communication protocol: a</w:t>
      </w:r>
      <w:r w:rsidR="00F763FF" w:rsidRPr="00E2301A">
        <w:rPr>
          <w:noProof/>
        </w:rPr>
        <w:t>ddressing method</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92664B" w:rsidRPr="00E2301A" w:rsidTr="002E789E">
        <w:trPr>
          <w:cantSplit/>
        </w:trPr>
        <w:tc>
          <w:tcPr>
            <w:tcW w:w="9212" w:type="dxa"/>
          </w:tcPr>
          <w:p w:rsidR="00AA70D8" w:rsidRPr="00E2301A" w:rsidRDefault="0092664B" w:rsidP="00424476">
            <w:pPr>
              <w:pStyle w:val="IDTopcased"/>
              <w:keepNext w:val="0"/>
              <w:rPr>
                <w:noProof/>
              </w:rPr>
            </w:pPr>
            <w:r w:rsidRPr="00E2301A">
              <w:rPr>
                <w:noProof/>
              </w:rPr>
              <w:t>REQ-LFR-SRS-</w:t>
            </w:r>
            <w:r w:rsidR="009A02BB" w:rsidRPr="00E2301A">
              <w:rPr>
                <w:noProof/>
              </w:rPr>
              <w:t>54</w:t>
            </w:r>
            <w:r w:rsidR="004210FC" w:rsidRPr="00E2301A">
              <w:rPr>
                <w:noProof/>
              </w:rPr>
              <w:t>02</w:t>
            </w:r>
            <w:r w:rsidR="00AA70D8" w:rsidRPr="00E2301A">
              <w:rPr>
                <w:noProof/>
              </w:rPr>
              <w:t>_Ed1</w:t>
            </w:r>
          </w:p>
          <w:p w:rsidR="004C0BFE" w:rsidRPr="00E2301A" w:rsidRDefault="004C0BFE" w:rsidP="00424476">
            <w:pPr>
              <w:pStyle w:val="VerificationMethod"/>
              <w:rPr>
                <w:noProof/>
              </w:rPr>
            </w:pPr>
            <w:r w:rsidRPr="00E2301A">
              <w:rPr>
                <w:noProof/>
              </w:rPr>
              <w:t>Design</w:t>
            </w:r>
          </w:p>
          <w:p w:rsidR="000F23AE" w:rsidRPr="00E2301A" w:rsidRDefault="0092664B" w:rsidP="00424476">
            <w:pPr>
              <w:pStyle w:val="BodyTopcased"/>
              <w:keepNext w:val="0"/>
              <w:rPr>
                <w:noProof/>
              </w:rPr>
            </w:pPr>
            <w:r w:rsidRPr="00E2301A">
              <w:rPr>
                <w:noProof/>
              </w:rPr>
              <w:t>The logical addressing method to identify the SpaceWire target destination in the SpaceWire packets shall be used by the LFR flight software.</w:t>
            </w:r>
          </w:p>
          <w:p w:rsidR="0092664B" w:rsidRPr="00E2301A" w:rsidRDefault="000F23AE" w:rsidP="00424476">
            <w:pPr>
              <w:pStyle w:val="DependenciesTopcased"/>
              <w:keepNext w:val="0"/>
              <w:rPr>
                <w:noProof/>
              </w:rPr>
            </w:pPr>
            <w:r w:rsidRPr="00E2301A">
              <w:rPr>
                <w:noProof/>
              </w:rPr>
              <w:t>SSS-IF-DPS-EQ-070</w:t>
            </w:r>
          </w:p>
        </w:tc>
      </w:tr>
    </w:tbl>
    <w:p w:rsidR="004B0527" w:rsidRPr="00E2301A" w:rsidRDefault="004B0527" w:rsidP="004B0527">
      <w:pPr>
        <w:rPr>
          <w:noProof/>
        </w:rPr>
      </w:pPr>
      <w:r w:rsidRPr="00E2301A">
        <w:rPr>
          <w:noProof/>
        </w:rPr>
        <w:t>The different logical addresses are specified in the RPW DPU software ICD.</w:t>
      </w:r>
    </w:p>
    <w:p w:rsidR="00646FB8" w:rsidRPr="00E2301A" w:rsidRDefault="00646FB8" w:rsidP="00646FB8">
      <w:pPr>
        <w:pStyle w:val="Titre4"/>
        <w:keepNext/>
        <w:rPr>
          <w:noProof/>
        </w:rPr>
      </w:pPr>
      <w:r w:rsidRPr="00E2301A">
        <w:rPr>
          <w:noProof/>
        </w:rPr>
        <w:t>DPU/Analyzer SpW interface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652CBD" w:rsidRPr="00E2301A" w:rsidTr="006D3036">
        <w:tc>
          <w:tcPr>
            <w:tcW w:w="9212" w:type="dxa"/>
          </w:tcPr>
          <w:p w:rsidR="00652CBD" w:rsidRPr="00E2301A" w:rsidRDefault="00652CBD" w:rsidP="00652CBD">
            <w:pPr>
              <w:pStyle w:val="IDTopcased"/>
              <w:keepNext w:val="0"/>
              <w:rPr>
                <w:noProof/>
              </w:rPr>
            </w:pPr>
            <w:r w:rsidRPr="00E2301A">
              <w:rPr>
                <w:noProof/>
              </w:rPr>
              <w:t>REQ-LFR-SRS-5411_Ed</w:t>
            </w:r>
            <w:ins w:id="1093" w:author="saule" w:date="2014-03-24T13:39:00Z">
              <w:r w:rsidR="00A46B4B">
                <w:rPr>
                  <w:noProof/>
                </w:rPr>
                <w:t>2</w:t>
              </w:r>
            </w:ins>
            <w:del w:id="1094" w:author="saule" w:date="2014-03-24T13:39:00Z">
              <w:r w:rsidRPr="00E2301A" w:rsidDel="00A46B4B">
                <w:rPr>
                  <w:noProof/>
                </w:rPr>
                <w:delText>1</w:delText>
              </w:r>
            </w:del>
          </w:p>
          <w:p w:rsidR="00652CBD" w:rsidRPr="00E2301A" w:rsidRDefault="005B7504" w:rsidP="00652CBD">
            <w:pPr>
              <w:pStyle w:val="VerificationMethod"/>
              <w:rPr>
                <w:noProof/>
              </w:rPr>
            </w:pPr>
            <w:r w:rsidRPr="00E2301A">
              <w:rPr>
                <w:noProof/>
              </w:rPr>
              <w:t>Test</w:t>
            </w:r>
          </w:p>
          <w:p w:rsidR="002F0E28" w:rsidDel="0000280A" w:rsidRDefault="00652CBD" w:rsidP="002F0E28">
            <w:pPr>
              <w:pStyle w:val="BodyTopcased"/>
              <w:rPr>
                <w:del w:id="1095" w:author="saule" w:date="2014-03-04T16:53:00Z"/>
                <w:noProof/>
              </w:rPr>
            </w:pPr>
            <w:r w:rsidRPr="00E2301A">
              <w:rPr>
                <w:noProof/>
              </w:rPr>
              <w:t>The logical address of the DPU SpaceWire interface toward LFR shall be SY_DPU_LFR_LA.</w:t>
            </w:r>
            <w:r w:rsidR="002F0E28">
              <w:rPr>
                <w:noProof/>
              </w:rPr>
              <w:t xml:space="preserve"> That means that all the SpaceWire packets produced by LFR toward the DPU shall have the </w:t>
            </w:r>
          </w:p>
          <w:p w:rsidR="00652CBD" w:rsidRPr="00E2301A" w:rsidRDefault="002F0E28" w:rsidP="0000280A">
            <w:pPr>
              <w:pStyle w:val="BodyTopcased"/>
              <w:rPr>
                <w:noProof/>
              </w:rPr>
            </w:pPr>
            <w:r>
              <w:rPr>
                <w:noProof/>
              </w:rPr>
              <w:t xml:space="preserve">Destination Logical Address field set to </w:t>
            </w:r>
            <w:r w:rsidRPr="00E2301A">
              <w:rPr>
                <w:noProof/>
              </w:rPr>
              <w:t>SY_DPU_LFR_LA</w:t>
            </w:r>
            <w:r>
              <w:rPr>
                <w:noProof/>
              </w:rPr>
              <w:t>.</w:t>
            </w:r>
          </w:p>
          <w:p w:rsidR="00652CBD" w:rsidRPr="00E2301A" w:rsidRDefault="00652CBD" w:rsidP="00652CBD">
            <w:pPr>
              <w:pStyle w:val="DependenciesTopcased"/>
              <w:keepNext w:val="0"/>
              <w:rPr>
                <w:noProof/>
              </w:rPr>
            </w:pPr>
            <w:r w:rsidRPr="00E2301A">
              <w:rPr>
                <w:noProof/>
              </w:rPr>
              <w:t>SSS-IF-DPS-EQ-071</w:t>
            </w:r>
          </w:p>
        </w:tc>
      </w:tr>
      <w:tr w:rsidR="00652CBD" w:rsidRPr="00E2301A" w:rsidTr="006D3036">
        <w:tc>
          <w:tcPr>
            <w:tcW w:w="9212" w:type="dxa"/>
          </w:tcPr>
          <w:p w:rsidR="00652CBD" w:rsidRPr="00E2301A" w:rsidRDefault="00652CBD" w:rsidP="00652CBD">
            <w:pPr>
              <w:pStyle w:val="IDTopcased"/>
              <w:keepNext w:val="0"/>
              <w:rPr>
                <w:noProof/>
              </w:rPr>
            </w:pPr>
            <w:r w:rsidRPr="00E2301A">
              <w:rPr>
                <w:noProof/>
              </w:rPr>
              <w:t>REQ-LFR-SRS-5412_Ed</w:t>
            </w:r>
            <w:ins w:id="1096" w:author="saule" w:date="2014-03-24T13:39:00Z">
              <w:r w:rsidR="00A46B4B">
                <w:rPr>
                  <w:noProof/>
                </w:rPr>
                <w:t>2</w:t>
              </w:r>
            </w:ins>
            <w:del w:id="1097" w:author="saule" w:date="2014-03-24T13:39:00Z">
              <w:r w:rsidRPr="00E2301A" w:rsidDel="00A46B4B">
                <w:rPr>
                  <w:noProof/>
                </w:rPr>
                <w:delText>1</w:delText>
              </w:r>
            </w:del>
          </w:p>
          <w:p w:rsidR="00652CBD" w:rsidRPr="00E2301A" w:rsidRDefault="005B7504" w:rsidP="00652CBD">
            <w:pPr>
              <w:pStyle w:val="VerificationMethod"/>
              <w:rPr>
                <w:noProof/>
              </w:rPr>
            </w:pPr>
            <w:r w:rsidRPr="00E2301A">
              <w:rPr>
                <w:noProof/>
              </w:rPr>
              <w:t>Test</w:t>
            </w:r>
          </w:p>
          <w:p w:rsidR="002F0E28" w:rsidDel="0000280A" w:rsidRDefault="00652CBD" w:rsidP="002F0E28">
            <w:pPr>
              <w:pStyle w:val="BodyTopcased"/>
              <w:rPr>
                <w:del w:id="1098" w:author="saule" w:date="2014-03-04T16:54:00Z"/>
                <w:noProof/>
              </w:rPr>
            </w:pPr>
            <w:r w:rsidRPr="00E2301A">
              <w:rPr>
                <w:noProof/>
              </w:rPr>
              <w:t>The logical address of the LFR SpaceWire interface toward DPU shall be SY_LFR_DPU_LA.</w:t>
            </w:r>
            <w:r w:rsidR="002F0E28">
              <w:rPr>
                <w:noProof/>
              </w:rPr>
              <w:t xml:space="preserve"> That means that all the SpaceWire packets produced by the DPU toward LFR shall have the </w:t>
            </w:r>
          </w:p>
          <w:p w:rsidR="00652CBD" w:rsidRPr="00E2301A" w:rsidRDefault="002F0E28" w:rsidP="0000280A">
            <w:pPr>
              <w:pStyle w:val="BodyTopcased"/>
              <w:rPr>
                <w:noProof/>
              </w:rPr>
            </w:pPr>
            <w:r>
              <w:rPr>
                <w:noProof/>
              </w:rPr>
              <w:t xml:space="preserve">Destination Logical Address field set to </w:t>
            </w:r>
            <w:r w:rsidRPr="00E2301A">
              <w:rPr>
                <w:noProof/>
              </w:rPr>
              <w:t>SY_LFR_DPU_LA</w:t>
            </w:r>
            <w:r>
              <w:rPr>
                <w:noProof/>
              </w:rPr>
              <w:t>.</w:t>
            </w:r>
          </w:p>
          <w:p w:rsidR="00652CBD" w:rsidRPr="00E2301A" w:rsidRDefault="00652CBD" w:rsidP="00652CBD">
            <w:pPr>
              <w:pStyle w:val="DependenciesTopcased"/>
              <w:keepNext w:val="0"/>
              <w:rPr>
                <w:noProof/>
              </w:rPr>
            </w:pPr>
            <w:r w:rsidRPr="00E2301A">
              <w:rPr>
                <w:noProof/>
              </w:rPr>
              <w:t>SSS-IF-DPS-EQ-072</w:t>
            </w:r>
          </w:p>
        </w:tc>
      </w:tr>
    </w:tbl>
    <w:p w:rsidR="000F23AE" w:rsidRPr="00E2301A" w:rsidRDefault="0014310D" w:rsidP="000F23AE">
      <w:pPr>
        <w:rPr>
          <w:noProof/>
        </w:rPr>
      </w:pPr>
      <w:r>
        <w:rPr>
          <w:noProof/>
        </w:rPr>
        <w:t>Note t</w:t>
      </w:r>
      <w:r w:rsidRPr="0014310D">
        <w:rPr>
          <w:noProof/>
        </w:rPr>
        <w:t>he naming conventions for these parameters are respected: SY_DPU_LFR_LA is a DPU parameter (known by LFR) and SY_LFR_DPU_LA is a LFR parameter known by DPU.</w:t>
      </w:r>
    </w:p>
    <w:p w:rsidR="0092664B" w:rsidRPr="00E2301A" w:rsidRDefault="002B385B" w:rsidP="005C4652">
      <w:pPr>
        <w:pStyle w:val="Titre4"/>
        <w:keepNext/>
        <w:rPr>
          <w:noProof/>
        </w:rPr>
      </w:pPr>
      <w:r w:rsidRPr="00E2301A">
        <w:rPr>
          <w:noProof/>
        </w:rPr>
        <w:t>Flight SW maintenance of TDS, TNR-HFR, LFR</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92664B" w:rsidRPr="00E2301A" w:rsidTr="002E789E">
        <w:trPr>
          <w:cantSplit/>
        </w:trPr>
        <w:tc>
          <w:tcPr>
            <w:tcW w:w="9212" w:type="dxa"/>
          </w:tcPr>
          <w:p w:rsidR="00AA70D8" w:rsidRPr="00484949" w:rsidRDefault="0092664B" w:rsidP="00484949">
            <w:pPr>
              <w:rPr>
                <w:b/>
                <w:noProof/>
              </w:rPr>
            </w:pPr>
            <w:r w:rsidRPr="00484949">
              <w:rPr>
                <w:b/>
                <w:noProof/>
              </w:rPr>
              <w:t>REQ-LFR-SRS-</w:t>
            </w:r>
            <w:r w:rsidR="009A02BB" w:rsidRPr="00484949">
              <w:rPr>
                <w:b/>
                <w:noProof/>
              </w:rPr>
              <w:t>54</w:t>
            </w:r>
            <w:r w:rsidR="004210FC" w:rsidRPr="00484949">
              <w:rPr>
                <w:b/>
                <w:noProof/>
              </w:rPr>
              <w:t>03</w:t>
            </w:r>
            <w:r w:rsidR="00AA70D8" w:rsidRPr="00484949">
              <w:rPr>
                <w:b/>
                <w:noProof/>
              </w:rPr>
              <w:t>_Ed</w:t>
            </w:r>
            <w:ins w:id="1099" w:author="saule" w:date="2014-03-04T16:59:00Z">
              <w:r w:rsidR="00FD2C26" w:rsidRPr="00484949">
                <w:rPr>
                  <w:b/>
                  <w:noProof/>
                </w:rPr>
                <w:t>2</w:t>
              </w:r>
            </w:ins>
            <w:del w:id="1100" w:author="saule" w:date="2014-03-04T16:59:00Z">
              <w:r w:rsidR="00AA70D8" w:rsidRPr="00484949" w:rsidDel="00FD2C26">
                <w:rPr>
                  <w:b/>
                  <w:noProof/>
                </w:rPr>
                <w:delText>1</w:delText>
              </w:r>
            </w:del>
          </w:p>
          <w:p w:rsidR="004C0BFE" w:rsidRPr="00E2301A" w:rsidDel="002916D4" w:rsidRDefault="004C0BFE" w:rsidP="00484949">
            <w:pPr>
              <w:rPr>
                <w:del w:id="1101" w:author="saule" w:date="2014-03-24T10:10:00Z"/>
                <w:noProof/>
              </w:rPr>
            </w:pPr>
            <w:del w:id="1102" w:author="saule" w:date="2014-03-04T16:59:00Z">
              <w:r w:rsidRPr="00E2301A" w:rsidDel="00FD2C26">
                <w:rPr>
                  <w:noProof/>
                </w:rPr>
                <w:delText>Design</w:delText>
              </w:r>
            </w:del>
          </w:p>
          <w:p w:rsidR="0092664B" w:rsidRPr="00E2301A" w:rsidDel="00A07F47" w:rsidRDefault="004F715F" w:rsidP="00484949">
            <w:pPr>
              <w:rPr>
                <w:del w:id="1103" w:author="saule" w:date="2014-03-04T16:07:00Z"/>
                <w:noProof/>
              </w:rPr>
            </w:pPr>
            <w:ins w:id="1104" w:author="saule" w:date="2014-03-21T15:15:00Z">
              <w:r w:rsidRPr="004F715F">
                <w:rPr>
                  <w:noProof/>
                </w:rPr>
                <w:t>SSS-IF-DPS-EQ-110</w:t>
              </w:r>
              <w:r>
                <w:rPr>
                  <w:noProof/>
                </w:rPr>
                <w:t xml:space="preserve"> is currently only t</w:t>
              </w:r>
            </w:ins>
            <w:ins w:id="1105" w:author="saule" w:date="2014-03-04T16:07:00Z">
              <w:r w:rsidR="00A07F47">
                <w:rPr>
                  <w:noProof/>
                </w:rPr>
                <w:t>ag</w:t>
              </w:r>
            </w:ins>
            <w:ins w:id="1106" w:author="saule" w:date="2014-03-04T16:11:00Z">
              <w:r w:rsidR="00F57CB7">
                <w:rPr>
                  <w:noProof/>
                </w:rPr>
                <w:t>g</w:t>
              </w:r>
            </w:ins>
            <w:ins w:id="1107" w:author="saule" w:date="2014-03-04T16:07:00Z">
              <w:r w:rsidR="00A07F47">
                <w:rPr>
                  <w:noProof/>
                </w:rPr>
                <w:t>ed DAS</w:t>
              </w:r>
            </w:ins>
            <w:ins w:id="1108" w:author="saule" w:date="2014-03-04T16:09:00Z">
              <w:r w:rsidR="00A07F47">
                <w:rPr>
                  <w:noProof/>
                </w:rPr>
                <w:t xml:space="preserve"> </w:t>
              </w:r>
            </w:ins>
            <w:ins w:id="1109" w:author="saule" w:date="2014-03-21T15:15:00Z">
              <w:r>
                <w:rPr>
                  <w:noProof/>
                </w:rPr>
                <w:t>(since</w:t>
              </w:r>
            </w:ins>
            <w:ins w:id="1110" w:author="saule" w:date="2014-03-04T16:09:00Z">
              <w:r w:rsidR="00A07F47">
                <w:rPr>
                  <w:noProof/>
                </w:rPr>
                <w:t xml:space="preserve"> </w:t>
              </w:r>
              <w:r w:rsidR="00A07F47" w:rsidRPr="00A07F47">
                <w:rPr>
                  <w:noProof/>
                </w:rPr>
                <w:t>RPW-SYS-SSS-00013-LES_Issue2_rev1</w:t>
              </w:r>
            </w:ins>
            <w:ins w:id="1111" w:author="saule" w:date="2014-03-21T15:15:00Z">
              <w:r>
                <w:rPr>
                  <w:noProof/>
                </w:rPr>
                <w:t>)</w:t>
              </w:r>
            </w:ins>
            <w:ins w:id="1112" w:author="saule" w:date="2014-03-04T16:09:00Z">
              <w:r w:rsidR="00A07F47">
                <w:rPr>
                  <w:noProof/>
                </w:rPr>
                <w:t>.</w:t>
              </w:r>
            </w:ins>
            <w:del w:id="1113" w:author="saule" w:date="2014-03-04T16:07:00Z">
              <w:r w:rsidR="0092664B" w:rsidRPr="00E2301A" w:rsidDel="00A07F47">
                <w:rPr>
                  <w:noProof/>
                </w:rPr>
                <w:delText>The RMAP protocol shall be used between the LFR and the DPU exclusively for the maintenance of the LFR FSW, especially for:</w:delText>
              </w:r>
            </w:del>
          </w:p>
          <w:p w:rsidR="0092664B" w:rsidRPr="00E2301A" w:rsidDel="00A07F47" w:rsidRDefault="0092664B" w:rsidP="00484949">
            <w:pPr>
              <w:rPr>
                <w:del w:id="1114" w:author="saule" w:date="2014-03-04T16:07:00Z"/>
                <w:noProof/>
              </w:rPr>
            </w:pPr>
            <w:del w:id="1115" w:author="saule" w:date="2014-03-04T16:07:00Z">
              <w:r w:rsidRPr="00E2301A" w:rsidDel="00A07F47">
                <w:rPr>
                  <w:noProof/>
                </w:rPr>
                <w:delText>Dumping the memory of LFR: RMAP read commands from the DPU.</w:delText>
              </w:r>
            </w:del>
          </w:p>
          <w:p w:rsidR="0092664B" w:rsidRPr="00E2301A" w:rsidDel="00A07F47" w:rsidRDefault="0092664B" w:rsidP="00484949">
            <w:pPr>
              <w:rPr>
                <w:del w:id="1116" w:author="saule" w:date="2014-03-04T16:07:00Z"/>
                <w:noProof/>
              </w:rPr>
            </w:pPr>
            <w:del w:id="1117" w:author="saule" w:date="2014-03-04T16:07:00Z">
              <w:r w:rsidRPr="00E2301A" w:rsidDel="00A07F47">
                <w:rPr>
                  <w:noProof/>
                </w:rPr>
                <w:delText>Uploading the memory of the LFR: RMAP write commands from the DPU.</w:delText>
              </w:r>
            </w:del>
          </w:p>
          <w:p w:rsidR="002D325E" w:rsidRPr="00E2301A" w:rsidDel="004F715F" w:rsidRDefault="0092664B" w:rsidP="00484949">
            <w:pPr>
              <w:rPr>
                <w:del w:id="1118" w:author="saule" w:date="2014-03-21T15:16:00Z"/>
                <w:noProof/>
              </w:rPr>
            </w:pPr>
            <w:del w:id="1119" w:author="saule" w:date="2014-03-04T16:07:00Z">
              <w:r w:rsidRPr="00E2301A" w:rsidDel="00A07F47">
                <w:rPr>
                  <w:noProof/>
                </w:rPr>
                <w:delText>Taking the control of the LFR processor: RMAP read/write commands from the DPU to the LFR Leon DSU registers.</w:delText>
              </w:r>
            </w:del>
          </w:p>
          <w:p w:rsidR="0092664B" w:rsidRPr="00E2301A" w:rsidRDefault="002D325E" w:rsidP="00484949">
            <w:pPr>
              <w:rPr>
                <w:noProof/>
              </w:rPr>
            </w:pPr>
            <w:del w:id="1120" w:author="saule" w:date="2014-03-21T15:15:00Z">
              <w:r w:rsidRPr="00E2301A" w:rsidDel="004F715F">
                <w:rPr>
                  <w:noProof/>
                </w:rPr>
                <w:delText>SSS-IF-DPS-EQ-</w:delText>
              </w:r>
              <w:r w:rsidR="008E16A7" w:rsidRPr="00E2301A" w:rsidDel="004F715F">
                <w:rPr>
                  <w:noProof/>
                </w:rPr>
                <w:delText>110</w:delText>
              </w:r>
            </w:del>
          </w:p>
        </w:tc>
      </w:tr>
    </w:tbl>
    <w:p w:rsidR="002C54BD" w:rsidRPr="00E2301A" w:rsidRDefault="002C54BD" w:rsidP="002C54BD">
      <w:pPr>
        <w:rPr>
          <w:noProof/>
        </w:rPr>
      </w:pPr>
    </w:p>
    <w:p w:rsidR="005A62F3" w:rsidRPr="00E2301A" w:rsidRDefault="002B385B" w:rsidP="005C4652">
      <w:pPr>
        <w:pStyle w:val="Titre4"/>
        <w:keepNext/>
        <w:rPr>
          <w:noProof/>
        </w:rPr>
      </w:pPr>
      <w:r w:rsidRPr="00E2301A">
        <w:rPr>
          <w:noProof/>
        </w:rPr>
        <w:t>RMAP write commands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424097" w:rsidRPr="00E2301A" w:rsidTr="00C425D1">
        <w:trPr>
          <w:cantSplit/>
        </w:trPr>
        <w:tc>
          <w:tcPr>
            <w:tcW w:w="9212" w:type="dxa"/>
          </w:tcPr>
          <w:p w:rsidR="00AA70D8" w:rsidRPr="00484949" w:rsidRDefault="00C86D7B" w:rsidP="00484949">
            <w:pPr>
              <w:rPr>
                <w:b/>
                <w:noProof/>
              </w:rPr>
            </w:pPr>
            <w:r w:rsidRPr="00484949">
              <w:rPr>
                <w:b/>
                <w:noProof/>
              </w:rPr>
              <w:t>REQ-LFR-SRS-</w:t>
            </w:r>
            <w:r w:rsidR="009A02BB" w:rsidRPr="00484949">
              <w:rPr>
                <w:b/>
                <w:noProof/>
              </w:rPr>
              <w:t>54</w:t>
            </w:r>
            <w:r w:rsidR="004210FC" w:rsidRPr="00484949">
              <w:rPr>
                <w:b/>
                <w:noProof/>
              </w:rPr>
              <w:t>04</w:t>
            </w:r>
            <w:r w:rsidR="00AA70D8" w:rsidRPr="00484949">
              <w:rPr>
                <w:b/>
                <w:noProof/>
              </w:rPr>
              <w:t>_Ed</w:t>
            </w:r>
            <w:ins w:id="1121" w:author="saule" w:date="2014-03-04T16:59:00Z">
              <w:r w:rsidR="00FD2C26" w:rsidRPr="00484949">
                <w:rPr>
                  <w:b/>
                  <w:noProof/>
                </w:rPr>
                <w:t>2</w:t>
              </w:r>
            </w:ins>
            <w:del w:id="1122" w:author="saule" w:date="2014-03-04T16:59:00Z">
              <w:r w:rsidR="00AA70D8" w:rsidRPr="00484949" w:rsidDel="00FD2C26">
                <w:rPr>
                  <w:b/>
                  <w:noProof/>
                </w:rPr>
                <w:delText>1</w:delText>
              </w:r>
            </w:del>
          </w:p>
          <w:p w:rsidR="004C0BFE" w:rsidRPr="00E2301A" w:rsidDel="00FD2C26" w:rsidRDefault="004C0BFE" w:rsidP="00484949">
            <w:pPr>
              <w:rPr>
                <w:del w:id="1123" w:author="saule" w:date="2014-03-04T16:59:00Z"/>
                <w:noProof/>
              </w:rPr>
            </w:pPr>
            <w:del w:id="1124" w:author="saule" w:date="2014-03-04T16:59:00Z">
              <w:r w:rsidRPr="00E2301A" w:rsidDel="00FD2C26">
                <w:rPr>
                  <w:noProof/>
                </w:rPr>
                <w:delText>Design</w:delText>
              </w:r>
            </w:del>
          </w:p>
          <w:p w:rsidR="00424097" w:rsidRPr="00E2301A" w:rsidDel="00A07F47" w:rsidRDefault="004F715F" w:rsidP="00484949">
            <w:pPr>
              <w:rPr>
                <w:del w:id="1125" w:author="saule" w:date="2014-03-04T16:09:00Z"/>
                <w:noProof/>
              </w:rPr>
            </w:pPr>
            <w:ins w:id="1126" w:author="saule" w:date="2014-03-21T15:16:00Z">
              <w:r w:rsidRPr="004F715F">
                <w:rPr>
                  <w:noProof/>
                </w:rPr>
                <w:t>SSS-IF-DPS-EQ-120</w:t>
              </w:r>
              <w:r>
                <w:rPr>
                  <w:noProof/>
                </w:rPr>
                <w:t xml:space="preserve"> is currently only tagged DAS (since </w:t>
              </w:r>
              <w:r w:rsidRPr="00A07F47">
                <w:rPr>
                  <w:noProof/>
                </w:rPr>
                <w:t>RPW-SYS-SSS-00013-LES_Issue2_rev1</w:t>
              </w:r>
              <w:r>
                <w:rPr>
                  <w:noProof/>
                </w:rPr>
                <w:t>).</w:t>
              </w:r>
            </w:ins>
            <w:del w:id="1127" w:author="saule" w:date="2014-03-04T16:09:00Z">
              <w:r w:rsidR="00424097" w:rsidRPr="00E2301A" w:rsidDel="00A07F47">
                <w:rPr>
                  <w:noProof/>
                </w:rPr>
                <w:delText xml:space="preserve">The RMAP write commands sent by the DPU software </w:delText>
              </w:r>
              <w:r w:rsidR="008E16A7" w:rsidRPr="00E2301A" w:rsidDel="00A07F47">
                <w:rPr>
                  <w:noProof/>
                </w:rPr>
                <w:delText xml:space="preserve">toward the LFR analyzer </w:delText>
              </w:r>
              <w:r w:rsidR="00424097" w:rsidRPr="00E2301A" w:rsidDel="00A07F47">
                <w:rPr>
                  <w:noProof/>
                </w:rPr>
                <w:delText>shall be configured with the three following options:</w:delText>
              </w:r>
            </w:del>
          </w:p>
          <w:p w:rsidR="00424097" w:rsidRPr="00E2301A" w:rsidDel="00A07F47" w:rsidRDefault="00D2160F" w:rsidP="00484949">
            <w:pPr>
              <w:rPr>
                <w:del w:id="1128" w:author="saule" w:date="2014-03-04T16:09:00Z"/>
                <w:noProof/>
              </w:rPr>
            </w:pPr>
            <w:del w:id="1129" w:author="saule" w:date="2014-03-04T16:09:00Z">
              <w:r w:rsidRPr="00E2301A" w:rsidDel="00A07F47">
                <w:rPr>
                  <w:noProof/>
                </w:rPr>
                <w:delText>Verify-data-before-</w:delText>
              </w:r>
              <w:r w:rsidR="00424097" w:rsidRPr="00E2301A" w:rsidDel="00A07F47">
                <w:rPr>
                  <w:noProof/>
                </w:rPr>
                <w:delText>write</w:delText>
              </w:r>
              <w:r w:rsidR="00E0007F" w:rsidRPr="00E2301A" w:rsidDel="00A07F47">
                <w:rPr>
                  <w:noProof/>
                </w:rPr>
                <w:delText>.</w:delText>
              </w:r>
            </w:del>
          </w:p>
          <w:p w:rsidR="00424097" w:rsidRPr="00E2301A" w:rsidDel="00A07F47" w:rsidRDefault="00424097" w:rsidP="00484949">
            <w:pPr>
              <w:rPr>
                <w:del w:id="1130" w:author="saule" w:date="2014-03-04T16:09:00Z"/>
                <w:noProof/>
              </w:rPr>
            </w:pPr>
            <w:del w:id="1131" w:author="saule" w:date="2014-03-04T16:09:00Z">
              <w:r w:rsidRPr="00E2301A" w:rsidDel="00A07F47">
                <w:rPr>
                  <w:noProof/>
                </w:rPr>
                <w:delText>Reply</w:delText>
              </w:r>
              <w:r w:rsidR="00E0007F" w:rsidRPr="00E2301A" w:rsidDel="00A07F47">
                <w:rPr>
                  <w:noProof/>
                </w:rPr>
                <w:delText>.</w:delText>
              </w:r>
            </w:del>
          </w:p>
          <w:p w:rsidR="008E16A7" w:rsidRPr="00E2301A" w:rsidDel="004F715F" w:rsidRDefault="008E16A7" w:rsidP="00484949">
            <w:pPr>
              <w:rPr>
                <w:del w:id="1132" w:author="saule" w:date="2014-03-21T15:16:00Z"/>
                <w:noProof/>
              </w:rPr>
            </w:pPr>
            <w:del w:id="1133" w:author="saule" w:date="2014-03-04T16:09:00Z">
              <w:r w:rsidRPr="00E2301A" w:rsidDel="00A07F47">
                <w:rPr>
                  <w:noProof/>
                </w:rPr>
                <w:delText>No increment address</w:delText>
              </w:r>
              <w:r w:rsidR="00E0007F" w:rsidRPr="00E2301A" w:rsidDel="00A07F47">
                <w:rPr>
                  <w:noProof/>
                </w:rPr>
                <w:delText>.</w:delText>
              </w:r>
            </w:del>
          </w:p>
          <w:p w:rsidR="00424097" w:rsidRPr="00E2301A" w:rsidRDefault="008E16A7" w:rsidP="00484949">
            <w:pPr>
              <w:rPr>
                <w:noProof/>
              </w:rPr>
            </w:pPr>
            <w:del w:id="1134" w:author="saule" w:date="2014-03-21T15:16:00Z">
              <w:r w:rsidRPr="00E2301A" w:rsidDel="004F715F">
                <w:rPr>
                  <w:noProof/>
                </w:rPr>
                <w:delText>SSS-IF-DPS-EQ-120</w:delText>
              </w:r>
            </w:del>
          </w:p>
        </w:tc>
      </w:tr>
    </w:tbl>
    <w:p w:rsidR="002C54BD" w:rsidRPr="00E2301A" w:rsidRDefault="002C54BD" w:rsidP="002C54BD">
      <w:pPr>
        <w:rPr>
          <w:noProof/>
        </w:rPr>
      </w:pPr>
    </w:p>
    <w:p w:rsidR="00E44342" w:rsidRPr="00E2301A" w:rsidRDefault="00345585" w:rsidP="005C4652">
      <w:pPr>
        <w:pStyle w:val="Titre4"/>
        <w:keepNext/>
        <w:rPr>
          <w:noProof/>
        </w:rPr>
      </w:pPr>
      <w:r w:rsidRPr="00E2301A">
        <w:rPr>
          <w:noProof/>
        </w:rPr>
        <w:lastRenderedPageBreak/>
        <w:t>RMAP read commands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E44342" w:rsidRPr="00E2301A" w:rsidTr="002E789E">
        <w:trPr>
          <w:cantSplit/>
        </w:trPr>
        <w:tc>
          <w:tcPr>
            <w:tcW w:w="9212" w:type="dxa"/>
          </w:tcPr>
          <w:p w:rsidR="00AA70D8" w:rsidRPr="00484949" w:rsidRDefault="00E44342" w:rsidP="00484949">
            <w:pPr>
              <w:rPr>
                <w:b/>
                <w:noProof/>
              </w:rPr>
            </w:pPr>
            <w:r w:rsidRPr="00484949">
              <w:rPr>
                <w:b/>
                <w:noProof/>
              </w:rPr>
              <w:t>REQ-LFR-SRS-</w:t>
            </w:r>
            <w:r w:rsidR="009A02BB" w:rsidRPr="00484949">
              <w:rPr>
                <w:b/>
                <w:noProof/>
              </w:rPr>
              <w:t>54</w:t>
            </w:r>
            <w:r w:rsidR="004210FC" w:rsidRPr="00484949">
              <w:rPr>
                <w:b/>
                <w:noProof/>
              </w:rPr>
              <w:t>05</w:t>
            </w:r>
            <w:r w:rsidR="00AA70D8" w:rsidRPr="00484949">
              <w:rPr>
                <w:b/>
                <w:noProof/>
              </w:rPr>
              <w:t>_Ed</w:t>
            </w:r>
            <w:ins w:id="1135" w:author="saule" w:date="2014-03-04T16:59:00Z">
              <w:r w:rsidR="00FD2C26" w:rsidRPr="00484949">
                <w:rPr>
                  <w:b/>
                  <w:noProof/>
                </w:rPr>
                <w:t>3</w:t>
              </w:r>
            </w:ins>
            <w:del w:id="1136" w:author="saule" w:date="2014-03-04T16:59:00Z">
              <w:r w:rsidR="003F1507" w:rsidRPr="00484949" w:rsidDel="00FD2C26">
                <w:rPr>
                  <w:b/>
                  <w:noProof/>
                </w:rPr>
                <w:delText>2</w:delText>
              </w:r>
            </w:del>
          </w:p>
          <w:p w:rsidR="004C0BFE" w:rsidRPr="00E2301A" w:rsidDel="00484949" w:rsidRDefault="004C0BFE" w:rsidP="00484949">
            <w:pPr>
              <w:rPr>
                <w:del w:id="1137" w:author="saule" w:date="2014-03-21T15:23:00Z"/>
                <w:noProof/>
              </w:rPr>
            </w:pPr>
            <w:del w:id="1138" w:author="saule" w:date="2014-03-21T15:23:00Z">
              <w:r w:rsidRPr="00E2301A" w:rsidDel="00484949">
                <w:rPr>
                  <w:noProof/>
                </w:rPr>
                <w:delText>Design</w:delText>
              </w:r>
            </w:del>
          </w:p>
          <w:p w:rsidR="00E44342" w:rsidRPr="00E2301A" w:rsidDel="00F57CB7" w:rsidRDefault="00484949" w:rsidP="00484949">
            <w:pPr>
              <w:rPr>
                <w:del w:id="1139" w:author="saule" w:date="2014-03-04T16:11:00Z"/>
                <w:noProof/>
              </w:rPr>
            </w:pPr>
            <w:ins w:id="1140" w:author="saule" w:date="2014-03-21T15:22:00Z">
              <w:r w:rsidRPr="004F715F">
                <w:rPr>
                  <w:noProof/>
                </w:rPr>
                <w:t>SSS-IF-DPS-EQ-1</w:t>
              </w:r>
              <w:r>
                <w:rPr>
                  <w:noProof/>
                </w:rPr>
                <w:t>4</w:t>
              </w:r>
              <w:r w:rsidRPr="004F715F">
                <w:rPr>
                  <w:noProof/>
                </w:rPr>
                <w:t>0</w:t>
              </w:r>
              <w:r>
                <w:rPr>
                  <w:noProof/>
                </w:rPr>
                <w:t xml:space="preserve"> is currently only tagged DAS (since </w:t>
              </w:r>
              <w:r w:rsidRPr="00A07F47">
                <w:rPr>
                  <w:noProof/>
                </w:rPr>
                <w:t>RPW-SYS-SSS-00013-LES_Issue2_rev1</w:t>
              </w:r>
              <w:r>
                <w:rPr>
                  <w:noProof/>
                </w:rPr>
                <w:t>).</w:t>
              </w:r>
              <w:r w:rsidRPr="00E2301A" w:rsidDel="00F57CB7">
                <w:rPr>
                  <w:noProof/>
                </w:rPr>
                <w:t xml:space="preserve"> </w:t>
              </w:r>
            </w:ins>
            <w:del w:id="1141" w:author="saule" w:date="2014-03-04T16:11:00Z">
              <w:r w:rsidR="00E44342" w:rsidRPr="00E2301A" w:rsidDel="00F57CB7">
                <w:rPr>
                  <w:noProof/>
                </w:rPr>
                <w:delText>The RMAP read command</w:delText>
              </w:r>
              <w:r w:rsidR="00D8059D" w:rsidRPr="00E2301A" w:rsidDel="00F57CB7">
                <w:rPr>
                  <w:noProof/>
                </w:rPr>
                <w:delText>s</w:delText>
              </w:r>
              <w:r w:rsidR="00E44342" w:rsidRPr="00E2301A" w:rsidDel="00F57CB7">
                <w:rPr>
                  <w:noProof/>
                </w:rPr>
                <w:delText xml:space="preserve"> sent by the DPU software shall be configured with the following options:</w:delText>
              </w:r>
            </w:del>
          </w:p>
          <w:p w:rsidR="00E44342" w:rsidRPr="00E2301A" w:rsidDel="00F57CB7" w:rsidRDefault="008D28E9" w:rsidP="00484949">
            <w:pPr>
              <w:rPr>
                <w:del w:id="1142" w:author="saule" w:date="2014-03-04T16:11:00Z"/>
                <w:noProof/>
              </w:rPr>
            </w:pPr>
            <w:del w:id="1143" w:author="saule" w:date="2014-03-04T16:11:00Z">
              <w:r w:rsidRPr="008D28E9" w:rsidDel="00F57CB7">
                <w:rPr>
                  <w:noProof/>
                </w:rPr>
                <w:delText>The Verify-Data-Before-Write bit of the RMAP write command shall be set to 0</w:delText>
              </w:r>
              <w:r w:rsidR="00E0007F" w:rsidRPr="00E2301A" w:rsidDel="00F57CB7">
                <w:rPr>
                  <w:noProof/>
                </w:rPr>
                <w:delText>.</w:delText>
              </w:r>
            </w:del>
          </w:p>
          <w:p w:rsidR="00E44342" w:rsidRPr="00E2301A" w:rsidDel="00F57CB7" w:rsidRDefault="008D28E9" w:rsidP="00484949">
            <w:pPr>
              <w:rPr>
                <w:del w:id="1144" w:author="saule" w:date="2014-03-04T16:11:00Z"/>
                <w:noProof/>
              </w:rPr>
            </w:pPr>
            <w:del w:id="1145" w:author="saule" w:date="2014-03-04T16:11:00Z">
              <w:r w:rsidRPr="008D28E9" w:rsidDel="00F57CB7">
                <w:rPr>
                  <w:noProof/>
                </w:rPr>
                <w:delText>The Reply bit of the RMAP write command shall bet set to 1</w:delText>
              </w:r>
              <w:r w:rsidR="00E0007F" w:rsidRPr="00E2301A" w:rsidDel="00F57CB7">
                <w:rPr>
                  <w:noProof/>
                </w:rPr>
                <w:delText>.</w:delText>
              </w:r>
            </w:del>
          </w:p>
          <w:p w:rsidR="00E44342" w:rsidRPr="00E2301A" w:rsidDel="00484949" w:rsidRDefault="008D28E9" w:rsidP="00484949">
            <w:pPr>
              <w:rPr>
                <w:del w:id="1146" w:author="saule" w:date="2014-03-21T15:23:00Z"/>
                <w:noProof/>
              </w:rPr>
            </w:pPr>
            <w:del w:id="1147" w:author="saule" w:date="2014-03-04T16:11:00Z">
              <w:r w:rsidRPr="008D28E9" w:rsidDel="00F57CB7">
                <w:rPr>
                  <w:noProof/>
                </w:rPr>
                <w:delText>The Increment Address bit of the RMAP write command shall bet set to 1</w:delText>
              </w:r>
              <w:r w:rsidR="00E0007F" w:rsidRPr="00E2301A" w:rsidDel="00F57CB7">
                <w:rPr>
                  <w:noProof/>
                </w:rPr>
                <w:delText>.</w:delText>
              </w:r>
            </w:del>
          </w:p>
          <w:p w:rsidR="00D8059D" w:rsidRPr="00E2301A" w:rsidRDefault="00D8059D" w:rsidP="00484949">
            <w:pPr>
              <w:rPr>
                <w:noProof/>
              </w:rPr>
            </w:pPr>
            <w:del w:id="1148" w:author="saule" w:date="2014-03-21T15:23:00Z">
              <w:r w:rsidRPr="00E2301A" w:rsidDel="00484949">
                <w:rPr>
                  <w:noProof/>
                </w:rPr>
                <w:delText>SSS-IF-DPS-EQ-140</w:delText>
              </w:r>
            </w:del>
          </w:p>
        </w:tc>
      </w:tr>
      <w:tr w:rsidR="00350381" w:rsidRPr="00E2301A" w:rsidTr="002E789E">
        <w:trPr>
          <w:cantSplit/>
        </w:trPr>
        <w:tc>
          <w:tcPr>
            <w:tcW w:w="9212" w:type="dxa"/>
          </w:tcPr>
          <w:p w:rsidR="00AA70D8" w:rsidRPr="00484949" w:rsidRDefault="00350381" w:rsidP="00484949">
            <w:pPr>
              <w:rPr>
                <w:b/>
                <w:noProof/>
              </w:rPr>
            </w:pPr>
            <w:r w:rsidRPr="00484949">
              <w:rPr>
                <w:b/>
                <w:noProof/>
              </w:rPr>
              <w:t>REQ-LFR-SRS-54</w:t>
            </w:r>
            <w:r w:rsidR="004210FC" w:rsidRPr="00484949">
              <w:rPr>
                <w:b/>
                <w:noProof/>
              </w:rPr>
              <w:t>06</w:t>
            </w:r>
            <w:r w:rsidR="00AA70D8" w:rsidRPr="00484949">
              <w:rPr>
                <w:b/>
                <w:noProof/>
              </w:rPr>
              <w:t>_Ed</w:t>
            </w:r>
            <w:ins w:id="1149" w:author="saule" w:date="2014-03-24T19:01:00Z">
              <w:r w:rsidR="000E7B92">
                <w:rPr>
                  <w:b/>
                  <w:noProof/>
                </w:rPr>
                <w:t>2</w:t>
              </w:r>
            </w:ins>
            <w:del w:id="1150" w:author="saule" w:date="2014-03-24T19:01:00Z">
              <w:r w:rsidR="000E7B92" w:rsidDel="000E7B92">
                <w:rPr>
                  <w:b/>
                  <w:noProof/>
                </w:rPr>
                <w:delText>1</w:delText>
              </w:r>
            </w:del>
          </w:p>
          <w:p w:rsidR="000879BA" w:rsidRPr="00E2301A" w:rsidDel="000E7B92" w:rsidRDefault="000E7B92" w:rsidP="004575AB">
            <w:pPr>
              <w:pStyle w:val="VerificationMethod"/>
              <w:rPr>
                <w:del w:id="1151" w:author="saule" w:date="2014-03-24T19:00:00Z"/>
                <w:noProof/>
              </w:rPr>
            </w:pPr>
            <w:ins w:id="1152" w:author="saule" w:date="2014-03-24T19:00:00Z">
              <w:r w:rsidRPr="000E7B92">
                <w:rPr>
                  <w:i w:val="0"/>
                </w:rPr>
                <w:t>Deleted</w:t>
              </w:r>
            </w:ins>
            <w:del w:id="1153" w:author="saule" w:date="2014-03-24T19:00:00Z">
              <w:r w:rsidR="000879BA" w:rsidRPr="00E2301A" w:rsidDel="000E7B92">
                <w:rPr>
                  <w:noProof/>
                </w:rPr>
                <w:delText>Test</w:delText>
              </w:r>
            </w:del>
          </w:p>
          <w:p w:rsidR="00350381" w:rsidRPr="00E2301A" w:rsidDel="000E7B92" w:rsidRDefault="00350381" w:rsidP="00484949">
            <w:pPr>
              <w:rPr>
                <w:del w:id="1154" w:author="saule" w:date="2014-03-24T19:00:00Z"/>
                <w:noProof/>
              </w:rPr>
            </w:pPr>
            <w:del w:id="1155" w:author="saule" w:date="2014-03-24T19:00:00Z">
              <w:r w:rsidRPr="00E2301A" w:rsidDel="000E7B92">
                <w:rPr>
                  <w:noProof/>
                </w:rPr>
                <w:delText>The maximum rate of RMAP read commands generated by the DPU Software</w:delText>
              </w:r>
              <w:r w:rsidR="00D8059D" w:rsidRPr="00E2301A" w:rsidDel="000E7B92">
                <w:rPr>
                  <w:noProof/>
                </w:rPr>
                <w:delText xml:space="preserve"> toward the LFR analyzer shall be SY_DPU_RMAP_READ_MAX_RATE</w:delText>
              </w:r>
              <w:r w:rsidRPr="00E2301A" w:rsidDel="000E7B92">
                <w:rPr>
                  <w:noProof/>
                </w:rPr>
                <w:delText>.</w:delText>
              </w:r>
            </w:del>
          </w:p>
          <w:p w:rsidR="00D8059D" w:rsidRPr="00E2301A" w:rsidRDefault="00D8059D" w:rsidP="004575AB">
            <w:pPr>
              <w:pStyle w:val="DependenciesTopcased"/>
              <w:rPr>
                <w:noProof/>
              </w:rPr>
            </w:pPr>
            <w:del w:id="1156" w:author="saule" w:date="2014-03-24T19:00:00Z">
              <w:r w:rsidRPr="00E2301A" w:rsidDel="000E7B92">
                <w:rPr>
                  <w:noProof/>
                </w:rPr>
                <w:delText>SSS-IF-DPS-EQ-150</w:delText>
              </w:r>
            </w:del>
          </w:p>
        </w:tc>
      </w:tr>
    </w:tbl>
    <w:p w:rsidR="00F74981" w:rsidRDefault="00F74981" w:rsidP="00F74981">
      <w:pPr>
        <w:rPr>
          <w:ins w:id="1157" w:author="Bruno KATRA" w:date="2014-09-12T17:18:00Z"/>
        </w:rPr>
      </w:pPr>
    </w:p>
    <w:p w:rsidR="00FC3C5B" w:rsidRDefault="00FC3C5B" w:rsidP="00F74981">
      <w:pPr>
        <w:rPr>
          <w:ins w:id="1158" w:author="Bruno KATRA" w:date="2014-09-12T17:18:00Z"/>
        </w:rPr>
      </w:pPr>
    </w:p>
    <w:p w:rsidR="00FC3C5B" w:rsidRPr="00F74981" w:rsidRDefault="00FC3C5B" w:rsidP="00F74981"/>
    <w:p w:rsidR="00F74981" w:rsidDel="0045204D" w:rsidRDefault="00F74981" w:rsidP="00F74981">
      <w:pPr>
        <w:pStyle w:val="Titre4"/>
        <w:rPr>
          <w:ins w:id="1159" w:author="saule" w:date="2014-03-24T16:11:00Z"/>
          <w:del w:id="1160" w:author="Bruno KATRA" w:date="2014-09-12T17:19:00Z"/>
          <w:noProof/>
        </w:rPr>
      </w:pPr>
      <w:ins w:id="1161" w:author="saule" w:date="2014-03-24T16:11:00Z">
        <w:del w:id="1162" w:author="Bruno KATRA" w:date="2014-09-12T17:19:00Z">
          <w:r w:rsidDel="0045204D">
            <w:rPr>
              <w:noProof/>
            </w:rPr>
            <w:delText>LFR RMAP key</w:delText>
          </w:r>
        </w:del>
      </w:ins>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2916D4" w:rsidDel="0045204D" w:rsidTr="00443583">
        <w:trPr>
          <w:ins w:id="1163" w:author="saule" w:date="2014-03-24T10:11:00Z"/>
          <w:del w:id="1164" w:author="Bruno KATRA" w:date="2014-09-12T17:19:00Z"/>
        </w:trPr>
        <w:tc>
          <w:tcPr>
            <w:tcW w:w="9212" w:type="dxa"/>
          </w:tcPr>
          <w:p w:rsidR="00443583" w:rsidRPr="00E2301A" w:rsidDel="0045204D" w:rsidRDefault="00443583" w:rsidP="00443583">
            <w:pPr>
              <w:pStyle w:val="IDTopcase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left"/>
              <w:rPr>
                <w:ins w:id="1165" w:author="saule" w:date="2014-03-24T10:12:00Z"/>
                <w:del w:id="1166" w:author="Bruno KATRA" w:date="2014-09-12T17:19:00Z"/>
                <w:noProof/>
              </w:rPr>
            </w:pPr>
            <w:ins w:id="1167" w:author="saule" w:date="2014-03-24T10:12:00Z">
              <w:del w:id="1168" w:author="Bruno KATRA" w:date="2014-09-12T17:19:00Z">
                <w:r w:rsidRPr="00E2301A" w:rsidDel="0045204D">
                  <w:rPr>
                    <w:noProof/>
                  </w:rPr>
                  <w:delText>REQ-LFR-SRS-54</w:delText>
                </w:r>
                <w:r w:rsidDel="0045204D">
                  <w:rPr>
                    <w:noProof/>
                  </w:rPr>
                  <w:delText>14</w:delText>
                </w:r>
                <w:r w:rsidRPr="00E2301A" w:rsidDel="0045204D">
                  <w:rPr>
                    <w:noProof/>
                  </w:rPr>
                  <w:delText>_Ed1</w:delText>
                </w:r>
              </w:del>
            </w:ins>
          </w:p>
          <w:p w:rsidR="00443583" w:rsidRPr="00E2301A" w:rsidDel="0045204D" w:rsidRDefault="00443583" w:rsidP="00443583">
            <w:pPr>
              <w:pStyle w:val="VerificationMethod"/>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ns w:id="1169" w:author="saule" w:date="2014-03-24T10:12:00Z"/>
                <w:del w:id="1170" w:author="Bruno KATRA" w:date="2014-09-12T17:19:00Z"/>
                <w:noProof/>
              </w:rPr>
            </w:pPr>
            <w:ins w:id="1171" w:author="saule" w:date="2014-03-24T10:12:00Z">
              <w:del w:id="1172" w:author="Bruno KATRA" w:date="2014-09-12T17:19:00Z">
                <w:r w:rsidRPr="00E2301A" w:rsidDel="0045204D">
                  <w:rPr>
                    <w:noProof/>
                  </w:rPr>
                  <w:delText>Design</w:delText>
                </w:r>
              </w:del>
            </w:ins>
          </w:p>
          <w:p w:rsidR="00FC3C5B" w:rsidDel="0045204D" w:rsidRDefault="00443583" w:rsidP="00443583">
            <w:pPr>
              <w:pStyle w:val="BodyTopcase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left"/>
              <w:rPr>
                <w:ins w:id="1173" w:author="saule" w:date="2014-03-24T10:12:00Z"/>
                <w:del w:id="1174" w:author="Bruno KATRA" w:date="2014-09-12T17:19:00Z"/>
                <w:noProof/>
              </w:rPr>
            </w:pPr>
            <w:ins w:id="1175" w:author="saule" w:date="2014-03-24T10:12:00Z">
              <w:del w:id="1176" w:author="Bruno KATRA" w:date="2014-09-12T17:19:00Z">
                <w:r w:rsidDel="0045204D">
                  <w:rPr>
                    <w:noProof/>
                  </w:rPr>
                  <w:delText>The LFR RMAP key shall be equal to SY_DPU_LFR_RMAP_KEY = 0x02.</w:delText>
                </w:r>
              </w:del>
            </w:ins>
          </w:p>
          <w:p w:rsidR="002916D4" w:rsidDel="0045204D" w:rsidRDefault="00443583" w:rsidP="004575AB">
            <w:pPr>
              <w:pStyle w:val="DependenciesTopcased"/>
              <w:rPr>
                <w:ins w:id="1177" w:author="saule" w:date="2014-03-24T10:11:00Z"/>
                <w:del w:id="1178" w:author="Bruno KATRA" w:date="2014-09-12T17:19:00Z"/>
                <w:noProof/>
              </w:rPr>
            </w:pPr>
            <w:ins w:id="1179" w:author="saule" w:date="2014-03-24T10:12:00Z">
              <w:del w:id="1180" w:author="Bruno KATRA" w:date="2014-09-12T17:19:00Z">
                <w:r w:rsidDel="0045204D">
                  <w:rPr>
                    <w:noProof/>
                  </w:rPr>
                  <w:delText>SSS-IF-DPS-EQ-153</w:delText>
                </w:r>
              </w:del>
            </w:ins>
          </w:p>
        </w:tc>
      </w:tr>
    </w:tbl>
    <w:p w:rsidR="0097496C" w:rsidRDefault="0097496C" w:rsidP="0097496C">
      <w:pPr>
        <w:rPr>
          <w:ins w:id="1181" w:author="saule" w:date="2013-11-25T13:04:00Z"/>
          <w:noProof/>
        </w:rPr>
      </w:pPr>
    </w:p>
    <w:p w:rsidR="00CE7C63" w:rsidRPr="00E2301A" w:rsidRDefault="001E01BC" w:rsidP="002C54BD">
      <w:pPr>
        <w:pStyle w:val="Titre4"/>
        <w:keepNext/>
        <w:rPr>
          <w:noProof/>
        </w:rPr>
      </w:pPr>
      <w:r w:rsidRPr="00E2301A">
        <w:rPr>
          <w:noProof/>
        </w:rPr>
        <w:t>DPU / RPW Analyzer SW communication protocol</w:t>
      </w:r>
    </w:p>
    <w:p w:rsidR="00CE7C63" w:rsidRPr="00E2301A" w:rsidRDefault="00CE7C63" w:rsidP="002C54BD">
      <w:pPr>
        <w:keepNext/>
        <w:rPr>
          <w:noProof/>
        </w:rPr>
      </w:pPr>
      <w:r w:rsidRPr="00E2301A">
        <w:rPr>
          <w:noProof/>
        </w:rPr>
        <w:t>The communication protocol used between the DPU Software and t</w:t>
      </w:r>
      <w:r w:rsidR="00AF767F" w:rsidRPr="00E2301A">
        <w:rPr>
          <w:noProof/>
        </w:rPr>
        <w:t>he LFR</w:t>
      </w:r>
      <w:r w:rsidRPr="00E2301A">
        <w:rPr>
          <w:noProof/>
        </w:rPr>
        <w:t xml:space="preserve"> will be of the same type as that used between the DPU and the DMS. This protocol will then be based on:</w:t>
      </w:r>
    </w:p>
    <w:p w:rsidR="00CE7C63" w:rsidRPr="00E2301A" w:rsidRDefault="00CE7C63" w:rsidP="007D3924">
      <w:pPr>
        <w:pStyle w:val="Paragraphedeliste"/>
        <w:keepNext/>
        <w:numPr>
          <w:ilvl w:val="0"/>
          <w:numId w:val="6"/>
        </w:numPr>
        <w:rPr>
          <w:noProof/>
        </w:rPr>
      </w:pPr>
      <w:r w:rsidRPr="00E2301A">
        <w:rPr>
          <w:noProof/>
        </w:rPr>
        <w:t>The Telecommand and Telemetry Packet Utilization Standard for formatting the command and the data</w:t>
      </w:r>
      <w:r w:rsidR="00CD1FCF" w:rsidRPr="00E2301A">
        <w:rPr>
          <w:noProof/>
        </w:rPr>
        <w:t xml:space="preserve"> (</w:t>
      </w:r>
      <w:r w:rsidR="005558DA" w:rsidRPr="00E2301A">
        <w:rPr>
          <w:noProof/>
        </w:rPr>
        <w:t>[AD7]</w:t>
      </w:r>
      <w:r w:rsidR="00CD1FCF" w:rsidRPr="00E2301A">
        <w:rPr>
          <w:noProof/>
        </w:rPr>
        <w:t>)</w:t>
      </w:r>
      <w:r w:rsidRPr="00E2301A">
        <w:rPr>
          <w:noProof/>
        </w:rPr>
        <w:t>.</w:t>
      </w:r>
    </w:p>
    <w:p w:rsidR="00CE7C63" w:rsidRPr="00E2301A" w:rsidRDefault="00CE7C63" w:rsidP="007D3924">
      <w:pPr>
        <w:pStyle w:val="Paragraphedeliste"/>
        <w:keepNext/>
        <w:numPr>
          <w:ilvl w:val="0"/>
          <w:numId w:val="6"/>
        </w:numPr>
        <w:rPr>
          <w:noProof/>
        </w:rPr>
      </w:pPr>
      <w:r w:rsidRPr="00E2301A">
        <w:rPr>
          <w:noProof/>
        </w:rPr>
        <w:t>The CCSDS packet transfer protocol for the SpaceWire packet encapsulation.</w:t>
      </w:r>
    </w:p>
    <w:p w:rsidR="00CE7C63" w:rsidRPr="00E2301A" w:rsidRDefault="00CE7C63" w:rsidP="002C54BD">
      <w:pPr>
        <w:keepNext/>
        <w:rPr>
          <w:noProof/>
        </w:rPr>
      </w:pPr>
      <w:r w:rsidRPr="00E2301A">
        <w:rPr>
          <w:noProof/>
        </w:rPr>
        <w:t xml:space="preserve">The RMAP </w:t>
      </w:r>
      <w:r w:rsidR="0057171B" w:rsidRPr="00E2301A">
        <w:rPr>
          <w:noProof/>
        </w:rPr>
        <w:t>protocol won’t be used except</w:t>
      </w:r>
      <w:r w:rsidRPr="00E2301A">
        <w:rPr>
          <w:noProof/>
        </w:rPr>
        <w:t xml:space="preserve"> for the specific case</w:t>
      </w:r>
      <w:r w:rsidR="0057171B" w:rsidRPr="00E2301A">
        <w:rPr>
          <w:noProof/>
        </w:rPr>
        <w:t>s</w:t>
      </w:r>
      <w:r w:rsidRPr="00E2301A">
        <w:rPr>
          <w:noProof/>
        </w:rPr>
        <w:t xml:space="preserve"> of the </w:t>
      </w:r>
      <w:r w:rsidR="0057171B" w:rsidRPr="00E2301A">
        <w:rPr>
          <w:noProof/>
        </w:rPr>
        <w:t xml:space="preserve">LFR FSW </w:t>
      </w:r>
      <w:r w:rsidRPr="00E2301A">
        <w:rPr>
          <w:noProof/>
        </w:rPr>
        <w:t>maintenance.</w:t>
      </w:r>
    </w:p>
    <w:p w:rsidR="00CE7C63" w:rsidRPr="00E2301A" w:rsidRDefault="0057171B" w:rsidP="002C54BD">
      <w:pPr>
        <w:keepNext/>
        <w:rPr>
          <w:noProof/>
        </w:rPr>
      </w:pPr>
      <w:r w:rsidRPr="00E2301A">
        <w:rPr>
          <w:noProof/>
        </w:rPr>
        <w:t>The benefits of this</w:t>
      </w:r>
      <w:r w:rsidR="00CE7C63" w:rsidRPr="00E2301A">
        <w:rPr>
          <w:noProof/>
        </w:rPr>
        <w:t xml:space="preserve"> approach relying on the use of a standardized and generic protocol are:</w:t>
      </w:r>
    </w:p>
    <w:p w:rsidR="00CE7C63" w:rsidRPr="00E2301A" w:rsidRDefault="00CE7C63" w:rsidP="007D3924">
      <w:pPr>
        <w:pStyle w:val="Paragraphedeliste"/>
        <w:keepNext/>
        <w:numPr>
          <w:ilvl w:val="0"/>
          <w:numId w:val="7"/>
        </w:numPr>
        <w:rPr>
          <w:noProof/>
        </w:rPr>
      </w:pPr>
      <w:r w:rsidRPr="00E2301A">
        <w:rPr>
          <w:noProof/>
        </w:rPr>
        <w:t>Minimization of the development and testing effort.</w:t>
      </w:r>
    </w:p>
    <w:p w:rsidR="00CE7C63" w:rsidRPr="00E2301A" w:rsidRDefault="00BA216B" w:rsidP="007D3924">
      <w:pPr>
        <w:pStyle w:val="Paragraphedeliste"/>
        <w:keepNext/>
        <w:numPr>
          <w:ilvl w:val="0"/>
          <w:numId w:val="7"/>
        </w:numPr>
        <w:rPr>
          <w:noProof/>
        </w:rPr>
      </w:pPr>
      <w:r w:rsidRPr="00E2301A">
        <w:rPr>
          <w:noProof/>
        </w:rPr>
        <w:t>The s</w:t>
      </w:r>
      <w:r w:rsidR="00CE7C63" w:rsidRPr="00E2301A">
        <w:rPr>
          <w:noProof/>
        </w:rPr>
        <w:t>ame SGSE can be used to control and monitor the DPU and the RPW subsystems.</w:t>
      </w:r>
    </w:p>
    <w:p w:rsidR="00CE7C63" w:rsidRPr="00E2301A" w:rsidRDefault="00CE7C63" w:rsidP="007D3924">
      <w:pPr>
        <w:pStyle w:val="Paragraphedeliste"/>
        <w:keepNext/>
        <w:numPr>
          <w:ilvl w:val="0"/>
          <w:numId w:val="7"/>
        </w:numPr>
        <w:rPr>
          <w:noProof/>
        </w:rPr>
      </w:pPr>
      <w:r w:rsidRPr="00E2301A">
        <w:rPr>
          <w:noProof/>
        </w:rPr>
        <w:t>Regulation of the data flow is naturally done thanks to the inherent flow control mechanism of the SpaceWire protocol assuming that each subsystem has sufficient reception and tra</w:t>
      </w:r>
      <w:r w:rsidR="00BA216B" w:rsidRPr="00E2301A">
        <w:rPr>
          <w:noProof/>
        </w:rPr>
        <w:t>nsmission buffers. No master/sla</w:t>
      </w:r>
      <w:r w:rsidRPr="00E2301A">
        <w:rPr>
          <w:noProof/>
        </w:rPr>
        <w:t>ve approach is required.</w:t>
      </w:r>
    </w:p>
    <w:p w:rsidR="00CE7C63" w:rsidRPr="00E2301A" w:rsidRDefault="00BA216B" w:rsidP="007D3924">
      <w:pPr>
        <w:pStyle w:val="Paragraphedeliste"/>
        <w:keepNext/>
        <w:numPr>
          <w:ilvl w:val="0"/>
          <w:numId w:val="7"/>
        </w:numPr>
        <w:rPr>
          <w:noProof/>
        </w:rPr>
      </w:pPr>
      <w:r w:rsidRPr="00E2301A">
        <w:rPr>
          <w:noProof/>
        </w:rPr>
        <w:t xml:space="preserve">No need to specify complex </w:t>
      </w:r>
      <w:r w:rsidR="00B556A0">
        <w:rPr>
          <w:noProof/>
        </w:rPr>
        <w:t>“</w:t>
      </w:r>
      <w:r w:rsidRPr="00E2301A">
        <w:rPr>
          <w:noProof/>
        </w:rPr>
        <w:t>rendezvous</w:t>
      </w:r>
      <w:r w:rsidR="00B556A0">
        <w:rPr>
          <w:noProof/>
        </w:rPr>
        <w:t>”</w:t>
      </w:r>
      <w:r w:rsidR="00CE7C63" w:rsidRPr="00E2301A">
        <w:rPr>
          <w:noProof/>
        </w:rPr>
        <w:t xml:space="preserve"> and complex message choreography between the DPU and the subsystems (as it will be the case with </w:t>
      </w:r>
      <w:r w:rsidRPr="00E2301A">
        <w:rPr>
          <w:noProof/>
        </w:rPr>
        <w:t xml:space="preserve">the </w:t>
      </w:r>
      <w:r w:rsidR="00CE7C63" w:rsidRPr="00E2301A">
        <w:rPr>
          <w:noProof/>
        </w:rPr>
        <w:t>RMAP protocol).</w:t>
      </w:r>
    </w:p>
    <w:p w:rsidR="00CE7C63" w:rsidRPr="00E2301A" w:rsidRDefault="00BA216B" w:rsidP="007D3924">
      <w:pPr>
        <w:pStyle w:val="Paragraphedeliste"/>
        <w:keepNext/>
        <w:numPr>
          <w:ilvl w:val="0"/>
          <w:numId w:val="7"/>
        </w:numPr>
        <w:rPr>
          <w:noProof/>
        </w:rPr>
      </w:pPr>
      <w:r w:rsidRPr="00E2301A">
        <w:rPr>
          <w:noProof/>
        </w:rPr>
        <w:t>Possibility</w:t>
      </w:r>
      <w:r w:rsidR="00CE7C63" w:rsidRPr="00E2301A">
        <w:rPr>
          <w:noProof/>
        </w:rPr>
        <w:t xml:space="preserve"> to have a transparent command mode of the RPW subsystem. Especially useful during the AIT activities.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AE6D44" w:rsidRPr="00E2301A" w:rsidTr="002E789E">
        <w:trPr>
          <w:cantSplit/>
        </w:trPr>
        <w:tc>
          <w:tcPr>
            <w:tcW w:w="9212" w:type="dxa"/>
          </w:tcPr>
          <w:p w:rsidR="00AA70D8" w:rsidRPr="00E2301A" w:rsidRDefault="004210FC" w:rsidP="002C54BD">
            <w:pPr>
              <w:pStyle w:val="IDTopcased"/>
              <w:rPr>
                <w:noProof/>
              </w:rPr>
            </w:pPr>
            <w:r w:rsidRPr="00E2301A">
              <w:rPr>
                <w:noProof/>
              </w:rPr>
              <w:t>REQ-LFR-SRS-5407</w:t>
            </w:r>
            <w:r w:rsidR="00AA70D8" w:rsidRPr="00E2301A">
              <w:rPr>
                <w:noProof/>
              </w:rPr>
              <w:t>_Ed1</w:t>
            </w:r>
          </w:p>
          <w:p w:rsidR="007E64D9" w:rsidRPr="00E2301A" w:rsidRDefault="00C3110B" w:rsidP="007E64D9">
            <w:pPr>
              <w:pStyle w:val="VerificationMethod"/>
              <w:rPr>
                <w:noProof/>
              </w:rPr>
            </w:pPr>
            <w:r>
              <w:rPr>
                <w:noProof/>
              </w:rPr>
              <w:t>Test</w:t>
            </w:r>
          </w:p>
          <w:p w:rsidR="00AE6D44" w:rsidRPr="00E2301A" w:rsidRDefault="007050A7" w:rsidP="002C54BD">
            <w:pPr>
              <w:keepNext/>
              <w:rPr>
                <w:noProof/>
              </w:rPr>
            </w:pPr>
            <w:r w:rsidRPr="00E2301A">
              <w:rPr>
                <w:noProof/>
              </w:rPr>
              <w:t xml:space="preserve">The LFR and the DPU Application Software shall communicate by mean of command packets and data packets formatted according to </w:t>
            </w:r>
            <w:r w:rsidR="005558DA" w:rsidRPr="00E2301A">
              <w:rPr>
                <w:noProof/>
              </w:rPr>
              <w:t>[AD7]</w:t>
            </w:r>
            <w:r w:rsidRPr="00E2301A">
              <w:rPr>
                <w:noProof/>
              </w:rPr>
              <w:t>:</w:t>
            </w:r>
          </w:p>
          <w:p w:rsidR="00387D5C" w:rsidRDefault="00387D5C" w:rsidP="00387D5C">
            <w:pPr>
              <w:pStyle w:val="BodyTopcased"/>
              <w:numPr>
                <w:ilvl w:val="0"/>
                <w:numId w:val="7"/>
              </w:numPr>
            </w:pPr>
            <w:r>
              <w:t>The Packet Type bit shall be set to ‘1’ by the DPU in the TC packets (not tested at LFR level)</w:t>
            </w:r>
          </w:p>
          <w:p w:rsidR="00387D5C" w:rsidRDefault="00387D5C" w:rsidP="00387D5C">
            <w:pPr>
              <w:pStyle w:val="BodyTopcased"/>
              <w:numPr>
                <w:ilvl w:val="0"/>
                <w:numId w:val="7"/>
              </w:numPr>
            </w:pPr>
            <w:r>
              <w:t>The Packet Type bit is set to ‘0’ by the LFR flight software when sending TM toward the DPU. The packet IDs generated by the LFR are following:</w:t>
            </w:r>
          </w:p>
          <w:p w:rsidR="00387D5C" w:rsidRDefault="00387D5C" w:rsidP="00387D5C">
            <w:pPr>
              <w:pStyle w:val="BodyTopcased"/>
              <w:ind w:firstLine="709"/>
            </w:pPr>
            <w:r>
              <w:t xml:space="preserve">   76 / 1 = 0x0cc1 0x0c = 000</w:t>
            </w:r>
            <w:r w:rsidRPr="00167631">
              <w:rPr>
                <w:b/>
                <w:bCs/>
              </w:rPr>
              <w:t>0</w:t>
            </w:r>
            <w:r>
              <w:t xml:space="preserve"> 1100 (packet type = ‘0’)</w:t>
            </w:r>
          </w:p>
          <w:p w:rsidR="00387D5C" w:rsidRDefault="00387D5C" w:rsidP="00387D5C">
            <w:pPr>
              <w:pStyle w:val="BodyTopcased"/>
              <w:ind w:firstLine="851"/>
            </w:pPr>
            <w:r>
              <w:t>76 / 4 = 0x0cc4 0x0c = 000</w:t>
            </w:r>
            <w:r w:rsidRPr="00167631">
              <w:rPr>
                <w:b/>
                <w:bCs/>
              </w:rPr>
              <w:t>0</w:t>
            </w:r>
            <w:r>
              <w:t xml:space="preserve"> 1100 (packet type = ‘0’)</w:t>
            </w:r>
          </w:p>
          <w:p w:rsidR="00387D5C" w:rsidRDefault="00387D5C" w:rsidP="00387D5C">
            <w:pPr>
              <w:pStyle w:val="BodyTopcased"/>
              <w:ind w:firstLine="851"/>
            </w:pPr>
            <w:r>
              <w:t>76 / 9 = 0x0cc9 0x0c = 000</w:t>
            </w:r>
            <w:r w:rsidRPr="00167631">
              <w:rPr>
                <w:b/>
                <w:bCs/>
              </w:rPr>
              <w:t>0</w:t>
            </w:r>
            <w:r>
              <w:t xml:space="preserve"> 1100 (packet type = ‘0’)</w:t>
            </w:r>
          </w:p>
          <w:p w:rsidR="00387D5C" w:rsidRDefault="00387D5C" w:rsidP="00387D5C">
            <w:pPr>
              <w:pStyle w:val="BodyTopcased"/>
              <w:ind w:firstLine="851"/>
            </w:pPr>
            <w:r>
              <w:t>76 / 12 = 0x0ccc 0x0c = 000</w:t>
            </w:r>
            <w:r w:rsidRPr="00167631">
              <w:rPr>
                <w:b/>
                <w:bCs/>
              </w:rPr>
              <w:t>0</w:t>
            </w:r>
            <w:r>
              <w:t xml:space="preserve"> 1100 (packet type = ‘0’)</w:t>
            </w:r>
          </w:p>
          <w:p w:rsidR="00387D5C" w:rsidRDefault="00387D5C" w:rsidP="00387D5C">
            <w:pPr>
              <w:pStyle w:val="BodyTopcased"/>
              <w:ind w:firstLine="851"/>
            </w:pPr>
            <w:r>
              <w:t>79 / 12 = 0x0cfc 0x0c = 000</w:t>
            </w:r>
            <w:r w:rsidRPr="00167631">
              <w:rPr>
                <w:b/>
                <w:bCs/>
              </w:rPr>
              <w:t>0</w:t>
            </w:r>
            <w:r>
              <w:t xml:space="preserve"> 1100 (packet type = ‘0’)</w:t>
            </w:r>
          </w:p>
          <w:p w:rsidR="00343EA4" w:rsidRPr="00E2301A" w:rsidRDefault="00343EA4" w:rsidP="002C54BD">
            <w:pPr>
              <w:pStyle w:val="DependenciesTopcased"/>
              <w:rPr>
                <w:noProof/>
              </w:rPr>
            </w:pPr>
            <w:r w:rsidRPr="00E2301A">
              <w:rPr>
                <w:noProof/>
              </w:rPr>
              <w:t>SSS-IF-DPS-EQ-160</w:t>
            </w:r>
          </w:p>
        </w:tc>
      </w:tr>
      <w:tr w:rsidR="00142C2A" w:rsidRPr="00E2301A" w:rsidTr="002E789E">
        <w:trPr>
          <w:cantSplit/>
        </w:trPr>
        <w:tc>
          <w:tcPr>
            <w:tcW w:w="9212" w:type="dxa"/>
          </w:tcPr>
          <w:p w:rsidR="00AA70D8" w:rsidRPr="00E2301A" w:rsidRDefault="00142C2A" w:rsidP="002C54BD">
            <w:pPr>
              <w:pStyle w:val="IDTopcased"/>
              <w:keepNext w:val="0"/>
              <w:rPr>
                <w:noProof/>
              </w:rPr>
            </w:pPr>
            <w:r w:rsidRPr="00E2301A">
              <w:rPr>
                <w:noProof/>
              </w:rPr>
              <w:t>REQ-LFR-SRS-</w:t>
            </w:r>
            <w:r w:rsidR="009A02BB" w:rsidRPr="00E2301A">
              <w:rPr>
                <w:noProof/>
              </w:rPr>
              <w:t>54</w:t>
            </w:r>
            <w:r w:rsidR="004210FC" w:rsidRPr="00E2301A">
              <w:rPr>
                <w:noProof/>
              </w:rPr>
              <w:t>08</w:t>
            </w:r>
            <w:r w:rsidR="00AA70D8" w:rsidRPr="00E2301A">
              <w:rPr>
                <w:noProof/>
              </w:rPr>
              <w:t>_Ed1</w:t>
            </w:r>
          </w:p>
          <w:p w:rsidR="007E64D9" w:rsidRPr="00E2301A" w:rsidRDefault="007E64D9" w:rsidP="007E64D9">
            <w:pPr>
              <w:pStyle w:val="VerificationMethod"/>
              <w:rPr>
                <w:noProof/>
              </w:rPr>
            </w:pPr>
            <w:r w:rsidRPr="00E2301A">
              <w:rPr>
                <w:noProof/>
              </w:rPr>
              <w:t>Design</w:t>
            </w:r>
          </w:p>
          <w:p w:rsidR="00142C2A" w:rsidRPr="00E2301A" w:rsidRDefault="00142C2A" w:rsidP="002C54BD">
            <w:pPr>
              <w:pStyle w:val="BodyTopcased"/>
              <w:keepNext w:val="0"/>
              <w:rPr>
                <w:noProof/>
              </w:rPr>
            </w:pPr>
            <w:r w:rsidRPr="00E2301A">
              <w:rPr>
                <w:noProof/>
              </w:rPr>
              <w:t xml:space="preserve">The SpaceWire communication protocol between the DPU Application Software and LFR FSW shall be the CCSDS packet transfer protocol as defined in </w:t>
            </w:r>
            <w:r w:rsidR="005558DA" w:rsidRPr="00E2301A">
              <w:rPr>
                <w:noProof/>
              </w:rPr>
              <w:t>[AD9]</w:t>
            </w:r>
            <w:r w:rsidRPr="00E2301A">
              <w:rPr>
                <w:noProof/>
              </w:rPr>
              <w:t>.</w:t>
            </w:r>
          </w:p>
          <w:p w:rsidR="000B332C" w:rsidRPr="00E2301A" w:rsidRDefault="000B332C" w:rsidP="002C54BD">
            <w:pPr>
              <w:pStyle w:val="DependenciesTopcased"/>
              <w:keepNext w:val="0"/>
              <w:rPr>
                <w:noProof/>
              </w:rPr>
            </w:pPr>
            <w:r w:rsidRPr="00E2301A">
              <w:rPr>
                <w:noProof/>
              </w:rPr>
              <w:t>SSS-IF-DPS-EQ-170</w:t>
            </w:r>
          </w:p>
        </w:tc>
      </w:tr>
    </w:tbl>
    <w:p w:rsidR="000C1170" w:rsidRPr="00E2301A" w:rsidRDefault="00106674" w:rsidP="000C1170">
      <w:pPr>
        <w:rPr>
          <w:noProof/>
        </w:rPr>
      </w:pPr>
      <w:r w:rsidRPr="00E2301A">
        <w:rPr>
          <w:noProof/>
        </w:rPr>
        <w:t>The</w:t>
      </w:r>
      <w:r w:rsidR="000C1170" w:rsidRPr="00E2301A">
        <w:rPr>
          <w:noProof/>
        </w:rPr>
        <w:t xml:space="preserve"> generic structure of the SpaceWire packets exchanged betwe</w:t>
      </w:r>
      <w:r w:rsidRPr="00E2301A">
        <w:rPr>
          <w:noProof/>
        </w:rPr>
        <w:t>en the DPU Software and the LFR is presented in appendix.</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8"/>
      </w:tblGrid>
      <w:tr w:rsidR="008C2ECB" w:rsidRPr="00E2301A" w:rsidTr="0024293E">
        <w:trPr>
          <w:cantSplit/>
          <w:trHeight w:val="2198"/>
        </w:trPr>
        <w:tc>
          <w:tcPr>
            <w:tcW w:w="5000" w:type="pct"/>
          </w:tcPr>
          <w:p w:rsidR="008C2ECB" w:rsidRPr="00E2301A" w:rsidRDefault="008C2ECB" w:rsidP="002C54BD">
            <w:pPr>
              <w:pStyle w:val="IDTopcased"/>
              <w:keepNext w:val="0"/>
              <w:rPr>
                <w:noProof/>
              </w:rPr>
            </w:pPr>
            <w:r w:rsidRPr="00E2301A">
              <w:rPr>
                <w:noProof/>
              </w:rPr>
              <w:lastRenderedPageBreak/>
              <w:t>REQ-LFR-SRS-</w:t>
            </w:r>
            <w:r w:rsidR="00485A85" w:rsidRPr="00E2301A">
              <w:rPr>
                <w:noProof/>
              </w:rPr>
              <w:t>5413</w:t>
            </w:r>
            <w:r w:rsidRPr="00E2301A">
              <w:rPr>
                <w:noProof/>
              </w:rPr>
              <w:t>_Ed1</w:t>
            </w:r>
          </w:p>
          <w:p w:rsidR="00AB2DD0" w:rsidRPr="00E2301A" w:rsidRDefault="005B7504" w:rsidP="00AB2DD0">
            <w:pPr>
              <w:pStyle w:val="VerificationMethod"/>
              <w:rPr>
                <w:noProof/>
              </w:rPr>
            </w:pPr>
            <w:r w:rsidRPr="00E2301A">
              <w:rPr>
                <w:noProof/>
              </w:rPr>
              <w:t>Test</w:t>
            </w:r>
          </w:p>
          <w:p w:rsidR="008C2ECB" w:rsidRPr="00E2301A" w:rsidRDefault="008C2ECB" w:rsidP="002C54BD">
            <w:pPr>
              <w:pStyle w:val="BodyTopcased"/>
              <w:keepNext w:val="0"/>
              <w:rPr>
                <w:noProof/>
              </w:rPr>
            </w:pPr>
            <w:r w:rsidRPr="00E2301A">
              <w:rPr>
                <w:noProof/>
              </w:rPr>
              <w:t xml:space="preserve">According to </w:t>
            </w:r>
            <w:r w:rsidR="005558DA" w:rsidRPr="00E2301A">
              <w:rPr>
                <w:noProof/>
              </w:rPr>
              <w:t>[AD9]</w:t>
            </w:r>
            <w:r w:rsidRPr="00E2301A">
              <w:rPr>
                <w:noProof/>
              </w:rPr>
              <w:t>, the SpaceWire protocol header of the packets exchanged between DPU and the LFR flight software shall be made up of 4 bytes:</w:t>
            </w:r>
          </w:p>
          <w:p w:rsidR="008C2ECB" w:rsidRPr="00E2301A" w:rsidRDefault="008C2ECB" w:rsidP="00EC08AA">
            <w:pPr>
              <w:pStyle w:val="BodyTopcased"/>
              <w:keepNext w:val="0"/>
              <w:numPr>
                <w:ilvl w:val="0"/>
                <w:numId w:val="18"/>
              </w:numPr>
              <w:ind w:left="709"/>
              <w:rPr>
                <w:noProof/>
              </w:rPr>
            </w:pPr>
            <w:r w:rsidRPr="00E2301A">
              <w:rPr>
                <w:noProof/>
              </w:rPr>
              <w:t>Target Logical Address</w:t>
            </w:r>
            <w:r w:rsidR="00E0007F" w:rsidRPr="00E2301A">
              <w:rPr>
                <w:noProof/>
              </w:rPr>
              <w:t>.</w:t>
            </w:r>
          </w:p>
          <w:p w:rsidR="008C2ECB" w:rsidRPr="00E2301A" w:rsidRDefault="008C2ECB" w:rsidP="00EC08AA">
            <w:pPr>
              <w:pStyle w:val="BodyTopcased"/>
              <w:keepNext w:val="0"/>
              <w:numPr>
                <w:ilvl w:val="0"/>
                <w:numId w:val="18"/>
              </w:numPr>
              <w:ind w:left="709"/>
              <w:rPr>
                <w:noProof/>
              </w:rPr>
            </w:pPr>
            <w:r w:rsidRPr="00E2301A">
              <w:rPr>
                <w:noProof/>
              </w:rPr>
              <w:t>Protocol ID = 0x02 meaning CCSDS</w:t>
            </w:r>
            <w:r w:rsidR="00E0007F" w:rsidRPr="00E2301A">
              <w:rPr>
                <w:noProof/>
              </w:rPr>
              <w:t>.</w:t>
            </w:r>
          </w:p>
          <w:p w:rsidR="008C2ECB" w:rsidRPr="00E2301A" w:rsidRDefault="008C2ECB" w:rsidP="00EC08AA">
            <w:pPr>
              <w:pStyle w:val="BodyTopcased"/>
              <w:keepNext w:val="0"/>
              <w:numPr>
                <w:ilvl w:val="0"/>
                <w:numId w:val="18"/>
              </w:numPr>
              <w:ind w:left="709"/>
              <w:rPr>
                <w:noProof/>
              </w:rPr>
            </w:pPr>
            <w:r w:rsidRPr="00E2301A">
              <w:rPr>
                <w:noProof/>
              </w:rPr>
              <w:t>Reserved byte = 0x00</w:t>
            </w:r>
            <w:r w:rsidR="00E0007F" w:rsidRPr="00E2301A">
              <w:rPr>
                <w:noProof/>
              </w:rPr>
              <w:t>.</w:t>
            </w:r>
          </w:p>
          <w:p w:rsidR="008C2ECB" w:rsidRPr="00E2301A" w:rsidRDefault="008C2ECB" w:rsidP="00EC08AA">
            <w:pPr>
              <w:pStyle w:val="BodyTopcased"/>
              <w:keepNext w:val="0"/>
              <w:numPr>
                <w:ilvl w:val="0"/>
                <w:numId w:val="18"/>
              </w:numPr>
              <w:ind w:left="709"/>
              <w:rPr>
                <w:noProof/>
              </w:rPr>
            </w:pPr>
            <w:r w:rsidRPr="00E2301A">
              <w:rPr>
                <w:noProof/>
              </w:rPr>
              <w:t>User Application byte = 0x00</w:t>
            </w:r>
            <w:r w:rsidR="00E0007F" w:rsidRPr="00E2301A">
              <w:rPr>
                <w:noProof/>
              </w:rPr>
              <w:t>.</w:t>
            </w:r>
          </w:p>
          <w:p w:rsidR="008C2ECB" w:rsidRPr="00E2301A" w:rsidRDefault="008C2ECB" w:rsidP="002C54BD">
            <w:pPr>
              <w:pStyle w:val="DependenciesTopcased"/>
              <w:keepNext w:val="0"/>
              <w:rPr>
                <w:noProof/>
              </w:rPr>
            </w:pPr>
            <w:r w:rsidRPr="00E2301A">
              <w:rPr>
                <w:noProof/>
              </w:rPr>
              <w:t>SSS-IF-DPS-EQ-175</w:t>
            </w:r>
          </w:p>
        </w:tc>
      </w:tr>
    </w:tbl>
    <w:p w:rsidR="000B332C" w:rsidRPr="00E2301A" w:rsidRDefault="000B332C" w:rsidP="000B332C">
      <w:pPr>
        <w:rPr>
          <w:noProof/>
        </w:rPr>
      </w:pPr>
    </w:p>
    <w:p w:rsidR="005B4FD3" w:rsidRPr="00E2301A" w:rsidRDefault="005B4FD3" w:rsidP="005C4652">
      <w:pPr>
        <w:pStyle w:val="Titre3"/>
        <w:keepNext/>
        <w:spacing w:line="240" w:lineRule="auto"/>
        <w:rPr>
          <w:noProof/>
        </w:rPr>
      </w:pPr>
      <w:bookmarkStart w:id="1182" w:name="_Toc306883188"/>
      <w:bookmarkStart w:id="1183" w:name="_Toc482109335"/>
      <w:r w:rsidRPr="00E2301A">
        <w:rPr>
          <w:noProof/>
        </w:rPr>
        <w:t>Telecommands</w:t>
      </w:r>
      <w:bookmarkEnd w:id="1182"/>
      <w:bookmarkEnd w:id="1183"/>
    </w:p>
    <w:p w:rsidR="00BA3C3E" w:rsidRPr="00E2301A" w:rsidRDefault="00BA3C3E" w:rsidP="00BA3C3E">
      <w:pPr>
        <w:pStyle w:val="Titre4"/>
        <w:keepNext/>
        <w:rPr>
          <w:noProof/>
        </w:rPr>
      </w:pPr>
      <w:r w:rsidRPr="00E2301A">
        <w:rPr>
          <w:noProof/>
        </w:rPr>
        <w:t>Command packets (DPU SW to RPW analyzer SW)</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A76E58" w:rsidRPr="00E2301A" w:rsidTr="002E789E">
        <w:trPr>
          <w:cantSplit/>
        </w:trPr>
        <w:tc>
          <w:tcPr>
            <w:tcW w:w="9212" w:type="dxa"/>
          </w:tcPr>
          <w:p w:rsidR="00AA70D8" w:rsidRPr="00E2301A" w:rsidRDefault="00A76E58" w:rsidP="00BA3C3E">
            <w:pPr>
              <w:pStyle w:val="IDTopcased"/>
              <w:rPr>
                <w:noProof/>
              </w:rPr>
            </w:pPr>
            <w:r w:rsidRPr="00E2301A">
              <w:rPr>
                <w:noProof/>
              </w:rPr>
              <w:t>REQ-LFR-SRS-</w:t>
            </w:r>
            <w:r w:rsidR="009A02BB" w:rsidRPr="00E2301A">
              <w:rPr>
                <w:noProof/>
              </w:rPr>
              <w:t>54</w:t>
            </w:r>
            <w:r w:rsidR="004210FC" w:rsidRPr="00E2301A">
              <w:rPr>
                <w:noProof/>
              </w:rPr>
              <w:t>09</w:t>
            </w:r>
            <w:r w:rsidR="00AA70D8" w:rsidRPr="00E2301A">
              <w:rPr>
                <w:noProof/>
              </w:rPr>
              <w:t>_Ed1</w:t>
            </w:r>
          </w:p>
          <w:p w:rsidR="007E64D9" w:rsidRPr="00E2301A" w:rsidRDefault="00232356" w:rsidP="00BA3C3E">
            <w:pPr>
              <w:pStyle w:val="VerificationMethod"/>
              <w:keepNext/>
              <w:rPr>
                <w:noProof/>
              </w:rPr>
            </w:pPr>
            <w:r>
              <w:rPr>
                <w:noProof/>
              </w:rPr>
              <w:t>Test</w:t>
            </w:r>
          </w:p>
          <w:p w:rsidR="00E42CF7" w:rsidRDefault="00A76E58" w:rsidP="00BA3C3E">
            <w:pPr>
              <w:pStyle w:val="BodyTopcased"/>
              <w:rPr>
                <w:noProof/>
              </w:rPr>
            </w:pPr>
            <w:r w:rsidRPr="00E2301A">
              <w:rPr>
                <w:noProof/>
              </w:rPr>
              <w:t xml:space="preserve">The LFR FSW shall receive commands from the DPU as telecommand source packets according to </w:t>
            </w:r>
            <w:r w:rsidR="005558DA" w:rsidRPr="00E2301A">
              <w:rPr>
                <w:noProof/>
              </w:rPr>
              <w:t>[AD7]</w:t>
            </w:r>
            <w:r w:rsidR="001235C1" w:rsidRPr="00E2301A">
              <w:rPr>
                <w:noProof/>
              </w:rPr>
              <w:t xml:space="preserve"> </w:t>
            </w:r>
            <w:r w:rsidRPr="00E2301A">
              <w:rPr>
                <w:noProof/>
              </w:rPr>
              <w:t>with a maximum length of SY_LFR_TC_MAX_LEN</w:t>
            </w:r>
            <w:r w:rsidR="00E42CF7">
              <w:rPr>
                <w:noProof/>
              </w:rPr>
              <w:t xml:space="preserve"> (228 bytes). If a telecommand with length &gt; </w:t>
            </w:r>
            <w:r w:rsidR="00E42CF7" w:rsidRPr="00E2301A">
              <w:rPr>
                <w:noProof/>
              </w:rPr>
              <w:t>SY_LFR_TC_MAX_LEN</w:t>
            </w:r>
            <w:r w:rsidR="00E42CF7">
              <w:rPr>
                <w:noProof/>
              </w:rPr>
              <w:t xml:space="preserve"> is received, expected behaviour from  LFR FSW is :</w:t>
            </w:r>
          </w:p>
          <w:p w:rsidR="00E42CF7" w:rsidRDefault="00E42CF7" w:rsidP="00E42CF7">
            <w:pPr>
              <w:pStyle w:val="BodyTopcased"/>
              <w:numPr>
                <w:ilvl w:val="0"/>
                <w:numId w:val="60"/>
              </w:numPr>
              <w:rPr>
                <w:noProof/>
              </w:rPr>
            </w:pPr>
            <w:r>
              <w:rPr>
                <w:noProof/>
              </w:rPr>
              <w:t xml:space="preserve">The TC is discarded at Spacewire driver level so no acknowledge of this TC is emitted by LFR FSW. </w:t>
            </w:r>
          </w:p>
          <w:p w:rsidR="00E42CF7" w:rsidRDefault="00E42CF7" w:rsidP="00E42CF7">
            <w:pPr>
              <w:pStyle w:val="BodyTopcased"/>
              <w:numPr>
                <w:ilvl w:val="0"/>
                <w:numId w:val="60"/>
              </w:numPr>
              <w:rPr>
                <w:noProof/>
              </w:rPr>
            </w:pPr>
            <w:r>
              <w:rPr>
                <w:noProof/>
              </w:rPr>
              <w:t xml:space="preserve">The Spacewire driver updates its error counter : </w:t>
            </w:r>
            <w:r>
              <w:t>SPW_RX_TOO_BIG</w:t>
            </w:r>
          </w:p>
          <w:p w:rsidR="00E42CF7" w:rsidRDefault="00E42CF7" w:rsidP="00E42CF7">
            <w:pPr>
              <w:pStyle w:val="BodyTopcased"/>
              <w:numPr>
                <w:ilvl w:val="0"/>
                <w:numId w:val="60"/>
              </w:numPr>
              <w:rPr>
                <w:noProof/>
              </w:rPr>
            </w:pPr>
            <w:r>
              <w:rPr>
                <w:noProof/>
              </w:rPr>
              <w:t xml:space="preserve">In TM_LFR_HK packet, LFR FSW should update dedicated field </w:t>
            </w:r>
            <w:r>
              <w:t>HK_LFR_DPU_SPW_RX_TOO_BIG with</w:t>
            </w:r>
            <w:r>
              <w:rPr>
                <w:noProof/>
              </w:rPr>
              <w:t xml:space="preserve"> </w:t>
            </w:r>
            <w:r>
              <w:t xml:space="preserve">counter info described up above. </w:t>
            </w:r>
          </w:p>
          <w:p w:rsidR="00E42CF7" w:rsidRDefault="00E42CF7" w:rsidP="00E42CF7">
            <w:pPr>
              <w:pStyle w:val="BodyTopcased"/>
              <w:numPr>
                <w:ilvl w:val="0"/>
                <w:numId w:val="60"/>
              </w:numPr>
              <w:rPr>
                <w:noProof/>
              </w:rPr>
            </w:pPr>
            <w:r>
              <w:rPr>
                <w:noProof/>
              </w:rPr>
              <w:t xml:space="preserve">In TM_LFR_HK packet, LFR FSW should also increment dedicated field </w:t>
            </w:r>
            <w:r>
              <w:t>HK_LFR_ME_CNT (medium severity).</w:t>
            </w:r>
          </w:p>
          <w:p w:rsidR="00E42CF7" w:rsidRDefault="00E42CF7" w:rsidP="00E42CF7">
            <w:pPr>
              <w:pStyle w:val="BodyTopcased"/>
              <w:rPr>
                <w:noProof/>
              </w:rPr>
            </w:pPr>
          </w:p>
          <w:p w:rsidR="000A65BD" w:rsidRDefault="000A65BD" w:rsidP="00E42CF7">
            <w:pPr>
              <w:pStyle w:val="BodyTopcased"/>
              <w:rPr>
                <w:noProof/>
              </w:rPr>
            </w:pPr>
            <w:r>
              <w:rPr>
                <w:noProof/>
              </w:rPr>
              <w:t>In case of</w:t>
            </w:r>
            <w:r w:rsidR="007B3BA1">
              <w:rPr>
                <w:noProof/>
              </w:rPr>
              <w:t xml:space="preserve"> LFR FSW shall receive commands from DPU</w:t>
            </w:r>
            <w:r>
              <w:rPr>
                <w:noProof/>
              </w:rPr>
              <w:t xml:space="preserve"> a telecommand with a length &lt; CCSDS_TC_PKT_MIN_SIZE , LFR FSW doesn’t acknowledge the TC during acceptance stage and no failure report will be generated. CCSDS_TC_PKT_MIN_SIZE = 16 Bytes, min</w:t>
            </w:r>
            <w:r w:rsidR="00490CE2">
              <w:rPr>
                <w:noProof/>
              </w:rPr>
              <w:t>imal</w:t>
            </w:r>
            <w:r>
              <w:rPr>
                <w:noProof/>
              </w:rPr>
              <w:t xml:space="preserve"> size of </w:t>
            </w:r>
            <w:r w:rsidR="00490CE2">
              <w:rPr>
                <w:noProof/>
              </w:rPr>
              <w:t xml:space="preserve"> all </w:t>
            </w:r>
            <w:r w:rsidR="00644968">
              <w:rPr>
                <w:noProof/>
              </w:rPr>
              <w:t>TC_LFR_xxx.</w:t>
            </w:r>
          </w:p>
          <w:p w:rsidR="00A76E58" w:rsidRPr="00E2301A" w:rsidRDefault="001235C1" w:rsidP="00BA3C3E">
            <w:pPr>
              <w:pStyle w:val="DependenciesTopcased"/>
              <w:rPr>
                <w:noProof/>
              </w:rPr>
            </w:pPr>
            <w:r w:rsidRPr="00E2301A">
              <w:rPr>
                <w:noProof/>
              </w:rPr>
              <w:t>SSS-IF-DPS-EQ-180</w:t>
            </w:r>
          </w:p>
        </w:tc>
      </w:tr>
    </w:tbl>
    <w:p w:rsidR="00F85823" w:rsidRPr="00E2301A" w:rsidRDefault="00D01E34" w:rsidP="00A76E58">
      <w:pPr>
        <w:rPr>
          <w:noProof/>
        </w:rPr>
      </w:pPr>
      <w:r w:rsidRPr="00E2301A">
        <w:rPr>
          <w:noProof/>
        </w:rPr>
        <w:t>The structure of the telecommand source packets is given in appendix.</w:t>
      </w:r>
    </w:p>
    <w:p w:rsidR="005B4FD3" w:rsidRPr="00E2301A" w:rsidRDefault="007A5188" w:rsidP="005C4652">
      <w:pPr>
        <w:pStyle w:val="Titre3"/>
        <w:keepNext/>
        <w:spacing w:line="240" w:lineRule="auto"/>
        <w:rPr>
          <w:noProof/>
        </w:rPr>
      </w:pPr>
      <w:bookmarkStart w:id="1184" w:name="_Toc306883189"/>
      <w:bookmarkStart w:id="1185" w:name="_Toc482109336"/>
      <w:r w:rsidRPr="00E2301A">
        <w:rPr>
          <w:noProof/>
        </w:rPr>
        <w:t>Data</w:t>
      </w:r>
      <w:bookmarkEnd w:id="1184"/>
      <w:bookmarkEnd w:id="1185"/>
    </w:p>
    <w:p w:rsidR="00BA3C3E" w:rsidRPr="00E2301A" w:rsidRDefault="00BA3C3E" w:rsidP="00483A73">
      <w:pPr>
        <w:pStyle w:val="Titre4"/>
        <w:keepNext/>
        <w:rPr>
          <w:noProof/>
        </w:rPr>
      </w:pPr>
      <w:r w:rsidRPr="00E2301A">
        <w:rPr>
          <w:noProof/>
        </w:rPr>
        <w:t>Data packets (RPW Analyzer SW to DPU SW)</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7A5188" w:rsidRPr="00E2301A" w:rsidTr="002E789E">
        <w:trPr>
          <w:cantSplit/>
        </w:trPr>
        <w:tc>
          <w:tcPr>
            <w:tcW w:w="9212" w:type="dxa"/>
          </w:tcPr>
          <w:p w:rsidR="00AA70D8" w:rsidRPr="00E2301A" w:rsidRDefault="007A5188" w:rsidP="00B536C9">
            <w:pPr>
              <w:pStyle w:val="IDTopcased"/>
              <w:rPr>
                <w:noProof/>
              </w:rPr>
            </w:pPr>
            <w:r w:rsidRPr="00E2301A">
              <w:rPr>
                <w:noProof/>
              </w:rPr>
              <w:t>REQ-LFR-SRS-</w:t>
            </w:r>
            <w:r w:rsidR="009A02BB" w:rsidRPr="00E2301A">
              <w:rPr>
                <w:noProof/>
              </w:rPr>
              <w:t>54</w:t>
            </w:r>
            <w:r w:rsidR="004210FC" w:rsidRPr="00E2301A">
              <w:rPr>
                <w:noProof/>
              </w:rPr>
              <w:t>10</w:t>
            </w:r>
            <w:r w:rsidR="00AA70D8" w:rsidRPr="00E2301A">
              <w:rPr>
                <w:noProof/>
              </w:rPr>
              <w:t>_Ed1</w:t>
            </w:r>
          </w:p>
          <w:p w:rsidR="007E64D9" w:rsidRPr="00E2301A" w:rsidRDefault="00232356" w:rsidP="007E64D9">
            <w:pPr>
              <w:pStyle w:val="VerificationMethod"/>
              <w:rPr>
                <w:noProof/>
              </w:rPr>
            </w:pPr>
            <w:r>
              <w:rPr>
                <w:noProof/>
              </w:rPr>
              <w:t>Inspection</w:t>
            </w:r>
          </w:p>
          <w:p w:rsidR="007A5188" w:rsidRPr="00E2301A" w:rsidRDefault="007A5188" w:rsidP="0035228F">
            <w:pPr>
              <w:pStyle w:val="BodyTopcased"/>
              <w:rPr>
                <w:noProof/>
              </w:rPr>
            </w:pPr>
            <w:r w:rsidRPr="00E2301A">
              <w:rPr>
                <w:noProof/>
              </w:rPr>
              <w:t xml:space="preserve">The data </w:t>
            </w:r>
            <w:r w:rsidR="00F85823" w:rsidRPr="00E2301A">
              <w:rPr>
                <w:noProof/>
              </w:rPr>
              <w:t xml:space="preserve">(science data and non-science) </w:t>
            </w:r>
            <w:r w:rsidRPr="00E2301A">
              <w:rPr>
                <w:noProof/>
              </w:rPr>
              <w:t xml:space="preserve">generated by LFR shall be transmitted to the DPU as telemetry source packets according to </w:t>
            </w:r>
            <w:r w:rsidR="005558DA" w:rsidRPr="00E2301A">
              <w:rPr>
                <w:noProof/>
              </w:rPr>
              <w:t>[AD7]</w:t>
            </w:r>
            <w:r w:rsidRPr="00E2301A">
              <w:rPr>
                <w:noProof/>
              </w:rPr>
              <w:t xml:space="preserve"> with a maximum length of SY_LFR_TM_MAX_LEN</w:t>
            </w:r>
            <w:r w:rsidR="00232356">
              <w:rPr>
                <w:noProof/>
              </w:rPr>
              <w:t>.</w:t>
            </w:r>
          </w:p>
          <w:p w:rsidR="00F85823" w:rsidRPr="00E2301A" w:rsidRDefault="00F85823" w:rsidP="00E0007F">
            <w:pPr>
              <w:pStyle w:val="DependenciesTopcased"/>
              <w:rPr>
                <w:noProof/>
              </w:rPr>
            </w:pPr>
            <w:r w:rsidRPr="00E2301A">
              <w:rPr>
                <w:noProof/>
              </w:rPr>
              <w:t>SSS-IF-DPS-EQ-200</w:t>
            </w:r>
          </w:p>
        </w:tc>
      </w:tr>
    </w:tbl>
    <w:p w:rsidR="007A5188" w:rsidRPr="00E2301A" w:rsidRDefault="0004214C" w:rsidP="007A5188">
      <w:pPr>
        <w:rPr>
          <w:noProof/>
        </w:rPr>
      </w:pPr>
      <w:r w:rsidRPr="00E2301A">
        <w:rPr>
          <w:noProof/>
        </w:rPr>
        <w:t>The structure of the telemetry source packets is given in appendix.</w:t>
      </w:r>
    </w:p>
    <w:p w:rsidR="00DF7C51" w:rsidRPr="00E2301A" w:rsidRDefault="00DF7C51" w:rsidP="002C54BD">
      <w:pPr>
        <w:pStyle w:val="Titre3"/>
        <w:keepNext/>
        <w:spacing w:line="240" w:lineRule="auto"/>
        <w:rPr>
          <w:noProof/>
        </w:rPr>
      </w:pPr>
      <w:bookmarkStart w:id="1186" w:name="_Toc306883190"/>
      <w:bookmarkStart w:id="1187" w:name="_Toc482109337"/>
      <w:r w:rsidRPr="00E2301A">
        <w:rPr>
          <w:noProof/>
        </w:rPr>
        <w:lastRenderedPageBreak/>
        <w:t>Interface between the LFR FSW and the LFR HW</w:t>
      </w:r>
      <w:bookmarkEnd w:id="1186"/>
      <w:bookmarkEnd w:id="1187"/>
    </w:p>
    <w:p w:rsidR="00797081" w:rsidRPr="00E2301A" w:rsidRDefault="00797081" w:rsidP="002C54BD">
      <w:pPr>
        <w:keepNext/>
        <w:rPr>
          <w:noProof/>
        </w:rPr>
      </w:pPr>
      <w:r w:rsidRPr="00E2301A">
        <w:rPr>
          <w:noProof/>
        </w:rPr>
        <w:t>The LFR FSW will be executed on a Leon3 soft processor instantiated in an Actel RTAX FPGA. The Leon3 will be connected to an AMBA SoC bus jointly with other modules:</w:t>
      </w:r>
    </w:p>
    <w:p w:rsidR="00797081" w:rsidRPr="00E2301A" w:rsidRDefault="00797081" w:rsidP="00EC08AA">
      <w:pPr>
        <w:pStyle w:val="Paragraphedeliste"/>
        <w:keepNext/>
        <w:numPr>
          <w:ilvl w:val="0"/>
          <w:numId w:val="10"/>
        </w:numPr>
        <w:rPr>
          <w:noProof/>
        </w:rPr>
      </w:pPr>
      <w:r w:rsidRPr="00E2301A">
        <w:rPr>
          <w:noProof/>
        </w:rPr>
        <w:t>ADC drivers for the analog signals sampling</w:t>
      </w:r>
    </w:p>
    <w:p w:rsidR="00797081" w:rsidRPr="00E2301A" w:rsidRDefault="00797081" w:rsidP="00EC08AA">
      <w:pPr>
        <w:pStyle w:val="Paragraphedeliste"/>
        <w:keepNext/>
        <w:numPr>
          <w:ilvl w:val="0"/>
          <w:numId w:val="10"/>
        </w:numPr>
        <w:rPr>
          <w:noProof/>
        </w:rPr>
      </w:pPr>
      <w:r w:rsidRPr="00E2301A">
        <w:rPr>
          <w:noProof/>
        </w:rPr>
        <w:t>ADC drivers for the temperature monitoring</w:t>
      </w:r>
    </w:p>
    <w:p w:rsidR="00797081" w:rsidRPr="00E2301A" w:rsidRDefault="00797081" w:rsidP="00EC08AA">
      <w:pPr>
        <w:pStyle w:val="Paragraphedeliste"/>
        <w:keepNext/>
        <w:numPr>
          <w:ilvl w:val="0"/>
          <w:numId w:val="10"/>
        </w:numPr>
        <w:rPr>
          <w:noProof/>
        </w:rPr>
      </w:pPr>
      <w:r w:rsidRPr="00E2301A">
        <w:rPr>
          <w:noProof/>
        </w:rPr>
        <w:t>Anti-aliasing filtering module</w:t>
      </w:r>
    </w:p>
    <w:p w:rsidR="00797081" w:rsidRPr="00E2301A" w:rsidRDefault="00797081" w:rsidP="00EC08AA">
      <w:pPr>
        <w:pStyle w:val="Paragraphedeliste"/>
        <w:keepNext/>
        <w:numPr>
          <w:ilvl w:val="0"/>
          <w:numId w:val="10"/>
        </w:numPr>
        <w:rPr>
          <w:noProof/>
        </w:rPr>
      </w:pPr>
      <w:r w:rsidRPr="00E2301A">
        <w:rPr>
          <w:noProof/>
        </w:rPr>
        <w:t>Down-sampling filters</w:t>
      </w:r>
    </w:p>
    <w:p w:rsidR="00797081" w:rsidRPr="00E2301A" w:rsidRDefault="00797081" w:rsidP="00EC08AA">
      <w:pPr>
        <w:pStyle w:val="Paragraphedeliste"/>
        <w:keepNext/>
        <w:numPr>
          <w:ilvl w:val="0"/>
          <w:numId w:val="10"/>
        </w:numPr>
        <w:rPr>
          <w:noProof/>
        </w:rPr>
      </w:pPr>
      <w:r w:rsidRPr="00E2301A">
        <w:rPr>
          <w:noProof/>
        </w:rPr>
        <w:t>FFT accelerator</w:t>
      </w:r>
    </w:p>
    <w:p w:rsidR="00797081" w:rsidRPr="00E2301A" w:rsidRDefault="00797081" w:rsidP="00EC08AA">
      <w:pPr>
        <w:pStyle w:val="Paragraphedeliste"/>
        <w:keepNext/>
        <w:numPr>
          <w:ilvl w:val="0"/>
          <w:numId w:val="10"/>
        </w:numPr>
        <w:rPr>
          <w:noProof/>
        </w:rPr>
      </w:pPr>
      <w:r w:rsidRPr="00E2301A">
        <w:rPr>
          <w:noProof/>
        </w:rPr>
        <w:t>Spectral Matrices accelerator</w:t>
      </w:r>
    </w:p>
    <w:p w:rsidR="00797081" w:rsidRPr="00E2301A" w:rsidRDefault="00797081" w:rsidP="00EC08AA">
      <w:pPr>
        <w:pStyle w:val="Paragraphedeliste"/>
        <w:keepNext/>
        <w:numPr>
          <w:ilvl w:val="0"/>
          <w:numId w:val="10"/>
        </w:numPr>
        <w:rPr>
          <w:noProof/>
        </w:rPr>
      </w:pPr>
      <w:r w:rsidRPr="00E2301A">
        <w:rPr>
          <w:noProof/>
        </w:rPr>
        <w:t>Averaged Spectral Matrices accelerator</w:t>
      </w:r>
    </w:p>
    <w:p w:rsidR="00797081" w:rsidRPr="00E2301A" w:rsidRDefault="00797081" w:rsidP="00EC08AA">
      <w:pPr>
        <w:pStyle w:val="Paragraphedeliste"/>
        <w:keepNext/>
        <w:numPr>
          <w:ilvl w:val="0"/>
          <w:numId w:val="10"/>
        </w:numPr>
        <w:rPr>
          <w:noProof/>
        </w:rPr>
      </w:pPr>
      <w:r w:rsidRPr="00E2301A">
        <w:rPr>
          <w:noProof/>
        </w:rPr>
        <w:t>DAC for the SCM calibration signal generation</w:t>
      </w:r>
    </w:p>
    <w:p w:rsidR="00797081" w:rsidRPr="00E2301A" w:rsidRDefault="00797081" w:rsidP="00EC08AA">
      <w:pPr>
        <w:pStyle w:val="Paragraphedeliste"/>
        <w:keepNext/>
        <w:numPr>
          <w:ilvl w:val="0"/>
          <w:numId w:val="10"/>
        </w:numPr>
        <w:rPr>
          <w:noProof/>
        </w:rPr>
      </w:pPr>
      <w:r w:rsidRPr="00E2301A">
        <w:rPr>
          <w:noProof/>
        </w:rPr>
        <w:t>SpaceWire communication module, with RMAP abilities</w:t>
      </w:r>
    </w:p>
    <w:p w:rsidR="00797081" w:rsidRPr="00E2301A" w:rsidRDefault="00797081" w:rsidP="00797081">
      <w:pPr>
        <w:rPr>
          <w:noProof/>
        </w:rPr>
      </w:pPr>
      <w:r w:rsidRPr="00E2301A">
        <w:rPr>
          <w:noProof/>
        </w:rPr>
        <w:t>The LFR FSW will have the ability to configure the abovementioned modules via the AMBA bus by writ</w:t>
      </w:r>
      <w:r w:rsidR="00B72889" w:rsidRPr="00E2301A">
        <w:rPr>
          <w:noProof/>
        </w:rPr>
        <w:t>ing data into registers via the AMBA bus</w:t>
      </w:r>
      <w:r w:rsidRPr="00E2301A">
        <w:rPr>
          <w:noProof/>
        </w:rPr>
        <w:t>. It will also get pre-processed data from the modules via the AMBA bus.</w:t>
      </w:r>
    </w:p>
    <w:p w:rsidR="00C35BDD" w:rsidRPr="00E2301A" w:rsidRDefault="00C35BDD" w:rsidP="002C54BD">
      <w:pPr>
        <w:pStyle w:val="Titre2"/>
        <w:keepNext/>
        <w:rPr>
          <w:noProof/>
        </w:rPr>
      </w:pPr>
      <w:bookmarkStart w:id="1188" w:name="_Toc306883191"/>
      <w:bookmarkStart w:id="1189" w:name="_Toc482109338"/>
      <w:r w:rsidRPr="00E2301A">
        <w:rPr>
          <w:noProof/>
        </w:rPr>
        <w:t>Operational requirements</w:t>
      </w:r>
      <w:bookmarkEnd w:id="1188"/>
      <w:bookmarkEnd w:id="1189"/>
    </w:p>
    <w:p w:rsidR="00C14AEC" w:rsidRPr="00E2301A" w:rsidRDefault="00C14AEC" w:rsidP="002C54BD">
      <w:pPr>
        <w:pStyle w:val="Titre3"/>
        <w:keepNext/>
        <w:spacing w:line="240" w:lineRule="auto"/>
        <w:rPr>
          <w:noProof/>
        </w:rPr>
      </w:pPr>
      <w:bookmarkStart w:id="1190" w:name="_Toc306883192"/>
      <w:bookmarkStart w:id="1191" w:name="_Toc482109339"/>
      <w:r w:rsidRPr="00E2301A">
        <w:rPr>
          <w:noProof/>
        </w:rPr>
        <w:t xml:space="preserve">LFR </w:t>
      </w:r>
      <w:bookmarkEnd w:id="1190"/>
      <w:r w:rsidR="005F6330" w:rsidRPr="00E2301A">
        <w:rPr>
          <w:noProof/>
        </w:rPr>
        <w:t>mode management</w:t>
      </w:r>
      <w:bookmarkEnd w:id="1191"/>
    </w:p>
    <w:p w:rsidR="0083205B" w:rsidRPr="00E2301A" w:rsidRDefault="005E0FAA" w:rsidP="002C54BD">
      <w:pPr>
        <w:keepNext/>
        <w:rPr>
          <w:noProof/>
        </w:rPr>
      </w:pPr>
      <w:r w:rsidRPr="00E2301A">
        <w:rPr>
          <w:noProof/>
        </w:rPr>
        <w:t>The following modes description is taken from the SSS, it is here just to clarify the reading of this document. The reference document for the modes description is the SSS.</w:t>
      </w:r>
    </w:p>
    <w:p w:rsidR="00C3212E" w:rsidRPr="00E2301A" w:rsidRDefault="00C14AEC" w:rsidP="002C54BD">
      <w:pPr>
        <w:keepNext/>
        <w:rPr>
          <w:noProof/>
        </w:rPr>
      </w:pPr>
      <w:r w:rsidRPr="00E2301A">
        <w:rPr>
          <w:noProof/>
        </w:rPr>
        <w:t>The LFR software modes are directly linked to the RPW software modes which are presented on</w:t>
      </w:r>
      <w:r w:rsidR="00C3212E" w:rsidRPr="00E2301A">
        <w:rPr>
          <w:noProof/>
        </w:rPr>
        <w:t xml:space="preserve"> </w:t>
      </w:r>
      <w:r w:rsidR="00EF4241" w:rsidRPr="00E2301A">
        <w:rPr>
          <w:noProof/>
        </w:rPr>
        <w:fldChar w:fldCharType="begin"/>
      </w:r>
      <w:r w:rsidR="00C3212E" w:rsidRPr="00E2301A">
        <w:rPr>
          <w:noProof/>
        </w:rPr>
        <w:instrText xml:space="preserve"> REF _Ref306707179 \h </w:instrText>
      </w:r>
      <w:r w:rsidR="00EF4241" w:rsidRPr="00E2301A">
        <w:rPr>
          <w:noProof/>
        </w:rPr>
      </w:r>
      <w:r w:rsidR="00EF4241" w:rsidRPr="00E2301A">
        <w:rPr>
          <w:noProof/>
        </w:rPr>
        <w:fldChar w:fldCharType="separate"/>
      </w:r>
      <w:r w:rsidR="00C83D77" w:rsidRPr="00E2301A">
        <w:rPr>
          <w:noProof/>
        </w:rPr>
        <w:t xml:space="preserve">Figure </w:t>
      </w:r>
      <w:r w:rsidR="00C83D77">
        <w:rPr>
          <w:noProof/>
        </w:rPr>
        <w:t>3</w:t>
      </w:r>
      <w:r w:rsidR="00EF4241" w:rsidRPr="00E2301A">
        <w:rPr>
          <w:noProof/>
        </w:rPr>
        <w:fldChar w:fldCharType="end"/>
      </w:r>
      <w:r w:rsidR="00C3212E" w:rsidRPr="00E2301A">
        <w:rPr>
          <w:noProof/>
        </w:rPr>
        <w:t>. The RPW software modes are managed by the DPU software. In the RPW SAFE mode, the LFR is switched off.</w:t>
      </w:r>
    </w:p>
    <w:p w:rsidR="00C3212E" w:rsidRPr="00E2301A" w:rsidRDefault="00C3212E" w:rsidP="002C54BD">
      <w:pPr>
        <w:keepNext/>
        <w:rPr>
          <w:noProof/>
        </w:rPr>
      </w:pPr>
      <w:r w:rsidRPr="00E2301A">
        <w:rPr>
          <w:noProof/>
        </w:rPr>
        <w:t>In the RPW SERVICE mode:</w:t>
      </w:r>
    </w:p>
    <w:p w:rsidR="00C3212E" w:rsidRPr="00E2301A" w:rsidRDefault="00C3212E" w:rsidP="002C54BD">
      <w:pPr>
        <w:pStyle w:val="Paragraphedeliste"/>
        <w:keepNext/>
        <w:numPr>
          <w:ilvl w:val="0"/>
          <w:numId w:val="4"/>
        </w:numPr>
        <w:rPr>
          <w:noProof/>
        </w:rPr>
      </w:pPr>
      <w:r w:rsidRPr="00E2301A">
        <w:rPr>
          <w:noProof/>
        </w:rPr>
        <w:t>LFR can be switched on or off independently of the other RPW equipments.</w:t>
      </w:r>
    </w:p>
    <w:p w:rsidR="00C3212E" w:rsidRPr="00E2301A" w:rsidRDefault="00C3212E" w:rsidP="002C54BD">
      <w:pPr>
        <w:pStyle w:val="Paragraphedeliste"/>
        <w:keepNext/>
        <w:numPr>
          <w:ilvl w:val="0"/>
          <w:numId w:val="4"/>
        </w:numPr>
        <w:rPr>
          <w:noProof/>
        </w:rPr>
      </w:pPr>
      <w:r w:rsidRPr="00E2301A">
        <w:rPr>
          <w:noProof/>
        </w:rPr>
        <w:t>LFR can be booted by the DPU over the SpaceWire link.</w:t>
      </w:r>
    </w:p>
    <w:p w:rsidR="00C3212E" w:rsidRPr="00545044" w:rsidRDefault="00545044" w:rsidP="002C54BD">
      <w:pPr>
        <w:pStyle w:val="Paragraphedeliste"/>
        <w:keepNext/>
        <w:numPr>
          <w:ilvl w:val="0"/>
          <w:numId w:val="4"/>
        </w:numPr>
        <w:rPr>
          <w:strike/>
          <w:noProof/>
        </w:rPr>
      </w:pPr>
      <w:ins w:id="1192" w:author="Bruno KATRA" w:date="2014-06-10T11:50:00Z">
        <w:r>
          <w:rPr>
            <w:noProof/>
          </w:rPr>
          <w:t>No self test procedures are implemented on LFR. SSS requirements about self tests only applies to TDS.</w:t>
        </w:r>
      </w:ins>
    </w:p>
    <w:p w:rsidR="00C3212E" w:rsidRPr="00E2301A" w:rsidRDefault="00C3212E" w:rsidP="002C54BD">
      <w:pPr>
        <w:pStyle w:val="Paragraphedeliste"/>
        <w:keepNext/>
        <w:numPr>
          <w:ilvl w:val="0"/>
          <w:numId w:val="4"/>
        </w:numPr>
        <w:rPr>
          <w:noProof/>
        </w:rPr>
      </w:pPr>
      <w:r w:rsidRPr="00E2301A">
        <w:rPr>
          <w:noProof/>
        </w:rPr>
        <w:t>LFR can be configured by the DPU (parameter settings, etc.).</w:t>
      </w:r>
    </w:p>
    <w:p w:rsidR="00C3212E" w:rsidRPr="00E2301A" w:rsidRDefault="00C3212E" w:rsidP="00C3212E">
      <w:pPr>
        <w:rPr>
          <w:noProof/>
        </w:rPr>
      </w:pPr>
      <w:r w:rsidRPr="00E2301A">
        <w:rPr>
          <w:noProof/>
        </w:rPr>
        <w:t>No scientific measurements are performed in the SERVICE mode. When the RPW DPU Software is in the SERVICE mode, LFR, if it has been switched on, is put in the STANDBY mode.</w:t>
      </w:r>
    </w:p>
    <w:p w:rsidR="002D0ED6" w:rsidRPr="00E2301A" w:rsidRDefault="003F1507" w:rsidP="00C3212E">
      <w:pPr>
        <w:rPr>
          <w:noProof/>
        </w:rPr>
      </w:pPr>
      <w:r>
        <w:rPr>
          <w:noProof/>
          <w:lang w:val="fr-FR" w:eastAsia="fr-FR" w:bidi="ar-SA"/>
        </w:rPr>
        <w:lastRenderedPageBreak/>
        <w:drawing>
          <wp:inline distT="0" distB="0" distL="0" distR="0">
            <wp:extent cx="5275580" cy="4686300"/>
            <wp:effectExtent l="19050" t="0" r="127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75580" cy="4686300"/>
                    </a:xfrm>
                    <a:prstGeom prst="rect">
                      <a:avLst/>
                    </a:prstGeom>
                    <a:noFill/>
                    <a:ln w="9525">
                      <a:noFill/>
                      <a:miter lim="800000"/>
                      <a:headEnd/>
                      <a:tailEnd/>
                    </a:ln>
                  </pic:spPr>
                </pic:pic>
              </a:graphicData>
            </a:graphic>
          </wp:inline>
        </w:drawing>
      </w:r>
    </w:p>
    <w:p w:rsidR="00C14AEC" w:rsidRPr="00E2301A" w:rsidRDefault="00C14AEC" w:rsidP="00C14AEC">
      <w:pPr>
        <w:keepNext/>
        <w:jc w:val="center"/>
        <w:rPr>
          <w:noProof/>
        </w:rPr>
      </w:pPr>
    </w:p>
    <w:p w:rsidR="00C14AEC" w:rsidRPr="00E2301A" w:rsidRDefault="00C14AEC" w:rsidP="00C14AEC">
      <w:pPr>
        <w:pStyle w:val="Lgende"/>
        <w:jc w:val="center"/>
        <w:rPr>
          <w:noProof/>
        </w:rPr>
      </w:pPr>
      <w:bookmarkStart w:id="1193" w:name="_Ref306707179"/>
      <w:r w:rsidRPr="00E2301A">
        <w:rPr>
          <w:noProof/>
        </w:rPr>
        <w:t xml:space="preserve">Figure </w:t>
      </w:r>
      <w:r w:rsidR="00EF4241" w:rsidRPr="00E2301A">
        <w:rPr>
          <w:noProof/>
        </w:rPr>
        <w:fldChar w:fldCharType="begin"/>
      </w:r>
      <w:r w:rsidR="0073339A" w:rsidRPr="00E2301A">
        <w:rPr>
          <w:noProof/>
        </w:rPr>
        <w:instrText xml:space="preserve"> SEQ Figure \* ARABIC </w:instrText>
      </w:r>
      <w:r w:rsidR="00EF4241" w:rsidRPr="00E2301A">
        <w:rPr>
          <w:noProof/>
        </w:rPr>
        <w:fldChar w:fldCharType="separate"/>
      </w:r>
      <w:r w:rsidR="00C83D77">
        <w:rPr>
          <w:noProof/>
        </w:rPr>
        <w:t>3</w:t>
      </w:r>
      <w:r w:rsidR="00EF4241" w:rsidRPr="00E2301A">
        <w:rPr>
          <w:noProof/>
        </w:rPr>
        <w:fldChar w:fldCharType="end"/>
      </w:r>
      <w:bookmarkEnd w:id="1193"/>
      <w:r w:rsidRPr="00E2301A">
        <w:rPr>
          <w:noProof/>
        </w:rPr>
        <w:t>: Overview of the RPW software modes</w:t>
      </w:r>
    </w:p>
    <w:p w:rsidR="002D0ED6" w:rsidRPr="00E2301A" w:rsidRDefault="002D0ED6" w:rsidP="00820B8D">
      <w:pPr>
        <w:rPr>
          <w:noProof/>
        </w:rPr>
      </w:pPr>
    </w:p>
    <w:p w:rsidR="00820B8D" w:rsidRPr="00E2301A" w:rsidRDefault="00820B8D" w:rsidP="002D0ED6">
      <w:pPr>
        <w:keepNext/>
        <w:rPr>
          <w:noProof/>
        </w:rPr>
      </w:pPr>
      <w:r w:rsidRPr="00E2301A">
        <w:rPr>
          <w:noProof/>
        </w:rPr>
        <w:t xml:space="preserve">When in SCIENCE mode, the DPU will steer LFR in different modes, depending on its own sub-modes as described </w:t>
      </w:r>
      <w:r w:rsidRPr="00ED6724">
        <w:rPr>
          <w:noProof/>
        </w:rPr>
        <w:t>in</w:t>
      </w:r>
      <w:del w:id="1194" w:author="bouzid" w:date="2014-07-02T10:51:00Z">
        <w:r w:rsidRPr="00ED6724" w:rsidDel="00096480">
          <w:rPr>
            <w:noProof/>
          </w:rPr>
          <w:delText xml:space="preserve"> </w:delText>
        </w:r>
      </w:del>
      <w:ins w:id="1195" w:author="bouzid" w:date="2014-07-02T10:51:00Z">
        <w:r w:rsidR="00096480" w:rsidRPr="00ED6724">
          <w:rPr>
            <w:noProof/>
          </w:rPr>
          <w:t xml:space="preserve"> Figure 4</w:t>
        </w:r>
        <w:r w:rsidR="00096480">
          <w:rPr>
            <w:noProof/>
          </w:rPr>
          <w:t>.</w:t>
        </w:r>
      </w:ins>
      <w:del w:id="1196" w:author="bouzid" w:date="2014-07-02T10:51:00Z">
        <w:r w:rsidR="00EF4241" w:rsidRPr="00E2301A" w:rsidDel="00096480">
          <w:rPr>
            <w:noProof/>
          </w:rPr>
          <w:fldChar w:fldCharType="begin"/>
        </w:r>
        <w:r w:rsidRPr="00E2301A" w:rsidDel="00096480">
          <w:rPr>
            <w:noProof/>
          </w:rPr>
          <w:delInstrText xml:space="preserve"> REF _Ref306707492 \h </w:delInstrText>
        </w:r>
        <w:r w:rsidR="00EF4241" w:rsidRPr="00E2301A" w:rsidDel="00096480">
          <w:rPr>
            <w:noProof/>
          </w:rPr>
        </w:r>
        <w:r w:rsidR="00EF4241" w:rsidRPr="00E2301A" w:rsidDel="00096480">
          <w:rPr>
            <w:noProof/>
          </w:rPr>
          <w:fldChar w:fldCharType="separate"/>
        </w:r>
      </w:del>
      <w:ins w:id="1197" w:author="Bruno KATRA" w:date="2014-06-10T13:16:00Z">
        <w:del w:id="1198" w:author="bouzid" w:date="2014-07-02T10:51:00Z">
          <w:r w:rsidR="007D4B76" w:rsidRPr="007D4B76" w:rsidDel="00096480">
            <w:rPr>
              <w:b/>
              <w:bCs/>
              <w:noProof/>
            </w:rPr>
            <w:delText xml:space="preserve">Erreur ! </w:delText>
          </w:r>
          <w:r w:rsidR="007D4B76" w:rsidRPr="00C36575" w:rsidDel="00096480">
            <w:rPr>
              <w:b/>
              <w:bCs/>
              <w:noProof/>
            </w:rPr>
            <w:delText>Source du renvoi introuvable.</w:delText>
          </w:r>
        </w:del>
      </w:ins>
      <w:ins w:id="1199" w:author="saule" w:date="2014-04-10T16:45:00Z">
        <w:del w:id="1200" w:author="bouzid" w:date="2014-07-02T10:51:00Z">
          <w:r w:rsidR="00D973F7" w:rsidRPr="00B55E91" w:rsidDel="00096480">
            <w:rPr>
              <w:b/>
              <w:bCs/>
              <w:noProof/>
            </w:rPr>
            <w:delText>Erreur ! Source du renvoi introuvable.</w:delText>
          </w:r>
        </w:del>
      </w:ins>
      <w:del w:id="1201" w:author="bouzid" w:date="2014-07-02T10:51:00Z">
        <w:r w:rsidRPr="00E2301A" w:rsidDel="00096480">
          <w:rPr>
            <w:noProof/>
          </w:rPr>
          <w:delText>Figure 4</w:delText>
        </w:r>
        <w:r w:rsidR="00EF4241" w:rsidRPr="00E2301A" w:rsidDel="00096480">
          <w:rPr>
            <w:noProof/>
          </w:rPr>
          <w:fldChar w:fldCharType="end"/>
        </w:r>
        <w:r w:rsidRPr="00E2301A" w:rsidDel="00096480">
          <w:rPr>
            <w:noProof/>
          </w:rPr>
          <w:delText>.</w:delText>
        </w:r>
      </w:del>
    </w:p>
    <w:p w:rsidR="00E72A7F" w:rsidRPr="00E2301A" w:rsidRDefault="00E72A7F" w:rsidP="00820B8D">
      <w:pPr>
        <w:rPr>
          <w:noProof/>
        </w:rPr>
      </w:pPr>
    </w:p>
    <w:p w:rsidR="00820B8D" w:rsidRPr="00E2301A" w:rsidRDefault="00820B8D" w:rsidP="00E72A7F">
      <w:pPr>
        <w:keepNext/>
        <w:rPr>
          <w:noProof/>
        </w:rPr>
      </w:pPr>
      <w:r w:rsidRPr="00E2301A">
        <w:rPr>
          <w:noProof/>
        </w:rPr>
        <w:lastRenderedPageBreak/>
        <w:t>As a response to the DPU modes, the LFR shall manage the following modes:</w:t>
      </w:r>
    </w:p>
    <w:p w:rsidR="00820B8D" w:rsidRPr="00E2301A" w:rsidRDefault="00820B8D" w:rsidP="00E72A7F">
      <w:pPr>
        <w:pStyle w:val="Paragraphedeliste"/>
        <w:keepNext/>
        <w:numPr>
          <w:ilvl w:val="0"/>
          <w:numId w:val="3"/>
        </w:numPr>
        <w:rPr>
          <w:noProof/>
        </w:rPr>
      </w:pPr>
      <w:r w:rsidRPr="00E2301A">
        <w:rPr>
          <w:noProof/>
        </w:rPr>
        <w:t>STANDBY: a mode where no scientific measurements are performed</w:t>
      </w:r>
    </w:p>
    <w:p w:rsidR="00820B8D" w:rsidRPr="00E2301A" w:rsidRDefault="00820B8D" w:rsidP="00E72A7F">
      <w:pPr>
        <w:pStyle w:val="Paragraphedeliste"/>
        <w:keepNext/>
        <w:numPr>
          <w:ilvl w:val="0"/>
          <w:numId w:val="3"/>
        </w:numPr>
        <w:rPr>
          <w:noProof/>
        </w:rPr>
      </w:pPr>
      <w:r w:rsidRPr="00E2301A">
        <w:rPr>
          <w:noProof/>
        </w:rPr>
        <w:t>SCIENCE: a mode split into 4 sub-modes:</w:t>
      </w:r>
    </w:p>
    <w:p w:rsidR="00820B8D" w:rsidRPr="00E2301A" w:rsidRDefault="00820B8D" w:rsidP="00E72A7F">
      <w:pPr>
        <w:pStyle w:val="Paragraphedeliste"/>
        <w:keepNext/>
        <w:numPr>
          <w:ilvl w:val="1"/>
          <w:numId w:val="3"/>
        </w:numPr>
        <w:rPr>
          <w:noProof/>
        </w:rPr>
      </w:pPr>
      <w:r w:rsidRPr="00E2301A">
        <w:rPr>
          <w:noProof/>
        </w:rPr>
        <w:t>NORMAL</w:t>
      </w:r>
    </w:p>
    <w:p w:rsidR="00820B8D" w:rsidRPr="00E2301A" w:rsidRDefault="00820B8D" w:rsidP="00E72A7F">
      <w:pPr>
        <w:pStyle w:val="Paragraphedeliste"/>
        <w:keepNext/>
        <w:numPr>
          <w:ilvl w:val="1"/>
          <w:numId w:val="3"/>
        </w:numPr>
        <w:rPr>
          <w:noProof/>
        </w:rPr>
      </w:pPr>
      <w:r w:rsidRPr="00E2301A">
        <w:rPr>
          <w:noProof/>
        </w:rPr>
        <w:t>BURST</w:t>
      </w:r>
    </w:p>
    <w:p w:rsidR="00820B8D" w:rsidRPr="00E2301A" w:rsidRDefault="00820B8D" w:rsidP="00E72A7F">
      <w:pPr>
        <w:pStyle w:val="Paragraphedeliste"/>
        <w:keepNext/>
        <w:numPr>
          <w:ilvl w:val="1"/>
          <w:numId w:val="3"/>
        </w:numPr>
        <w:rPr>
          <w:noProof/>
        </w:rPr>
      </w:pPr>
      <w:r w:rsidRPr="00E2301A">
        <w:rPr>
          <w:noProof/>
        </w:rPr>
        <w:t>SBM1</w:t>
      </w:r>
    </w:p>
    <w:p w:rsidR="00820B8D" w:rsidRPr="00E2301A" w:rsidRDefault="00820B8D" w:rsidP="00E72A7F">
      <w:pPr>
        <w:pStyle w:val="Paragraphedeliste"/>
        <w:keepNext/>
        <w:numPr>
          <w:ilvl w:val="1"/>
          <w:numId w:val="3"/>
        </w:numPr>
        <w:rPr>
          <w:noProof/>
        </w:rPr>
      </w:pPr>
      <w:r w:rsidRPr="00E2301A">
        <w:rPr>
          <w:noProof/>
        </w:rPr>
        <w:t>SBM2</w:t>
      </w:r>
    </w:p>
    <w:p w:rsidR="00880197" w:rsidRPr="00E2301A" w:rsidRDefault="003F1507" w:rsidP="00880197">
      <w:pPr>
        <w:keepNext/>
        <w:jc w:val="center"/>
        <w:rPr>
          <w:noProof/>
        </w:rPr>
      </w:pPr>
      <w:r>
        <w:rPr>
          <w:noProof/>
          <w:lang w:val="fr-FR" w:eastAsia="fr-FR" w:bidi="ar-SA"/>
        </w:rPr>
        <w:drawing>
          <wp:inline distT="0" distB="0" distL="0" distR="0">
            <wp:extent cx="5758815" cy="3279775"/>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58815" cy="3279775"/>
                    </a:xfrm>
                    <a:prstGeom prst="rect">
                      <a:avLst/>
                    </a:prstGeom>
                    <a:noFill/>
                    <a:ln w="9525">
                      <a:noFill/>
                      <a:miter lim="800000"/>
                      <a:headEnd/>
                      <a:tailEnd/>
                    </a:ln>
                  </pic:spPr>
                </pic:pic>
              </a:graphicData>
            </a:graphic>
          </wp:inline>
        </w:drawing>
      </w:r>
    </w:p>
    <w:p w:rsidR="00880197" w:rsidRPr="00055579" w:rsidRDefault="00880197" w:rsidP="00880197">
      <w:pPr>
        <w:pStyle w:val="Lgende"/>
        <w:keepNext/>
        <w:jc w:val="center"/>
        <w:rPr>
          <w:noProof/>
          <w:lang w:val="fr-FR"/>
        </w:rPr>
      </w:pPr>
      <w:r w:rsidRPr="00055579">
        <w:rPr>
          <w:noProof/>
          <w:lang w:val="fr-FR"/>
        </w:rPr>
        <w:t xml:space="preserve">Figure </w:t>
      </w:r>
      <w:r w:rsidR="00EF4241" w:rsidRPr="00E2301A">
        <w:rPr>
          <w:noProof/>
        </w:rPr>
        <w:fldChar w:fldCharType="begin"/>
      </w:r>
      <w:r w:rsidRPr="00055579">
        <w:rPr>
          <w:noProof/>
          <w:lang w:val="fr-FR"/>
        </w:rPr>
        <w:instrText xml:space="preserve"> SEQ Figure \* ARABIC </w:instrText>
      </w:r>
      <w:r w:rsidR="00EF4241" w:rsidRPr="00E2301A">
        <w:rPr>
          <w:noProof/>
        </w:rPr>
        <w:fldChar w:fldCharType="separate"/>
      </w:r>
      <w:r w:rsidR="00C83D77">
        <w:rPr>
          <w:noProof/>
          <w:lang w:val="fr-FR"/>
        </w:rPr>
        <w:t>4</w:t>
      </w:r>
      <w:r w:rsidR="00EF4241" w:rsidRPr="00E2301A">
        <w:rPr>
          <w:noProof/>
        </w:rPr>
        <w:fldChar w:fldCharType="end"/>
      </w:r>
      <w:r w:rsidRPr="00055579">
        <w:rPr>
          <w:noProof/>
          <w:lang w:val="fr-FR"/>
        </w:rPr>
        <w:t>: DPU SCIENCE mode state chart</w:t>
      </w:r>
    </w:p>
    <w:p w:rsidR="00E72A7F" w:rsidRPr="00055579" w:rsidRDefault="00E72A7F" w:rsidP="00E72A7F">
      <w:pPr>
        <w:rPr>
          <w:noProof/>
          <w:lang w:val="fr-FR"/>
        </w:rPr>
      </w:pPr>
    </w:p>
    <w:p w:rsidR="002C1B2E" w:rsidRPr="00E2301A" w:rsidRDefault="002C1B2E" w:rsidP="002C54BD">
      <w:pPr>
        <w:keepNext/>
        <w:rPr>
          <w:noProof/>
        </w:rPr>
      </w:pPr>
      <w:r w:rsidRPr="00E2301A">
        <w:rPr>
          <w:noProof/>
        </w:rPr>
        <w:t xml:space="preserve">The matching between RPW DPU software modes and LFR modes in presented in </w:t>
      </w:r>
      <w:r w:rsidR="00EF4241" w:rsidRPr="00E2301A">
        <w:rPr>
          <w:noProof/>
        </w:rPr>
        <w:fldChar w:fldCharType="begin"/>
      </w:r>
      <w:r w:rsidRPr="00E2301A">
        <w:rPr>
          <w:noProof/>
        </w:rPr>
        <w:instrText xml:space="preserve"> REF _Ref306707761 \h </w:instrText>
      </w:r>
      <w:r w:rsidR="00EF4241" w:rsidRPr="00E2301A">
        <w:rPr>
          <w:noProof/>
        </w:rPr>
      </w:r>
      <w:r w:rsidR="00EF4241" w:rsidRPr="00E2301A">
        <w:rPr>
          <w:noProof/>
        </w:rPr>
        <w:fldChar w:fldCharType="separate"/>
      </w:r>
      <w:r w:rsidR="00C83D77" w:rsidRPr="00E2301A">
        <w:rPr>
          <w:noProof/>
        </w:rPr>
        <w:t xml:space="preserve">Table </w:t>
      </w:r>
      <w:r w:rsidR="00C83D77">
        <w:rPr>
          <w:noProof/>
        </w:rPr>
        <w:t>6</w:t>
      </w:r>
      <w:r w:rsidR="00EF4241" w:rsidRPr="00E2301A">
        <w:rPr>
          <w:noProof/>
        </w:rPr>
        <w:fldChar w:fldCharType="end"/>
      </w:r>
      <w:r w:rsidRPr="00E2301A">
        <w:rPr>
          <w:noProof/>
        </w:rPr>
        <w:t>.</w:t>
      </w:r>
    </w:p>
    <w:p w:rsidR="00820B8D" w:rsidRPr="00E2301A" w:rsidRDefault="00820B8D" w:rsidP="002C54BD">
      <w:pPr>
        <w:pStyle w:val="Lgende"/>
        <w:keepNext/>
        <w:jc w:val="center"/>
        <w:rPr>
          <w:noProof/>
        </w:rPr>
      </w:pPr>
      <w:bookmarkStart w:id="1202" w:name="_Ref306707761"/>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6</w:t>
      </w:r>
      <w:r w:rsidR="00EF4241" w:rsidRPr="00E2301A">
        <w:rPr>
          <w:noProof/>
        </w:rPr>
        <w:fldChar w:fldCharType="end"/>
      </w:r>
      <w:bookmarkEnd w:id="1202"/>
      <w:r w:rsidRPr="00E2301A">
        <w:rPr>
          <w:noProof/>
        </w:rPr>
        <w:t>: RPW scientific modes against LFR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3003"/>
        <w:gridCol w:w="1490"/>
      </w:tblGrid>
      <w:tr w:rsidR="00820B8D" w:rsidRPr="00E2301A" w:rsidTr="002E789E">
        <w:trPr>
          <w:cantSplit/>
          <w:jc w:val="center"/>
        </w:trPr>
        <w:tc>
          <w:tcPr>
            <w:tcW w:w="2550" w:type="dxa"/>
            <w:shd w:val="clear" w:color="auto" w:fill="BFBFBF"/>
          </w:tcPr>
          <w:p w:rsidR="00820B8D" w:rsidRPr="00E2301A" w:rsidRDefault="00820B8D" w:rsidP="002C54BD">
            <w:pPr>
              <w:pStyle w:val="CorpsText"/>
              <w:keepNext/>
              <w:spacing w:before="0"/>
              <w:rPr>
                <w:b/>
                <w:noProof/>
                <w:lang w:val="en-US" w:eastAsia="en-GB"/>
              </w:rPr>
            </w:pPr>
            <w:r w:rsidRPr="00E2301A">
              <w:rPr>
                <w:b/>
                <w:noProof/>
                <w:lang w:val="en-US" w:eastAsia="en-GB"/>
              </w:rPr>
              <w:t>RPW Scientific Modes</w:t>
            </w:r>
          </w:p>
        </w:tc>
        <w:tc>
          <w:tcPr>
            <w:tcW w:w="3003" w:type="dxa"/>
            <w:shd w:val="clear" w:color="auto" w:fill="BFBFBF"/>
          </w:tcPr>
          <w:p w:rsidR="00820B8D" w:rsidRPr="00E2301A" w:rsidRDefault="00820B8D" w:rsidP="002C54BD">
            <w:pPr>
              <w:pStyle w:val="CorpsText"/>
              <w:keepNext/>
              <w:spacing w:before="0"/>
              <w:rPr>
                <w:b/>
                <w:noProof/>
                <w:lang w:val="en-US" w:eastAsia="en-GB"/>
              </w:rPr>
            </w:pPr>
            <w:r w:rsidRPr="00E2301A">
              <w:rPr>
                <w:b/>
                <w:noProof/>
                <w:lang w:val="en-US" w:eastAsia="en-GB"/>
              </w:rPr>
              <w:t>RPW Scientific Sub-Modes</w:t>
            </w:r>
          </w:p>
        </w:tc>
        <w:tc>
          <w:tcPr>
            <w:tcW w:w="1490" w:type="dxa"/>
            <w:shd w:val="clear" w:color="auto" w:fill="BFBFBF"/>
          </w:tcPr>
          <w:p w:rsidR="00820B8D" w:rsidRPr="00E2301A" w:rsidRDefault="00820B8D" w:rsidP="002C54BD">
            <w:pPr>
              <w:pStyle w:val="CorpsText"/>
              <w:keepNext/>
              <w:spacing w:before="0"/>
              <w:rPr>
                <w:b/>
                <w:noProof/>
                <w:lang w:val="en-US" w:eastAsia="en-GB"/>
              </w:rPr>
            </w:pPr>
            <w:r w:rsidRPr="00E2301A">
              <w:rPr>
                <w:b/>
                <w:noProof/>
                <w:lang w:val="en-US" w:eastAsia="en-GB"/>
              </w:rPr>
              <w:t>LFR Modes</w:t>
            </w:r>
          </w:p>
        </w:tc>
      </w:tr>
      <w:tr w:rsidR="00820B8D" w:rsidRPr="00E2301A" w:rsidTr="002E789E">
        <w:trPr>
          <w:cantSplit/>
          <w:jc w:val="center"/>
        </w:trPr>
        <w:tc>
          <w:tcPr>
            <w:tcW w:w="2550" w:type="dxa"/>
            <w:vMerge w:val="restart"/>
            <w:shd w:val="clear" w:color="auto" w:fill="BFBFBF"/>
          </w:tcPr>
          <w:p w:rsidR="00820B8D" w:rsidRPr="00E2301A" w:rsidRDefault="00820B8D" w:rsidP="002C54BD">
            <w:pPr>
              <w:pStyle w:val="CorpsText"/>
              <w:keepNext/>
              <w:spacing w:before="0"/>
              <w:rPr>
                <w:b/>
                <w:noProof/>
                <w:lang w:val="en-US" w:eastAsia="en-GB"/>
              </w:rPr>
            </w:pPr>
            <w:r w:rsidRPr="00E2301A">
              <w:rPr>
                <w:b/>
                <w:noProof/>
                <w:lang w:val="en-US" w:eastAsia="en-GB"/>
              </w:rPr>
              <w:t>SURVEY</w:t>
            </w: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SURVEY_NORMAL</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NORMAL</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b/>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SURVEY_BURST</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BURST</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b/>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SURVEY_NORMAL_C</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NORMAL</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b/>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SURVEY_BURST_C</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BURST</w:t>
            </w:r>
          </w:p>
        </w:tc>
      </w:tr>
      <w:tr w:rsidR="00820B8D" w:rsidRPr="00E2301A" w:rsidTr="002E789E">
        <w:trPr>
          <w:cantSplit/>
          <w:jc w:val="center"/>
        </w:trPr>
        <w:tc>
          <w:tcPr>
            <w:tcW w:w="2550" w:type="dxa"/>
            <w:vMerge w:val="restart"/>
            <w:shd w:val="clear" w:color="auto" w:fill="BFBFBF"/>
          </w:tcPr>
          <w:p w:rsidR="00820B8D" w:rsidRPr="00E2301A" w:rsidRDefault="00820B8D" w:rsidP="002C54BD">
            <w:pPr>
              <w:pStyle w:val="CorpsText"/>
              <w:keepNext/>
              <w:spacing w:before="0"/>
              <w:rPr>
                <w:b/>
                <w:noProof/>
                <w:lang w:val="en-US" w:eastAsia="en-GB"/>
              </w:rPr>
            </w:pPr>
            <w:r w:rsidRPr="00E2301A">
              <w:rPr>
                <w:b/>
                <w:noProof/>
                <w:lang w:val="en-US" w:eastAsia="en-GB"/>
              </w:rPr>
              <w:t>DETECTION</w:t>
            </w: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SBM_DETECTION</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SBM1</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SBM1_DUMP</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SBM1</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SBM2_ACQUISITION</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SBM2</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SBM_DETECTION_C</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SBM1</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SBM1_DUMP_C</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SBM1</w:t>
            </w:r>
          </w:p>
        </w:tc>
      </w:tr>
      <w:tr w:rsidR="00820B8D" w:rsidRPr="00E2301A" w:rsidTr="002E789E">
        <w:trPr>
          <w:cantSplit/>
          <w:jc w:val="center"/>
        </w:trPr>
        <w:tc>
          <w:tcPr>
            <w:tcW w:w="2550" w:type="dxa"/>
            <w:vMerge/>
            <w:shd w:val="clear" w:color="auto" w:fill="BFBFBF"/>
          </w:tcPr>
          <w:p w:rsidR="00820B8D" w:rsidRPr="00E2301A" w:rsidRDefault="00820B8D" w:rsidP="002C54BD">
            <w:pPr>
              <w:pStyle w:val="CorpsText"/>
              <w:keepNext/>
              <w:spacing w:before="0"/>
              <w:rPr>
                <w:noProof/>
                <w:lang w:val="en-US" w:eastAsia="en-GB"/>
              </w:rPr>
            </w:pPr>
          </w:p>
        </w:tc>
        <w:tc>
          <w:tcPr>
            <w:tcW w:w="3003" w:type="dxa"/>
          </w:tcPr>
          <w:p w:rsidR="00820B8D" w:rsidRPr="00E2301A" w:rsidRDefault="00820B8D" w:rsidP="002C54BD">
            <w:pPr>
              <w:pStyle w:val="CorpsText"/>
              <w:keepNext/>
              <w:spacing w:before="0"/>
              <w:rPr>
                <w:noProof/>
                <w:lang w:val="en-US" w:eastAsia="en-GB"/>
              </w:rPr>
            </w:pPr>
            <w:r w:rsidRPr="00E2301A">
              <w:rPr>
                <w:noProof/>
                <w:lang w:val="en-US" w:eastAsia="en-GB"/>
              </w:rPr>
              <w:t>SBM2_ACQUISITION_C</w:t>
            </w:r>
          </w:p>
        </w:tc>
        <w:tc>
          <w:tcPr>
            <w:tcW w:w="1490" w:type="dxa"/>
          </w:tcPr>
          <w:p w:rsidR="00820B8D" w:rsidRPr="00E2301A" w:rsidRDefault="00820B8D" w:rsidP="002C54BD">
            <w:pPr>
              <w:pStyle w:val="CorpsText"/>
              <w:keepNext/>
              <w:spacing w:before="0"/>
              <w:rPr>
                <w:noProof/>
                <w:lang w:val="en-US" w:eastAsia="en-GB"/>
              </w:rPr>
            </w:pPr>
            <w:r w:rsidRPr="00E2301A">
              <w:rPr>
                <w:noProof/>
                <w:lang w:val="en-US" w:eastAsia="en-GB"/>
              </w:rPr>
              <w:t>SBM2</w:t>
            </w:r>
          </w:p>
        </w:tc>
      </w:tr>
    </w:tbl>
    <w:p w:rsidR="002C54BD" w:rsidRPr="00E2301A" w:rsidRDefault="002C54BD" w:rsidP="002C54BD">
      <w:pPr>
        <w:rPr>
          <w:noProof/>
        </w:rPr>
      </w:pPr>
      <w:bookmarkStart w:id="1203" w:name="_Toc306883193"/>
    </w:p>
    <w:p w:rsidR="00851CE3" w:rsidRPr="00E2301A" w:rsidRDefault="00851CE3" w:rsidP="001071FB">
      <w:pPr>
        <w:pStyle w:val="Titre4"/>
        <w:keepNext/>
        <w:rPr>
          <w:noProof/>
        </w:rPr>
      </w:pPr>
      <w:r w:rsidRPr="00E2301A">
        <w:rPr>
          <w:noProof/>
        </w:rPr>
        <w:lastRenderedPageBreak/>
        <w:t>Equipment mode management</w:t>
      </w:r>
    </w:p>
    <w:p w:rsidR="005F6330" w:rsidRPr="00E2301A" w:rsidRDefault="000A6FAD" w:rsidP="001071FB">
      <w:pPr>
        <w:pStyle w:val="Titre5"/>
        <w:keepNext/>
        <w:rPr>
          <w:noProof/>
        </w:rPr>
      </w:pPr>
      <w:r w:rsidRPr="00E2301A">
        <w:rPr>
          <w:noProof/>
        </w:rPr>
        <w:t>General</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5F6330" w:rsidRPr="00E2301A" w:rsidTr="005C4652">
        <w:trPr>
          <w:cantSplit/>
        </w:trPr>
        <w:tc>
          <w:tcPr>
            <w:tcW w:w="9212" w:type="dxa"/>
          </w:tcPr>
          <w:p w:rsidR="00AA70D8" w:rsidRPr="00E2301A" w:rsidRDefault="005F6330" w:rsidP="001071FB">
            <w:pPr>
              <w:pStyle w:val="IDTopcased"/>
              <w:rPr>
                <w:noProof/>
              </w:rPr>
            </w:pPr>
            <w:r w:rsidRPr="00E2301A">
              <w:rPr>
                <w:noProof/>
              </w:rPr>
              <w:t>REQ-LFR-SRS-</w:t>
            </w:r>
            <w:r w:rsidR="004210FC" w:rsidRPr="00E2301A">
              <w:rPr>
                <w:noProof/>
              </w:rPr>
              <w:t>55</w:t>
            </w:r>
            <w:r w:rsidR="009A02BB" w:rsidRPr="00E2301A">
              <w:rPr>
                <w:noProof/>
              </w:rPr>
              <w:t>00</w:t>
            </w:r>
            <w:r w:rsidR="00AA70D8" w:rsidRPr="00E2301A">
              <w:rPr>
                <w:noProof/>
              </w:rPr>
              <w:t>_Ed1</w:t>
            </w:r>
          </w:p>
          <w:p w:rsidR="007E64D9" w:rsidRPr="00E2301A" w:rsidRDefault="00BB5127" w:rsidP="001071FB">
            <w:pPr>
              <w:pStyle w:val="VerificationMethod"/>
              <w:keepNext/>
              <w:rPr>
                <w:noProof/>
              </w:rPr>
            </w:pPr>
            <w:r>
              <w:rPr>
                <w:noProof/>
              </w:rPr>
              <w:t>Test</w:t>
            </w:r>
          </w:p>
          <w:p w:rsidR="005F6330" w:rsidRPr="00E2301A" w:rsidRDefault="005F6330" w:rsidP="001071FB">
            <w:pPr>
              <w:pStyle w:val="BodyTopcased"/>
              <w:rPr>
                <w:noProof/>
              </w:rPr>
            </w:pPr>
            <w:r w:rsidRPr="00E2301A">
              <w:rPr>
                <w:noProof/>
              </w:rPr>
              <w:t>The LFR FSW shall handle the following modes:</w:t>
            </w:r>
          </w:p>
          <w:p w:rsidR="005F6330" w:rsidRPr="00E2301A" w:rsidRDefault="005F6330" w:rsidP="00EC08AA">
            <w:pPr>
              <w:pStyle w:val="BodyTopcased"/>
              <w:numPr>
                <w:ilvl w:val="0"/>
                <w:numId w:val="19"/>
              </w:numPr>
              <w:ind w:left="709"/>
              <w:rPr>
                <w:noProof/>
              </w:rPr>
            </w:pPr>
            <w:r w:rsidRPr="00E2301A">
              <w:rPr>
                <w:noProof/>
              </w:rPr>
              <w:t>STANDBY mode: no measurements are performed.</w:t>
            </w:r>
          </w:p>
          <w:p w:rsidR="005F6330" w:rsidRPr="00E2301A" w:rsidRDefault="005F6330" w:rsidP="00EC08AA">
            <w:pPr>
              <w:pStyle w:val="BodyTopcased"/>
              <w:numPr>
                <w:ilvl w:val="0"/>
                <w:numId w:val="19"/>
              </w:numPr>
              <w:ind w:left="709"/>
              <w:rPr>
                <w:noProof/>
              </w:rPr>
            </w:pPr>
            <w:r w:rsidRPr="00E2301A">
              <w:rPr>
                <w:noProof/>
              </w:rPr>
              <w:t>SCIENCE mode: measurements are performed. The SCIENCE mode is split in four sub-modes:</w:t>
            </w:r>
          </w:p>
          <w:p w:rsidR="005F6330" w:rsidRPr="00E2301A" w:rsidRDefault="005F6330" w:rsidP="00EC08AA">
            <w:pPr>
              <w:pStyle w:val="BodyTopcased"/>
              <w:numPr>
                <w:ilvl w:val="1"/>
                <w:numId w:val="19"/>
              </w:numPr>
              <w:ind w:left="1418"/>
              <w:rPr>
                <w:noProof/>
              </w:rPr>
            </w:pPr>
            <w:r w:rsidRPr="00E2301A">
              <w:rPr>
                <w:noProof/>
              </w:rPr>
              <w:t>NORMAL</w:t>
            </w:r>
          </w:p>
          <w:p w:rsidR="005F6330" w:rsidRPr="00E2301A" w:rsidRDefault="005F6330" w:rsidP="00EC08AA">
            <w:pPr>
              <w:pStyle w:val="BodyTopcased"/>
              <w:numPr>
                <w:ilvl w:val="1"/>
                <w:numId w:val="19"/>
              </w:numPr>
              <w:ind w:left="1418"/>
              <w:rPr>
                <w:noProof/>
              </w:rPr>
            </w:pPr>
            <w:r w:rsidRPr="00E2301A">
              <w:rPr>
                <w:noProof/>
              </w:rPr>
              <w:t>BURST</w:t>
            </w:r>
          </w:p>
          <w:p w:rsidR="005F6330" w:rsidRPr="00E2301A" w:rsidRDefault="005F6330" w:rsidP="00EC08AA">
            <w:pPr>
              <w:pStyle w:val="BodyTopcased"/>
              <w:numPr>
                <w:ilvl w:val="1"/>
                <w:numId w:val="19"/>
              </w:numPr>
              <w:ind w:left="1418"/>
              <w:rPr>
                <w:noProof/>
              </w:rPr>
            </w:pPr>
            <w:r w:rsidRPr="00E2301A">
              <w:rPr>
                <w:noProof/>
              </w:rPr>
              <w:t>SBM1</w:t>
            </w:r>
          </w:p>
          <w:p w:rsidR="005F6330" w:rsidRPr="00E2301A" w:rsidRDefault="005F6330" w:rsidP="00EC08AA">
            <w:pPr>
              <w:pStyle w:val="BodyTopcased"/>
              <w:numPr>
                <w:ilvl w:val="1"/>
                <w:numId w:val="19"/>
              </w:numPr>
              <w:ind w:left="1418"/>
              <w:rPr>
                <w:noProof/>
              </w:rPr>
            </w:pPr>
            <w:r w:rsidRPr="00E2301A">
              <w:rPr>
                <w:noProof/>
              </w:rPr>
              <w:t>SBM2</w:t>
            </w:r>
          </w:p>
          <w:p w:rsidR="00B32D1B" w:rsidRPr="00E2301A" w:rsidRDefault="00B32D1B" w:rsidP="001071FB">
            <w:pPr>
              <w:pStyle w:val="BodyTopcased"/>
              <w:rPr>
                <w:noProof/>
              </w:rPr>
            </w:pPr>
            <w:r w:rsidRPr="00E2301A">
              <w:rPr>
                <w:noProof/>
              </w:rPr>
              <w:t>Note: Refer to SSS-GEN-FS-040 about the SAFE mode.</w:t>
            </w:r>
          </w:p>
          <w:p w:rsidR="00FA21FF" w:rsidRPr="00E2301A" w:rsidRDefault="00FA21FF" w:rsidP="001071FB">
            <w:pPr>
              <w:pStyle w:val="DependenciesTopcased"/>
              <w:rPr>
                <w:noProof/>
              </w:rPr>
            </w:pPr>
            <w:r w:rsidRPr="00E2301A">
              <w:rPr>
                <w:noProof/>
              </w:rPr>
              <w:t>SSS-CP-EQS-230</w:t>
            </w:r>
          </w:p>
        </w:tc>
      </w:tr>
    </w:tbl>
    <w:p w:rsidR="000A6FAD" w:rsidRPr="00E2301A" w:rsidRDefault="000A6FAD" w:rsidP="00851CE3">
      <w:pPr>
        <w:pStyle w:val="Titre5"/>
        <w:rPr>
          <w:noProof/>
        </w:rPr>
      </w:pPr>
      <w:r w:rsidRPr="00E2301A">
        <w:rPr>
          <w:noProof/>
        </w:rPr>
        <w:t>STANDBY mode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0A6FAD" w:rsidRPr="00E2301A" w:rsidTr="002E789E">
        <w:trPr>
          <w:cantSplit/>
        </w:trPr>
        <w:tc>
          <w:tcPr>
            <w:tcW w:w="9212" w:type="dxa"/>
          </w:tcPr>
          <w:p w:rsidR="00AA70D8" w:rsidRPr="00E2301A" w:rsidRDefault="000A6FAD" w:rsidP="002D36DA">
            <w:pPr>
              <w:pStyle w:val="IDTopcased"/>
              <w:keepNext w:val="0"/>
              <w:rPr>
                <w:noProof/>
              </w:rPr>
            </w:pPr>
            <w:r w:rsidRPr="00E2301A">
              <w:rPr>
                <w:noProof/>
              </w:rPr>
              <w:t>REQ-LFR-SRS-</w:t>
            </w:r>
            <w:r w:rsidR="004210FC" w:rsidRPr="00E2301A">
              <w:rPr>
                <w:noProof/>
              </w:rPr>
              <w:t>55</w:t>
            </w:r>
            <w:r w:rsidR="009A02BB" w:rsidRPr="00E2301A">
              <w:rPr>
                <w:noProof/>
              </w:rPr>
              <w:t>01</w:t>
            </w:r>
            <w:r w:rsidR="00AA70D8" w:rsidRPr="00E2301A">
              <w:rPr>
                <w:noProof/>
              </w:rPr>
              <w:t>_Ed1</w:t>
            </w:r>
          </w:p>
          <w:p w:rsidR="007E64D9" w:rsidRPr="00E2301A" w:rsidRDefault="00641C48" w:rsidP="002D36DA">
            <w:pPr>
              <w:pStyle w:val="VerificationMethod"/>
              <w:rPr>
                <w:noProof/>
              </w:rPr>
            </w:pPr>
            <w:r>
              <w:rPr>
                <w:noProof/>
              </w:rPr>
              <w:t>Test</w:t>
            </w:r>
          </w:p>
          <w:p w:rsidR="000A6FAD" w:rsidRPr="00E2301A" w:rsidRDefault="000A6FAD" w:rsidP="002D36DA">
            <w:pPr>
              <w:pStyle w:val="BodyTopcased"/>
              <w:keepNext w:val="0"/>
              <w:rPr>
                <w:noProof/>
              </w:rPr>
            </w:pPr>
            <w:r w:rsidRPr="00E2301A">
              <w:rPr>
                <w:noProof/>
              </w:rPr>
              <w:t>When LFR FSW enters the STANDBY mode, it shall stop the acquisitions if they are active.</w:t>
            </w:r>
          </w:p>
          <w:p w:rsidR="00D20418" w:rsidRPr="00E2301A" w:rsidRDefault="00D20418" w:rsidP="002D36DA">
            <w:pPr>
              <w:pStyle w:val="DependenciesTopcased"/>
              <w:keepNext w:val="0"/>
              <w:rPr>
                <w:noProof/>
              </w:rPr>
            </w:pPr>
            <w:r w:rsidRPr="00E2301A">
              <w:rPr>
                <w:noProof/>
              </w:rPr>
              <w:t>SSS-CP-EQS-240</w:t>
            </w:r>
          </w:p>
        </w:tc>
      </w:tr>
      <w:tr w:rsidR="000A6FAD" w:rsidRPr="00E2301A" w:rsidTr="002E789E">
        <w:trPr>
          <w:cantSplit/>
        </w:trPr>
        <w:tc>
          <w:tcPr>
            <w:tcW w:w="9212" w:type="dxa"/>
          </w:tcPr>
          <w:p w:rsidR="00AA70D8" w:rsidRPr="00E2301A" w:rsidRDefault="000A6FAD" w:rsidP="002C54BD">
            <w:pPr>
              <w:pStyle w:val="IDTopcased"/>
              <w:keepNext w:val="0"/>
              <w:rPr>
                <w:noProof/>
              </w:rPr>
            </w:pPr>
            <w:r w:rsidRPr="00E2301A">
              <w:rPr>
                <w:noProof/>
              </w:rPr>
              <w:t>REQ-LFR-SRS-</w:t>
            </w:r>
            <w:r w:rsidR="004210FC" w:rsidRPr="00E2301A">
              <w:rPr>
                <w:noProof/>
              </w:rPr>
              <w:t>55</w:t>
            </w:r>
            <w:r w:rsidR="009A02BB" w:rsidRPr="00E2301A">
              <w:rPr>
                <w:noProof/>
              </w:rPr>
              <w:t>02</w:t>
            </w:r>
            <w:r w:rsidR="00AA70D8" w:rsidRPr="00E2301A">
              <w:rPr>
                <w:noProof/>
              </w:rPr>
              <w:t>_Ed1</w:t>
            </w:r>
          </w:p>
          <w:p w:rsidR="000879BA" w:rsidRPr="00E2301A" w:rsidRDefault="000879BA" w:rsidP="000879BA">
            <w:pPr>
              <w:pStyle w:val="VerificationMethod"/>
              <w:rPr>
                <w:noProof/>
              </w:rPr>
            </w:pPr>
            <w:r w:rsidRPr="00E2301A">
              <w:rPr>
                <w:noProof/>
              </w:rPr>
              <w:t>Test</w:t>
            </w:r>
          </w:p>
          <w:p w:rsidR="000A6FAD" w:rsidRDefault="000A6FAD" w:rsidP="002C54BD">
            <w:pPr>
              <w:pStyle w:val="BodyTopcased"/>
              <w:keepNext w:val="0"/>
              <w:rPr>
                <w:noProof/>
              </w:rPr>
            </w:pPr>
            <w:r w:rsidRPr="00E2301A">
              <w:rPr>
                <w:noProof/>
              </w:rPr>
              <w:t>In the STANDBY mode, the LFR FSW shall accept commands to configure the HW and the SW, in particular, the command allowing configuring the different science sub-mode parameter sets.</w:t>
            </w:r>
          </w:p>
          <w:p w:rsidR="003076D0" w:rsidRPr="00E2301A" w:rsidRDefault="003076D0" w:rsidP="002C54BD">
            <w:pPr>
              <w:pStyle w:val="BodyTopcased"/>
              <w:keepNext w:val="0"/>
              <w:rPr>
                <w:noProof/>
              </w:rPr>
            </w:pPr>
            <w:r>
              <w:rPr>
                <w:noProof/>
              </w:rPr>
              <w:t>Note (a</w:t>
            </w:r>
            <w:r w:rsidRPr="003076D0">
              <w:rPr>
                <w:noProof/>
              </w:rPr>
              <w:t>ccording to the system requirements</w:t>
            </w:r>
            <w:r>
              <w:rPr>
                <w:noProof/>
              </w:rPr>
              <w:t>)</w:t>
            </w:r>
            <w:r w:rsidRPr="003076D0">
              <w:rPr>
                <w:noProof/>
              </w:rPr>
              <w:t xml:space="preserve"> at the end of reset, the equipment is nominally</w:t>
            </w:r>
            <w:r>
              <w:rPr>
                <w:noProof/>
              </w:rPr>
              <w:t xml:space="preserve"> in </w:t>
            </w:r>
            <w:r w:rsidRPr="003076D0">
              <w:rPr>
                <w:noProof/>
              </w:rPr>
              <w:t>halted</w:t>
            </w:r>
            <w:r>
              <w:rPr>
                <w:noProof/>
              </w:rPr>
              <w:t xml:space="preserve"> mode</w:t>
            </w:r>
            <w:r w:rsidRPr="003076D0">
              <w:rPr>
                <w:noProof/>
              </w:rPr>
              <w:t>.</w:t>
            </w:r>
          </w:p>
          <w:p w:rsidR="00D20418" w:rsidRPr="00E2301A" w:rsidRDefault="00D20418" w:rsidP="002C54BD">
            <w:pPr>
              <w:pStyle w:val="DependenciesTopcased"/>
              <w:keepNext w:val="0"/>
              <w:rPr>
                <w:noProof/>
              </w:rPr>
            </w:pPr>
            <w:r w:rsidRPr="00E2301A">
              <w:rPr>
                <w:noProof/>
              </w:rPr>
              <w:t>SSS-CP-EQS-250</w:t>
            </w:r>
          </w:p>
        </w:tc>
      </w:tr>
    </w:tbl>
    <w:p w:rsidR="002C54BD" w:rsidRPr="00E2301A" w:rsidRDefault="002C54BD" w:rsidP="002C54BD">
      <w:pPr>
        <w:rPr>
          <w:noProof/>
        </w:rPr>
      </w:pPr>
    </w:p>
    <w:p w:rsidR="000A6FAD" w:rsidRDefault="000A6FAD" w:rsidP="00C365FE">
      <w:pPr>
        <w:pStyle w:val="Titre5"/>
        <w:keepNext/>
        <w:rPr>
          <w:noProof/>
        </w:rPr>
      </w:pPr>
      <w:r w:rsidRPr="00E2301A">
        <w:rPr>
          <w:noProof/>
        </w:rPr>
        <w:lastRenderedPageBreak/>
        <w:t>SCIENCE mode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0A6FAD" w:rsidRPr="00E2301A" w:rsidTr="002E789E">
        <w:trPr>
          <w:cantSplit/>
        </w:trPr>
        <w:tc>
          <w:tcPr>
            <w:tcW w:w="9212" w:type="dxa"/>
          </w:tcPr>
          <w:p w:rsidR="00AA70D8" w:rsidRPr="00E2301A" w:rsidRDefault="000A6FAD" w:rsidP="002D36DA">
            <w:pPr>
              <w:pStyle w:val="IDTopcased"/>
              <w:keepNext w:val="0"/>
              <w:rPr>
                <w:noProof/>
              </w:rPr>
            </w:pPr>
            <w:r w:rsidRPr="00E2301A">
              <w:rPr>
                <w:noProof/>
              </w:rPr>
              <w:t>REQ-LFR-SRS-</w:t>
            </w:r>
            <w:r w:rsidR="004210FC" w:rsidRPr="00E2301A">
              <w:rPr>
                <w:noProof/>
              </w:rPr>
              <w:t>55</w:t>
            </w:r>
            <w:r w:rsidR="009A02BB" w:rsidRPr="00E2301A">
              <w:rPr>
                <w:noProof/>
              </w:rPr>
              <w:t>03</w:t>
            </w:r>
            <w:r w:rsidR="00AA70D8" w:rsidRPr="00E2301A">
              <w:rPr>
                <w:noProof/>
              </w:rPr>
              <w:t>_Ed1</w:t>
            </w:r>
          </w:p>
          <w:p w:rsidR="000879BA" w:rsidRPr="00E2301A" w:rsidRDefault="000879BA" w:rsidP="002D36DA">
            <w:pPr>
              <w:pStyle w:val="VerificationMethod"/>
              <w:rPr>
                <w:noProof/>
              </w:rPr>
            </w:pPr>
            <w:r w:rsidRPr="00E2301A">
              <w:rPr>
                <w:noProof/>
              </w:rPr>
              <w:t>Test</w:t>
            </w:r>
          </w:p>
          <w:p w:rsidR="000A6FAD" w:rsidRDefault="000A6FAD" w:rsidP="002D36DA">
            <w:pPr>
              <w:pStyle w:val="BodyTopcased"/>
              <w:keepNext w:val="0"/>
              <w:rPr>
                <w:ins w:id="1204" w:author="bouzid" w:date="2014-07-02T10:53:00Z"/>
                <w:noProof/>
              </w:rPr>
            </w:pPr>
            <w:r w:rsidRPr="00E2301A">
              <w:rPr>
                <w:noProof/>
              </w:rPr>
              <w:t>In the NORMAL mode, the LFR FSW shall send to the DPU one single data stream whose content corresponds to the NORMAL mode parameter set.</w:t>
            </w:r>
          </w:p>
          <w:p w:rsidR="00715A9B" w:rsidRPr="00ED6724" w:rsidRDefault="00715A9B" w:rsidP="00715A9B">
            <w:pPr>
              <w:pStyle w:val="BodyTopcased"/>
              <w:keepNext w:val="0"/>
              <w:rPr>
                <w:ins w:id="1205" w:author="bouzid" w:date="2014-07-02T11:10:00Z"/>
                <w:noProof/>
              </w:rPr>
            </w:pPr>
            <w:ins w:id="1206" w:author="bouzid" w:date="2014-07-02T11:10:00Z">
              <w:r w:rsidRPr="00ED6724">
                <w:rPr>
                  <w:noProof/>
                </w:rPr>
                <w:t>LFR data packets producted are</w:t>
              </w:r>
            </w:ins>
          </w:p>
          <w:p w:rsidR="00715A9B" w:rsidRPr="00ED6724" w:rsidRDefault="00715A9B" w:rsidP="00715A9B">
            <w:pPr>
              <w:pStyle w:val="BodyTopcased"/>
              <w:keepNext w:val="0"/>
              <w:rPr>
                <w:ins w:id="1207" w:author="bouzid" w:date="2014-07-02T11:11:00Z"/>
                <w:noProof/>
              </w:rPr>
            </w:pPr>
            <w:ins w:id="1208" w:author="bouzid" w:date="2014-07-02T11:10:00Z">
              <w:r w:rsidRPr="00ED6724">
                <w:rPr>
                  <w:noProof/>
                </w:rPr>
                <w:t xml:space="preserve">- Waveforms  CWF_F3 and </w:t>
              </w:r>
            </w:ins>
            <w:ins w:id="1209" w:author="bouzid" w:date="2014-07-02T11:11:00Z">
              <w:r w:rsidRPr="00ED6724">
                <w:rPr>
                  <w:noProof/>
                </w:rPr>
                <w:t>CWF_LONG_F3</w:t>
              </w:r>
            </w:ins>
          </w:p>
          <w:p w:rsidR="00715A9B" w:rsidRPr="00ED6724" w:rsidRDefault="00416CDB" w:rsidP="00715A9B">
            <w:pPr>
              <w:pStyle w:val="BodyTopcased"/>
              <w:keepNext w:val="0"/>
              <w:rPr>
                <w:ins w:id="1210" w:author="bouzid" w:date="2014-07-02T11:25:00Z"/>
                <w:noProof/>
              </w:rPr>
            </w:pPr>
            <w:ins w:id="1211" w:author="bouzid" w:date="2014-07-02T11:23:00Z">
              <w:r w:rsidRPr="00ED6724">
                <w:rPr>
                  <w:noProof/>
                </w:rPr>
                <w:t xml:space="preserve">- Snapshots </w:t>
              </w:r>
            </w:ins>
            <w:ins w:id="1212" w:author="bouzid" w:date="2014-07-02T11:24:00Z">
              <w:r w:rsidRPr="00ED6724">
                <w:rPr>
                  <w:noProof/>
                </w:rPr>
                <w:t>SWF_F0, SWF_F1, SWF_F2</w:t>
              </w:r>
            </w:ins>
          </w:p>
          <w:p w:rsidR="00416CDB" w:rsidRPr="00ED6724" w:rsidRDefault="00416CDB" w:rsidP="00715A9B">
            <w:pPr>
              <w:pStyle w:val="BodyTopcased"/>
              <w:keepNext w:val="0"/>
              <w:rPr>
                <w:ins w:id="1213" w:author="bouzid" w:date="2014-07-02T11:10:00Z"/>
                <w:noProof/>
              </w:rPr>
            </w:pPr>
            <w:ins w:id="1214" w:author="bouzid" w:date="2014-07-02T11:25:00Z">
              <w:r w:rsidRPr="00ED6724">
                <w:rPr>
                  <w:noProof/>
                </w:rPr>
                <w:t xml:space="preserve">- Averaged spectral matrix </w:t>
              </w:r>
            </w:ins>
            <w:ins w:id="1215" w:author="bouzid" w:date="2014-07-02T11:26:00Z">
              <w:r w:rsidRPr="00ED6724">
                <w:rPr>
                  <w:noProof/>
                </w:rPr>
                <w:t xml:space="preserve"> ASM_F0, ASM_F1, ASM_F2</w:t>
              </w:r>
            </w:ins>
          </w:p>
          <w:p w:rsidR="00715A9B" w:rsidRPr="00ED6724" w:rsidRDefault="00715A9B" w:rsidP="00715A9B">
            <w:pPr>
              <w:pStyle w:val="BodyTopcased"/>
              <w:keepNext w:val="0"/>
              <w:rPr>
                <w:ins w:id="1216" w:author="bouzid" w:date="2014-07-02T11:10:00Z"/>
                <w:noProof/>
              </w:rPr>
            </w:pPr>
            <w:ins w:id="1217" w:author="bouzid" w:date="2014-07-02T11:10:00Z">
              <w:r w:rsidRPr="00ED6724">
                <w:rPr>
                  <w:noProof/>
                </w:rPr>
                <w:t xml:space="preserve">- Basic Parameters BP1_F0, BP1_F1, </w:t>
              </w:r>
            </w:ins>
            <w:ins w:id="1218" w:author="bouzid" w:date="2014-07-02T11:26:00Z">
              <w:r w:rsidR="00416CDB" w:rsidRPr="00ED6724">
                <w:rPr>
                  <w:noProof/>
                </w:rPr>
                <w:t xml:space="preserve">BP1_F2, </w:t>
              </w:r>
            </w:ins>
            <w:ins w:id="1219" w:author="bouzid" w:date="2014-07-02T11:10:00Z">
              <w:r w:rsidRPr="00ED6724">
                <w:rPr>
                  <w:noProof/>
                </w:rPr>
                <w:t>BP2_F0, BP2_F1</w:t>
              </w:r>
            </w:ins>
            <w:ins w:id="1220" w:author="bouzid" w:date="2014-07-02T11:26:00Z">
              <w:r w:rsidR="00416CDB" w:rsidRPr="00ED6724">
                <w:rPr>
                  <w:noProof/>
                </w:rPr>
                <w:t>, BP2_F2</w:t>
              </w:r>
            </w:ins>
          </w:p>
          <w:p w:rsidR="00BB132F" w:rsidRPr="00ED6724" w:rsidRDefault="00416CDB" w:rsidP="002D36DA">
            <w:pPr>
              <w:pStyle w:val="BodyTopcased"/>
              <w:keepNext w:val="0"/>
              <w:rPr>
                <w:ins w:id="1221" w:author="bouzid" w:date="2014-07-02T11:27:00Z"/>
                <w:noProof/>
              </w:rPr>
            </w:pPr>
            <w:ins w:id="1222" w:author="bouzid" w:date="2014-07-02T11:24:00Z">
              <w:r w:rsidRPr="00ED6724">
                <w:rPr>
                  <w:noProof/>
                </w:rPr>
                <w:t xml:space="preserve">depending on </w:t>
              </w:r>
            </w:ins>
            <w:ins w:id="1223" w:author="bouzid" w:date="2014-07-02T11:28:00Z">
              <w:r w:rsidRPr="00ED6724">
                <w:rPr>
                  <w:noProof/>
                </w:rPr>
                <w:t xml:space="preserve">the </w:t>
              </w:r>
            </w:ins>
            <w:ins w:id="1224" w:author="bouzid" w:date="2014-07-02T11:24:00Z">
              <w:r w:rsidRPr="00ED6724">
                <w:rPr>
                  <w:noProof/>
                </w:rPr>
                <w:t xml:space="preserve">configuration of </w:t>
              </w:r>
            </w:ins>
            <w:ins w:id="1225" w:author="bouzid" w:date="2014-07-02T11:46:00Z">
              <w:r w:rsidR="000761E7" w:rsidRPr="00ED6724">
                <w:rPr>
                  <w:noProof/>
                </w:rPr>
                <w:t>6</w:t>
              </w:r>
            </w:ins>
            <w:ins w:id="1226" w:author="bouzid" w:date="2014-07-02T11:28:00Z">
              <w:r w:rsidRPr="00ED6724">
                <w:rPr>
                  <w:noProof/>
                </w:rPr>
                <w:t xml:space="preserve"> </w:t>
              </w:r>
            </w:ins>
            <w:ins w:id="1227" w:author="bouzid" w:date="2014-07-02T11:24:00Z">
              <w:r w:rsidRPr="00ED6724">
                <w:rPr>
                  <w:noProof/>
                </w:rPr>
                <w:t>parameters</w:t>
              </w:r>
            </w:ins>
          </w:p>
          <w:p w:rsidR="00416CDB" w:rsidRPr="00ED6724" w:rsidRDefault="00416CDB" w:rsidP="002D36DA">
            <w:pPr>
              <w:pStyle w:val="BodyTopcased"/>
              <w:keepNext w:val="0"/>
              <w:rPr>
                <w:ins w:id="1228" w:author="bouzid" w:date="2014-07-02T11:29:00Z"/>
                <w:noProof/>
              </w:rPr>
            </w:pPr>
          </w:p>
          <w:p w:rsidR="00416CDB" w:rsidRPr="00ED6724" w:rsidRDefault="00416CDB" w:rsidP="002D36DA">
            <w:pPr>
              <w:pStyle w:val="BodyTopcased"/>
              <w:keepNext w:val="0"/>
              <w:rPr>
                <w:ins w:id="1229" w:author="bouzid" w:date="2014-07-02T11:29:00Z"/>
                <w:noProof/>
              </w:rPr>
            </w:pPr>
            <w:ins w:id="1230" w:author="bouzid" w:date="2014-07-02T11:29:00Z">
              <w:r w:rsidRPr="00ED6724">
                <w:rPr>
                  <w:noProof/>
                </w:rPr>
                <w:t>2 parameters configure the snapshots</w:t>
              </w:r>
            </w:ins>
          </w:p>
          <w:p w:rsidR="00416CDB" w:rsidRPr="00ED6724" w:rsidRDefault="00416CDB" w:rsidP="00EC08AA">
            <w:pPr>
              <w:pStyle w:val="BodyTopcased"/>
              <w:keepNext w:val="0"/>
              <w:numPr>
                <w:ilvl w:val="0"/>
                <w:numId w:val="59"/>
              </w:numPr>
              <w:rPr>
                <w:ins w:id="1231" w:author="bouzid" w:date="2014-07-02T11:29:00Z"/>
                <w:noProof/>
              </w:rPr>
            </w:pPr>
            <w:ins w:id="1232" w:author="bouzid" w:date="2014-07-02T11:29:00Z">
              <w:r w:rsidRPr="00ED6724">
                <w:rPr>
                  <w:noProof/>
                </w:rPr>
                <w:t>SY_LFR_N_SWF_L (defaut value=2048 )</w:t>
              </w:r>
            </w:ins>
          </w:p>
          <w:p w:rsidR="00416CDB" w:rsidRPr="00ED6724" w:rsidRDefault="00416CDB" w:rsidP="00EC08AA">
            <w:pPr>
              <w:pStyle w:val="BodyTopcased"/>
              <w:keepNext w:val="0"/>
              <w:numPr>
                <w:ilvl w:val="0"/>
                <w:numId w:val="59"/>
              </w:numPr>
              <w:rPr>
                <w:ins w:id="1233" w:author="bouzid" w:date="2014-07-02T11:30:00Z"/>
                <w:noProof/>
              </w:rPr>
            </w:pPr>
            <w:ins w:id="1234" w:author="bouzid" w:date="2014-07-02T11:29:00Z">
              <w:r w:rsidRPr="00ED6724">
                <w:rPr>
                  <w:noProof/>
                </w:rPr>
                <w:t>S</w:t>
              </w:r>
            </w:ins>
            <w:ins w:id="1235" w:author="bouzid" w:date="2014-07-02T11:30:00Z">
              <w:r w:rsidRPr="00ED6724">
                <w:rPr>
                  <w:noProof/>
                </w:rPr>
                <w:t>Y_LFR_N_SWF_P (default value = 300s)</w:t>
              </w:r>
            </w:ins>
          </w:p>
          <w:p w:rsidR="00416CDB" w:rsidRPr="00ED6724" w:rsidRDefault="00416CDB" w:rsidP="00416CDB">
            <w:pPr>
              <w:pStyle w:val="BodyTopcased"/>
              <w:keepNext w:val="0"/>
              <w:rPr>
                <w:ins w:id="1236" w:author="bouzid" w:date="2014-07-02T11:47:00Z"/>
                <w:noProof/>
              </w:rPr>
            </w:pPr>
            <w:ins w:id="1237" w:author="bouzid" w:date="2014-07-02T11:30:00Z">
              <w:r w:rsidRPr="00ED6724">
                <w:rPr>
                  <w:noProof/>
                </w:rPr>
                <w:t>Actually, only SY_LFR_N_SWF</w:t>
              </w:r>
            </w:ins>
            <w:ins w:id="1238" w:author="bouzid" w:date="2014-07-02T11:31:00Z">
              <w:r w:rsidRPr="00ED6724">
                <w:rPr>
                  <w:noProof/>
                </w:rPr>
                <w:t>_P can be chang</w:t>
              </w:r>
              <w:r w:rsidR="00067674" w:rsidRPr="00ED6724">
                <w:rPr>
                  <w:noProof/>
                </w:rPr>
                <w:t xml:space="preserve">e </w:t>
              </w:r>
            </w:ins>
            <w:ins w:id="1239" w:author="bouzid" w:date="2014-07-02T11:32:00Z">
              <w:r w:rsidR="00067674" w:rsidRPr="00ED6724">
                <w:rPr>
                  <w:noProof/>
                </w:rPr>
                <w:t>[min, max</w:t>
              </w:r>
            </w:ins>
            <w:ins w:id="1240" w:author="bouzid" w:date="2014-07-02T11:33:00Z">
              <w:r w:rsidR="00067674" w:rsidRPr="00ED6724">
                <w:rPr>
                  <w:noProof/>
                </w:rPr>
                <w:t>]</w:t>
              </w:r>
            </w:ins>
            <w:r w:rsidR="00641C48" w:rsidRPr="00ED6724">
              <w:rPr>
                <w:noProof/>
              </w:rPr>
              <w:t xml:space="preserve"> and max = 65535 (no more multiple of 8)</w:t>
            </w:r>
          </w:p>
          <w:p w:rsidR="000761E7" w:rsidRPr="00ED6724" w:rsidRDefault="000761E7" w:rsidP="00416CDB">
            <w:pPr>
              <w:pStyle w:val="BodyTopcased"/>
              <w:keepNext w:val="0"/>
              <w:rPr>
                <w:ins w:id="1241" w:author="bouzid" w:date="2014-07-02T11:31:00Z"/>
                <w:noProof/>
              </w:rPr>
            </w:pPr>
          </w:p>
          <w:p w:rsidR="00067674" w:rsidRPr="00ED6724" w:rsidRDefault="000761E7" w:rsidP="00416CDB">
            <w:pPr>
              <w:pStyle w:val="BodyTopcased"/>
              <w:keepNext w:val="0"/>
              <w:rPr>
                <w:ins w:id="1242" w:author="bouzid" w:date="2014-07-02T11:47:00Z"/>
                <w:noProof/>
              </w:rPr>
            </w:pPr>
            <w:ins w:id="1243" w:author="bouzid" w:date="2014-07-02T11:46:00Z">
              <w:r w:rsidRPr="00ED6724">
                <w:rPr>
                  <w:noProof/>
                </w:rPr>
                <w:t>1 parameter configure the</w:t>
              </w:r>
            </w:ins>
            <w:ins w:id="1244" w:author="bouzid" w:date="2014-07-02T11:47:00Z">
              <w:r w:rsidRPr="00ED6724">
                <w:rPr>
                  <w:noProof/>
                </w:rPr>
                <w:t xml:space="preserve"> waveforms</w:t>
              </w:r>
            </w:ins>
          </w:p>
          <w:p w:rsidR="000761E7" w:rsidRPr="00ED6724" w:rsidRDefault="000761E7" w:rsidP="00EC08AA">
            <w:pPr>
              <w:pStyle w:val="BodyTopcased"/>
              <w:keepNext w:val="0"/>
              <w:numPr>
                <w:ilvl w:val="0"/>
                <w:numId w:val="59"/>
              </w:numPr>
              <w:rPr>
                <w:ins w:id="1245" w:author="bouzid" w:date="2014-07-02T11:48:00Z"/>
                <w:noProof/>
              </w:rPr>
            </w:pPr>
            <w:ins w:id="1246" w:author="bouzid" w:date="2014-07-02T11:47:00Z">
              <w:r w:rsidRPr="00ED6724">
                <w:rPr>
                  <w:noProof/>
                </w:rPr>
                <w:t xml:space="preserve">SY_LFR_N_CWF_LONG_F3    (default value= 0) not </w:t>
              </w:r>
            </w:ins>
            <w:ins w:id="1247" w:author="bouzid" w:date="2014-07-02T11:48:00Z">
              <w:r w:rsidRPr="00ED6724">
                <w:rPr>
                  <w:noProof/>
                </w:rPr>
                <w:t>CWF_LONG_F3 product</w:t>
              </w:r>
            </w:ins>
          </w:p>
          <w:p w:rsidR="000761E7" w:rsidRPr="00ED6724" w:rsidRDefault="000761E7" w:rsidP="000761E7">
            <w:pPr>
              <w:pStyle w:val="BodyTopcased"/>
              <w:keepNext w:val="0"/>
              <w:ind w:left="720"/>
              <w:rPr>
                <w:ins w:id="1248" w:author="bouzid" w:date="2014-07-02T11:31:00Z"/>
                <w:noProof/>
              </w:rPr>
            </w:pPr>
          </w:p>
          <w:p w:rsidR="00067674" w:rsidRPr="00ED6724" w:rsidRDefault="00067674" w:rsidP="00416CDB">
            <w:pPr>
              <w:pStyle w:val="BodyTopcased"/>
              <w:keepNext w:val="0"/>
              <w:rPr>
                <w:ins w:id="1249" w:author="bouzid" w:date="2014-07-02T11:32:00Z"/>
                <w:noProof/>
              </w:rPr>
            </w:pPr>
            <w:ins w:id="1250" w:author="bouzid" w:date="2014-07-02T11:31:00Z">
              <w:r w:rsidRPr="00ED6724">
                <w:rPr>
                  <w:noProof/>
                </w:rPr>
                <w:t xml:space="preserve">1 parameter configure the averaged </w:t>
              </w:r>
            </w:ins>
            <w:ins w:id="1251" w:author="bouzid" w:date="2014-07-02T11:32:00Z">
              <w:r w:rsidRPr="00ED6724">
                <w:rPr>
                  <w:noProof/>
                </w:rPr>
                <w:t>spectral matrix</w:t>
              </w:r>
            </w:ins>
          </w:p>
          <w:p w:rsidR="00067674" w:rsidRPr="00ED6724" w:rsidRDefault="00067674" w:rsidP="00EC08AA">
            <w:pPr>
              <w:pStyle w:val="BodyTopcased"/>
              <w:keepNext w:val="0"/>
              <w:numPr>
                <w:ilvl w:val="0"/>
                <w:numId w:val="59"/>
              </w:numPr>
              <w:rPr>
                <w:ins w:id="1252" w:author="bouzid" w:date="2014-07-02T11:32:00Z"/>
                <w:noProof/>
              </w:rPr>
            </w:pPr>
            <w:ins w:id="1253" w:author="bouzid" w:date="2014-07-02T11:32:00Z">
              <w:r w:rsidRPr="00ED6724">
                <w:rPr>
                  <w:noProof/>
                </w:rPr>
                <w:t>SY_LFR_ASM_P (default value=3600s)</w:t>
              </w:r>
            </w:ins>
          </w:p>
          <w:p w:rsidR="00067674" w:rsidRPr="00ED6724" w:rsidRDefault="00067674" w:rsidP="00067674">
            <w:pPr>
              <w:pStyle w:val="BodyTopcased"/>
              <w:keepNext w:val="0"/>
              <w:rPr>
                <w:ins w:id="1254" w:author="bouzid" w:date="2014-07-02T11:36:00Z"/>
                <w:noProof/>
              </w:rPr>
            </w:pPr>
            <w:ins w:id="1255" w:author="bouzid" w:date="2014-07-02T11:33:00Z">
              <w:r w:rsidRPr="00ED6724">
                <w:rPr>
                  <w:noProof/>
                </w:rPr>
                <w:t xml:space="preserve">This parameter depends on the Basic Parameter </w:t>
              </w:r>
            </w:ins>
            <w:ins w:id="1256" w:author="bouzid" w:date="2014-07-02T11:34:00Z">
              <w:r w:rsidRPr="00ED6724">
                <w:rPr>
                  <w:noProof/>
                </w:rPr>
                <w:t xml:space="preserve">, the min value must be egal to </w:t>
              </w:r>
            </w:ins>
            <w:ins w:id="1257" w:author="bouzid" w:date="2014-07-02T11:40:00Z">
              <w:r w:rsidRPr="00ED6724">
                <w:rPr>
                  <w:noProof/>
                </w:rPr>
                <w:t>4s (defauft v</w:t>
              </w:r>
            </w:ins>
            <w:ins w:id="1258" w:author="bouzid" w:date="2014-07-02T11:41:00Z">
              <w:r w:rsidRPr="00ED6724">
                <w:rPr>
                  <w:noProof/>
                </w:rPr>
                <w:t>alue of</w:t>
              </w:r>
            </w:ins>
          </w:p>
          <w:p w:rsidR="00326602" w:rsidRPr="00ED6724" w:rsidRDefault="00067674" w:rsidP="00067674">
            <w:pPr>
              <w:pStyle w:val="BodyTopcased"/>
              <w:keepNext w:val="0"/>
              <w:rPr>
                <w:noProof/>
              </w:rPr>
            </w:pPr>
            <w:ins w:id="1259" w:author="bouzid" w:date="2014-07-02T11:37:00Z">
              <w:r w:rsidRPr="00ED6724">
                <w:rPr>
                  <w:noProof/>
                </w:rPr>
                <w:t xml:space="preserve"> SY_LFR_N_BP_P0</w:t>
              </w:r>
            </w:ins>
            <w:r w:rsidR="00641C48" w:rsidRPr="00ED6724">
              <w:rPr>
                <w:noProof/>
              </w:rPr>
              <w:t>)</w:t>
            </w:r>
            <w:r w:rsidR="00326602" w:rsidRPr="00ED6724">
              <w:rPr>
                <w:noProof/>
              </w:rPr>
              <w:t xml:space="preserve">.  </w:t>
            </w:r>
          </w:p>
          <w:p w:rsidR="00326602" w:rsidRPr="00ED6724" w:rsidRDefault="00326602" w:rsidP="00067674">
            <w:pPr>
              <w:pStyle w:val="BodyTopcased"/>
              <w:keepNext w:val="0"/>
              <w:rPr>
                <w:noProof/>
              </w:rPr>
            </w:pPr>
            <w:r w:rsidRPr="00ED6724">
              <w:rPr>
                <w:noProof/>
              </w:rPr>
              <w:t>Checking parameters is</w:t>
            </w:r>
          </w:p>
          <w:p w:rsidR="00326602" w:rsidRPr="00ED6724" w:rsidRDefault="00326602" w:rsidP="00EC08AA">
            <w:pPr>
              <w:pStyle w:val="BodyTopcased"/>
              <w:keepNext w:val="0"/>
              <w:numPr>
                <w:ilvl w:val="0"/>
                <w:numId w:val="59"/>
              </w:numPr>
              <w:rPr>
                <w:noProof/>
              </w:rPr>
            </w:pPr>
            <w:ins w:id="1260" w:author="bouzid" w:date="2014-07-02T11:32:00Z">
              <w:r w:rsidRPr="00ED6724">
                <w:rPr>
                  <w:noProof/>
                </w:rPr>
                <w:t>SY_LFR_ASM_P</w:t>
              </w:r>
            </w:ins>
            <w:r w:rsidRPr="00ED6724">
              <w:rPr>
                <w:noProof/>
              </w:rPr>
              <w:t xml:space="preserve">  &gt;= 4s  </w:t>
            </w:r>
          </w:p>
          <w:p w:rsidR="00326602" w:rsidRPr="00ED6724" w:rsidRDefault="00326602" w:rsidP="00EC08AA">
            <w:pPr>
              <w:pStyle w:val="BodyTopcased"/>
              <w:keepNext w:val="0"/>
              <w:numPr>
                <w:ilvl w:val="0"/>
                <w:numId w:val="59"/>
              </w:numPr>
              <w:rPr>
                <w:noProof/>
              </w:rPr>
            </w:pPr>
            <w:ins w:id="1261" w:author="bouzid" w:date="2014-07-02T11:32:00Z">
              <w:r w:rsidRPr="00ED6724">
                <w:rPr>
                  <w:noProof/>
                </w:rPr>
                <w:t>SY_LFR_ASM_P</w:t>
              </w:r>
            </w:ins>
            <w:r w:rsidRPr="00ED6724">
              <w:rPr>
                <w:noProof/>
              </w:rPr>
              <w:t xml:space="preserve"> must be a multiple of </w:t>
            </w:r>
            <w:ins w:id="1262" w:author="bouzid" w:date="2014-07-02T11:37:00Z">
              <w:r w:rsidRPr="00ED6724">
                <w:rPr>
                  <w:noProof/>
                </w:rPr>
                <w:t>SY_LFR_N_BP_</w:t>
              </w:r>
            </w:ins>
            <w:ins w:id="1263" w:author="bouzid" w:date="2014-07-02T11:49:00Z">
              <w:r w:rsidRPr="00ED6724">
                <w:rPr>
                  <w:noProof/>
                </w:rPr>
                <w:t>P</w:t>
              </w:r>
            </w:ins>
            <w:ins w:id="1264" w:author="bouzid" w:date="2014-07-02T11:37:00Z">
              <w:r w:rsidRPr="00ED6724">
                <w:rPr>
                  <w:noProof/>
                </w:rPr>
                <w:t>0</w:t>
              </w:r>
            </w:ins>
          </w:p>
          <w:p w:rsidR="00067674" w:rsidRPr="00ED6724" w:rsidRDefault="00067674" w:rsidP="00067674">
            <w:pPr>
              <w:pStyle w:val="BodyTopcased"/>
              <w:keepNext w:val="0"/>
              <w:rPr>
                <w:ins w:id="1265" w:author="bouzid" w:date="2014-07-02T11:35:00Z"/>
                <w:noProof/>
              </w:rPr>
            </w:pPr>
          </w:p>
          <w:p w:rsidR="00067674" w:rsidRPr="00ED6724" w:rsidRDefault="00067674" w:rsidP="00067674">
            <w:pPr>
              <w:pStyle w:val="BodyTopcased"/>
              <w:keepNext w:val="0"/>
              <w:rPr>
                <w:ins w:id="1266" w:author="bouzid" w:date="2014-07-02T11:35:00Z"/>
                <w:noProof/>
              </w:rPr>
            </w:pPr>
            <w:ins w:id="1267" w:author="bouzid" w:date="2014-07-02T11:35:00Z">
              <w:r w:rsidRPr="00ED6724">
                <w:rPr>
                  <w:noProof/>
                </w:rPr>
                <w:t>2 parameters configure the Basic parameters</w:t>
              </w:r>
            </w:ins>
          </w:p>
          <w:p w:rsidR="00067674" w:rsidRPr="00ED6724" w:rsidRDefault="00067674" w:rsidP="00EC08AA">
            <w:pPr>
              <w:pStyle w:val="BodyTopcased"/>
              <w:keepNext w:val="0"/>
              <w:numPr>
                <w:ilvl w:val="0"/>
                <w:numId w:val="59"/>
              </w:numPr>
              <w:rPr>
                <w:ins w:id="1268" w:author="bouzid" w:date="2014-07-02T11:36:00Z"/>
                <w:noProof/>
              </w:rPr>
            </w:pPr>
            <w:ins w:id="1269" w:author="bouzid" w:date="2014-07-02T11:35:00Z">
              <w:r w:rsidRPr="00ED6724">
                <w:rPr>
                  <w:noProof/>
                </w:rPr>
                <w:t>SY_LFR_N_BP_P0 (d</w:t>
              </w:r>
            </w:ins>
            <w:ins w:id="1270" w:author="bouzid" w:date="2014-07-02T11:36:00Z">
              <w:r w:rsidRPr="00ED6724">
                <w:rPr>
                  <w:noProof/>
                </w:rPr>
                <w:t>efault value=4s)</w:t>
              </w:r>
            </w:ins>
          </w:p>
          <w:p w:rsidR="00067674" w:rsidRPr="00ED6724" w:rsidRDefault="00067674" w:rsidP="00EC08AA">
            <w:pPr>
              <w:pStyle w:val="BodyTopcased"/>
              <w:keepNext w:val="0"/>
              <w:numPr>
                <w:ilvl w:val="0"/>
                <w:numId w:val="59"/>
              </w:numPr>
              <w:rPr>
                <w:ins w:id="1271" w:author="bouzid" w:date="2014-07-02T11:27:00Z"/>
                <w:noProof/>
              </w:rPr>
            </w:pPr>
            <w:ins w:id="1272" w:author="bouzid" w:date="2014-07-02T11:36:00Z">
              <w:r w:rsidRPr="00ED6724">
                <w:rPr>
                  <w:noProof/>
                </w:rPr>
                <w:t>SY_LFR_N_BP_P1 (default value=20s)</w:t>
              </w:r>
            </w:ins>
          </w:p>
          <w:p w:rsidR="00067674" w:rsidRPr="00ED6724" w:rsidRDefault="00067674" w:rsidP="00067674">
            <w:pPr>
              <w:pStyle w:val="BodyTopcased"/>
              <w:keepNext w:val="0"/>
              <w:rPr>
                <w:ins w:id="1273" w:author="bouzid" w:date="2014-07-02T11:37:00Z"/>
                <w:noProof/>
              </w:rPr>
            </w:pPr>
            <w:ins w:id="1274" w:author="bouzid" w:date="2014-07-02T11:37:00Z">
              <w:r w:rsidRPr="00ED6724">
                <w:rPr>
                  <w:noProof/>
                </w:rPr>
                <w:t>Checking  parameters is</w:t>
              </w:r>
            </w:ins>
          </w:p>
          <w:p w:rsidR="00067674" w:rsidRPr="00ED6724" w:rsidRDefault="00067674" w:rsidP="00EC08AA">
            <w:pPr>
              <w:pStyle w:val="BodyTopcased"/>
              <w:keepNext w:val="0"/>
              <w:numPr>
                <w:ilvl w:val="0"/>
                <w:numId w:val="58"/>
              </w:numPr>
              <w:rPr>
                <w:ins w:id="1275" w:author="bouzid" w:date="2014-07-02T11:37:00Z"/>
                <w:noProof/>
              </w:rPr>
            </w:pPr>
            <w:ins w:id="1276" w:author="bouzid" w:date="2014-07-02T11:37:00Z">
              <w:r w:rsidRPr="00ED6724">
                <w:rPr>
                  <w:noProof/>
                </w:rPr>
                <w:t>Value must be &gt;=  default value</w:t>
              </w:r>
            </w:ins>
          </w:p>
          <w:p w:rsidR="00067674" w:rsidRPr="00ED6724" w:rsidRDefault="00067674" w:rsidP="00EC08AA">
            <w:pPr>
              <w:pStyle w:val="BodyTopcased"/>
              <w:keepNext w:val="0"/>
              <w:numPr>
                <w:ilvl w:val="0"/>
                <w:numId w:val="58"/>
              </w:numPr>
              <w:rPr>
                <w:noProof/>
              </w:rPr>
            </w:pPr>
            <w:ins w:id="1277" w:author="bouzid" w:date="2014-07-02T11:37:00Z">
              <w:r w:rsidRPr="00ED6724">
                <w:rPr>
                  <w:noProof/>
                </w:rPr>
                <w:t>SY_LFR_N</w:t>
              </w:r>
              <w:r w:rsidR="000761E7" w:rsidRPr="00ED6724">
                <w:rPr>
                  <w:noProof/>
                </w:rPr>
                <w:t>_BP_</w:t>
              </w:r>
            </w:ins>
            <w:ins w:id="1278" w:author="bouzid" w:date="2014-07-02T11:49:00Z">
              <w:r w:rsidR="000761E7" w:rsidRPr="00ED6724">
                <w:rPr>
                  <w:noProof/>
                </w:rPr>
                <w:t>P</w:t>
              </w:r>
            </w:ins>
            <w:ins w:id="1279" w:author="bouzid" w:date="2014-07-02T11:37:00Z">
              <w:r w:rsidRPr="00ED6724">
                <w:rPr>
                  <w:noProof/>
                </w:rPr>
                <w:t>1 must be a multiple of SY_LFR_N</w:t>
              </w:r>
              <w:r w:rsidR="000761E7" w:rsidRPr="00ED6724">
                <w:rPr>
                  <w:noProof/>
                </w:rPr>
                <w:t>_BP_</w:t>
              </w:r>
            </w:ins>
            <w:ins w:id="1280" w:author="bouzid" w:date="2014-07-02T11:49:00Z">
              <w:r w:rsidR="000761E7" w:rsidRPr="00ED6724">
                <w:rPr>
                  <w:noProof/>
                </w:rPr>
                <w:t>P</w:t>
              </w:r>
            </w:ins>
            <w:ins w:id="1281" w:author="bouzid" w:date="2014-07-02T11:37:00Z">
              <w:r w:rsidRPr="00ED6724">
                <w:rPr>
                  <w:noProof/>
                </w:rPr>
                <w:t>0</w:t>
              </w:r>
            </w:ins>
          </w:p>
          <w:p w:rsidR="00326602" w:rsidRPr="00ED6724" w:rsidRDefault="00326602" w:rsidP="00326602">
            <w:pPr>
              <w:pStyle w:val="BodyTopcased"/>
              <w:keepNext w:val="0"/>
              <w:rPr>
                <w:noProof/>
              </w:rPr>
            </w:pPr>
          </w:p>
          <w:p w:rsidR="00326602" w:rsidRPr="00ED6724" w:rsidRDefault="00326602" w:rsidP="00326602">
            <w:pPr>
              <w:pStyle w:val="BodyTopcased"/>
              <w:keepNext w:val="0"/>
              <w:rPr>
                <w:noProof/>
              </w:rPr>
            </w:pPr>
            <w:ins w:id="1282" w:author="bouzid" w:date="2014-07-02T11:37:00Z">
              <w:r w:rsidRPr="00ED6724">
                <w:rPr>
                  <w:noProof/>
                </w:rPr>
                <w:t>SY_LFR_N_BP_</w:t>
              </w:r>
            </w:ins>
            <w:ins w:id="1283" w:author="bouzid" w:date="2014-07-02T11:49:00Z">
              <w:r w:rsidRPr="00ED6724">
                <w:rPr>
                  <w:noProof/>
                </w:rPr>
                <w:t>P</w:t>
              </w:r>
            </w:ins>
            <w:ins w:id="1284" w:author="bouzid" w:date="2014-07-02T11:37:00Z">
              <w:r w:rsidRPr="00ED6724">
                <w:rPr>
                  <w:noProof/>
                </w:rPr>
                <w:t xml:space="preserve">1 </w:t>
              </w:r>
            </w:ins>
            <w:r w:rsidRPr="00ED6724">
              <w:rPr>
                <w:noProof/>
              </w:rPr>
              <w:t>could</w:t>
            </w:r>
            <w:ins w:id="1285" w:author="bouzid" w:date="2014-07-02T11:37:00Z">
              <w:r w:rsidRPr="00ED6724">
                <w:rPr>
                  <w:noProof/>
                </w:rPr>
                <w:t xml:space="preserve"> be </w:t>
              </w:r>
            </w:ins>
            <w:r w:rsidRPr="00ED6724">
              <w:rPr>
                <w:noProof/>
              </w:rPr>
              <w:t>equal to</w:t>
            </w:r>
            <w:ins w:id="1286" w:author="bouzid" w:date="2014-07-02T11:37:00Z">
              <w:r w:rsidRPr="00ED6724">
                <w:rPr>
                  <w:noProof/>
                </w:rPr>
                <w:t xml:space="preserve"> SY_LFR_N_BP_</w:t>
              </w:r>
            </w:ins>
            <w:ins w:id="1287" w:author="bouzid" w:date="2014-07-02T11:49:00Z">
              <w:r w:rsidRPr="00ED6724">
                <w:rPr>
                  <w:noProof/>
                </w:rPr>
                <w:t>P</w:t>
              </w:r>
            </w:ins>
            <w:ins w:id="1288" w:author="bouzid" w:date="2014-07-02T11:37:00Z">
              <w:r w:rsidRPr="00ED6724">
                <w:rPr>
                  <w:noProof/>
                </w:rPr>
                <w:t>0</w:t>
              </w:r>
            </w:ins>
            <w:r w:rsidRPr="00ED6724">
              <w:rPr>
                <w:noProof/>
              </w:rPr>
              <w:t xml:space="preserve"> (it’s a multiple).</w:t>
            </w:r>
          </w:p>
          <w:p w:rsidR="00416CDB" w:rsidRPr="00ED6724" w:rsidRDefault="00416CDB" w:rsidP="002D36DA">
            <w:pPr>
              <w:pStyle w:val="BodyTopcased"/>
              <w:keepNext w:val="0"/>
              <w:rPr>
                <w:noProof/>
              </w:rPr>
            </w:pPr>
          </w:p>
          <w:p w:rsidR="009E2ABC" w:rsidRPr="00E2301A" w:rsidRDefault="009E2ABC" w:rsidP="002D36DA">
            <w:pPr>
              <w:pStyle w:val="DependenciesTopcased"/>
              <w:keepNext w:val="0"/>
              <w:rPr>
                <w:noProof/>
              </w:rPr>
            </w:pPr>
            <w:r w:rsidRPr="00E2301A">
              <w:rPr>
                <w:noProof/>
              </w:rPr>
              <w:t>SSS-CP-EQS-260</w:t>
            </w:r>
          </w:p>
        </w:tc>
      </w:tr>
      <w:tr w:rsidR="000A6FAD" w:rsidRPr="00E2301A" w:rsidTr="002E789E">
        <w:trPr>
          <w:cantSplit/>
        </w:trPr>
        <w:tc>
          <w:tcPr>
            <w:tcW w:w="9212" w:type="dxa"/>
          </w:tcPr>
          <w:p w:rsidR="00AA70D8" w:rsidRPr="00E2301A" w:rsidRDefault="000A6FAD" w:rsidP="002C54BD">
            <w:pPr>
              <w:pStyle w:val="IDTopcased"/>
              <w:keepNext w:val="0"/>
              <w:rPr>
                <w:noProof/>
              </w:rPr>
            </w:pPr>
            <w:r w:rsidRPr="00E2301A">
              <w:rPr>
                <w:noProof/>
              </w:rPr>
              <w:lastRenderedPageBreak/>
              <w:t>REQ-LFR-SRS-</w:t>
            </w:r>
            <w:r w:rsidR="004210FC" w:rsidRPr="00E2301A">
              <w:rPr>
                <w:noProof/>
              </w:rPr>
              <w:t>55</w:t>
            </w:r>
            <w:r w:rsidR="009A02BB" w:rsidRPr="00E2301A">
              <w:rPr>
                <w:noProof/>
              </w:rPr>
              <w:t>04</w:t>
            </w:r>
            <w:r w:rsidR="00AA70D8" w:rsidRPr="00E2301A">
              <w:rPr>
                <w:noProof/>
              </w:rPr>
              <w:t>_Ed1</w:t>
            </w:r>
          </w:p>
          <w:p w:rsidR="000879BA" w:rsidRPr="00E2301A" w:rsidRDefault="000879BA" w:rsidP="000879BA">
            <w:pPr>
              <w:pStyle w:val="VerificationMethod"/>
              <w:rPr>
                <w:noProof/>
              </w:rPr>
            </w:pPr>
            <w:r w:rsidRPr="00E2301A">
              <w:rPr>
                <w:noProof/>
              </w:rPr>
              <w:t>Test</w:t>
            </w:r>
          </w:p>
          <w:p w:rsidR="000A6FAD" w:rsidRDefault="000A6FAD" w:rsidP="002C54BD">
            <w:pPr>
              <w:pStyle w:val="BodyTopcased"/>
              <w:keepNext w:val="0"/>
              <w:rPr>
                <w:ins w:id="1289" w:author="bouzid" w:date="2014-07-02T11:07:00Z"/>
                <w:noProof/>
              </w:rPr>
            </w:pPr>
            <w:r w:rsidRPr="00E2301A">
              <w:rPr>
                <w:noProof/>
              </w:rPr>
              <w:t>In the BURST mode, the LFR FSW shall send to the DPU one single data stream whose content corresponds to the BURST mode parameter set.</w:t>
            </w:r>
          </w:p>
          <w:p w:rsidR="00715A9B" w:rsidRPr="00ED6724" w:rsidRDefault="00715A9B" w:rsidP="002C54BD">
            <w:pPr>
              <w:pStyle w:val="BodyTopcased"/>
              <w:keepNext w:val="0"/>
              <w:rPr>
                <w:ins w:id="1290" w:author="bouzid" w:date="2014-07-02T11:08:00Z"/>
                <w:noProof/>
              </w:rPr>
            </w:pPr>
            <w:ins w:id="1291" w:author="bouzid" w:date="2014-07-02T11:07:00Z">
              <w:r w:rsidRPr="00ED6724">
                <w:rPr>
                  <w:noProof/>
                </w:rPr>
                <w:t>LFR data packets producted are</w:t>
              </w:r>
            </w:ins>
          </w:p>
          <w:p w:rsidR="00715A9B" w:rsidRPr="00ED6724" w:rsidRDefault="00715A9B" w:rsidP="002C54BD">
            <w:pPr>
              <w:pStyle w:val="BodyTopcased"/>
              <w:keepNext w:val="0"/>
              <w:rPr>
                <w:ins w:id="1292" w:author="bouzid" w:date="2014-07-02T11:07:00Z"/>
                <w:noProof/>
              </w:rPr>
            </w:pPr>
            <w:ins w:id="1293" w:author="bouzid" w:date="2014-07-02T11:08:00Z">
              <w:r w:rsidRPr="00ED6724">
                <w:rPr>
                  <w:noProof/>
                </w:rPr>
                <w:t xml:space="preserve">- </w:t>
              </w:r>
            </w:ins>
            <w:ins w:id="1294" w:author="bouzid" w:date="2014-07-02T11:10:00Z">
              <w:r w:rsidRPr="00ED6724">
                <w:rPr>
                  <w:noProof/>
                </w:rPr>
                <w:t>W</w:t>
              </w:r>
            </w:ins>
            <w:ins w:id="1295" w:author="bouzid" w:date="2014-07-02T11:08:00Z">
              <w:r w:rsidRPr="00ED6724">
                <w:rPr>
                  <w:noProof/>
                </w:rPr>
                <w:t>aveforms</w:t>
              </w:r>
            </w:ins>
            <w:ins w:id="1296" w:author="bouzid" w:date="2014-07-02T11:09:00Z">
              <w:r w:rsidRPr="00ED6724">
                <w:rPr>
                  <w:noProof/>
                </w:rPr>
                <w:t xml:space="preserve">  </w:t>
              </w:r>
            </w:ins>
            <w:ins w:id="1297" w:author="bouzid" w:date="2014-07-02T11:08:00Z">
              <w:r w:rsidRPr="00ED6724">
                <w:rPr>
                  <w:noProof/>
                </w:rPr>
                <w:t>CWF_F2</w:t>
              </w:r>
            </w:ins>
          </w:p>
          <w:p w:rsidR="00715A9B" w:rsidRPr="00ED6724" w:rsidRDefault="00715A9B" w:rsidP="002C54BD">
            <w:pPr>
              <w:pStyle w:val="BodyTopcased"/>
              <w:keepNext w:val="0"/>
              <w:rPr>
                <w:ins w:id="1298" w:author="bouzid" w:date="2014-07-02T11:09:00Z"/>
                <w:noProof/>
              </w:rPr>
            </w:pPr>
            <w:ins w:id="1299" w:author="bouzid" w:date="2014-07-02T11:07:00Z">
              <w:r w:rsidRPr="00ED6724">
                <w:rPr>
                  <w:noProof/>
                </w:rPr>
                <w:t>-</w:t>
              </w:r>
            </w:ins>
            <w:ins w:id="1300" w:author="bouzid" w:date="2014-07-02T11:09:00Z">
              <w:r w:rsidRPr="00ED6724">
                <w:rPr>
                  <w:noProof/>
                </w:rPr>
                <w:t xml:space="preserve"> Basic Parameters BP1_F0, BP1_F1, BP2_F0, BP2_F1</w:t>
              </w:r>
            </w:ins>
          </w:p>
          <w:p w:rsidR="00715A9B" w:rsidRPr="00ED6724" w:rsidRDefault="00416CDB" w:rsidP="002C54BD">
            <w:pPr>
              <w:pStyle w:val="BodyTopcased"/>
              <w:keepNext w:val="0"/>
              <w:rPr>
                <w:ins w:id="1301" w:author="bouzid" w:date="2014-07-02T11:28:00Z"/>
                <w:noProof/>
              </w:rPr>
            </w:pPr>
            <w:ins w:id="1302" w:author="bouzid" w:date="2014-07-02T11:28:00Z">
              <w:r w:rsidRPr="00ED6724">
                <w:rPr>
                  <w:noProof/>
                </w:rPr>
                <w:t>d</w:t>
              </w:r>
            </w:ins>
            <w:ins w:id="1303" w:author="bouzid" w:date="2014-07-02T11:27:00Z">
              <w:r w:rsidRPr="00ED6724">
                <w:rPr>
                  <w:noProof/>
                </w:rPr>
                <w:t>epending on the</w:t>
              </w:r>
            </w:ins>
            <w:ins w:id="1304" w:author="bouzid" w:date="2014-07-02T11:28:00Z">
              <w:r w:rsidRPr="00ED6724">
                <w:rPr>
                  <w:noProof/>
                </w:rPr>
                <w:t xml:space="preserve"> the configuration of 2 parameters.</w:t>
              </w:r>
            </w:ins>
          </w:p>
          <w:p w:rsidR="00416CDB" w:rsidRPr="00ED6724" w:rsidRDefault="00416CDB" w:rsidP="002C54BD">
            <w:pPr>
              <w:pStyle w:val="BodyTopcased"/>
              <w:keepNext w:val="0"/>
              <w:rPr>
                <w:ins w:id="1305" w:author="bouzid" w:date="2014-07-02T10:54:00Z"/>
                <w:noProof/>
              </w:rPr>
            </w:pPr>
          </w:p>
          <w:p w:rsidR="00BB132F" w:rsidRPr="00ED6724" w:rsidRDefault="00BB132F" w:rsidP="002C54BD">
            <w:pPr>
              <w:pStyle w:val="BodyTopcased"/>
              <w:keepNext w:val="0"/>
              <w:rPr>
                <w:ins w:id="1306" w:author="bouzid" w:date="2014-07-02T10:55:00Z"/>
                <w:noProof/>
              </w:rPr>
            </w:pPr>
            <w:ins w:id="1307" w:author="bouzid" w:date="2014-07-02T10:54:00Z">
              <w:r w:rsidRPr="00ED6724">
                <w:rPr>
                  <w:noProof/>
                </w:rPr>
                <w:t xml:space="preserve">2 parameters configure the </w:t>
              </w:r>
            </w:ins>
            <w:ins w:id="1308" w:author="bouzid" w:date="2014-07-02T11:09:00Z">
              <w:r w:rsidR="00715A9B" w:rsidRPr="00ED6724">
                <w:rPr>
                  <w:noProof/>
                </w:rPr>
                <w:t>basic para</w:t>
              </w:r>
            </w:ins>
            <w:ins w:id="1309" w:author="bouzid" w:date="2014-07-02T11:10:00Z">
              <w:r w:rsidR="00715A9B" w:rsidRPr="00ED6724">
                <w:rPr>
                  <w:noProof/>
                </w:rPr>
                <w:t xml:space="preserve">meters </w:t>
              </w:r>
            </w:ins>
          </w:p>
          <w:p w:rsidR="00BB132F" w:rsidRPr="00ED6724" w:rsidRDefault="000761E7" w:rsidP="00EC08AA">
            <w:pPr>
              <w:pStyle w:val="BodyTopcased"/>
              <w:keepNext w:val="0"/>
              <w:numPr>
                <w:ilvl w:val="0"/>
                <w:numId w:val="58"/>
              </w:numPr>
              <w:rPr>
                <w:ins w:id="1310" w:author="bouzid" w:date="2014-07-02T10:55:00Z"/>
                <w:noProof/>
              </w:rPr>
            </w:pPr>
            <w:ins w:id="1311" w:author="bouzid" w:date="2014-07-02T10:55:00Z">
              <w:r w:rsidRPr="00ED6724">
                <w:rPr>
                  <w:noProof/>
                </w:rPr>
                <w:t>SY_LFR_B_BP_</w:t>
              </w:r>
            </w:ins>
            <w:ins w:id="1312" w:author="bouzid" w:date="2014-07-02T11:49:00Z">
              <w:r w:rsidRPr="00ED6724">
                <w:rPr>
                  <w:noProof/>
                </w:rPr>
                <w:t>P</w:t>
              </w:r>
            </w:ins>
            <w:ins w:id="1313" w:author="bouzid" w:date="2014-07-02T10:55:00Z">
              <w:r w:rsidR="00BB132F" w:rsidRPr="00ED6724">
                <w:rPr>
                  <w:noProof/>
                </w:rPr>
                <w:t>0 (default value= 1s)</w:t>
              </w:r>
            </w:ins>
          </w:p>
          <w:p w:rsidR="00BB132F" w:rsidRPr="00ED6724" w:rsidRDefault="000761E7" w:rsidP="00EC08AA">
            <w:pPr>
              <w:pStyle w:val="BodyTopcased"/>
              <w:keepNext w:val="0"/>
              <w:numPr>
                <w:ilvl w:val="0"/>
                <w:numId w:val="58"/>
              </w:numPr>
              <w:rPr>
                <w:ins w:id="1314" w:author="bouzid" w:date="2014-07-02T10:56:00Z"/>
                <w:noProof/>
              </w:rPr>
            </w:pPr>
            <w:ins w:id="1315" w:author="bouzid" w:date="2014-07-02T10:55:00Z">
              <w:r w:rsidRPr="00ED6724">
                <w:rPr>
                  <w:noProof/>
                </w:rPr>
                <w:t>SY_LFR_B_BP_</w:t>
              </w:r>
            </w:ins>
            <w:ins w:id="1316" w:author="bouzid" w:date="2014-07-02T11:49:00Z">
              <w:r w:rsidRPr="00ED6724">
                <w:rPr>
                  <w:noProof/>
                </w:rPr>
                <w:t>P</w:t>
              </w:r>
            </w:ins>
            <w:ins w:id="1317" w:author="bouzid" w:date="2014-07-02T10:55:00Z">
              <w:r w:rsidR="00BB132F" w:rsidRPr="00ED6724">
                <w:rPr>
                  <w:noProof/>
                </w:rPr>
                <w:t>1 (defau</w:t>
              </w:r>
            </w:ins>
            <w:ins w:id="1318" w:author="bouzid" w:date="2014-07-02T10:56:00Z">
              <w:r w:rsidR="00BB132F" w:rsidRPr="00ED6724">
                <w:rPr>
                  <w:noProof/>
                </w:rPr>
                <w:t>lt value=5s)</w:t>
              </w:r>
            </w:ins>
          </w:p>
          <w:p w:rsidR="00BB132F" w:rsidRPr="00ED6724" w:rsidRDefault="00BB132F" w:rsidP="00BB132F">
            <w:pPr>
              <w:pStyle w:val="BodyTopcased"/>
              <w:keepNext w:val="0"/>
              <w:rPr>
                <w:ins w:id="1319" w:author="bouzid" w:date="2014-07-02T10:57:00Z"/>
                <w:noProof/>
              </w:rPr>
            </w:pPr>
          </w:p>
          <w:p w:rsidR="00BB132F" w:rsidRPr="00ED6724" w:rsidRDefault="00BB132F" w:rsidP="00BB132F">
            <w:pPr>
              <w:pStyle w:val="BodyTopcased"/>
              <w:keepNext w:val="0"/>
              <w:rPr>
                <w:ins w:id="1320" w:author="bouzid" w:date="2014-07-02T10:57:00Z"/>
                <w:noProof/>
              </w:rPr>
            </w:pPr>
            <w:ins w:id="1321" w:author="bouzid" w:date="2014-07-02T11:00:00Z">
              <w:r w:rsidRPr="00ED6724">
                <w:rPr>
                  <w:noProof/>
                </w:rPr>
                <w:t>Checking</w:t>
              </w:r>
            </w:ins>
            <w:ins w:id="1322" w:author="bouzid" w:date="2014-07-02T10:57:00Z">
              <w:r w:rsidRPr="00ED6724">
                <w:rPr>
                  <w:noProof/>
                </w:rPr>
                <w:t xml:space="preserve"> </w:t>
              </w:r>
            </w:ins>
            <w:ins w:id="1323" w:author="bouzid" w:date="2014-07-02T11:00:00Z">
              <w:r w:rsidRPr="00ED6724">
                <w:rPr>
                  <w:noProof/>
                </w:rPr>
                <w:t xml:space="preserve"> </w:t>
              </w:r>
            </w:ins>
            <w:ins w:id="1324" w:author="bouzid" w:date="2014-07-02T10:57:00Z">
              <w:r w:rsidRPr="00ED6724">
                <w:rPr>
                  <w:noProof/>
                </w:rPr>
                <w:t>parameters is</w:t>
              </w:r>
            </w:ins>
          </w:p>
          <w:p w:rsidR="00BB132F" w:rsidRPr="00ED6724" w:rsidRDefault="00BB132F" w:rsidP="00EC08AA">
            <w:pPr>
              <w:pStyle w:val="BodyTopcased"/>
              <w:keepNext w:val="0"/>
              <w:numPr>
                <w:ilvl w:val="0"/>
                <w:numId w:val="58"/>
              </w:numPr>
              <w:rPr>
                <w:ins w:id="1325" w:author="bouzid" w:date="2014-07-02T10:58:00Z"/>
                <w:noProof/>
              </w:rPr>
            </w:pPr>
            <w:ins w:id="1326" w:author="bouzid" w:date="2014-07-02T10:58:00Z">
              <w:r w:rsidRPr="00ED6724">
                <w:rPr>
                  <w:noProof/>
                </w:rPr>
                <w:t>Value must be &gt;=  default value</w:t>
              </w:r>
            </w:ins>
          </w:p>
          <w:p w:rsidR="00BB132F" w:rsidRPr="00ED6724" w:rsidRDefault="000761E7" w:rsidP="00EC08AA">
            <w:pPr>
              <w:pStyle w:val="BodyTopcased"/>
              <w:keepNext w:val="0"/>
              <w:numPr>
                <w:ilvl w:val="0"/>
                <w:numId w:val="58"/>
              </w:numPr>
              <w:rPr>
                <w:ins w:id="1327" w:author="bouzid" w:date="2014-07-02T10:59:00Z"/>
                <w:noProof/>
              </w:rPr>
            </w:pPr>
            <w:ins w:id="1328" w:author="bouzid" w:date="2014-07-02T10:59:00Z">
              <w:r w:rsidRPr="00ED6724">
                <w:rPr>
                  <w:noProof/>
                </w:rPr>
                <w:t>SY_LFR_B_BP_</w:t>
              </w:r>
            </w:ins>
            <w:ins w:id="1329" w:author="bouzid" w:date="2014-07-02T11:49:00Z">
              <w:r w:rsidRPr="00ED6724">
                <w:rPr>
                  <w:noProof/>
                </w:rPr>
                <w:t>P</w:t>
              </w:r>
            </w:ins>
            <w:ins w:id="1330" w:author="bouzid" w:date="2014-07-02T10:59:00Z">
              <w:r w:rsidR="00BB132F" w:rsidRPr="00ED6724">
                <w:rPr>
                  <w:noProof/>
                </w:rPr>
                <w:t>1 mus</w:t>
              </w:r>
              <w:r w:rsidRPr="00ED6724">
                <w:rPr>
                  <w:noProof/>
                </w:rPr>
                <w:t>t be a multiple of SY_LFR_B_BP_</w:t>
              </w:r>
            </w:ins>
            <w:ins w:id="1331" w:author="bouzid" w:date="2014-07-02T11:49:00Z">
              <w:r w:rsidRPr="00ED6724">
                <w:rPr>
                  <w:noProof/>
                </w:rPr>
                <w:t>P</w:t>
              </w:r>
            </w:ins>
            <w:ins w:id="1332" w:author="bouzid" w:date="2014-07-02T10:59:00Z">
              <w:r w:rsidR="00BB132F" w:rsidRPr="00ED6724">
                <w:rPr>
                  <w:noProof/>
                </w:rPr>
                <w:t>0</w:t>
              </w:r>
            </w:ins>
          </w:p>
          <w:p w:rsidR="00BB132F" w:rsidRPr="00ED6724" w:rsidRDefault="00BB132F" w:rsidP="00326602">
            <w:pPr>
              <w:pStyle w:val="BodyTopcased"/>
              <w:keepNext w:val="0"/>
              <w:rPr>
                <w:noProof/>
              </w:rPr>
            </w:pPr>
          </w:p>
          <w:p w:rsidR="00326602" w:rsidRPr="00ED6724" w:rsidRDefault="00326602" w:rsidP="00326602">
            <w:pPr>
              <w:pStyle w:val="BodyTopcased"/>
              <w:keepNext w:val="0"/>
              <w:rPr>
                <w:noProof/>
              </w:rPr>
            </w:pPr>
            <w:ins w:id="1333" w:author="bouzid" w:date="2014-07-02T10:59:00Z">
              <w:r w:rsidRPr="00ED6724">
                <w:rPr>
                  <w:noProof/>
                </w:rPr>
                <w:t>SY_LFR_B_BP_</w:t>
              </w:r>
            </w:ins>
            <w:ins w:id="1334" w:author="bouzid" w:date="2014-07-02T11:49:00Z">
              <w:r w:rsidRPr="00ED6724">
                <w:rPr>
                  <w:noProof/>
                </w:rPr>
                <w:t>P</w:t>
              </w:r>
            </w:ins>
            <w:ins w:id="1335" w:author="bouzid" w:date="2014-07-02T10:59:00Z">
              <w:r w:rsidRPr="00ED6724">
                <w:rPr>
                  <w:noProof/>
                </w:rPr>
                <w:t xml:space="preserve">1 </w:t>
              </w:r>
            </w:ins>
            <w:r w:rsidRPr="00ED6724">
              <w:rPr>
                <w:noProof/>
              </w:rPr>
              <w:t xml:space="preserve">could </w:t>
            </w:r>
            <w:ins w:id="1336" w:author="bouzid" w:date="2014-07-02T10:59:00Z">
              <w:r w:rsidRPr="00ED6724">
                <w:rPr>
                  <w:noProof/>
                </w:rPr>
                <w:t xml:space="preserve">be </w:t>
              </w:r>
            </w:ins>
            <w:r w:rsidRPr="00ED6724">
              <w:rPr>
                <w:noProof/>
              </w:rPr>
              <w:t>equal to</w:t>
            </w:r>
            <w:ins w:id="1337" w:author="bouzid" w:date="2014-07-02T10:59:00Z">
              <w:r w:rsidRPr="00ED6724">
                <w:rPr>
                  <w:noProof/>
                </w:rPr>
                <w:t xml:space="preserve"> SY_LFR_B_BP_</w:t>
              </w:r>
            </w:ins>
            <w:ins w:id="1338" w:author="bouzid" w:date="2014-07-02T11:49:00Z">
              <w:r w:rsidRPr="00ED6724">
                <w:rPr>
                  <w:noProof/>
                </w:rPr>
                <w:t>P</w:t>
              </w:r>
            </w:ins>
            <w:ins w:id="1339" w:author="bouzid" w:date="2014-07-02T10:59:00Z">
              <w:r w:rsidRPr="00ED6724">
                <w:rPr>
                  <w:noProof/>
                </w:rPr>
                <w:t>0</w:t>
              </w:r>
            </w:ins>
            <w:r w:rsidRPr="00ED6724">
              <w:rPr>
                <w:noProof/>
              </w:rPr>
              <w:t xml:space="preserve"> (it’s a multiple).</w:t>
            </w:r>
          </w:p>
          <w:p w:rsidR="00326602" w:rsidRPr="00BB132F" w:rsidRDefault="00326602" w:rsidP="00326602">
            <w:pPr>
              <w:pStyle w:val="BodyTopcased"/>
              <w:keepNext w:val="0"/>
              <w:rPr>
                <w:ins w:id="1340" w:author="bouzid" w:date="2014-07-02T11:00:00Z"/>
                <w:noProof/>
                <w:color w:val="FF0000"/>
              </w:rPr>
            </w:pPr>
          </w:p>
          <w:p w:rsidR="009E2ABC" w:rsidRPr="00E2301A" w:rsidRDefault="009E2ABC" w:rsidP="002C54BD">
            <w:pPr>
              <w:pStyle w:val="DependenciesTopcased"/>
              <w:keepNext w:val="0"/>
              <w:rPr>
                <w:noProof/>
              </w:rPr>
            </w:pPr>
            <w:r w:rsidRPr="00E2301A">
              <w:rPr>
                <w:noProof/>
              </w:rPr>
              <w:t>SSS-CP-EQS-270</w:t>
            </w:r>
          </w:p>
        </w:tc>
      </w:tr>
      <w:tr w:rsidR="000A6FAD" w:rsidRPr="00E2301A" w:rsidTr="002E789E">
        <w:trPr>
          <w:cantSplit/>
        </w:trPr>
        <w:tc>
          <w:tcPr>
            <w:tcW w:w="9212" w:type="dxa"/>
          </w:tcPr>
          <w:p w:rsidR="00AA70D8" w:rsidRPr="00E2301A" w:rsidRDefault="000A6FAD" w:rsidP="002C54BD">
            <w:pPr>
              <w:pStyle w:val="IDTopcased"/>
              <w:keepNext w:val="0"/>
              <w:rPr>
                <w:noProof/>
              </w:rPr>
            </w:pPr>
            <w:r w:rsidRPr="00E2301A">
              <w:rPr>
                <w:noProof/>
              </w:rPr>
              <w:t>REQ-LFR-SRS-</w:t>
            </w:r>
            <w:r w:rsidR="004210FC" w:rsidRPr="00E2301A">
              <w:rPr>
                <w:noProof/>
              </w:rPr>
              <w:t>55</w:t>
            </w:r>
            <w:r w:rsidR="009A02BB" w:rsidRPr="00E2301A">
              <w:rPr>
                <w:noProof/>
              </w:rPr>
              <w:t>05</w:t>
            </w:r>
            <w:r w:rsidR="00AA70D8" w:rsidRPr="00E2301A">
              <w:rPr>
                <w:noProof/>
              </w:rPr>
              <w:t>_Ed1</w:t>
            </w:r>
          </w:p>
          <w:p w:rsidR="000879BA" w:rsidRPr="00E2301A" w:rsidRDefault="000879BA" w:rsidP="000879BA">
            <w:pPr>
              <w:pStyle w:val="VerificationMethod"/>
              <w:rPr>
                <w:noProof/>
              </w:rPr>
            </w:pPr>
            <w:r w:rsidRPr="00E2301A">
              <w:rPr>
                <w:noProof/>
              </w:rPr>
              <w:t>Test</w:t>
            </w:r>
          </w:p>
          <w:p w:rsidR="000A6FAD" w:rsidRPr="00E2301A" w:rsidRDefault="000A6FAD" w:rsidP="002C54BD">
            <w:pPr>
              <w:pStyle w:val="BodyTopcased"/>
              <w:keepNext w:val="0"/>
              <w:rPr>
                <w:noProof/>
              </w:rPr>
            </w:pPr>
            <w:r w:rsidRPr="00E2301A">
              <w:rPr>
                <w:noProof/>
              </w:rPr>
              <w:t>In the SBM1 mode, the LFR FSW shall send to the DPU two concurrent data streams:</w:t>
            </w:r>
          </w:p>
          <w:p w:rsidR="000A6FAD" w:rsidRPr="00E2301A" w:rsidRDefault="000A6FAD" w:rsidP="00EC08AA">
            <w:pPr>
              <w:pStyle w:val="BodyTopcased"/>
              <w:keepNext w:val="0"/>
              <w:numPr>
                <w:ilvl w:val="0"/>
                <w:numId w:val="20"/>
              </w:numPr>
              <w:ind w:left="709"/>
              <w:rPr>
                <w:noProof/>
              </w:rPr>
            </w:pPr>
            <w:r w:rsidRPr="00E2301A">
              <w:rPr>
                <w:noProof/>
              </w:rPr>
              <w:t>A low cadence data stream whose content corresponds to the NORMAL mode parameter set.</w:t>
            </w:r>
          </w:p>
          <w:p w:rsidR="000A6FAD" w:rsidRDefault="000A6FAD" w:rsidP="00EC08AA">
            <w:pPr>
              <w:pStyle w:val="BodyTopcased"/>
              <w:keepNext w:val="0"/>
              <w:numPr>
                <w:ilvl w:val="0"/>
                <w:numId w:val="20"/>
              </w:numPr>
              <w:ind w:left="709"/>
              <w:rPr>
                <w:ins w:id="1341" w:author="bouzid" w:date="2014-07-02T11:42:00Z"/>
                <w:noProof/>
              </w:rPr>
            </w:pPr>
            <w:r w:rsidRPr="00E2301A">
              <w:rPr>
                <w:noProof/>
              </w:rPr>
              <w:t>A high cadence data stream whose content corresponds to the SBM1 mode parameter set.</w:t>
            </w:r>
          </w:p>
          <w:p w:rsidR="000761E7" w:rsidRPr="000761E7" w:rsidRDefault="000761E7" w:rsidP="000761E7">
            <w:pPr>
              <w:pStyle w:val="BodyTopcased"/>
              <w:keepNext w:val="0"/>
              <w:ind w:left="709"/>
              <w:rPr>
                <w:ins w:id="1342" w:author="bouzid" w:date="2014-07-02T11:42:00Z"/>
                <w:noProof/>
                <w:color w:val="FF0000"/>
              </w:rPr>
            </w:pPr>
          </w:p>
          <w:p w:rsidR="000761E7" w:rsidRPr="00ED6724" w:rsidRDefault="000761E7" w:rsidP="000761E7">
            <w:pPr>
              <w:pStyle w:val="BodyTopcased"/>
              <w:keepNext w:val="0"/>
              <w:rPr>
                <w:ins w:id="1343" w:author="bouzid" w:date="2014-07-02T11:45:00Z"/>
                <w:noProof/>
              </w:rPr>
            </w:pPr>
            <w:ins w:id="1344" w:author="bouzid" w:date="2014-07-02T11:42:00Z">
              <w:r w:rsidRPr="00ED6724">
                <w:rPr>
                  <w:noProof/>
                </w:rPr>
                <w:t>The low ca</w:t>
              </w:r>
            </w:ins>
            <w:ins w:id="1345" w:author="bouzid" w:date="2014-07-02T11:43:00Z">
              <w:r w:rsidRPr="00ED6724">
                <w:rPr>
                  <w:noProof/>
                </w:rPr>
                <w:t>de</w:t>
              </w:r>
            </w:ins>
            <w:ins w:id="1346" w:author="bouzid" w:date="2014-07-02T11:42:00Z">
              <w:r w:rsidRPr="00ED6724">
                <w:rPr>
                  <w:noProof/>
                </w:rPr>
                <w:t>n</w:t>
              </w:r>
            </w:ins>
            <w:ins w:id="1347" w:author="bouzid" w:date="2014-07-02T11:43:00Z">
              <w:r w:rsidRPr="00ED6724">
                <w:rPr>
                  <w:noProof/>
                </w:rPr>
                <w:t>ce</w:t>
              </w:r>
            </w:ins>
            <w:ins w:id="1348" w:author="bouzid" w:date="2014-07-02T11:42:00Z">
              <w:r w:rsidRPr="00ED6724">
                <w:rPr>
                  <w:noProof/>
                </w:rPr>
                <w:t xml:space="preserve"> is already described </w:t>
              </w:r>
            </w:ins>
            <w:ins w:id="1349" w:author="bouzid" w:date="2014-07-02T11:43:00Z">
              <w:r w:rsidRPr="00ED6724">
                <w:rPr>
                  <w:noProof/>
                </w:rPr>
                <w:t>in REQ_LFR_SRS_</w:t>
              </w:r>
            </w:ins>
            <w:ins w:id="1350" w:author="bouzid" w:date="2014-07-02T11:44:00Z">
              <w:r w:rsidRPr="00ED6724">
                <w:rPr>
                  <w:noProof/>
                </w:rPr>
                <w:t>5503_Ed1.</w:t>
              </w:r>
            </w:ins>
          </w:p>
          <w:p w:rsidR="000761E7" w:rsidRPr="00ED6724" w:rsidRDefault="000761E7" w:rsidP="000761E7">
            <w:pPr>
              <w:pStyle w:val="BodyTopcased"/>
              <w:keepNext w:val="0"/>
              <w:rPr>
                <w:ins w:id="1351" w:author="bouzid" w:date="2014-07-02T11:44:00Z"/>
                <w:noProof/>
              </w:rPr>
            </w:pPr>
          </w:p>
          <w:p w:rsidR="000761E7" w:rsidRPr="00ED6724" w:rsidRDefault="000761E7" w:rsidP="000761E7">
            <w:pPr>
              <w:pStyle w:val="BodyTopcased"/>
              <w:keepNext w:val="0"/>
              <w:rPr>
                <w:ins w:id="1352" w:author="bouzid" w:date="2014-07-02T11:44:00Z"/>
                <w:noProof/>
              </w:rPr>
            </w:pPr>
            <w:ins w:id="1353" w:author="bouzid" w:date="2014-07-02T11:45:00Z">
              <w:r w:rsidRPr="00ED6724">
                <w:rPr>
                  <w:noProof/>
                </w:rPr>
                <w:t xml:space="preserve">In high cadence, </w:t>
              </w:r>
            </w:ins>
            <w:ins w:id="1354" w:author="bouzid" w:date="2014-07-02T11:44:00Z">
              <w:r w:rsidRPr="00ED6724">
                <w:rPr>
                  <w:noProof/>
                </w:rPr>
                <w:t>LFR data packets producted are</w:t>
              </w:r>
            </w:ins>
          </w:p>
          <w:p w:rsidR="000761E7" w:rsidRPr="00ED6724" w:rsidRDefault="000761E7" w:rsidP="000761E7">
            <w:pPr>
              <w:pStyle w:val="BodyTopcased"/>
              <w:keepNext w:val="0"/>
              <w:rPr>
                <w:ins w:id="1355" w:author="bouzid" w:date="2014-07-02T11:44:00Z"/>
                <w:noProof/>
              </w:rPr>
            </w:pPr>
            <w:ins w:id="1356" w:author="bouzid" w:date="2014-07-02T11:44:00Z">
              <w:r w:rsidRPr="00ED6724">
                <w:rPr>
                  <w:noProof/>
                </w:rPr>
                <w:t>- Waveforms  CWF_F</w:t>
              </w:r>
            </w:ins>
            <w:ins w:id="1357" w:author="bouzid" w:date="2014-07-02T11:45:00Z">
              <w:r w:rsidRPr="00ED6724">
                <w:rPr>
                  <w:noProof/>
                </w:rPr>
                <w:t>1</w:t>
              </w:r>
            </w:ins>
          </w:p>
          <w:p w:rsidR="000761E7" w:rsidRPr="00ED6724" w:rsidRDefault="000761E7" w:rsidP="000761E7">
            <w:pPr>
              <w:pStyle w:val="BodyTopcased"/>
              <w:keepNext w:val="0"/>
              <w:rPr>
                <w:ins w:id="1358" w:author="bouzid" w:date="2014-07-02T11:44:00Z"/>
                <w:noProof/>
              </w:rPr>
            </w:pPr>
            <w:ins w:id="1359" w:author="bouzid" w:date="2014-07-02T11:44:00Z">
              <w:r w:rsidRPr="00ED6724">
                <w:rPr>
                  <w:noProof/>
                </w:rPr>
                <w:t>- Basic Parameters BP1_F0, BP2_F0</w:t>
              </w:r>
            </w:ins>
          </w:p>
          <w:p w:rsidR="000761E7" w:rsidRPr="00ED6724" w:rsidRDefault="000761E7" w:rsidP="000761E7">
            <w:pPr>
              <w:pStyle w:val="BodyTopcased"/>
              <w:keepNext w:val="0"/>
              <w:rPr>
                <w:ins w:id="1360" w:author="bouzid" w:date="2014-07-02T11:44:00Z"/>
                <w:noProof/>
              </w:rPr>
            </w:pPr>
            <w:ins w:id="1361" w:author="bouzid" w:date="2014-07-02T11:44:00Z">
              <w:r w:rsidRPr="00ED6724">
                <w:rPr>
                  <w:noProof/>
                </w:rPr>
                <w:t>depending on the the configuration of 2 parameters.</w:t>
              </w:r>
            </w:ins>
          </w:p>
          <w:p w:rsidR="000761E7" w:rsidRPr="00ED6724" w:rsidRDefault="000761E7" w:rsidP="000761E7">
            <w:pPr>
              <w:pStyle w:val="BodyTopcased"/>
              <w:keepNext w:val="0"/>
              <w:rPr>
                <w:ins w:id="1362" w:author="bouzid" w:date="2014-07-02T11:44:00Z"/>
                <w:noProof/>
              </w:rPr>
            </w:pPr>
          </w:p>
          <w:p w:rsidR="000761E7" w:rsidRPr="00ED6724" w:rsidRDefault="000761E7" w:rsidP="000761E7">
            <w:pPr>
              <w:pStyle w:val="BodyTopcased"/>
              <w:keepNext w:val="0"/>
              <w:rPr>
                <w:ins w:id="1363" w:author="bouzid" w:date="2014-07-02T11:44:00Z"/>
                <w:noProof/>
              </w:rPr>
            </w:pPr>
            <w:ins w:id="1364" w:author="bouzid" w:date="2014-07-02T11:44:00Z">
              <w:r w:rsidRPr="00ED6724">
                <w:rPr>
                  <w:noProof/>
                </w:rPr>
                <w:t xml:space="preserve">2 parameters configure the basic parameters </w:t>
              </w:r>
            </w:ins>
          </w:p>
          <w:p w:rsidR="000761E7" w:rsidRPr="00ED6724" w:rsidRDefault="000761E7" w:rsidP="00EC08AA">
            <w:pPr>
              <w:pStyle w:val="BodyTopcased"/>
              <w:keepNext w:val="0"/>
              <w:numPr>
                <w:ilvl w:val="0"/>
                <w:numId w:val="58"/>
              </w:numPr>
              <w:rPr>
                <w:ins w:id="1365" w:author="bouzid" w:date="2014-07-02T11:44:00Z"/>
                <w:noProof/>
              </w:rPr>
            </w:pPr>
            <w:ins w:id="1366" w:author="bouzid" w:date="2014-07-02T11:44:00Z">
              <w:r w:rsidRPr="00ED6724">
                <w:rPr>
                  <w:noProof/>
                </w:rPr>
                <w:t>SY_LFR_</w:t>
              </w:r>
            </w:ins>
            <w:ins w:id="1367" w:author="bouzid" w:date="2014-07-02T11:48:00Z">
              <w:r w:rsidRPr="00ED6724">
                <w:rPr>
                  <w:noProof/>
                </w:rPr>
                <w:t>S1</w:t>
              </w:r>
            </w:ins>
            <w:ins w:id="1368" w:author="bouzid" w:date="2014-07-02T11:44:00Z">
              <w:r w:rsidRPr="00ED6724">
                <w:rPr>
                  <w:noProof/>
                </w:rPr>
                <w:t>_BP_</w:t>
              </w:r>
            </w:ins>
            <w:ins w:id="1369" w:author="bouzid" w:date="2014-07-02T11:49:00Z">
              <w:r w:rsidRPr="00ED6724">
                <w:rPr>
                  <w:noProof/>
                </w:rPr>
                <w:t>P</w:t>
              </w:r>
            </w:ins>
            <w:ins w:id="1370" w:author="bouzid" w:date="2014-07-02T11:44:00Z">
              <w:r w:rsidRPr="00ED6724">
                <w:rPr>
                  <w:noProof/>
                </w:rPr>
                <w:t xml:space="preserve">0 (default value= </w:t>
              </w:r>
            </w:ins>
            <w:ins w:id="1371" w:author="bouzid" w:date="2014-07-02T11:50:00Z">
              <w:r w:rsidRPr="00ED6724">
                <w:rPr>
                  <w:noProof/>
                </w:rPr>
                <w:t>0.25</w:t>
              </w:r>
            </w:ins>
            <w:ins w:id="1372" w:author="bouzid" w:date="2014-07-02T11:44:00Z">
              <w:r w:rsidRPr="00ED6724">
                <w:rPr>
                  <w:noProof/>
                </w:rPr>
                <w:t>s)</w:t>
              </w:r>
            </w:ins>
          </w:p>
          <w:p w:rsidR="000761E7" w:rsidRPr="00ED6724" w:rsidRDefault="000761E7" w:rsidP="00EC08AA">
            <w:pPr>
              <w:pStyle w:val="BodyTopcased"/>
              <w:keepNext w:val="0"/>
              <w:numPr>
                <w:ilvl w:val="0"/>
                <w:numId w:val="58"/>
              </w:numPr>
              <w:rPr>
                <w:ins w:id="1373" w:author="bouzid" w:date="2014-07-02T11:44:00Z"/>
                <w:noProof/>
              </w:rPr>
            </w:pPr>
            <w:ins w:id="1374" w:author="bouzid" w:date="2014-07-02T11:44:00Z">
              <w:r w:rsidRPr="00ED6724">
                <w:rPr>
                  <w:noProof/>
                </w:rPr>
                <w:t>SY_LFR_</w:t>
              </w:r>
            </w:ins>
            <w:r w:rsidR="00326602" w:rsidRPr="00ED6724">
              <w:rPr>
                <w:noProof/>
              </w:rPr>
              <w:t>S1</w:t>
            </w:r>
            <w:ins w:id="1375" w:author="bouzid" w:date="2014-07-02T11:44:00Z">
              <w:r w:rsidRPr="00ED6724">
                <w:rPr>
                  <w:noProof/>
                </w:rPr>
                <w:t>_BP_</w:t>
              </w:r>
            </w:ins>
            <w:ins w:id="1376" w:author="bouzid" w:date="2014-07-02T11:49:00Z">
              <w:r w:rsidRPr="00ED6724">
                <w:rPr>
                  <w:noProof/>
                </w:rPr>
                <w:t>P</w:t>
              </w:r>
            </w:ins>
            <w:ins w:id="1377" w:author="bouzid" w:date="2014-07-02T11:44:00Z">
              <w:r w:rsidRPr="00ED6724">
                <w:rPr>
                  <w:noProof/>
                </w:rPr>
                <w:t>1 (default value=</w:t>
              </w:r>
            </w:ins>
            <w:ins w:id="1378" w:author="bouzid" w:date="2014-07-02T11:50:00Z">
              <w:r w:rsidRPr="00ED6724">
                <w:rPr>
                  <w:noProof/>
                </w:rPr>
                <w:t>1</w:t>
              </w:r>
            </w:ins>
            <w:ins w:id="1379" w:author="bouzid" w:date="2014-07-02T11:44:00Z">
              <w:r w:rsidRPr="00ED6724">
                <w:rPr>
                  <w:noProof/>
                </w:rPr>
                <w:t>s)</w:t>
              </w:r>
            </w:ins>
          </w:p>
          <w:p w:rsidR="000761E7" w:rsidRPr="00ED6724" w:rsidRDefault="000761E7" w:rsidP="000761E7">
            <w:pPr>
              <w:pStyle w:val="BodyTopcased"/>
              <w:keepNext w:val="0"/>
              <w:rPr>
                <w:ins w:id="1380" w:author="bouzid" w:date="2014-07-02T11:44:00Z"/>
                <w:noProof/>
              </w:rPr>
            </w:pPr>
          </w:p>
          <w:p w:rsidR="000761E7" w:rsidRPr="00ED6724" w:rsidRDefault="000761E7" w:rsidP="000761E7">
            <w:pPr>
              <w:pStyle w:val="BodyTopcased"/>
              <w:keepNext w:val="0"/>
              <w:rPr>
                <w:ins w:id="1381" w:author="bouzid" w:date="2014-07-02T11:44:00Z"/>
                <w:noProof/>
              </w:rPr>
            </w:pPr>
            <w:ins w:id="1382" w:author="bouzid" w:date="2014-07-02T11:44:00Z">
              <w:r w:rsidRPr="00ED6724">
                <w:rPr>
                  <w:noProof/>
                </w:rPr>
                <w:t>Checking  parameters is</w:t>
              </w:r>
            </w:ins>
          </w:p>
          <w:p w:rsidR="000761E7" w:rsidRPr="00ED6724" w:rsidRDefault="000761E7" w:rsidP="00EC08AA">
            <w:pPr>
              <w:pStyle w:val="BodyTopcased"/>
              <w:keepNext w:val="0"/>
              <w:numPr>
                <w:ilvl w:val="0"/>
                <w:numId w:val="58"/>
              </w:numPr>
              <w:rPr>
                <w:ins w:id="1383" w:author="bouzid" w:date="2014-07-02T11:44:00Z"/>
                <w:noProof/>
              </w:rPr>
            </w:pPr>
            <w:ins w:id="1384" w:author="bouzid" w:date="2014-07-02T11:44:00Z">
              <w:r w:rsidRPr="00ED6724">
                <w:rPr>
                  <w:noProof/>
                </w:rPr>
                <w:t>Value must be &gt;=  default value</w:t>
              </w:r>
            </w:ins>
          </w:p>
          <w:p w:rsidR="000761E7" w:rsidRPr="00ED6724" w:rsidRDefault="000761E7" w:rsidP="00EC08AA">
            <w:pPr>
              <w:pStyle w:val="BodyTopcased"/>
              <w:keepNext w:val="0"/>
              <w:numPr>
                <w:ilvl w:val="0"/>
                <w:numId w:val="58"/>
              </w:numPr>
              <w:rPr>
                <w:ins w:id="1385" w:author="bouzid" w:date="2014-07-02T11:44:00Z"/>
                <w:noProof/>
              </w:rPr>
            </w:pPr>
            <w:ins w:id="1386" w:author="bouzid" w:date="2014-07-02T11:44:00Z">
              <w:r w:rsidRPr="00ED6724">
                <w:rPr>
                  <w:noProof/>
                </w:rPr>
                <w:t>SY_LFR_</w:t>
              </w:r>
            </w:ins>
            <w:r w:rsidR="00326602" w:rsidRPr="00ED6724">
              <w:rPr>
                <w:noProof/>
              </w:rPr>
              <w:t>S1</w:t>
            </w:r>
            <w:ins w:id="1387" w:author="bouzid" w:date="2014-07-02T11:44:00Z">
              <w:r w:rsidRPr="00ED6724">
                <w:rPr>
                  <w:noProof/>
                </w:rPr>
                <w:t>_BP_</w:t>
              </w:r>
            </w:ins>
            <w:ins w:id="1388" w:author="bouzid" w:date="2014-07-02T11:50:00Z">
              <w:r w:rsidRPr="00ED6724">
                <w:rPr>
                  <w:noProof/>
                </w:rPr>
                <w:t>P</w:t>
              </w:r>
            </w:ins>
            <w:ins w:id="1389" w:author="bouzid" w:date="2014-07-02T11:44:00Z">
              <w:r w:rsidRPr="00ED6724">
                <w:rPr>
                  <w:noProof/>
                </w:rPr>
                <w:t>1 must be a multiple of SY_LFR_</w:t>
              </w:r>
            </w:ins>
            <w:r w:rsidR="00326602" w:rsidRPr="00ED6724">
              <w:rPr>
                <w:noProof/>
              </w:rPr>
              <w:t>S1</w:t>
            </w:r>
            <w:ins w:id="1390" w:author="bouzid" w:date="2014-07-02T11:44:00Z">
              <w:r w:rsidRPr="00ED6724">
                <w:rPr>
                  <w:noProof/>
                </w:rPr>
                <w:t>_BP_</w:t>
              </w:r>
            </w:ins>
            <w:ins w:id="1391" w:author="bouzid" w:date="2014-07-02T11:50:00Z">
              <w:r w:rsidRPr="00ED6724">
                <w:rPr>
                  <w:noProof/>
                </w:rPr>
                <w:t>P</w:t>
              </w:r>
            </w:ins>
            <w:ins w:id="1392" w:author="bouzid" w:date="2014-07-02T11:44:00Z">
              <w:r w:rsidRPr="00ED6724">
                <w:rPr>
                  <w:noProof/>
                </w:rPr>
                <w:t>0</w:t>
              </w:r>
            </w:ins>
          </w:p>
          <w:p w:rsidR="000761E7" w:rsidRPr="00ED6724" w:rsidRDefault="000761E7" w:rsidP="000761E7">
            <w:pPr>
              <w:pStyle w:val="BodyTopcased"/>
              <w:keepNext w:val="0"/>
              <w:ind w:left="450"/>
              <w:rPr>
                <w:ins w:id="1393" w:author="bouzid" w:date="2014-07-02T11:44:00Z"/>
                <w:noProof/>
              </w:rPr>
            </w:pPr>
          </w:p>
          <w:p w:rsidR="00326602" w:rsidRPr="00ED6724" w:rsidRDefault="00326602" w:rsidP="00326602">
            <w:pPr>
              <w:pStyle w:val="BodyTopcased"/>
              <w:keepNext w:val="0"/>
              <w:rPr>
                <w:ins w:id="1394" w:author="bouzid" w:date="2014-07-02T11:44:00Z"/>
                <w:noProof/>
              </w:rPr>
            </w:pPr>
            <w:ins w:id="1395" w:author="bouzid" w:date="2014-07-02T11:44:00Z">
              <w:r w:rsidRPr="00ED6724">
                <w:rPr>
                  <w:noProof/>
                </w:rPr>
                <w:t>SY_LFR_</w:t>
              </w:r>
            </w:ins>
            <w:r w:rsidRPr="00ED6724">
              <w:rPr>
                <w:noProof/>
              </w:rPr>
              <w:t>S1</w:t>
            </w:r>
            <w:ins w:id="1396" w:author="bouzid" w:date="2014-07-02T11:44:00Z">
              <w:r w:rsidRPr="00ED6724">
                <w:rPr>
                  <w:noProof/>
                </w:rPr>
                <w:t>_BP_</w:t>
              </w:r>
            </w:ins>
            <w:ins w:id="1397" w:author="bouzid" w:date="2014-07-02T11:50:00Z">
              <w:r w:rsidRPr="00ED6724">
                <w:rPr>
                  <w:noProof/>
                </w:rPr>
                <w:t>P</w:t>
              </w:r>
            </w:ins>
            <w:ins w:id="1398" w:author="bouzid" w:date="2014-07-02T11:44:00Z">
              <w:r w:rsidRPr="00ED6724">
                <w:rPr>
                  <w:noProof/>
                </w:rPr>
                <w:t xml:space="preserve">1 </w:t>
              </w:r>
            </w:ins>
            <w:r w:rsidRPr="00ED6724">
              <w:rPr>
                <w:noProof/>
              </w:rPr>
              <w:t>could</w:t>
            </w:r>
            <w:ins w:id="1399" w:author="bouzid" w:date="2014-07-02T11:44:00Z">
              <w:r w:rsidRPr="00ED6724">
                <w:rPr>
                  <w:noProof/>
                </w:rPr>
                <w:t xml:space="preserve"> </w:t>
              </w:r>
            </w:ins>
            <w:r w:rsidRPr="00ED6724">
              <w:rPr>
                <w:noProof/>
              </w:rPr>
              <w:t xml:space="preserve">be equal to </w:t>
            </w:r>
            <w:ins w:id="1400" w:author="bouzid" w:date="2014-07-02T11:44:00Z">
              <w:r w:rsidRPr="00ED6724">
                <w:rPr>
                  <w:noProof/>
                </w:rPr>
                <w:t xml:space="preserve"> SY_LFR_</w:t>
              </w:r>
            </w:ins>
            <w:r w:rsidRPr="00ED6724">
              <w:rPr>
                <w:noProof/>
              </w:rPr>
              <w:t>S1</w:t>
            </w:r>
            <w:ins w:id="1401" w:author="bouzid" w:date="2014-07-02T11:44:00Z">
              <w:r w:rsidRPr="00ED6724">
                <w:rPr>
                  <w:noProof/>
                </w:rPr>
                <w:t>_BP_</w:t>
              </w:r>
            </w:ins>
            <w:ins w:id="1402" w:author="bouzid" w:date="2014-07-02T11:50:00Z">
              <w:r w:rsidRPr="00ED6724">
                <w:rPr>
                  <w:noProof/>
                </w:rPr>
                <w:t>P</w:t>
              </w:r>
            </w:ins>
            <w:ins w:id="1403" w:author="bouzid" w:date="2014-07-02T11:44:00Z">
              <w:r w:rsidRPr="00ED6724">
                <w:rPr>
                  <w:noProof/>
                </w:rPr>
                <w:t>0</w:t>
              </w:r>
            </w:ins>
            <w:r w:rsidRPr="00ED6724">
              <w:rPr>
                <w:noProof/>
              </w:rPr>
              <w:t xml:space="preserve"> (it’s a multiple).</w:t>
            </w:r>
          </w:p>
          <w:p w:rsidR="000761E7" w:rsidRPr="00E2301A" w:rsidRDefault="000761E7" w:rsidP="000761E7">
            <w:pPr>
              <w:pStyle w:val="BodyTopcased"/>
              <w:keepNext w:val="0"/>
              <w:rPr>
                <w:noProof/>
              </w:rPr>
            </w:pPr>
          </w:p>
          <w:p w:rsidR="009E2ABC" w:rsidRPr="00E2301A" w:rsidRDefault="009E2ABC" w:rsidP="002C54BD">
            <w:pPr>
              <w:pStyle w:val="DependenciesTopcased"/>
              <w:keepNext w:val="0"/>
              <w:rPr>
                <w:noProof/>
              </w:rPr>
            </w:pPr>
            <w:r w:rsidRPr="00E2301A">
              <w:rPr>
                <w:noProof/>
              </w:rPr>
              <w:t>SSS-CP-EQS-280</w:t>
            </w:r>
          </w:p>
        </w:tc>
      </w:tr>
      <w:tr w:rsidR="000A6FAD" w:rsidRPr="00E2301A" w:rsidTr="002E789E">
        <w:trPr>
          <w:cantSplit/>
        </w:trPr>
        <w:tc>
          <w:tcPr>
            <w:tcW w:w="9212" w:type="dxa"/>
          </w:tcPr>
          <w:p w:rsidR="00AA70D8" w:rsidRPr="00E2301A" w:rsidRDefault="000A6FAD" w:rsidP="002C54BD">
            <w:pPr>
              <w:pStyle w:val="IDTopcased"/>
              <w:keepNext w:val="0"/>
              <w:rPr>
                <w:noProof/>
              </w:rPr>
            </w:pPr>
            <w:r w:rsidRPr="00E2301A">
              <w:rPr>
                <w:noProof/>
              </w:rPr>
              <w:lastRenderedPageBreak/>
              <w:t>REQ-LFR-SRS-</w:t>
            </w:r>
            <w:r w:rsidR="004210FC" w:rsidRPr="00E2301A">
              <w:rPr>
                <w:noProof/>
              </w:rPr>
              <w:t>55</w:t>
            </w:r>
            <w:r w:rsidR="009A02BB" w:rsidRPr="00E2301A">
              <w:rPr>
                <w:noProof/>
              </w:rPr>
              <w:t>06</w:t>
            </w:r>
            <w:r w:rsidR="00AA70D8" w:rsidRPr="00E2301A">
              <w:rPr>
                <w:noProof/>
              </w:rPr>
              <w:t>_Ed1</w:t>
            </w:r>
          </w:p>
          <w:p w:rsidR="000879BA" w:rsidRPr="00E2301A" w:rsidRDefault="000879BA" w:rsidP="000879BA">
            <w:pPr>
              <w:pStyle w:val="VerificationMethod"/>
              <w:rPr>
                <w:noProof/>
              </w:rPr>
            </w:pPr>
            <w:r w:rsidRPr="00E2301A">
              <w:rPr>
                <w:noProof/>
              </w:rPr>
              <w:t>Test</w:t>
            </w:r>
          </w:p>
          <w:p w:rsidR="000A6FAD" w:rsidRPr="00E2301A" w:rsidRDefault="000A6FAD" w:rsidP="002C54BD">
            <w:pPr>
              <w:pStyle w:val="BodyTopcased"/>
              <w:keepNext w:val="0"/>
              <w:rPr>
                <w:noProof/>
              </w:rPr>
            </w:pPr>
            <w:r w:rsidRPr="00E2301A">
              <w:rPr>
                <w:noProof/>
              </w:rPr>
              <w:t>In the SBM2 mode, the LFR FSW shall send to the DPU two concurrent data streams:</w:t>
            </w:r>
          </w:p>
          <w:p w:rsidR="000A6FAD" w:rsidRPr="00E2301A" w:rsidRDefault="000A6FAD" w:rsidP="00EC08AA">
            <w:pPr>
              <w:pStyle w:val="BodyTopcased"/>
              <w:keepNext w:val="0"/>
              <w:numPr>
                <w:ilvl w:val="0"/>
                <w:numId w:val="21"/>
              </w:numPr>
              <w:ind w:left="709"/>
              <w:rPr>
                <w:noProof/>
              </w:rPr>
            </w:pPr>
            <w:r w:rsidRPr="00E2301A">
              <w:rPr>
                <w:noProof/>
              </w:rPr>
              <w:t>A low cadence data stream whose content corresponds to the NORMAL mode parameter set.</w:t>
            </w:r>
          </w:p>
          <w:p w:rsidR="009E2ABC" w:rsidRDefault="000A6FAD" w:rsidP="00EC08AA">
            <w:pPr>
              <w:pStyle w:val="BodyTopcased"/>
              <w:keepNext w:val="0"/>
              <w:numPr>
                <w:ilvl w:val="0"/>
                <w:numId w:val="21"/>
              </w:numPr>
              <w:ind w:left="709"/>
              <w:rPr>
                <w:noProof/>
              </w:rPr>
            </w:pPr>
            <w:r w:rsidRPr="00E2301A">
              <w:rPr>
                <w:noProof/>
              </w:rPr>
              <w:t>A high cadence data stream whose content corresponds to the SBM2 mode parameter set.</w:t>
            </w:r>
          </w:p>
          <w:p w:rsidR="00326602" w:rsidRDefault="00326602" w:rsidP="00326602">
            <w:pPr>
              <w:pStyle w:val="BodyTopcased"/>
              <w:keepNext w:val="0"/>
              <w:rPr>
                <w:noProof/>
                <w:color w:val="FF0000"/>
              </w:rPr>
            </w:pPr>
          </w:p>
          <w:p w:rsidR="00326602" w:rsidRPr="00ED6724" w:rsidRDefault="00326602" w:rsidP="00326602">
            <w:pPr>
              <w:pStyle w:val="BodyTopcased"/>
              <w:keepNext w:val="0"/>
              <w:rPr>
                <w:ins w:id="1404" w:author="bouzid" w:date="2014-07-02T11:45:00Z"/>
                <w:noProof/>
              </w:rPr>
            </w:pPr>
            <w:ins w:id="1405" w:author="bouzid" w:date="2014-07-02T11:42:00Z">
              <w:r w:rsidRPr="00ED6724">
                <w:rPr>
                  <w:noProof/>
                </w:rPr>
                <w:t>The low ca</w:t>
              </w:r>
            </w:ins>
            <w:ins w:id="1406" w:author="bouzid" w:date="2014-07-02T11:43:00Z">
              <w:r w:rsidRPr="00ED6724">
                <w:rPr>
                  <w:noProof/>
                </w:rPr>
                <w:t>de</w:t>
              </w:r>
            </w:ins>
            <w:ins w:id="1407" w:author="bouzid" w:date="2014-07-02T11:42:00Z">
              <w:r w:rsidRPr="00ED6724">
                <w:rPr>
                  <w:noProof/>
                </w:rPr>
                <w:t>n</w:t>
              </w:r>
            </w:ins>
            <w:ins w:id="1408" w:author="bouzid" w:date="2014-07-02T11:43:00Z">
              <w:r w:rsidRPr="00ED6724">
                <w:rPr>
                  <w:noProof/>
                </w:rPr>
                <w:t>ce</w:t>
              </w:r>
            </w:ins>
            <w:ins w:id="1409" w:author="bouzid" w:date="2014-07-02T11:42:00Z">
              <w:r w:rsidRPr="00ED6724">
                <w:rPr>
                  <w:noProof/>
                </w:rPr>
                <w:t xml:space="preserve"> is already described </w:t>
              </w:r>
            </w:ins>
            <w:ins w:id="1410" w:author="bouzid" w:date="2014-07-02T11:43:00Z">
              <w:r w:rsidRPr="00ED6724">
                <w:rPr>
                  <w:noProof/>
                </w:rPr>
                <w:t>in REQ_LFR_SRS_</w:t>
              </w:r>
            </w:ins>
            <w:ins w:id="1411" w:author="bouzid" w:date="2014-07-02T11:44:00Z">
              <w:r w:rsidRPr="00ED6724">
                <w:rPr>
                  <w:noProof/>
                </w:rPr>
                <w:t>5503_Ed1.</w:t>
              </w:r>
            </w:ins>
          </w:p>
          <w:p w:rsidR="00326602" w:rsidRPr="00ED6724" w:rsidRDefault="00326602" w:rsidP="00326602">
            <w:pPr>
              <w:pStyle w:val="BodyTopcased"/>
              <w:keepNext w:val="0"/>
              <w:rPr>
                <w:ins w:id="1412" w:author="bouzid" w:date="2014-07-02T11:44:00Z"/>
                <w:noProof/>
              </w:rPr>
            </w:pPr>
          </w:p>
          <w:p w:rsidR="00326602" w:rsidRPr="00ED6724" w:rsidRDefault="00326602" w:rsidP="00326602">
            <w:pPr>
              <w:pStyle w:val="BodyTopcased"/>
              <w:keepNext w:val="0"/>
              <w:rPr>
                <w:ins w:id="1413" w:author="bouzid" w:date="2014-07-02T11:44:00Z"/>
                <w:noProof/>
              </w:rPr>
            </w:pPr>
            <w:ins w:id="1414" w:author="bouzid" w:date="2014-07-02T11:45:00Z">
              <w:r w:rsidRPr="00ED6724">
                <w:rPr>
                  <w:noProof/>
                </w:rPr>
                <w:t xml:space="preserve">In high cadence, </w:t>
              </w:r>
            </w:ins>
            <w:ins w:id="1415" w:author="bouzid" w:date="2014-07-02T11:44:00Z">
              <w:r w:rsidRPr="00ED6724">
                <w:rPr>
                  <w:noProof/>
                </w:rPr>
                <w:t>LFR data packets producted are</w:t>
              </w:r>
            </w:ins>
          </w:p>
          <w:p w:rsidR="00326602" w:rsidRPr="00ED6724" w:rsidRDefault="00326602" w:rsidP="00326602">
            <w:pPr>
              <w:pStyle w:val="BodyTopcased"/>
              <w:keepNext w:val="0"/>
              <w:rPr>
                <w:ins w:id="1416" w:author="bouzid" w:date="2014-07-02T11:44:00Z"/>
                <w:noProof/>
              </w:rPr>
            </w:pPr>
            <w:ins w:id="1417" w:author="bouzid" w:date="2014-07-02T11:44:00Z">
              <w:r w:rsidRPr="00ED6724">
                <w:rPr>
                  <w:noProof/>
                </w:rPr>
                <w:t>- Waveforms  CWF_F</w:t>
              </w:r>
            </w:ins>
            <w:r w:rsidRPr="00ED6724">
              <w:rPr>
                <w:noProof/>
              </w:rPr>
              <w:t>2</w:t>
            </w:r>
          </w:p>
          <w:p w:rsidR="00326602" w:rsidRPr="00ED6724" w:rsidRDefault="00326602" w:rsidP="00326602">
            <w:pPr>
              <w:pStyle w:val="BodyTopcased"/>
              <w:keepNext w:val="0"/>
              <w:rPr>
                <w:ins w:id="1418" w:author="bouzid" w:date="2014-07-02T11:44:00Z"/>
                <w:noProof/>
              </w:rPr>
            </w:pPr>
            <w:ins w:id="1419" w:author="bouzid" w:date="2014-07-02T11:44:00Z">
              <w:r w:rsidRPr="00ED6724">
                <w:rPr>
                  <w:noProof/>
                </w:rPr>
                <w:t>- Basic Parameters BP1_F0, BP</w:t>
              </w:r>
            </w:ins>
            <w:r w:rsidRPr="00ED6724">
              <w:rPr>
                <w:noProof/>
              </w:rPr>
              <w:t>1</w:t>
            </w:r>
            <w:ins w:id="1420" w:author="bouzid" w:date="2014-07-02T11:44:00Z">
              <w:r w:rsidRPr="00ED6724">
                <w:rPr>
                  <w:noProof/>
                </w:rPr>
                <w:t>_F</w:t>
              </w:r>
            </w:ins>
            <w:r w:rsidRPr="00ED6724">
              <w:rPr>
                <w:noProof/>
              </w:rPr>
              <w:t xml:space="preserve">1, </w:t>
            </w:r>
            <w:ins w:id="1421" w:author="bouzid" w:date="2014-07-02T11:09:00Z">
              <w:r w:rsidRPr="00ED6724">
                <w:rPr>
                  <w:noProof/>
                </w:rPr>
                <w:t>BP2_F0, BP2_F1</w:t>
              </w:r>
            </w:ins>
          </w:p>
          <w:p w:rsidR="00326602" w:rsidRPr="00ED6724" w:rsidRDefault="00326602" w:rsidP="00326602">
            <w:pPr>
              <w:pStyle w:val="BodyTopcased"/>
              <w:keepNext w:val="0"/>
              <w:rPr>
                <w:ins w:id="1422" w:author="bouzid" w:date="2014-07-02T11:44:00Z"/>
                <w:noProof/>
              </w:rPr>
            </w:pPr>
            <w:ins w:id="1423" w:author="bouzid" w:date="2014-07-02T11:44:00Z">
              <w:r w:rsidRPr="00ED6724">
                <w:rPr>
                  <w:noProof/>
                </w:rPr>
                <w:t>depending on the the configuration of 2 parameters.</w:t>
              </w:r>
            </w:ins>
          </w:p>
          <w:p w:rsidR="00326602" w:rsidRPr="00ED6724" w:rsidRDefault="00326602" w:rsidP="00326602">
            <w:pPr>
              <w:pStyle w:val="BodyTopcased"/>
              <w:keepNext w:val="0"/>
              <w:rPr>
                <w:ins w:id="1424" w:author="bouzid" w:date="2014-07-02T11:44:00Z"/>
                <w:noProof/>
              </w:rPr>
            </w:pPr>
          </w:p>
          <w:p w:rsidR="00326602" w:rsidRPr="00ED6724" w:rsidRDefault="00326602" w:rsidP="00326602">
            <w:pPr>
              <w:pStyle w:val="BodyTopcased"/>
              <w:keepNext w:val="0"/>
              <w:rPr>
                <w:ins w:id="1425" w:author="bouzid" w:date="2014-07-02T11:44:00Z"/>
                <w:noProof/>
              </w:rPr>
            </w:pPr>
            <w:ins w:id="1426" w:author="bouzid" w:date="2014-07-02T11:44:00Z">
              <w:r w:rsidRPr="00ED6724">
                <w:rPr>
                  <w:noProof/>
                </w:rPr>
                <w:t xml:space="preserve">2 parameters configure the basic parameters </w:t>
              </w:r>
            </w:ins>
          </w:p>
          <w:p w:rsidR="00326602" w:rsidRPr="00ED6724" w:rsidRDefault="00326602" w:rsidP="00EC08AA">
            <w:pPr>
              <w:pStyle w:val="BodyTopcased"/>
              <w:keepNext w:val="0"/>
              <w:numPr>
                <w:ilvl w:val="0"/>
                <w:numId w:val="58"/>
              </w:numPr>
              <w:rPr>
                <w:ins w:id="1427" w:author="bouzid" w:date="2014-07-02T11:44:00Z"/>
                <w:noProof/>
              </w:rPr>
            </w:pPr>
            <w:ins w:id="1428" w:author="bouzid" w:date="2014-07-02T11:44:00Z">
              <w:r w:rsidRPr="00ED6724">
                <w:rPr>
                  <w:noProof/>
                </w:rPr>
                <w:t>SY_LFR_</w:t>
              </w:r>
            </w:ins>
            <w:ins w:id="1429" w:author="bouzid" w:date="2014-07-02T11:48:00Z">
              <w:r w:rsidRPr="00ED6724">
                <w:rPr>
                  <w:noProof/>
                </w:rPr>
                <w:t>S</w:t>
              </w:r>
            </w:ins>
            <w:r w:rsidRPr="00ED6724">
              <w:rPr>
                <w:noProof/>
              </w:rPr>
              <w:t>2</w:t>
            </w:r>
            <w:ins w:id="1430" w:author="bouzid" w:date="2014-07-02T11:44:00Z">
              <w:r w:rsidRPr="00ED6724">
                <w:rPr>
                  <w:noProof/>
                </w:rPr>
                <w:t>_BP_</w:t>
              </w:r>
            </w:ins>
            <w:ins w:id="1431" w:author="bouzid" w:date="2014-07-02T11:49:00Z">
              <w:r w:rsidRPr="00ED6724">
                <w:rPr>
                  <w:noProof/>
                </w:rPr>
                <w:t>P</w:t>
              </w:r>
            </w:ins>
            <w:ins w:id="1432" w:author="bouzid" w:date="2014-07-02T11:44:00Z">
              <w:r w:rsidRPr="00ED6724">
                <w:rPr>
                  <w:noProof/>
                </w:rPr>
                <w:t xml:space="preserve">0 (default value= </w:t>
              </w:r>
            </w:ins>
            <w:ins w:id="1433" w:author="bouzid" w:date="2014-07-02T11:50:00Z">
              <w:r w:rsidRPr="00ED6724">
                <w:rPr>
                  <w:noProof/>
                </w:rPr>
                <w:t>0.25</w:t>
              </w:r>
            </w:ins>
            <w:ins w:id="1434" w:author="bouzid" w:date="2014-07-02T11:44:00Z">
              <w:r w:rsidRPr="00ED6724">
                <w:rPr>
                  <w:noProof/>
                </w:rPr>
                <w:t>s)</w:t>
              </w:r>
            </w:ins>
          </w:p>
          <w:p w:rsidR="00326602" w:rsidRPr="00ED6724" w:rsidRDefault="00326602" w:rsidP="00EC08AA">
            <w:pPr>
              <w:pStyle w:val="BodyTopcased"/>
              <w:keepNext w:val="0"/>
              <w:numPr>
                <w:ilvl w:val="0"/>
                <w:numId w:val="58"/>
              </w:numPr>
              <w:rPr>
                <w:ins w:id="1435" w:author="bouzid" w:date="2014-07-02T11:44:00Z"/>
                <w:noProof/>
              </w:rPr>
            </w:pPr>
            <w:ins w:id="1436" w:author="bouzid" w:date="2014-07-02T11:44:00Z">
              <w:r w:rsidRPr="00ED6724">
                <w:rPr>
                  <w:noProof/>
                </w:rPr>
                <w:t>SY_LFR_</w:t>
              </w:r>
            </w:ins>
            <w:r w:rsidRPr="00ED6724">
              <w:rPr>
                <w:noProof/>
              </w:rPr>
              <w:t>S2</w:t>
            </w:r>
            <w:ins w:id="1437" w:author="bouzid" w:date="2014-07-02T11:44:00Z">
              <w:r w:rsidRPr="00ED6724">
                <w:rPr>
                  <w:noProof/>
                </w:rPr>
                <w:t>_BP_</w:t>
              </w:r>
            </w:ins>
            <w:ins w:id="1438" w:author="bouzid" w:date="2014-07-02T11:49:00Z">
              <w:r w:rsidRPr="00ED6724">
                <w:rPr>
                  <w:noProof/>
                </w:rPr>
                <w:t>P</w:t>
              </w:r>
            </w:ins>
            <w:ins w:id="1439" w:author="bouzid" w:date="2014-07-02T11:44:00Z">
              <w:r w:rsidRPr="00ED6724">
                <w:rPr>
                  <w:noProof/>
                </w:rPr>
                <w:t>1 (default value=</w:t>
              </w:r>
            </w:ins>
            <w:ins w:id="1440" w:author="bouzid" w:date="2014-07-02T11:50:00Z">
              <w:r w:rsidRPr="00ED6724">
                <w:rPr>
                  <w:noProof/>
                </w:rPr>
                <w:t>1</w:t>
              </w:r>
            </w:ins>
            <w:ins w:id="1441" w:author="bouzid" w:date="2014-07-02T11:44:00Z">
              <w:r w:rsidRPr="00ED6724">
                <w:rPr>
                  <w:noProof/>
                </w:rPr>
                <w:t>s)</w:t>
              </w:r>
            </w:ins>
          </w:p>
          <w:p w:rsidR="00326602" w:rsidRPr="00ED6724" w:rsidRDefault="00326602" w:rsidP="00326602">
            <w:pPr>
              <w:pStyle w:val="BodyTopcased"/>
              <w:keepNext w:val="0"/>
              <w:rPr>
                <w:ins w:id="1442" w:author="bouzid" w:date="2014-07-02T11:44:00Z"/>
                <w:noProof/>
              </w:rPr>
            </w:pPr>
          </w:p>
          <w:p w:rsidR="00326602" w:rsidRPr="00ED6724" w:rsidRDefault="00326602" w:rsidP="00326602">
            <w:pPr>
              <w:pStyle w:val="BodyTopcased"/>
              <w:keepNext w:val="0"/>
              <w:rPr>
                <w:ins w:id="1443" w:author="bouzid" w:date="2014-07-02T11:44:00Z"/>
                <w:noProof/>
              </w:rPr>
            </w:pPr>
            <w:ins w:id="1444" w:author="bouzid" w:date="2014-07-02T11:44:00Z">
              <w:r w:rsidRPr="00ED6724">
                <w:rPr>
                  <w:noProof/>
                </w:rPr>
                <w:t>Checking  parameters is</w:t>
              </w:r>
            </w:ins>
          </w:p>
          <w:p w:rsidR="00326602" w:rsidRPr="00ED6724" w:rsidRDefault="00326602" w:rsidP="00EC08AA">
            <w:pPr>
              <w:pStyle w:val="BodyTopcased"/>
              <w:keepNext w:val="0"/>
              <w:numPr>
                <w:ilvl w:val="0"/>
                <w:numId w:val="58"/>
              </w:numPr>
              <w:rPr>
                <w:ins w:id="1445" w:author="bouzid" w:date="2014-07-02T11:44:00Z"/>
                <w:noProof/>
              </w:rPr>
            </w:pPr>
            <w:ins w:id="1446" w:author="bouzid" w:date="2014-07-02T11:44:00Z">
              <w:r w:rsidRPr="00ED6724">
                <w:rPr>
                  <w:noProof/>
                </w:rPr>
                <w:t>Value must be &gt;=  default value</w:t>
              </w:r>
            </w:ins>
          </w:p>
          <w:p w:rsidR="00326602" w:rsidRPr="00ED6724" w:rsidRDefault="00326602" w:rsidP="00EC08AA">
            <w:pPr>
              <w:pStyle w:val="BodyTopcased"/>
              <w:keepNext w:val="0"/>
              <w:numPr>
                <w:ilvl w:val="0"/>
                <w:numId w:val="58"/>
              </w:numPr>
              <w:rPr>
                <w:ins w:id="1447" w:author="bouzid" w:date="2014-07-02T11:44:00Z"/>
                <w:noProof/>
              </w:rPr>
            </w:pPr>
            <w:ins w:id="1448" w:author="bouzid" w:date="2014-07-02T11:44:00Z">
              <w:r w:rsidRPr="00ED6724">
                <w:rPr>
                  <w:noProof/>
                </w:rPr>
                <w:t>SY_LFR_</w:t>
              </w:r>
            </w:ins>
            <w:r w:rsidRPr="00ED6724">
              <w:rPr>
                <w:noProof/>
              </w:rPr>
              <w:t>S2</w:t>
            </w:r>
            <w:ins w:id="1449" w:author="bouzid" w:date="2014-07-02T11:44:00Z">
              <w:r w:rsidRPr="00ED6724">
                <w:rPr>
                  <w:noProof/>
                </w:rPr>
                <w:t>_BP_</w:t>
              </w:r>
            </w:ins>
            <w:ins w:id="1450" w:author="bouzid" w:date="2014-07-02T11:50:00Z">
              <w:r w:rsidRPr="00ED6724">
                <w:rPr>
                  <w:noProof/>
                </w:rPr>
                <w:t>P</w:t>
              </w:r>
            </w:ins>
            <w:ins w:id="1451" w:author="bouzid" w:date="2014-07-02T11:44:00Z">
              <w:r w:rsidRPr="00ED6724">
                <w:rPr>
                  <w:noProof/>
                </w:rPr>
                <w:t>1 must be a multiple of SY_LFR_</w:t>
              </w:r>
            </w:ins>
            <w:r w:rsidRPr="00ED6724">
              <w:rPr>
                <w:noProof/>
              </w:rPr>
              <w:t>S2</w:t>
            </w:r>
            <w:ins w:id="1452" w:author="bouzid" w:date="2014-07-02T11:44:00Z">
              <w:r w:rsidRPr="00ED6724">
                <w:rPr>
                  <w:noProof/>
                </w:rPr>
                <w:t>_BP_</w:t>
              </w:r>
            </w:ins>
            <w:ins w:id="1453" w:author="bouzid" w:date="2014-07-02T11:50:00Z">
              <w:r w:rsidRPr="00ED6724">
                <w:rPr>
                  <w:noProof/>
                </w:rPr>
                <w:t>P</w:t>
              </w:r>
            </w:ins>
            <w:ins w:id="1454" w:author="bouzid" w:date="2014-07-02T11:44:00Z">
              <w:r w:rsidRPr="00ED6724">
                <w:rPr>
                  <w:noProof/>
                </w:rPr>
                <w:t>0</w:t>
              </w:r>
            </w:ins>
          </w:p>
          <w:p w:rsidR="00326602" w:rsidRPr="00ED6724" w:rsidRDefault="00326602" w:rsidP="00326602">
            <w:pPr>
              <w:pStyle w:val="BodyTopcased"/>
              <w:keepNext w:val="0"/>
              <w:ind w:left="450"/>
              <w:rPr>
                <w:ins w:id="1455" w:author="bouzid" w:date="2014-07-02T11:44:00Z"/>
                <w:noProof/>
              </w:rPr>
            </w:pPr>
          </w:p>
          <w:p w:rsidR="00326602" w:rsidRPr="00ED6724" w:rsidRDefault="00326602" w:rsidP="00326602">
            <w:pPr>
              <w:pStyle w:val="BodyTopcased"/>
              <w:keepNext w:val="0"/>
              <w:rPr>
                <w:ins w:id="1456" w:author="bouzid" w:date="2014-07-02T11:44:00Z"/>
                <w:noProof/>
              </w:rPr>
            </w:pPr>
            <w:ins w:id="1457" w:author="bouzid" w:date="2014-07-02T11:44:00Z">
              <w:r w:rsidRPr="00ED6724">
                <w:rPr>
                  <w:noProof/>
                </w:rPr>
                <w:t>SY_LFR_</w:t>
              </w:r>
            </w:ins>
            <w:r w:rsidRPr="00ED6724">
              <w:rPr>
                <w:noProof/>
              </w:rPr>
              <w:t>S2</w:t>
            </w:r>
            <w:ins w:id="1458" w:author="bouzid" w:date="2014-07-02T11:44:00Z">
              <w:r w:rsidRPr="00ED6724">
                <w:rPr>
                  <w:noProof/>
                </w:rPr>
                <w:t>_BP_</w:t>
              </w:r>
            </w:ins>
            <w:ins w:id="1459" w:author="bouzid" w:date="2014-07-02T11:50:00Z">
              <w:r w:rsidRPr="00ED6724">
                <w:rPr>
                  <w:noProof/>
                </w:rPr>
                <w:t>P</w:t>
              </w:r>
            </w:ins>
            <w:ins w:id="1460" w:author="bouzid" w:date="2014-07-02T11:44:00Z">
              <w:r w:rsidRPr="00ED6724">
                <w:rPr>
                  <w:noProof/>
                </w:rPr>
                <w:t xml:space="preserve">1 </w:t>
              </w:r>
            </w:ins>
            <w:r w:rsidRPr="00ED6724">
              <w:rPr>
                <w:noProof/>
              </w:rPr>
              <w:t>could</w:t>
            </w:r>
            <w:ins w:id="1461" w:author="bouzid" w:date="2014-07-02T11:44:00Z">
              <w:r w:rsidRPr="00ED6724">
                <w:rPr>
                  <w:noProof/>
                </w:rPr>
                <w:t xml:space="preserve"> </w:t>
              </w:r>
            </w:ins>
            <w:r w:rsidRPr="00ED6724">
              <w:rPr>
                <w:noProof/>
              </w:rPr>
              <w:t xml:space="preserve">be equal to </w:t>
            </w:r>
            <w:ins w:id="1462" w:author="bouzid" w:date="2014-07-02T11:44:00Z">
              <w:r w:rsidRPr="00ED6724">
                <w:rPr>
                  <w:noProof/>
                </w:rPr>
                <w:t xml:space="preserve"> SY_LFR_</w:t>
              </w:r>
            </w:ins>
            <w:r w:rsidRPr="00ED6724">
              <w:rPr>
                <w:noProof/>
              </w:rPr>
              <w:t>S2</w:t>
            </w:r>
            <w:ins w:id="1463" w:author="bouzid" w:date="2014-07-02T11:44:00Z">
              <w:r w:rsidRPr="00ED6724">
                <w:rPr>
                  <w:noProof/>
                </w:rPr>
                <w:t>_BP_</w:t>
              </w:r>
            </w:ins>
            <w:ins w:id="1464" w:author="bouzid" w:date="2014-07-02T11:50:00Z">
              <w:r w:rsidRPr="00ED6724">
                <w:rPr>
                  <w:noProof/>
                </w:rPr>
                <w:t>P</w:t>
              </w:r>
            </w:ins>
            <w:ins w:id="1465" w:author="bouzid" w:date="2014-07-02T11:44:00Z">
              <w:r w:rsidRPr="00ED6724">
                <w:rPr>
                  <w:noProof/>
                </w:rPr>
                <w:t>0</w:t>
              </w:r>
            </w:ins>
            <w:r w:rsidRPr="00ED6724">
              <w:rPr>
                <w:noProof/>
              </w:rPr>
              <w:t xml:space="preserve"> (it’s a multiple).</w:t>
            </w:r>
          </w:p>
          <w:p w:rsidR="00326602" w:rsidRDefault="00326602" w:rsidP="00326602">
            <w:pPr>
              <w:pStyle w:val="BodyTopcased"/>
              <w:keepNext w:val="0"/>
              <w:ind w:left="709"/>
              <w:rPr>
                <w:noProof/>
              </w:rPr>
            </w:pPr>
          </w:p>
          <w:p w:rsidR="00326602" w:rsidRPr="00E2301A" w:rsidRDefault="00326602" w:rsidP="00326602">
            <w:pPr>
              <w:pStyle w:val="BodyTopcased"/>
              <w:keepNext w:val="0"/>
              <w:rPr>
                <w:noProof/>
              </w:rPr>
            </w:pPr>
          </w:p>
          <w:p w:rsidR="000A6FAD" w:rsidRPr="00E2301A" w:rsidRDefault="009E2ABC" w:rsidP="002C54BD">
            <w:pPr>
              <w:pStyle w:val="DependenciesTopcased"/>
              <w:keepNext w:val="0"/>
              <w:rPr>
                <w:noProof/>
              </w:rPr>
            </w:pPr>
            <w:r w:rsidRPr="00E2301A">
              <w:rPr>
                <w:noProof/>
              </w:rPr>
              <w:t>SSS-CP-EQS-290</w:t>
            </w:r>
          </w:p>
        </w:tc>
      </w:tr>
      <w:tr w:rsidR="006A327B" w:rsidRPr="00E2301A" w:rsidTr="002E789E">
        <w:trPr>
          <w:cantSplit/>
        </w:trPr>
        <w:tc>
          <w:tcPr>
            <w:tcW w:w="9212" w:type="dxa"/>
          </w:tcPr>
          <w:p w:rsidR="006A327B" w:rsidRPr="00E2301A" w:rsidRDefault="006A327B" w:rsidP="006A327B">
            <w:pPr>
              <w:pStyle w:val="IDTopcased"/>
              <w:keepNext w:val="0"/>
              <w:rPr>
                <w:noProof/>
              </w:rPr>
            </w:pPr>
            <w:r w:rsidRPr="00E2301A">
              <w:rPr>
                <w:noProof/>
              </w:rPr>
              <w:t>REQ-LFR-SRS-55</w:t>
            </w:r>
            <w:r>
              <w:rPr>
                <w:noProof/>
              </w:rPr>
              <w:t>90</w:t>
            </w:r>
            <w:r w:rsidRPr="00E2301A">
              <w:rPr>
                <w:noProof/>
              </w:rPr>
              <w:t>_Ed1</w:t>
            </w:r>
          </w:p>
          <w:p w:rsidR="006A327B" w:rsidRPr="00E2301A" w:rsidRDefault="006A327B" w:rsidP="006A327B">
            <w:pPr>
              <w:pStyle w:val="VerificationMethod"/>
              <w:rPr>
                <w:noProof/>
              </w:rPr>
            </w:pPr>
            <w:r w:rsidRPr="00E2301A">
              <w:rPr>
                <w:noProof/>
              </w:rPr>
              <w:t>Test</w:t>
            </w:r>
          </w:p>
          <w:p w:rsidR="00D01460" w:rsidRDefault="0040200B" w:rsidP="00204746">
            <w:pPr>
              <w:pStyle w:val="BodyTopcased"/>
            </w:pPr>
            <w:r>
              <w:t>Upon reception of a TC_LFR</w:t>
            </w:r>
            <w:r w:rsidR="006A327B" w:rsidRPr="006A327B">
              <w:t>_ENTER_MODE</w:t>
            </w:r>
            <w:r>
              <w:t>(SBM1) / TC_LFR_ENTER_MODE(SBM2</w:t>
            </w:r>
            <w:r w:rsidR="00D01460">
              <w:t>)</w:t>
            </w:r>
            <w:r w:rsidR="006A327B" w:rsidRPr="006A327B">
              <w:t xml:space="preserve">, </w:t>
            </w:r>
            <w:r w:rsidR="0066082B">
              <w:t>LFR FSW</w:t>
            </w:r>
            <w:r w:rsidR="006A327B" w:rsidRPr="006A327B">
              <w:t xml:space="preserve"> shall</w:t>
            </w:r>
            <w:r w:rsidR="00D01460">
              <w:t xml:space="preserve"> not</w:t>
            </w:r>
            <w:r w:rsidR="006A327B" w:rsidRPr="006A327B">
              <w:t xml:space="preserve"> re-initialize the NORMAL data flow</w:t>
            </w:r>
            <w:r w:rsidR="00D01460">
              <w:t xml:space="preserve"> for waveform products</w:t>
            </w:r>
            <w:r w:rsidR="006A327B" w:rsidRPr="006A327B">
              <w:t xml:space="preserve"> if this one was already active</w:t>
            </w:r>
            <w:r w:rsidR="00D01460">
              <w:t xml:space="preserve"> to ensure waveform centering with other instruments</w:t>
            </w:r>
            <w:r w:rsidR="006A327B" w:rsidRPr="006A327B">
              <w:t>.</w:t>
            </w:r>
            <w:r w:rsidR="00D01460">
              <w:t xml:space="preserve"> Spectral products dataflow from the NORMAL dataflow</w:t>
            </w:r>
            <w:r w:rsidR="006A327B" w:rsidRPr="006A327B">
              <w:t xml:space="preserve"> </w:t>
            </w:r>
            <w:r w:rsidR="00D01460">
              <w:t xml:space="preserve">could be re-initialize because there is no synchronization constraints with other instruments. </w:t>
            </w:r>
          </w:p>
          <w:p w:rsidR="00D01460" w:rsidRPr="006A327B" w:rsidRDefault="00D01460" w:rsidP="00204746">
            <w:pPr>
              <w:pStyle w:val="BodyTopcased"/>
            </w:pPr>
            <w:r>
              <w:t>Upon reception of a TC_LFR</w:t>
            </w:r>
            <w:r w:rsidRPr="006A327B">
              <w:t>_ENTER_MODE(NORMAL)</w:t>
            </w:r>
            <w:r>
              <w:t>, LFR FSW should reject the transition with TM_LFR_TC_EXE_NOT_EXECUTABLE if NORMAL mode is already active so NORMAL dataflow will not be impacted.</w:t>
            </w:r>
          </w:p>
          <w:p w:rsidR="006A327B" w:rsidRPr="004A04F1" w:rsidRDefault="006A327B" w:rsidP="006A327B">
            <w:pPr>
              <w:pStyle w:val="IDTopcased"/>
              <w:keepNext w:val="0"/>
              <w:rPr>
                <w:b w:val="0"/>
                <w:noProof/>
                <w:color w:val="7F7F7F" w:themeColor="text1" w:themeTint="80"/>
              </w:rPr>
            </w:pPr>
            <w:r w:rsidRPr="004A04F1">
              <w:rPr>
                <w:b w:val="0"/>
                <w:noProof/>
                <w:color w:val="7F7F7F" w:themeColor="text1" w:themeTint="80"/>
              </w:rPr>
              <w:t>SSS-CP-EQS-326</w:t>
            </w:r>
          </w:p>
        </w:tc>
      </w:tr>
      <w:tr w:rsidR="006A327B" w:rsidRPr="00E2301A" w:rsidTr="002E789E">
        <w:trPr>
          <w:cantSplit/>
        </w:trPr>
        <w:tc>
          <w:tcPr>
            <w:tcW w:w="9212" w:type="dxa"/>
          </w:tcPr>
          <w:p w:rsidR="006A327B" w:rsidRPr="00E2301A" w:rsidRDefault="006A327B" w:rsidP="0040200B">
            <w:pPr>
              <w:pStyle w:val="IDTopcased"/>
              <w:keepNext w:val="0"/>
              <w:rPr>
                <w:noProof/>
              </w:rPr>
            </w:pPr>
            <w:r w:rsidRPr="00E2301A">
              <w:rPr>
                <w:noProof/>
              </w:rPr>
              <w:t>REQ-LFR-SRS-55</w:t>
            </w:r>
            <w:r>
              <w:rPr>
                <w:noProof/>
              </w:rPr>
              <w:t>91</w:t>
            </w:r>
            <w:r w:rsidRPr="00E2301A">
              <w:rPr>
                <w:noProof/>
              </w:rPr>
              <w:t>_Ed1</w:t>
            </w:r>
          </w:p>
          <w:p w:rsidR="006A327B" w:rsidRPr="00E2301A" w:rsidRDefault="006A327B" w:rsidP="0040200B">
            <w:pPr>
              <w:pStyle w:val="VerificationMethod"/>
              <w:rPr>
                <w:noProof/>
              </w:rPr>
            </w:pPr>
            <w:r w:rsidRPr="00E2301A">
              <w:rPr>
                <w:noProof/>
              </w:rPr>
              <w:t>Test</w:t>
            </w:r>
          </w:p>
          <w:p w:rsidR="006A327B" w:rsidRPr="006A327B" w:rsidRDefault="0066082B" w:rsidP="00204746">
            <w:pPr>
              <w:pStyle w:val="BodyTopcased"/>
            </w:pPr>
            <w:r>
              <w:t>LFR FSW</w:t>
            </w:r>
            <w:r w:rsidR="006A327B" w:rsidRPr="006A327B">
              <w:t xml:space="preserve"> shall stop to produce science packets as soon as </w:t>
            </w:r>
            <w:r>
              <w:t>it has</w:t>
            </w:r>
            <w:r w:rsidR="006A327B" w:rsidRPr="006A327B">
              <w:t xml:space="preserve"> sent the acknowledgment packet related to the mode transition to STANDBY. </w:t>
            </w:r>
          </w:p>
          <w:p w:rsidR="006A327B" w:rsidRPr="006A327B" w:rsidRDefault="006A327B" w:rsidP="006A327B">
            <w:pPr>
              <w:pStyle w:val="Default"/>
              <w:tabs>
                <w:tab w:val="left" w:pos="1299"/>
              </w:tabs>
              <w:jc w:val="both"/>
              <w:rPr>
                <w:lang w:val="en-US"/>
              </w:rPr>
            </w:pPr>
            <w:r>
              <w:rPr>
                <w:lang w:val="en-US"/>
              </w:rPr>
              <w:tab/>
            </w:r>
          </w:p>
          <w:p w:rsidR="006A327B" w:rsidRPr="004A04F1" w:rsidRDefault="006A327B" w:rsidP="0040200B">
            <w:pPr>
              <w:pStyle w:val="IDTopcased"/>
              <w:keepNext w:val="0"/>
              <w:rPr>
                <w:b w:val="0"/>
                <w:noProof/>
                <w:color w:val="7F7F7F" w:themeColor="text1" w:themeTint="80"/>
              </w:rPr>
            </w:pPr>
            <w:r w:rsidRPr="004A04F1">
              <w:rPr>
                <w:b w:val="0"/>
                <w:noProof/>
                <w:color w:val="7F7F7F" w:themeColor="text1" w:themeTint="80"/>
              </w:rPr>
              <w:t>SSS-CP-EQS-327</w:t>
            </w:r>
          </w:p>
        </w:tc>
      </w:tr>
      <w:tr w:rsidR="006A327B" w:rsidRPr="00E2301A" w:rsidTr="002E789E">
        <w:trPr>
          <w:cantSplit/>
        </w:trPr>
        <w:tc>
          <w:tcPr>
            <w:tcW w:w="9212" w:type="dxa"/>
          </w:tcPr>
          <w:p w:rsidR="006A327B" w:rsidRPr="00E2301A" w:rsidRDefault="006A327B" w:rsidP="006A327B">
            <w:pPr>
              <w:pStyle w:val="IDTopcased"/>
              <w:keepNext w:val="0"/>
              <w:rPr>
                <w:noProof/>
              </w:rPr>
            </w:pPr>
            <w:r w:rsidRPr="00E2301A">
              <w:rPr>
                <w:noProof/>
              </w:rPr>
              <w:t>REQ-LFR-SRS-55</w:t>
            </w:r>
            <w:r>
              <w:rPr>
                <w:noProof/>
              </w:rPr>
              <w:t>92</w:t>
            </w:r>
            <w:r w:rsidRPr="00E2301A">
              <w:rPr>
                <w:noProof/>
              </w:rPr>
              <w:t>_Ed1</w:t>
            </w:r>
          </w:p>
          <w:p w:rsidR="006A327B" w:rsidRPr="00E2301A" w:rsidRDefault="006A327B" w:rsidP="006A327B">
            <w:pPr>
              <w:pStyle w:val="VerificationMethod"/>
              <w:rPr>
                <w:noProof/>
              </w:rPr>
            </w:pPr>
            <w:r w:rsidRPr="00E2301A">
              <w:rPr>
                <w:noProof/>
              </w:rPr>
              <w:t>Test</w:t>
            </w:r>
          </w:p>
          <w:p w:rsidR="006A327B" w:rsidRPr="006A327B" w:rsidRDefault="0066082B" w:rsidP="00204746">
            <w:pPr>
              <w:pStyle w:val="BodyTopcased"/>
            </w:pPr>
            <w:r>
              <w:t>LFR FSW</w:t>
            </w:r>
            <w:r w:rsidR="006A327B" w:rsidRPr="006A327B">
              <w:t xml:space="preserve"> shall ignore the synchronization bit of the CP_</w:t>
            </w:r>
            <w:r w:rsidR="0040200B">
              <w:t>LFR</w:t>
            </w:r>
            <w:r w:rsidR="006A327B" w:rsidRPr="006A327B">
              <w:t>_ENTER_MODE_TIME parameter (most significant bit) when they handle a TC_</w:t>
            </w:r>
            <w:r w:rsidR="0040200B">
              <w:t>LFR</w:t>
            </w:r>
            <w:r w:rsidR="006A327B" w:rsidRPr="006A327B">
              <w:t xml:space="preserve">_ENTER_MODE command. </w:t>
            </w:r>
          </w:p>
          <w:p w:rsidR="006A327B" w:rsidRPr="006A327B" w:rsidRDefault="006A327B" w:rsidP="006A327B">
            <w:pPr>
              <w:pStyle w:val="Default"/>
              <w:tabs>
                <w:tab w:val="left" w:pos="1299"/>
              </w:tabs>
              <w:jc w:val="both"/>
              <w:rPr>
                <w:lang w:val="en-US"/>
              </w:rPr>
            </w:pPr>
            <w:r>
              <w:rPr>
                <w:lang w:val="en-US"/>
              </w:rPr>
              <w:tab/>
            </w:r>
          </w:p>
          <w:p w:rsidR="006A327B" w:rsidRPr="004A04F1" w:rsidRDefault="006A327B" w:rsidP="006A327B">
            <w:pPr>
              <w:pStyle w:val="IDTopcased"/>
              <w:keepNext w:val="0"/>
              <w:rPr>
                <w:b w:val="0"/>
                <w:noProof/>
                <w:color w:val="7F7F7F" w:themeColor="text1" w:themeTint="80"/>
              </w:rPr>
            </w:pPr>
            <w:r w:rsidRPr="004A04F1">
              <w:rPr>
                <w:b w:val="0"/>
                <w:noProof/>
                <w:color w:val="7F7F7F" w:themeColor="text1" w:themeTint="80"/>
              </w:rPr>
              <w:t>SSS-CP-EQS-328</w:t>
            </w:r>
          </w:p>
        </w:tc>
      </w:tr>
    </w:tbl>
    <w:p w:rsidR="002C54BD" w:rsidRPr="00E2301A" w:rsidRDefault="002C54BD" w:rsidP="002C54BD">
      <w:pPr>
        <w:rPr>
          <w:noProof/>
        </w:rPr>
      </w:pPr>
    </w:p>
    <w:p w:rsidR="000A6FAD" w:rsidRDefault="00D510EC" w:rsidP="002C54BD">
      <w:pPr>
        <w:pStyle w:val="Titre5"/>
        <w:keepNext/>
        <w:rPr>
          <w:noProof/>
        </w:rPr>
      </w:pPr>
      <w:r w:rsidRPr="00E2301A">
        <w:rPr>
          <w:noProof/>
        </w:rPr>
        <w:lastRenderedPageBreak/>
        <w:t>Mode transition</w:t>
      </w:r>
    </w:p>
    <w:p w:rsidR="00F542A0" w:rsidDel="00FE0A04" w:rsidRDefault="00983E0A" w:rsidP="00373AD8">
      <w:pPr>
        <w:rPr>
          <w:del w:id="1466" w:author="saule" w:date="2013-12-06T13:07:00Z"/>
        </w:rPr>
      </w:pPr>
      <w:del w:id="1467" w:author="saule" w:date="2013-12-06T13:07:00Z">
        <w:r w:rsidDel="00FE0A04">
          <w:delText>For</w:delText>
        </w:r>
        <w:r w:rsidR="00373AD8" w:rsidDel="00FE0A04">
          <w:delText xml:space="preserve"> LFR, if LFR is in x mode and receives a TC_LFR_ENTER_MODE with CP_LFR_MODE=x, then </w:delText>
        </w:r>
        <w:r w:rsidDel="00FE0A04">
          <w:delText xml:space="preserve">transition is </w:delText>
        </w:r>
        <w:r w:rsidR="00D41B8F" w:rsidDel="00FE0A04">
          <w:delText>forbidden</w:delText>
        </w:r>
        <w:r w:rsidDel="00FE0A04">
          <w:delText xml:space="preserve">, and </w:delText>
        </w:r>
        <w:r w:rsidR="00373AD8" w:rsidDel="00FE0A04">
          <w:delText>LFR shall produce a TM_LFR_TC_EXE_NOT_EXECUTABLE.</w:delText>
        </w:r>
      </w:del>
    </w:p>
    <w:p w:rsidR="00F542A0" w:rsidRPr="00373AD8" w:rsidRDefault="00F542A0" w:rsidP="00373AD8"/>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510EC" w:rsidRPr="00E2301A" w:rsidTr="005C4652">
        <w:trPr>
          <w:cantSplit/>
        </w:trPr>
        <w:tc>
          <w:tcPr>
            <w:tcW w:w="9212" w:type="dxa"/>
          </w:tcPr>
          <w:p w:rsidR="00AA70D8" w:rsidRPr="00E2301A" w:rsidRDefault="00D510EC" w:rsidP="002D36DA">
            <w:pPr>
              <w:pStyle w:val="IDTopcased"/>
              <w:keepNext w:val="0"/>
              <w:rPr>
                <w:noProof/>
              </w:rPr>
            </w:pPr>
            <w:r w:rsidRPr="00E2301A">
              <w:rPr>
                <w:noProof/>
              </w:rPr>
              <w:t>REQ-LFR-SRS-</w:t>
            </w:r>
            <w:r w:rsidR="004210FC" w:rsidRPr="00E2301A">
              <w:rPr>
                <w:noProof/>
              </w:rPr>
              <w:t>55</w:t>
            </w:r>
            <w:r w:rsidR="005C3D15" w:rsidRPr="00E2301A">
              <w:rPr>
                <w:noProof/>
              </w:rPr>
              <w:t>07</w:t>
            </w:r>
            <w:r w:rsidR="00AA70D8" w:rsidRPr="00E2301A">
              <w:rPr>
                <w:noProof/>
              </w:rPr>
              <w:t>_Ed1</w:t>
            </w:r>
          </w:p>
          <w:p w:rsidR="000879BA" w:rsidRPr="00E2301A" w:rsidRDefault="000879BA" w:rsidP="002D36DA">
            <w:pPr>
              <w:pStyle w:val="VerificationMethod"/>
              <w:rPr>
                <w:noProof/>
              </w:rPr>
            </w:pPr>
            <w:r w:rsidRPr="00E2301A">
              <w:rPr>
                <w:noProof/>
              </w:rPr>
              <w:t>Test</w:t>
            </w:r>
          </w:p>
          <w:p w:rsidR="00D510EC" w:rsidRPr="00E2301A" w:rsidRDefault="00CC0E5B" w:rsidP="002D36DA">
            <w:pPr>
              <w:pStyle w:val="BodyTopcased"/>
              <w:keepNext w:val="0"/>
              <w:rPr>
                <w:noProof/>
              </w:rPr>
            </w:pPr>
            <w:r w:rsidRPr="00E2301A">
              <w:rPr>
                <w:noProof/>
              </w:rPr>
              <w:t>A mode transition shall correspond to the activation by the LFR FSW of the set of configuration parameters corresponding to the mode.</w:t>
            </w:r>
          </w:p>
          <w:p w:rsidR="000611B9" w:rsidRPr="00E2301A" w:rsidRDefault="000611B9" w:rsidP="002D36DA">
            <w:pPr>
              <w:pStyle w:val="DependenciesTopcased"/>
              <w:keepNext w:val="0"/>
              <w:rPr>
                <w:noProof/>
              </w:rPr>
            </w:pPr>
            <w:r w:rsidRPr="00E2301A">
              <w:rPr>
                <w:noProof/>
              </w:rPr>
              <w:t>SSS-CP-EQS-300</w:t>
            </w:r>
          </w:p>
        </w:tc>
      </w:tr>
      <w:tr w:rsidR="00CC0E5B" w:rsidRPr="00E2301A" w:rsidTr="005C4652">
        <w:trPr>
          <w:cantSplit/>
        </w:trPr>
        <w:tc>
          <w:tcPr>
            <w:tcW w:w="9212" w:type="dxa"/>
          </w:tcPr>
          <w:p w:rsidR="00AA70D8" w:rsidRPr="00E2301A" w:rsidRDefault="00CC0E5B" w:rsidP="002C54BD">
            <w:pPr>
              <w:pStyle w:val="IDTopcased"/>
              <w:keepNext w:val="0"/>
              <w:rPr>
                <w:noProof/>
              </w:rPr>
            </w:pPr>
            <w:r w:rsidRPr="00E2301A">
              <w:rPr>
                <w:noProof/>
              </w:rPr>
              <w:t>REQ-LFR-SRS-</w:t>
            </w:r>
            <w:r w:rsidR="004210FC" w:rsidRPr="00E2301A">
              <w:rPr>
                <w:noProof/>
              </w:rPr>
              <w:t>55</w:t>
            </w:r>
            <w:r w:rsidR="005C3D15" w:rsidRPr="00E2301A">
              <w:rPr>
                <w:noProof/>
              </w:rPr>
              <w:t>08</w:t>
            </w:r>
            <w:r w:rsidR="00AA70D8" w:rsidRPr="00E2301A">
              <w:rPr>
                <w:noProof/>
              </w:rPr>
              <w:t>_Ed1</w:t>
            </w:r>
          </w:p>
          <w:p w:rsidR="007E64D9" w:rsidRPr="00E2301A" w:rsidRDefault="00E24CD6" w:rsidP="007E64D9">
            <w:pPr>
              <w:pStyle w:val="VerificationMethod"/>
              <w:rPr>
                <w:noProof/>
              </w:rPr>
            </w:pPr>
            <w:r>
              <w:rPr>
                <w:noProof/>
              </w:rPr>
              <w:t>Test</w:t>
            </w:r>
          </w:p>
          <w:p w:rsidR="00CC0E5B" w:rsidRPr="00E2301A" w:rsidRDefault="00CC0E5B" w:rsidP="002C54BD">
            <w:pPr>
              <w:pStyle w:val="BodyTopcased"/>
              <w:keepNext w:val="0"/>
              <w:rPr>
                <w:noProof/>
              </w:rPr>
            </w:pPr>
            <w:r w:rsidRPr="00E2301A">
              <w:rPr>
                <w:noProof/>
              </w:rPr>
              <w:t>The LFR FSW software shall have one TC_LFR_ENTER_MODE command for activating the modes, with the two following parameters:</w:t>
            </w:r>
          </w:p>
          <w:p w:rsidR="00CC0E5B" w:rsidRPr="00E2301A" w:rsidRDefault="00CC0E5B" w:rsidP="00EC08AA">
            <w:pPr>
              <w:pStyle w:val="BodyTopcased"/>
              <w:keepNext w:val="0"/>
              <w:numPr>
                <w:ilvl w:val="0"/>
                <w:numId w:val="22"/>
              </w:numPr>
              <w:ind w:left="709"/>
              <w:rPr>
                <w:noProof/>
              </w:rPr>
            </w:pPr>
            <w:r w:rsidRPr="00E2301A">
              <w:rPr>
                <w:noProof/>
              </w:rPr>
              <w:t>One parameter for selecting the mode: STANDBY, NORMAL, BURST, SBM1, SBM2.</w:t>
            </w:r>
          </w:p>
          <w:p w:rsidR="00CC0E5B" w:rsidRPr="00E2301A" w:rsidRDefault="00CC0E5B" w:rsidP="00EC08AA">
            <w:pPr>
              <w:pStyle w:val="BodyTopcased"/>
              <w:keepNext w:val="0"/>
              <w:numPr>
                <w:ilvl w:val="0"/>
                <w:numId w:val="22"/>
              </w:numPr>
              <w:ind w:left="709"/>
              <w:rPr>
                <w:noProof/>
              </w:rPr>
            </w:pPr>
            <w:r w:rsidRPr="00E2301A">
              <w:rPr>
                <w:noProof/>
              </w:rPr>
              <w:t>One parameter giving the time at which the transition has to take place, i.e. when the set of parameters corresponding to the mode shall be activated. This time parameter always corresponds to the occurrence of a SpaceWire time code. This time parameter is also used as a reference time for the synchronization of the acquisitions (adjustment of the equipment sampling times).</w:t>
            </w:r>
          </w:p>
          <w:p w:rsidR="00B32D1B" w:rsidRPr="00E2301A" w:rsidRDefault="00B32D1B" w:rsidP="00B32D1B">
            <w:pPr>
              <w:pStyle w:val="BodyTopcased"/>
              <w:keepNext w:val="0"/>
              <w:rPr>
                <w:noProof/>
              </w:rPr>
            </w:pPr>
            <w:r w:rsidRPr="00E2301A">
              <w:rPr>
                <w:noProof/>
              </w:rPr>
              <w:t>Note: Refer to SSS-GEN-FS-040 about the SAFE mode;</w:t>
            </w:r>
          </w:p>
          <w:p w:rsidR="005C5A28" w:rsidRPr="00E2301A" w:rsidRDefault="005C5A28" w:rsidP="002C54BD">
            <w:pPr>
              <w:pStyle w:val="DependenciesTopcased"/>
              <w:keepNext w:val="0"/>
              <w:rPr>
                <w:noProof/>
              </w:rPr>
            </w:pPr>
            <w:r w:rsidRPr="00E2301A">
              <w:rPr>
                <w:noProof/>
              </w:rPr>
              <w:t>SSS-CP-EQS-310</w:t>
            </w:r>
          </w:p>
        </w:tc>
      </w:tr>
      <w:tr w:rsidR="00A4132A" w:rsidRPr="00D1052A" w:rsidTr="005C4652">
        <w:trPr>
          <w:cantSplit/>
        </w:trPr>
        <w:tc>
          <w:tcPr>
            <w:tcW w:w="9212" w:type="dxa"/>
          </w:tcPr>
          <w:p w:rsidR="00851CE3" w:rsidRPr="00E2301A" w:rsidRDefault="00A4132A" w:rsidP="002C54BD">
            <w:pPr>
              <w:pStyle w:val="IDTopcased"/>
              <w:keepNext w:val="0"/>
              <w:rPr>
                <w:noProof/>
              </w:rPr>
            </w:pPr>
            <w:r w:rsidRPr="00E2301A">
              <w:rPr>
                <w:noProof/>
              </w:rPr>
              <w:t>REQ-LFR-SRS-</w:t>
            </w:r>
            <w:r w:rsidR="004210FC" w:rsidRPr="00E2301A">
              <w:rPr>
                <w:noProof/>
              </w:rPr>
              <w:t>55</w:t>
            </w:r>
            <w:r w:rsidR="005C3D15" w:rsidRPr="00E2301A">
              <w:rPr>
                <w:noProof/>
              </w:rPr>
              <w:t>09</w:t>
            </w:r>
            <w:r w:rsidR="00851CE3" w:rsidRPr="00E2301A">
              <w:rPr>
                <w:noProof/>
              </w:rPr>
              <w:t>_Ed1</w:t>
            </w:r>
          </w:p>
          <w:p w:rsidR="000879BA" w:rsidRPr="00E2301A" w:rsidRDefault="000879BA" w:rsidP="000879BA">
            <w:pPr>
              <w:pStyle w:val="VerificationMethod"/>
              <w:rPr>
                <w:noProof/>
              </w:rPr>
            </w:pPr>
            <w:r w:rsidRPr="00E2301A">
              <w:rPr>
                <w:noProof/>
              </w:rPr>
              <w:t>Test</w:t>
            </w:r>
          </w:p>
          <w:p w:rsidR="005C5A28" w:rsidRDefault="00A4132A" w:rsidP="002C54BD">
            <w:pPr>
              <w:pStyle w:val="BodyTopcased"/>
              <w:keepNext w:val="0"/>
              <w:rPr>
                <w:ins w:id="1468" w:author="Bruno KATRA" w:date="2014-06-13T16:50:00Z"/>
                <w:noProof/>
              </w:rPr>
            </w:pPr>
            <w:r w:rsidRPr="00E2301A">
              <w:rPr>
                <w:noProof/>
              </w:rPr>
              <w:t>The LFR FSW shall ensure, using its internal time, the synchronization of the LFR mode transition on the due date.</w:t>
            </w:r>
          </w:p>
          <w:p w:rsidR="00D1052A" w:rsidRDefault="00D1052A" w:rsidP="002C54BD">
            <w:pPr>
              <w:pStyle w:val="BodyTopcased"/>
              <w:keepNext w:val="0"/>
              <w:rPr>
                <w:ins w:id="1469" w:author="Bruno KATRA" w:date="2014-06-13T16:51:00Z"/>
                <w:noProof/>
              </w:rPr>
            </w:pPr>
            <w:ins w:id="1470" w:author="Bruno KATRA" w:date="2014-06-13T16:51:00Z">
              <w:r w:rsidRPr="00D1052A">
                <w:rPr>
                  <w:noProof/>
                </w:rPr>
                <w:t xml:space="preserve">Mode change at a due </w:t>
              </w:r>
              <w:r>
                <w:rPr>
                  <w:noProof/>
                </w:rPr>
                <w:t>date is implemented like this :</w:t>
              </w:r>
            </w:ins>
          </w:p>
          <w:p w:rsidR="00D1052A" w:rsidRDefault="00D1052A" w:rsidP="002C54BD">
            <w:pPr>
              <w:pStyle w:val="BodyTopcased"/>
              <w:keepNext w:val="0"/>
              <w:rPr>
                <w:ins w:id="1471" w:author="Bruno KATRA" w:date="2014-06-13T16:51:00Z"/>
                <w:noProof/>
              </w:rPr>
            </w:pPr>
            <w:ins w:id="1472" w:author="Bruno KATRA" w:date="2014-06-13T16:51:00Z">
              <w:r>
                <w:rPr>
                  <w:noProof/>
                </w:rPr>
                <w:t>If TC is accepted :</w:t>
              </w:r>
            </w:ins>
          </w:p>
          <w:p w:rsidR="00D1052A" w:rsidRDefault="00D1052A" w:rsidP="00EC08AA">
            <w:pPr>
              <w:pStyle w:val="BodyTopcased"/>
              <w:keepNext w:val="0"/>
              <w:numPr>
                <w:ilvl w:val="0"/>
                <w:numId w:val="57"/>
              </w:numPr>
              <w:rPr>
                <w:ins w:id="1473" w:author="Bruno KATRA" w:date="2014-06-13T16:53:00Z"/>
                <w:noProof/>
              </w:rPr>
            </w:pPr>
            <w:ins w:id="1474" w:author="Bruno KATRA" w:date="2014-06-13T16:51:00Z">
              <w:r>
                <w:rPr>
                  <w:noProof/>
                </w:rPr>
                <w:t>We stop the current mod</w:t>
              </w:r>
            </w:ins>
            <w:ins w:id="1475" w:author="Bruno KATRA" w:date="2014-06-13T16:52:00Z">
              <w:r>
                <w:rPr>
                  <w:noProof/>
                </w:rPr>
                <w:t>e immediately</w:t>
              </w:r>
            </w:ins>
          </w:p>
          <w:p w:rsidR="00D1052A" w:rsidRDefault="00D1052A" w:rsidP="00EC08AA">
            <w:pPr>
              <w:pStyle w:val="BodyTopcased"/>
              <w:keepNext w:val="0"/>
              <w:numPr>
                <w:ilvl w:val="0"/>
                <w:numId w:val="57"/>
              </w:numPr>
              <w:rPr>
                <w:ins w:id="1476" w:author="Bruno KATRA" w:date="2014-06-13T16:53:00Z"/>
                <w:noProof/>
              </w:rPr>
            </w:pPr>
            <w:ins w:id="1477" w:author="Bruno KATRA" w:date="2014-06-13T16:53:00Z">
              <w:r>
                <w:rPr>
                  <w:noProof/>
                </w:rPr>
                <w:t>We restart real time tasks with required mode parameters</w:t>
              </w:r>
            </w:ins>
          </w:p>
          <w:p w:rsidR="00D1052A" w:rsidRDefault="00D1052A" w:rsidP="00EC08AA">
            <w:pPr>
              <w:pStyle w:val="BodyTopcased"/>
              <w:keepNext w:val="0"/>
              <w:numPr>
                <w:ilvl w:val="0"/>
                <w:numId w:val="57"/>
              </w:numPr>
              <w:rPr>
                <w:ins w:id="1478" w:author="Bruno KATRA" w:date="2014-06-13T16:54:00Z"/>
                <w:noProof/>
              </w:rPr>
            </w:pPr>
            <w:ins w:id="1479" w:author="Bruno KATRA" w:date="2014-06-13T16:54:00Z">
              <w:r>
                <w:rPr>
                  <w:noProof/>
                </w:rPr>
                <w:t>We configure hardware in order to make it start acquisition of data at specified due date</w:t>
              </w:r>
            </w:ins>
          </w:p>
          <w:p w:rsidR="00D1052A" w:rsidRDefault="00D1052A" w:rsidP="00EC08AA">
            <w:pPr>
              <w:pStyle w:val="BodyTopcased"/>
              <w:keepNext w:val="0"/>
              <w:numPr>
                <w:ilvl w:val="0"/>
                <w:numId w:val="57"/>
              </w:numPr>
              <w:rPr>
                <w:ins w:id="1480" w:author="Bruno KATRA" w:date="2014-06-13T16:58:00Z"/>
                <w:noProof/>
              </w:rPr>
            </w:pPr>
            <w:ins w:id="1481" w:author="Bruno KATRA" w:date="2014-06-13T16:56:00Z">
              <w:r>
                <w:rPr>
                  <w:noProof/>
                </w:rPr>
                <w:t xml:space="preserve"> After those steps we consider LFR is in the requested mode (which can be ch</w:t>
              </w:r>
            </w:ins>
            <w:ins w:id="1482" w:author="Bruno KATRA" w:date="2014-06-13T16:57:00Z">
              <w:r>
                <w:rPr>
                  <w:noProof/>
                </w:rPr>
                <w:t>ecked in HK</w:t>
              </w:r>
            </w:ins>
            <w:ins w:id="1483" w:author="Bruno KATRA" w:date="2014-06-13T16:56:00Z">
              <w:r>
                <w:rPr>
                  <w:noProof/>
                </w:rPr>
                <w:t>)</w:t>
              </w:r>
            </w:ins>
          </w:p>
          <w:p w:rsidR="00D1052A" w:rsidRDefault="00D1052A" w:rsidP="00D1052A">
            <w:pPr>
              <w:pStyle w:val="BodyTopcased"/>
              <w:keepNext w:val="0"/>
              <w:rPr>
                <w:ins w:id="1484" w:author="Bruno KATRA" w:date="2014-06-13T16:58:00Z"/>
                <w:noProof/>
              </w:rPr>
            </w:pPr>
          </w:p>
          <w:p w:rsidR="00D1052A" w:rsidRDefault="00D1052A" w:rsidP="00D1052A">
            <w:pPr>
              <w:pStyle w:val="BodyTopcased"/>
              <w:keepNext w:val="0"/>
              <w:rPr>
                <w:noProof/>
              </w:rPr>
            </w:pPr>
            <w:ins w:id="1485" w:author="Bruno KATRA" w:date="2014-06-13T16:58:00Z">
              <w:r>
                <w:rPr>
                  <w:noProof/>
                </w:rPr>
                <w:t xml:space="preserve">This procedure implies that a succesful </w:t>
              </w:r>
            </w:ins>
            <w:ins w:id="1486" w:author="Bruno KATRA" w:date="2014-06-13T16:59:00Z">
              <w:r>
                <w:rPr>
                  <w:noProof/>
                </w:rPr>
                <w:t>mode transition at a due date only can be validated after analyse of SCIENCE</w:t>
              </w:r>
            </w:ins>
            <w:ins w:id="1487" w:author="Bruno KATRA" w:date="2014-06-13T17:00:00Z">
              <w:r>
                <w:rPr>
                  <w:noProof/>
                </w:rPr>
                <w:t>_CWF</w:t>
              </w:r>
            </w:ins>
            <w:ins w:id="1488" w:author="Bruno KATRA" w:date="2014-06-13T16:59:00Z">
              <w:r>
                <w:rPr>
                  <w:noProof/>
                </w:rPr>
                <w:t xml:space="preserve"> packets (PA_LFR_ACQUISITION</w:t>
              </w:r>
            </w:ins>
            <w:ins w:id="1489" w:author="Bruno KATRA" w:date="2014-06-13T17:00:00Z">
              <w:r>
                <w:rPr>
                  <w:noProof/>
                </w:rPr>
                <w:t>_TIME</w:t>
              </w:r>
            </w:ins>
            <w:ins w:id="1490" w:author="Bruno KATRA" w:date="2014-06-13T16:59:00Z">
              <w:r>
                <w:rPr>
                  <w:noProof/>
                </w:rPr>
                <w:t xml:space="preserve"> should be equal to due date</w:t>
              </w:r>
            </w:ins>
            <w:r w:rsidR="00583828">
              <w:rPr>
                <w:noProof/>
              </w:rPr>
              <w:t>, sometimes we observe some fine time prior the last time of the TM_LFR_EXE_SUCCESS of TC.</w:t>
            </w:r>
          </w:p>
          <w:p w:rsidR="00583828" w:rsidRPr="00D1052A" w:rsidRDefault="00583828" w:rsidP="00D1052A">
            <w:pPr>
              <w:pStyle w:val="BodyTopcased"/>
              <w:keepNext w:val="0"/>
              <w:rPr>
                <w:noProof/>
              </w:rPr>
            </w:pPr>
          </w:p>
          <w:p w:rsidR="00851CE3" w:rsidRPr="00D1052A" w:rsidRDefault="00851CE3" w:rsidP="002C54BD">
            <w:pPr>
              <w:pStyle w:val="DependenciesTopcased"/>
              <w:keepNext w:val="0"/>
              <w:rPr>
                <w:noProof/>
              </w:rPr>
            </w:pPr>
            <w:r w:rsidRPr="00D1052A">
              <w:rPr>
                <w:noProof/>
              </w:rPr>
              <w:t>SSS-CP-EQS-320</w:t>
            </w:r>
          </w:p>
        </w:tc>
      </w:tr>
      <w:tr w:rsidR="00472411" w:rsidRPr="00E2301A" w:rsidTr="00A32F05">
        <w:trPr>
          <w:cantSplit/>
          <w:ins w:id="1491" w:author="saule" w:date="2013-11-25T11:52:00Z"/>
        </w:trPr>
        <w:tc>
          <w:tcPr>
            <w:tcW w:w="9212" w:type="dxa"/>
          </w:tcPr>
          <w:p w:rsidR="00472411" w:rsidRPr="00E2301A" w:rsidRDefault="00472411" w:rsidP="00A32F05">
            <w:pPr>
              <w:pStyle w:val="IDTopcased"/>
              <w:keepNext w:val="0"/>
              <w:rPr>
                <w:ins w:id="1492" w:author="saule" w:date="2013-11-25T11:52:00Z"/>
                <w:noProof/>
              </w:rPr>
            </w:pPr>
            <w:ins w:id="1493" w:author="saule" w:date="2013-11-25T11:52:00Z">
              <w:r w:rsidRPr="00E2301A">
                <w:rPr>
                  <w:noProof/>
                </w:rPr>
                <w:t>REQ-LFR-SRS-55</w:t>
              </w:r>
            </w:ins>
            <w:ins w:id="1494" w:author="saule" w:date="2013-11-25T11:55:00Z">
              <w:r>
                <w:rPr>
                  <w:noProof/>
                </w:rPr>
                <w:t>65</w:t>
              </w:r>
            </w:ins>
            <w:ins w:id="1495" w:author="saule" w:date="2013-11-25T11:52:00Z">
              <w:r w:rsidRPr="00E2301A">
                <w:rPr>
                  <w:noProof/>
                </w:rPr>
                <w:t>_Ed1</w:t>
              </w:r>
            </w:ins>
          </w:p>
          <w:p w:rsidR="00472411" w:rsidRPr="00E2301A" w:rsidRDefault="00472411" w:rsidP="00A32F05">
            <w:pPr>
              <w:pStyle w:val="VerificationMethod"/>
              <w:rPr>
                <w:ins w:id="1496" w:author="saule" w:date="2013-11-25T11:52:00Z"/>
                <w:noProof/>
              </w:rPr>
            </w:pPr>
            <w:ins w:id="1497" w:author="saule" w:date="2013-11-25T11:52:00Z">
              <w:r w:rsidRPr="00E2301A">
                <w:rPr>
                  <w:noProof/>
                </w:rPr>
                <w:t>Test</w:t>
              </w:r>
            </w:ins>
          </w:p>
          <w:p w:rsidR="00472411" w:rsidRPr="00E2301A" w:rsidRDefault="0066082B" w:rsidP="00472411">
            <w:pPr>
              <w:pStyle w:val="BodyTopcased"/>
              <w:rPr>
                <w:ins w:id="1498" w:author="saule" w:date="2013-11-25T11:52:00Z"/>
                <w:noProof/>
              </w:rPr>
            </w:pPr>
            <w:r>
              <w:rPr>
                <w:noProof/>
              </w:rPr>
              <w:t>LFR FSW</w:t>
            </w:r>
            <w:ins w:id="1499" w:author="saule" w:date="2013-11-25T11:56:00Z">
              <w:r w:rsidR="00472411">
                <w:rPr>
                  <w:noProof/>
                </w:rPr>
                <w:t xml:space="preserve"> shall execute the mode transition </w:t>
              </w:r>
            </w:ins>
            <w:r w:rsidR="00703E10">
              <w:rPr>
                <w:noProof/>
              </w:rPr>
              <w:t>on the next sharp second (current coarse time +1)</w:t>
            </w:r>
            <w:ins w:id="1500" w:author="saule" w:date="2013-11-25T11:56:00Z">
              <w:r w:rsidR="00472411">
                <w:rPr>
                  <w:noProof/>
                </w:rPr>
                <w:t xml:space="preserve"> if the time given in parameter of the TC_</w:t>
              </w:r>
            </w:ins>
            <w:ins w:id="1501" w:author="saule" w:date="2013-11-25T13:34:00Z">
              <w:r w:rsidR="007D458C">
                <w:rPr>
                  <w:noProof/>
                </w:rPr>
                <w:t>LFR</w:t>
              </w:r>
            </w:ins>
            <w:ins w:id="1502" w:author="saule" w:date="2013-11-25T11:56:00Z">
              <w:r w:rsidR="00472411">
                <w:rPr>
                  <w:noProof/>
                </w:rPr>
                <w:t xml:space="preserve">_ENTER_MODE packet is equal </w:t>
              </w:r>
            </w:ins>
            <w:ins w:id="1503" w:author="saule" w:date="2013-11-25T11:57:00Z">
              <w:r w:rsidR="00472411">
                <w:rPr>
                  <w:noProof/>
                </w:rPr>
                <w:t>t</w:t>
              </w:r>
            </w:ins>
            <w:ins w:id="1504" w:author="saule" w:date="2013-11-25T11:56:00Z">
              <w:r w:rsidR="00472411">
                <w:rPr>
                  <w:noProof/>
                </w:rPr>
                <w:t>o 0.</w:t>
              </w:r>
            </w:ins>
          </w:p>
          <w:p w:rsidR="00472411" w:rsidRPr="00E2301A" w:rsidRDefault="00472411" w:rsidP="00472411">
            <w:pPr>
              <w:pStyle w:val="DependenciesTopcased"/>
              <w:keepNext w:val="0"/>
              <w:rPr>
                <w:ins w:id="1505" w:author="saule" w:date="2013-11-25T11:52:00Z"/>
                <w:noProof/>
              </w:rPr>
            </w:pPr>
            <w:ins w:id="1506" w:author="saule" w:date="2013-11-25T11:52:00Z">
              <w:r w:rsidRPr="00E2301A">
                <w:rPr>
                  <w:noProof/>
                </w:rPr>
                <w:t>SSS-CP-EQS-32</w:t>
              </w:r>
            </w:ins>
            <w:ins w:id="1507" w:author="saule" w:date="2013-11-25T11:57:00Z">
              <w:r>
                <w:rPr>
                  <w:noProof/>
                </w:rPr>
                <w:t>1</w:t>
              </w:r>
            </w:ins>
            <w:r w:rsidR="00703E10">
              <w:rPr>
                <w:noProof/>
              </w:rPr>
              <w:t xml:space="preserve"> deviated (see RFD)</w:t>
            </w:r>
          </w:p>
        </w:tc>
      </w:tr>
      <w:tr w:rsidR="00472411" w:rsidRPr="00E2301A" w:rsidTr="00A32F05">
        <w:trPr>
          <w:cantSplit/>
          <w:ins w:id="1508" w:author="saule" w:date="2013-11-25T11:52:00Z"/>
        </w:trPr>
        <w:tc>
          <w:tcPr>
            <w:tcW w:w="9212" w:type="dxa"/>
          </w:tcPr>
          <w:p w:rsidR="00472411" w:rsidRPr="00E2301A" w:rsidRDefault="00472411" w:rsidP="00A32F05">
            <w:pPr>
              <w:pStyle w:val="IDTopcased"/>
              <w:keepNext w:val="0"/>
              <w:rPr>
                <w:ins w:id="1509" w:author="saule" w:date="2013-11-25T11:52:00Z"/>
                <w:noProof/>
              </w:rPr>
            </w:pPr>
            <w:ins w:id="1510" w:author="saule" w:date="2013-11-25T11:52:00Z">
              <w:r w:rsidRPr="00E2301A">
                <w:rPr>
                  <w:noProof/>
                </w:rPr>
                <w:t>REQ-LFR-SRS-55</w:t>
              </w:r>
            </w:ins>
            <w:ins w:id="1511" w:author="saule" w:date="2013-11-25T11:55:00Z">
              <w:r>
                <w:rPr>
                  <w:noProof/>
                </w:rPr>
                <w:t>66</w:t>
              </w:r>
            </w:ins>
            <w:ins w:id="1512" w:author="saule" w:date="2013-11-25T11:52:00Z">
              <w:r w:rsidRPr="00E2301A">
                <w:rPr>
                  <w:noProof/>
                </w:rPr>
                <w:t>_Ed1</w:t>
              </w:r>
            </w:ins>
          </w:p>
          <w:p w:rsidR="00472411" w:rsidRPr="00E2301A" w:rsidRDefault="00472411" w:rsidP="00A32F05">
            <w:pPr>
              <w:pStyle w:val="VerificationMethod"/>
              <w:rPr>
                <w:ins w:id="1513" w:author="saule" w:date="2013-11-25T11:52:00Z"/>
                <w:noProof/>
              </w:rPr>
            </w:pPr>
            <w:ins w:id="1514" w:author="saule" w:date="2013-11-25T11:52:00Z">
              <w:r w:rsidRPr="00E2301A">
                <w:rPr>
                  <w:noProof/>
                </w:rPr>
                <w:t>Test</w:t>
              </w:r>
            </w:ins>
          </w:p>
          <w:p w:rsidR="00DC120D" w:rsidRDefault="0066082B" w:rsidP="00DC120D">
            <w:pPr>
              <w:pStyle w:val="BodyTopcased"/>
              <w:rPr>
                <w:ins w:id="1515" w:author="bouzid" w:date="2014-07-02T12:04:00Z"/>
                <w:noProof/>
              </w:rPr>
            </w:pPr>
            <w:r>
              <w:rPr>
                <w:noProof/>
              </w:rPr>
              <w:t>LFR FSW</w:t>
            </w:r>
            <w:ins w:id="1516" w:author="saule" w:date="2013-11-25T11:57:00Z">
              <w:r w:rsidR="00472411">
                <w:rPr>
                  <w:noProof/>
                </w:rPr>
                <w:t xml:space="preserve"> shall reject the TC_</w:t>
              </w:r>
            </w:ins>
            <w:ins w:id="1517" w:author="saule" w:date="2013-11-25T13:34:00Z">
              <w:r w:rsidR="007D458C">
                <w:rPr>
                  <w:noProof/>
                </w:rPr>
                <w:t>LFR</w:t>
              </w:r>
            </w:ins>
            <w:ins w:id="1518" w:author="saule" w:date="2013-11-25T11:57:00Z">
              <w:r w:rsidR="00472411">
                <w:rPr>
                  <w:noProof/>
                </w:rPr>
                <w:t>_ENTER_MODE packet if the time given in parameter is lower than the current time</w:t>
              </w:r>
            </w:ins>
            <w:ins w:id="1519" w:author="saule" w:date="2013-11-25T11:52:00Z">
              <w:r w:rsidR="00472411" w:rsidRPr="00E2301A">
                <w:rPr>
                  <w:noProof/>
                </w:rPr>
                <w:t>.</w:t>
              </w:r>
            </w:ins>
          </w:p>
          <w:p w:rsidR="009D30C3" w:rsidRPr="00703E10" w:rsidRDefault="00232961" w:rsidP="00DC120D">
            <w:pPr>
              <w:pStyle w:val="BodyTopcased"/>
              <w:rPr>
                <w:ins w:id="1520" w:author="saule" w:date="2013-11-25T11:52:00Z"/>
                <w:noProof/>
              </w:rPr>
            </w:pPr>
            <w:ins w:id="1521" w:author="bouzid" w:date="2014-07-02T12:04:00Z">
              <w:r w:rsidRPr="00ED6724">
                <w:rPr>
                  <w:noProof/>
                </w:rPr>
                <w:t>For LFR, the CP_LFR_</w:t>
              </w:r>
            </w:ins>
            <w:ins w:id="1522" w:author="bouzid" w:date="2014-07-02T12:05:00Z">
              <w:r w:rsidRPr="00ED6724">
                <w:rPr>
                  <w:noProof/>
                </w:rPr>
                <w:t>ENTER_MODE_TIME is &lt;= current time</w:t>
              </w:r>
            </w:ins>
            <w:ins w:id="1523" w:author="saule" w:date="2013-12-06T13:07:00Z">
              <w:r w:rsidR="00703E10">
                <w:rPr>
                  <w:noProof/>
                </w:rPr>
                <w:t>.</w:t>
              </w:r>
            </w:ins>
            <w:r w:rsidR="00703E10">
              <w:rPr>
                <w:noProof/>
              </w:rPr>
              <w:t xml:space="preserve"> In this case a TM_LFR_TC_EXE_NOT_EXECUTABLE is generated.</w:t>
            </w:r>
          </w:p>
          <w:p w:rsidR="00472411" w:rsidRPr="00E2301A" w:rsidRDefault="00472411" w:rsidP="00472411">
            <w:pPr>
              <w:pStyle w:val="DependenciesTopcased"/>
              <w:keepNext w:val="0"/>
              <w:rPr>
                <w:ins w:id="1524" w:author="saule" w:date="2013-11-25T11:52:00Z"/>
                <w:noProof/>
              </w:rPr>
            </w:pPr>
            <w:ins w:id="1525" w:author="saule" w:date="2013-11-25T11:52:00Z">
              <w:r w:rsidRPr="00E2301A">
                <w:rPr>
                  <w:noProof/>
                </w:rPr>
                <w:t>SSS-CP-EQS-32</w:t>
              </w:r>
            </w:ins>
            <w:ins w:id="1526" w:author="saule" w:date="2013-11-25T11:57:00Z">
              <w:r>
                <w:rPr>
                  <w:noProof/>
                </w:rPr>
                <w:t>2</w:t>
              </w:r>
            </w:ins>
          </w:p>
        </w:tc>
      </w:tr>
      <w:tr w:rsidR="00FE0A04" w:rsidRPr="00E2301A" w:rsidTr="00FE0A04">
        <w:trPr>
          <w:cantSplit/>
          <w:ins w:id="1527" w:author="saule" w:date="2013-12-06T13:07:00Z"/>
        </w:trPr>
        <w:tc>
          <w:tcPr>
            <w:tcW w:w="9212" w:type="dxa"/>
          </w:tcPr>
          <w:p w:rsidR="00FE0A04" w:rsidRPr="00E2301A" w:rsidRDefault="00FE0A04" w:rsidP="00FE0A04">
            <w:pPr>
              <w:pStyle w:val="IDTopcased"/>
              <w:keepNext w:val="0"/>
              <w:rPr>
                <w:ins w:id="1528" w:author="saule" w:date="2013-12-06T13:07:00Z"/>
                <w:noProof/>
              </w:rPr>
            </w:pPr>
            <w:ins w:id="1529" w:author="saule" w:date="2013-12-06T13:07:00Z">
              <w:r w:rsidRPr="00E2301A">
                <w:rPr>
                  <w:noProof/>
                </w:rPr>
                <w:lastRenderedPageBreak/>
                <w:t>REQ-LFR-SRS-55</w:t>
              </w:r>
              <w:r>
                <w:rPr>
                  <w:noProof/>
                </w:rPr>
                <w:t>67</w:t>
              </w:r>
              <w:r w:rsidRPr="00E2301A">
                <w:rPr>
                  <w:noProof/>
                </w:rPr>
                <w:t>_Ed1</w:t>
              </w:r>
            </w:ins>
          </w:p>
          <w:p w:rsidR="00FE0A04" w:rsidRPr="00E2301A" w:rsidRDefault="00FE0A04" w:rsidP="00FE0A04">
            <w:pPr>
              <w:pStyle w:val="VerificationMethod"/>
              <w:rPr>
                <w:ins w:id="1530" w:author="saule" w:date="2013-12-06T13:07:00Z"/>
                <w:noProof/>
              </w:rPr>
            </w:pPr>
            <w:ins w:id="1531" w:author="saule" w:date="2013-12-06T13:07:00Z">
              <w:r w:rsidRPr="00E2301A">
                <w:rPr>
                  <w:noProof/>
                </w:rPr>
                <w:t>Test</w:t>
              </w:r>
            </w:ins>
          </w:p>
          <w:p w:rsidR="00FE0A04" w:rsidRDefault="0066082B" w:rsidP="00FE0A04">
            <w:pPr>
              <w:pStyle w:val="BodyTopcased"/>
              <w:rPr>
                <w:ins w:id="1532" w:author="saule" w:date="2013-12-06T13:07:00Z"/>
                <w:noProof/>
                <w:color w:val="7F7F7F" w:themeColor="text1" w:themeTint="80"/>
              </w:rPr>
            </w:pPr>
            <w:r>
              <w:rPr>
                <w:noProof/>
              </w:rPr>
              <w:t>LFR FSW</w:t>
            </w:r>
            <w:ins w:id="1533" w:author="saule" w:date="2013-12-06T13:07:00Z">
              <w:r w:rsidR="00FE0A04">
                <w:rPr>
                  <w:noProof/>
                </w:rPr>
                <w:t xml:space="preserve"> shall accept all the transition between modes excepting if the destination mode is equal to the source mode.</w:t>
              </w:r>
            </w:ins>
            <w:r w:rsidR="004A04F1">
              <w:rPr>
                <w:noProof/>
              </w:rPr>
              <w:t xml:space="preserve"> In this case a TM_LFR_TC_EXE_NOT_EXECUTABLE is generated.</w:t>
            </w:r>
          </w:p>
          <w:p w:rsidR="00FE0A04" w:rsidRPr="00E2301A" w:rsidRDefault="00FE0A04" w:rsidP="00011E40">
            <w:pPr>
              <w:pStyle w:val="DependenciesTopcased"/>
              <w:rPr>
                <w:ins w:id="1534" w:author="saule" w:date="2013-12-06T13:07:00Z"/>
                <w:noProof/>
              </w:rPr>
            </w:pPr>
            <w:ins w:id="1535" w:author="saule" w:date="2013-12-06T13:07:00Z">
              <w:r>
                <w:rPr>
                  <w:noProof/>
                </w:rPr>
                <w:t>SSS-CP-EQS-325</w:t>
              </w:r>
            </w:ins>
          </w:p>
        </w:tc>
      </w:tr>
      <w:tr w:rsidR="00472411" w:rsidRPr="00E2301A" w:rsidTr="00A32F05">
        <w:trPr>
          <w:cantSplit/>
          <w:ins w:id="1536" w:author="saule" w:date="2013-11-25T11:52:00Z"/>
        </w:trPr>
        <w:tc>
          <w:tcPr>
            <w:tcW w:w="9212" w:type="dxa"/>
          </w:tcPr>
          <w:p w:rsidR="00472411" w:rsidRPr="00E2301A" w:rsidRDefault="00472411" w:rsidP="00A32F05">
            <w:pPr>
              <w:pStyle w:val="IDTopcased"/>
              <w:keepNext w:val="0"/>
              <w:rPr>
                <w:ins w:id="1537" w:author="saule" w:date="2013-11-25T11:52:00Z"/>
                <w:noProof/>
              </w:rPr>
            </w:pPr>
            <w:ins w:id="1538" w:author="saule" w:date="2013-11-25T11:52:00Z">
              <w:r w:rsidRPr="00E2301A">
                <w:rPr>
                  <w:noProof/>
                </w:rPr>
                <w:t>REQ-LFR-SRS-55</w:t>
              </w:r>
            </w:ins>
            <w:ins w:id="1539" w:author="saule" w:date="2014-03-04T16:29:00Z">
              <w:r w:rsidR="00B04D22">
                <w:rPr>
                  <w:noProof/>
                </w:rPr>
                <w:t>71</w:t>
              </w:r>
            </w:ins>
            <w:ins w:id="1540" w:author="saule" w:date="2013-11-25T11:52:00Z">
              <w:r w:rsidRPr="00E2301A">
                <w:rPr>
                  <w:noProof/>
                </w:rPr>
                <w:t>_Ed1</w:t>
              </w:r>
            </w:ins>
          </w:p>
          <w:p w:rsidR="00472411" w:rsidRPr="00E2301A" w:rsidRDefault="00472411" w:rsidP="00A32F05">
            <w:pPr>
              <w:pStyle w:val="VerificationMethod"/>
              <w:rPr>
                <w:ins w:id="1541" w:author="saule" w:date="2013-11-25T11:52:00Z"/>
                <w:noProof/>
              </w:rPr>
            </w:pPr>
            <w:ins w:id="1542" w:author="saule" w:date="2013-11-25T11:52:00Z">
              <w:r w:rsidRPr="00E2301A">
                <w:rPr>
                  <w:noProof/>
                </w:rPr>
                <w:t>Test</w:t>
              </w:r>
            </w:ins>
          </w:p>
          <w:p w:rsidR="00472411" w:rsidRDefault="0066082B" w:rsidP="00681CEF">
            <w:pPr>
              <w:pStyle w:val="BodyTopcased"/>
              <w:rPr>
                <w:ins w:id="1543" w:author="bouzid" w:date="2014-07-02T12:06:00Z"/>
                <w:noProof/>
              </w:rPr>
            </w:pPr>
            <w:r>
              <w:rPr>
                <w:noProof/>
              </w:rPr>
              <w:t>LFR FSW</w:t>
            </w:r>
            <w:ins w:id="1544" w:author="saule" w:date="2014-03-04T16:30:00Z">
              <w:r w:rsidR="00681CEF">
                <w:rPr>
                  <w:noProof/>
                </w:rPr>
                <w:t xml:space="preserve"> shall reject the TC_</w:t>
              </w:r>
            </w:ins>
            <w:ins w:id="1545" w:author="saule" w:date="2014-03-21T10:23:00Z">
              <w:r w:rsidR="00B4768D">
                <w:rPr>
                  <w:noProof/>
                </w:rPr>
                <w:t>LFR</w:t>
              </w:r>
            </w:ins>
            <w:ins w:id="1546" w:author="saule" w:date="2014-03-04T16:30:00Z">
              <w:r w:rsidR="00681CEF">
                <w:rPr>
                  <w:noProof/>
                </w:rPr>
                <w:t>_ENTER_MODE packet if the CP_LFR_ENTER_MODE_TIME parameter is greater than the current time plus 3 seconds.</w:t>
              </w:r>
            </w:ins>
          </w:p>
          <w:p w:rsidR="009D30C3" w:rsidRPr="00ED6724" w:rsidRDefault="00232961" w:rsidP="00703E10">
            <w:pPr>
              <w:pStyle w:val="BodyTopcased"/>
              <w:rPr>
                <w:ins w:id="1547" w:author="bouzid" w:date="2014-07-09T15:11:00Z"/>
                <w:noProof/>
              </w:rPr>
            </w:pPr>
            <w:ins w:id="1548" w:author="bouzid" w:date="2014-07-02T12:06:00Z">
              <w:r w:rsidRPr="00ED6724">
                <w:rPr>
                  <w:noProof/>
                </w:rPr>
                <w:t>In this case a TM_LFR_EXE_</w:t>
              </w:r>
            </w:ins>
            <w:r w:rsidR="00703E10">
              <w:rPr>
                <w:noProof/>
              </w:rPr>
              <w:t>NOT_EXECUTABLE</w:t>
            </w:r>
            <w:ins w:id="1549" w:author="bouzid" w:date="2014-07-02T12:06:00Z">
              <w:r w:rsidRPr="00ED6724">
                <w:rPr>
                  <w:noProof/>
                </w:rPr>
                <w:t xml:space="preserve"> is generated</w:t>
              </w:r>
            </w:ins>
            <w:r w:rsidR="00703E10">
              <w:rPr>
                <w:noProof/>
              </w:rPr>
              <w:t>.</w:t>
            </w:r>
          </w:p>
          <w:p w:rsidR="00232961" w:rsidRDefault="00232961" w:rsidP="00681CEF">
            <w:pPr>
              <w:pStyle w:val="BodyTopcased"/>
              <w:rPr>
                <w:ins w:id="1550" w:author="saule" w:date="2013-11-25T11:58:00Z"/>
                <w:noProof/>
                <w:color w:val="7F7F7F" w:themeColor="text1" w:themeTint="80"/>
              </w:rPr>
            </w:pPr>
          </w:p>
          <w:p w:rsidR="00472411" w:rsidRPr="00E2301A" w:rsidRDefault="00681CEF" w:rsidP="00011E40">
            <w:pPr>
              <w:pStyle w:val="DependenciesTopcased"/>
              <w:rPr>
                <w:ins w:id="1551" w:author="saule" w:date="2013-11-25T11:52:00Z"/>
                <w:noProof/>
              </w:rPr>
            </w:pPr>
            <w:ins w:id="1552" w:author="saule" w:date="2014-03-04T16:30:00Z">
              <w:r>
                <w:rPr>
                  <w:noProof/>
                </w:rPr>
                <w:t>SSS-CP-EQS-323</w:t>
              </w:r>
            </w:ins>
          </w:p>
        </w:tc>
      </w:tr>
    </w:tbl>
    <w:p w:rsidR="00373AD8" w:rsidRPr="00E2301A" w:rsidRDefault="007325D8" w:rsidP="002C54BD">
      <w:pPr>
        <w:rPr>
          <w:noProof/>
        </w:rPr>
      </w:pPr>
      <w:r w:rsidRPr="00E2301A">
        <w:rPr>
          <w:noProof/>
        </w:rPr>
        <w:t>The configuration of each mode is performed before the transition itself thanks to the command allowing configuring the parameter set of the mode.</w:t>
      </w:r>
    </w:p>
    <w:p w:rsidR="00310F01" w:rsidRPr="00E2301A" w:rsidDel="00851CE3" w:rsidRDefault="00310F01" w:rsidP="002503EB">
      <w:pPr>
        <w:pStyle w:val="Titre4"/>
        <w:keepNext/>
        <w:rPr>
          <w:noProof/>
        </w:rPr>
      </w:pPr>
      <w:r w:rsidRPr="00E2301A" w:rsidDel="00851CE3">
        <w:rPr>
          <w:noProof/>
        </w:rPr>
        <w:t>Acquisition synchronization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D71C23" w:rsidRPr="00E2301A" w:rsidTr="005C4652">
        <w:trPr>
          <w:cantSplit/>
        </w:trPr>
        <w:tc>
          <w:tcPr>
            <w:tcW w:w="9212" w:type="dxa"/>
          </w:tcPr>
          <w:p w:rsidR="00AA70D8" w:rsidRPr="00E2301A" w:rsidRDefault="00D71C23" w:rsidP="002D36DA">
            <w:pPr>
              <w:pStyle w:val="IDTopcased"/>
              <w:keepNext w:val="0"/>
              <w:rPr>
                <w:noProof/>
              </w:rPr>
            </w:pPr>
            <w:r w:rsidRPr="00E2301A">
              <w:rPr>
                <w:noProof/>
              </w:rPr>
              <w:t>REQ-LFR-SRS-</w:t>
            </w:r>
            <w:r w:rsidR="004210FC" w:rsidRPr="00E2301A">
              <w:rPr>
                <w:noProof/>
              </w:rPr>
              <w:t>55</w:t>
            </w:r>
            <w:r w:rsidR="005C3D15" w:rsidRPr="00E2301A">
              <w:rPr>
                <w:noProof/>
              </w:rPr>
              <w:t>10</w:t>
            </w:r>
            <w:r w:rsidR="00AA70D8" w:rsidRPr="00E2301A">
              <w:rPr>
                <w:noProof/>
              </w:rPr>
              <w:t>_Ed1</w:t>
            </w:r>
          </w:p>
          <w:p w:rsidR="007E64D9" w:rsidRPr="00E2301A" w:rsidRDefault="007E64D9" w:rsidP="002D36DA">
            <w:pPr>
              <w:pStyle w:val="VerificationMethod"/>
              <w:rPr>
                <w:noProof/>
              </w:rPr>
            </w:pPr>
            <w:r w:rsidRPr="00E2301A">
              <w:rPr>
                <w:noProof/>
              </w:rPr>
              <w:t>Design</w:t>
            </w:r>
          </w:p>
          <w:p w:rsidR="00D71C23" w:rsidRPr="00E2301A" w:rsidRDefault="00D620C5" w:rsidP="002D36DA">
            <w:pPr>
              <w:pStyle w:val="BodyTopcased"/>
              <w:keepNext w:val="0"/>
              <w:rPr>
                <w:noProof/>
              </w:rPr>
            </w:pPr>
            <w:r w:rsidRPr="00E2301A">
              <w:rPr>
                <w:noProof/>
              </w:rPr>
              <w:t>The LFR FSW shall allow adjusting the LFR sampling times by using its interna</w:t>
            </w:r>
            <w:r w:rsidR="00A67411">
              <w:rPr>
                <w:noProof/>
              </w:rPr>
              <w:t>l time (which is synchronized with</w:t>
            </w:r>
            <w:r w:rsidRPr="00E2301A">
              <w:rPr>
                <w:noProof/>
              </w:rPr>
              <w:t xml:space="preserve"> the spacecraft clock) and the reference time that is transmitted as a parameter of the </w:t>
            </w:r>
            <w:r w:rsidR="00A67411">
              <w:rPr>
                <w:noProof/>
              </w:rPr>
              <w:t>TC_LFR_ENTER_MODE command</w:t>
            </w:r>
            <w:r w:rsidRPr="00E2301A">
              <w:rPr>
                <w:noProof/>
              </w:rPr>
              <w:t>.</w:t>
            </w:r>
          </w:p>
          <w:p w:rsidR="00F07C29" w:rsidRPr="00E2301A" w:rsidRDefault="00F07C29" w:rsidP="002D36DA">
            <w:pPr>
              <w:pStyle w:val="DependenciesTopcased"/>
              <w:keepNext w:val="0"/>
              <w:rPr>
                <w:noProof/>
              </w:rPr>
            </w:pPr>
            <w:r w:rsidRPr="00E2301A">
              <w:rPr>
                <w:noProof/>
              </w:rPr>
              <w:t>SSS-CP-EQS-330</w:t>
            </w:r>
          </w:p>
        </w:tc>
      </w:tr>
      <w:tr w:rsidR="00D620C5" w:rsidRPr="00E2301A" w:rsidTr="005C4652">
        <w:trPr>
          <w:cantSplit/>
        </w:trPr>
        <w:tc>
          <w:tcPr>
            <w:tcW w:w="9212" w:type="dxa"/>
          </w:tcPr>
          <w:p w:rsidR="00AA70D8" w:rsidRPr="00E2301A" w:rsidRDefault="00D620C5" w:rsidP="002D36DA">
            <w:pPr>
              <w:pStyle w:val="IDTopcased"/>
              <w:rPr>
                <w:noProof/>
              </w:rPr>
            </w:pPr>
            <w:r w:rsidRPr="00E2301A">
              <w:rPr>
                <w:noProof/>
              </w:rPr>
              <w:t>REQ-LFR-SRS-</w:t>
            </w:r>
            <w:r w:rsidR="004210FC" w:rsidRPr="00E2301A">
              <w:rPr>
                <w:noProof/>
              </w:rPr>
              <w:t>55</w:t>
            </w:r>
            <w:r w:rsidR="005C3D15" w:rsidRPr="00E2301A">
              <w:rPr>
                <w:noProof/>
              </w:rPr>
              <w:t>11</w:t>
            </w:r>
            <w:r w:rsidR="00AA70D8" w:rsidRPr="00E2301A">
              <w:rPr>
                <w:noProof/>
              </w:rPr>
              <w:t>_Ed1</w:t>
            </w:r>
          </w:p>
          <w:p w:rsidR="000879BA" w:rsidRPr="00E2301A" w:rsidRDefault="000879BA" w:rsidP="002D36DA">
            <w:pPr>
              <w:pStyle w:val="VerificationMethod"/>
              <w:keepNext/>
              <w:rPr>
                <w:noProof/>
              </w:rPr>
            </w:pPr>
            <w:r w:rsidRPr="00E2301A">
              <w:rPr>
                <w:noProof/>
              </w:rPr>
              <w:t>Test</w:t>
            </w:r>
          </w:p>
          <w:p w:rsidR="00D620C5" w:rsidRPr="00E2301A" w:rsidRDefault="00D620C5" w:rsidP="002D36DA">
            <w:pPr>
              <w:pStyle w:val="BodyTopcased"/>
              <w:rPr>
                <w:noProof/>
              </w:rPr>
            </w:pPr>
            <w:r w:rsidRPr="00E2301A">
              <w:rPr>
                <w:noProof/>
              </w:rPr>
              <w:t xml:space="preserve">The </w:t>
            </w:r>
            <w:r w:rsidR="00D879E6" w:rsidRPr="00E2301A">
              <w:rPr>
                <w:noProof/>
              </w:rPr>
              <w:t>LFR FSW</w:t>
            </w:r>
            <w:r w:rsidRPr="00E2301A">
              <w:rPr>
                <w:noProof/>
              </w:rPr>
              <w:t xml:space="preserve"> shall ensure that the waveform acquisitions are synchronized</w:t>
            </w:r>
            <w:r w:rsidR="00DF30C7">
              <w:rPr>
                <w:noProof/>
              </w:rPr>
              <w:t xml:space="preserve"> exactly</w:t>
            </w:r>
            <w:r w:rsidRPr="00E2301A">
              <w:rPr>
                <w:noProof/>
              </w:rPr>
              <w:t xml:space="preserve"> on the second</w:t>
            </w:r>
            <w:r w:rsidR="00F07C29" w:rsidRPr="00E2301A">
              <w:rPr>
                <w:noProof/>
              </w:rPr>
              <w:t>, with a precision higher than 500 μs</w:t>
            </w:r>
            <w:ins w:id="1553" w:author="Bruno KATRA" w:date="2014-09-12T14:19:00Z">
              <w:r w:rsidR="004738A8">
                <w:rPr>
                  <w:noProof/>
                </w:rPr>
                <w:t>.</w:t>
              </w:r>
            </w:ins>
            <w:r w:rsidR="004738A8">
              <w:rPr>
                <w:noProof/>
              </w:rPr>
              <w:t xml:space="preserve"> E.g.</w:t>
            </w:r>
            <w:ins w:id="1554" w:author="Bruno KATRA" w:date="2014-09-12T14:19:00Z">
              <w:r w:rsidR="004738A8">
                <w:rPr>
                  <w:noProof/>
                </w:rPr>
                <w:t xml:space="preserve"> </w:t>
              </w:r>
            </w:ins>
            <w:r w:rsidR="004738A8" w:rsidRPr="00E2301A">
              <w:rPr>
                <w:noProof/>
              </w:rPr>
              <w:t>. with a 16 samples/second cadence, the first sample shall be taken exactly on the second and the 17th sample exactly on the next second.</w:t>
            </w:r>
            <w:r w:rsidR="004738A8">
              <w:rPr>
                <w:noProof/>
              </w:rPr>
              <w:t xml:space="preserve"> </w:t>
            </w:r>
            <w:ins w:id="1555" w:author="Bruno KATRA" w:date="2014-09-12T14:19:00Z">
              <w:r w:rsidR="004738A8">
                <w:rPr>
                  <w:noProof/>
                </w:rPr>
                <w:t>This</w:t>
              </w:r>
            </w:ins>
            <w:r w:rsidR="004738A8">
              <w:rPr>
                <w:noProof/>
              </w:rPr>
              <w:t xml:space="preserve"> requirement should be implemented</w:t>
            </w:r>
            <w:del w:id="1556" w:author="Bruno KATRA" w:date="2014-09-12T14:19:00Z">
              <w:r w:rsidR="00F07C29" w:rsidRPr="00E2301A" w:rsidDel="004738A8">
                <w:rPr>
                  <w:noProof/>
                </w:rPr>
                <w:delText>,</w:delText>
              </w:r>
            </w:del>
            <w:r w:rsidRPr="00E2301A">
              <w:rPr>
                <w:noProof/>
              </w:rPr>
              <w:t xml:space="preserve"> by using the SpaceWire time code</w:t>
            </w:r>
            <w:ins w:id="1557" w:author="Bruno KATRA" w:date="2014-09-12T14:18:00Z">
              <w:r w:rsidR="004738A8">
                <w:rPr>
                  <w:noProof/>
                </w:rPr>
                <w:t xml:space="preserve"> to</w:t>
              </w:r>
            </w:ins>
            <w:r w:rsidR="004738A8">
              <w:rPr>
                <w:noProof/>
              </w:rPr>
              <w:t xml:space="preserve"> have internal LFR time</w:t>
            </w:r>
            <w:ins w:id="1558" w:author="Bruno KATRA" w:date="2014-09-12T14:18:00Z">
              <w:r w:rsidR="004738A8">
                <w:rPr>
                  <w:noProof/>
                </w:rPr>
                <w:t xml:space="preserve"> synchronized with SC time</w:t>
              </w:r>
            </w:ins>
            <w:r w:rsidR="004738A8">
              <w:rPr>
                <w:noProof/>
              </w:rPr>
              <w:t>.</w:t>
            </w:r>
            <w:del w:id="1559" w:author="Bruno KATRA" w:date="2014-09-12T14:18:00Z">
              <w:r w:rsidRPr="00E2301A" w:rsidDel="004738A8">
                <w:rPr>
                  <w:noProof/>
                </w:rPr>
                <w:delText>.</w:delText>
              </w:r>
            </w:del>
          </w:p>
          <w:p w:rsidR="00F07C29" w:rsidRPr="00E2301A" w:rsidRDefault="00F07C29" w:rsidP="002D36DA">
            <w:pPr>
              <w:pStyle w:val="DependenciesTopcased"/>
              <w:rPr>
                <w:noProof/>
              </w:rPr>
            </w:pPr>
            <w:r w:rsidRPr="00E2301A">
              <w:rPr>
                <w:noProof/>
              </w:rPr>
              <w:t>SSS-CP-EQS-340</w:t>
            </w:r>
          </w:p>
        </w:tc>
      </w:tr>
    </w:tbl>
    <w:p w:rsidR="002D1782" w:rsidRPr="00E2301A" w:rsidRDefault="002D1782" w:rsidP="002C54BD">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2D1782" w:rsidRPr="00E2301A" w:rsidTr="005C4652">
        <w:trPr>
          <w:cantSplit/>
        </w:trPr>
        <w:tc>
          <w:tcPr>
            <w:tcW w:w="9212" w:type="dxa"/>
          </w:tcPr>
          <w:p w:rsidR="00AA70D8" w:rsidRPr="00B336A9" w:rsidRDefault="002D1782" w:rsidP="002C54BD">
            <w:pPr>
              <w:pStyle w:val="IDTopcased"/>
              <w:keepNext w:val="0"/>
              <w:rPr>
                <w:noProof/>
              </w:rPr>
            </w:pPr>
            <w:r w:rsidRPr="00B336A9">
              <w:rPr>
                <w:noProof/>
              </w:rPr>
              <w:t>REQ-LFR-SRS-</w:t>
            </w:r>
            <w:r w:rsidR="004210FC" w:rsidRPr="00B336A9">
              <w:rPr>
                <w:noProof/>
              </w:rPr>
              <w:t>55</w:t>
            </w:r>
            <w:r w:rsidR="005C3D15" w:rsidRPr="00B336A9">
              <w:rPr>
                <w:noProof/>
              </w:rPr>
              <w:t>12</w:t>
            </w:r>
            <w:r w:rsidR="00AA70D8" w:rsidRPr="00B336A9">
              <w:rPr>
                <w:noProof/>
              </w:rPr>
              <w:t>_Ed1</w:t>
            </w:r>
          </w:p>
          <w:p w:rsidR="007E64D9" w:rsidRPr="00B336A9" w:rsidRDefault="00205E59" w:rsidP="007E64D9">
            <w:pPr>
              <w:pStyle w:val="VerificationMethod"/>
              <w:rPr>
                <w:noProof/>
              </w:rPr>
            </w:pPr>
            <w:ins w:id="1560" w:author="Bruno KATRA" w:date="2014-09-12T14:39:00Z">
              <w:r w:rsidRPr="00B336A9">
                <w:rPr>
                  <w:noProof/>
                </w:rPr>
                <w:t>Test</w:t>
              </w:r>
            </w:ins>
            <w:del w:id="1561" w:author="Bruno KATRA" w:date="2014-09-12T14:39:00Z">
              <w:r w:rsidR="007E64D9" w:rsidRPr="00B336A9" w:rsidDel="00205E59">
                <w:rPr>
                  <w:noProof/>
                </w:rPr>
                <w:delText>Design</w:delText>
              </w:r>
            </w:del>
          </w:p>
          <w:p w:rsidR="002D1782" w:rsidRPr="00E2301A" w:rsidRDefault="002D1782" w:rsidP="002C54BD">
            <w:pPr>
              <w:pStyle w:val="BodyTopcased"/>
              <w:keepNext w:val="0"/>
              <w:rPr>
                <w:noProof/>
              </w:rPr>
            </w:pPr>
            <w:del w:id="1562" w:author="Bruno KATRA" w:date="2014-09-12T14:27:00Z">
              <w:r w:rsidRPr="00E2301A" w:rsidDel="001B2D9D">
                <w:rPr>
                  <w:noProof/>
                </w:rPr>
                <w:delText xml:space="preserve">For the measurements corresponding to a sampling over a finite time window (e.g. </w:delText>
              </w:r>
              <w:r w:rsidRPr="00087284" w:rsidDel="001B2D9D">
                <w:rPr>
                  <w:noProof/>
                </w:rPr>
                <w:delText>spectrums</w:delText>
              </w:r>
              <w:r w:rsidR="00087284" w:rsidDel="001B2D9D">
                <w:rPr>
                  <w:noProof/>
                </w:rPr>
                <w:delText>(TBC)</w:delText>
              </w:r>
              <w:r w:rsidRPr="00E2301A" w:rsidDel="001B2D9D">
                <w:rPr>
                  <w:noProof/>
                </w:rPr>
                <w:delText>, waveform snapshots)</w:delText>
              </w:r>
            </w:del>
            <w:ins w:id="1563" w:author="Bruno KATRA" w:date="2014-09-12T14:27:00Z">
              <w:r w:rsidR="001B2D9D">
                <w:rPr>
                  <w:noProof/>
                </w:rPr>
                <w:t>Considering waveform snapshots</w:t>
              </w:r>
            </w:ins>
            <w:r w:rsidRPr="00E2301A">
              <w:rPr>
                <w:noProof/>
              </w:rPr>
              <w:t xml:space="preserve">, the </w:t>
            </w:r>
            <w:r w:rsidR="00D879E6" w:rsidRPr="00E2301A">
              <w:rPr>
                <w:noProof/>
              </w:rPr>
              <w:t>LFR FSW</w:t>
            </w:r>
            <w:r w:rsidRPr="00E2301A">
              <w:rPr>
                <w:noProof/>
              </w:rPr>
              <w:t xml:space="preserve"> shall centre</w:t>
            </w:r>
            <w:r w:rsidR="00F07C29" w:rsidRPr="00E2301A">
              <w:rPr>
                <w:noProof/>
              </w:rPr>
              <w:t>, with a precision higher than 1</w:t>
            </w:r>
            <w:del w:id="1564" w:author="saule" w:date="2014-03-04T16:33:00Z">
              <w:r w:rsidR="00F07C29" w:rsidRPr="00E2301A" w:rsidDel="00656AC2">
                <w:rPr>
                  <w:noProof/>
                </w:rPr>
                <w:delText>00</w:delText>
              </w:r>
            </w:del>
            <w:r w:rsidR="00F07C29" w:rsidRPr="00E2301A">
              <w:rPr>
                <w:noProof/>
              </w:rPr>
              <w:t xml:space="preserve"> ms,</w:t>
            </w:r>
            <w:r w:rsidRPr="00E2301A">
              <w:rPr>
                <w:noProof/>
              </w:rPr>
              <w:t xml:space="preserve"> </w:t>
            </w:r>
            <w:del w:id="1565" w:author="Bruno KATRA" w:date="2014-09-12T14:30:00Z">
              <w:r w:rsidRPr="00E2301A" w:rsidDel="001B2D9D">
                <w:rPr>
                  <w:noProof/>
                </w:rPr>
                <w:delText>t</w:delText>
              </w:r>
            </w:del>
            <w:ins w:id="1566" w:author="Bruno KATRA" w:date="2014-09-12T14:30:00Z">
              <w:r w:rsidR="001B2D9D">
                <w:rPr>
                  <w:noProof/>
                </w:rPr>
                <w:t>the snapshot</w:t>
              </w:r>
            </w:ins>
            <w:del w:id="1567" w:author="Bruno KATRA" w:date="2014-09-12T14:30:00Z">
              <w:r w:rsidRPr="00E2301A" w:rsidDel="001B2D9D">
                <w:rPr>
                  <w:noProof/>
                </w:rPr>
                <w:delText>his</w:delText>
              </w:r>
            </w:del>
            <w:r w:rsidRPr="00E2301A">
              <w:rPr>
                <w:noProof/>
              </w:rPr>
              <w:t xml:space="preserve"> time window on the reference time that is transmitted as a parameter of the </w:t>
            </w:r>
            <w:del w:id="1568" w:author="Bruno KATRA" w:date="2014-09-12T14:29:00Z">
              <w:r w:rsidRPr="00E2301A" w:rsidDel="001B2D9D">
                <w:rPr>
                  <w:noProof/>
                </w:rPr>
                <w:delText>mode activating</w:delText>
              </w:r>
            </w:del>
            <w:ins w:id="1569" w:author="Bruno KATRA" w:date="2014-09-12T14:29:00Z">
              <w:r w:rsidR="001B2D9D">
                <w:rPr>
                  <w:noProof/>
                </w:rPr>
                <w:t>TC_LFR_ENTER_MODE</w:t>
              </w:r>
            </w:ins>
            <w:r w:rsidRPr="00E2301A">
              <w:rPr>
                <w:noProof/>
              </w:rPr>
              <w:t xml:space="preserve"> command.</w:t>
            </w:r>
            <w:ins w:id="1570" w:author="Bruno KATRA" w:date="2014-09-12T14:30:00Z">
              <w:r w:rsidR="001B2D9D">
                <w:rPr>
                  <w:noProof/>
                </w:rPr>
                <w:t xml:space="preserve"> Following </w:t>
              </w:r>
            </w:ins>
            <w:ins w:id="1571" w:author="Bruno KATRA" w:date="2014-09-12T14:31:00Z">
              <w:r w:rsidR="001B2D9D">
                <w:rPr>
                  <w:noProof/>
                </w:rPr>
                <w:t>snapshots will be centered on T</w:t>
              </w:r>
            </w:ins>
            <w:ins w:id="1572" w:author="Bruno KATRA" w:date="2014-09-12T14:32:00Z">
              <w:r w:rsidR="001B2D9D">
                <w:rPr>
                  <w:noProof/>
                </w:rPr>
                <w:t>0</w:t>
              </w:r>
            </w:ins>
            <w:ins w:id="1573" w:author="Bruno KATRA" w:date="2014-09-12T14:33:00Z">
              <w:r w:rsidR="001662CF">
                <w:rPr>
                  <w:noProof/>
                </w:rPr>
                <w:t>+n*p where T0 is the reference time transmitted by TC_LFR_ENTER_MODE</w:t>
              </w:r>
              <w:r w:rsidR="001662CF" w:rsidRPr="00E2301A">
                <w:rPr>
                  <w:noProof/>
                </w:rPr>
                <w:t xml:space="preserve"> command</w:t>
              </w:r>
              <w:r w:rsidR="001662CF">
                <w:rPr>
                  <w:noProof/>
                </w:rPr>
                <w:t xml:space="preserve">, </w:t>
              </w:r>
            </w:ins>
            <w:ins w:id="1574" w:author="Bruno KATRA" w:date="2014-09-12T14:34:00Z">
              <w:r w:rsidR="001662CF">
                <w:rPr>
                  <w:noProof/>
                </w:rPr>
                <w:t xml:space="preserve">n is an integer and p the period between 2 snapshots (specified by </w:t>
              </w:r>
            </w:ins>
            <w:ins w:id="1575" w:author="Bruno KATRA" w:date="2014-09-12T14:35:00Z">
              <w:r w:rsidR="001662CF">
                <w:rPr>
                  <w:noProof/>
                </w:rPr>
                <w:t>SY_LFR_N_SWF_P value</w:t>
              </w:r>
            </w:ins>
            <w:ins w:id="1576" w:author="Bruno KATRA" w:date="2014-09-12T14:34:00Z">
              <w:r w:rsidR="001662CF">
                <w:rPr>
                  <w:noProof/>
                </w:rPr>
                <w:t>)</w:t>
              </w:r>
            </w:ins>
            <w:ins w:id="1577" w:author="Bruno KATRA" w:date="2014-09-12T14:35:00Z">
              <w:r w:rsidR="001662CF">
                <w:rPr>
                  <w:noProof/>
                </w:rPr>
                <w:t>.</w:t>
              </w:r>
            </w:ins>
          </w:p>
          <w:p w:rsidR="00F07C29" w:rsidRPr="00E2301A" w:rsidRDefault="00F07C29" w:rsidP="002C54BD">
            <w:pPr>
              <w:pStyle w:val="DependenciesTopcased"/>
              <w:keepNext w:val="0"/>
              <w:rPr>
                <w:noProof/>
              </w:rPr>
            </w:pPr>
            <w:r w:rsidRPr="00E2301A">
              <w:rPr>
                <w:noProof/>
              </w:rPr>
              <w:t>SSS-CP-EQS-350</w:t>
            </w:r>
          </w:p>
        </w:tc>
      </w:tr>
    </w:tbl>
    <w:p w:rsidR="00F07C29" w:rsidRPr="00E2301A" w:rsidRDefault="00F07C29" w:rsidP="00F07C29">
      <w:pPr>
        <w:pStyle w:val="Titre4"/>
        <w:keepNext/>
        <w:rPr>
          <w:noProof/>
        </w:rPr>
      </w:pPr>
      <w:r w:rsidRPr="00E2301A">
        <w:rPr>
          <w:noProof/>
        </w:rPr>
        <w:t>Inter-equipment shared data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F07C29" w:rsidRPr="00E2301A" w:rsidTr="00F63778">
        <w:trPr>
          <w:cantSplit/>
        </w:trPr>
        <w:tc>
          <w:tcPr>
            <w:tcW w:w="9212" w:type="dxa"/>
          </w:tcPr>
          <w:p w:rsidR="00F07C29" w:rsidRPr="00E2301A" w:rsidRDefault="00F07C29" w:rsidP="002D36DA">
            <w:pPr>
              <w:pStyle w:val="IDTopcased"/>
              <w:keepNext w:val="0"/>
              <w:rPr>
                <w:noProof/>
              </w:rPr>
            </w:pPr>
            <w:r w:rsidRPr="00E2301A">
              <w:rPr>
                <w:noProof/>
              </w:rPr>
              <w:t>REQ-LFR-SRS-</w:t>
            </w:r>
            <w:r w:rsidR="00485A85" w:rsidRPr="00E2301A">
              <w:rPr>
                <w:noProof/>
              </w:rPr>
              <w:t>5553</w:t>
            </w:r>
            <w:r w:rsidRPr="00E2301A">
              <w:rPr>
                <w:noProof/>
              </w:rPr>
              <w:t>_Ed1</w:t>
            </w:r>
          </w:p>
          <w:p w:rsidR="00652CBD" w:rsidRPr="00E2301A" w:rsidRDefault="005B7504" w:rsidP="00652CBD">
            <w:pPr>
              <w:pStyle w:val="VerificationMethod"/>
              <w:rPr>
                <w:noProof/>
              </w:rPr>
            </w:pPr>
            <w:r w:rsidRPr="00E2301A">
              <w:rPr>
                <w:noProof/>
              </w:rPr>
              <w:t>Test</w:t>
            </w:r>
          </w:p>
          <w:p w:rsidR="0040200B" w:rsidRDefault="00F07C29" w:rsidP="0040200B">
            <w:pPr>
              <w:pStyle w:val="BodyTopcased"/>
              <w:keepNext w:val="0"/>
              <w:rPr>
                <w:noProof/>
              </w:rPr>
            </w:pPr>
            <w:r w:rsidRPr="00E2301A">
              <w:rPr>
                <w:noProof/>
              </w:rPr>
              <w:t>The LFR flight software shall be able to receive and process the shared status/HK distributed by the DPU at regular time intervals (≤ 2000 ms) as TC_LFR_UPDATE_INFO packets.</w:t>
            </w:r>
            <w:r w:rsidR="0040200B">
              <w:rPr>
                <w:noProof/>
              </w:rPr>
              <w:t xml:space="preserve"> It has to be noted that LFR flight software will process those status even for time intervals &gt; 2000ms and for every LFR mode.</w:t>
            </w:r>
          </w:p>
          <w:p w:rsidR="0040200B" w:rsidRPr="00E2301A" w:rsidRDefault="0040200B" w:rsidP="002D36DA">
            <w:pPr>
              <w:pStyle w:val="BodyTopcased"/>
              <w:keepNext w:val="0"/>
              <w:rPr>
                <w:noProof/>
              </w:rPr>
            </w:pPr>
          </w:p>
          <w:p w:rsidR="00F07C29" w:rsidRPr="00E2301A" w:rsidRDefault="00F07C29" w:rsidP="002D36DA">
            <w:pPr>
              <w:pStyle w:val="DependenciesTopcased"/>
              <w:keepNext w:val="0"/>
              <w:rPr>
                <w:noProof/>
              </w:rPr>
            </w:pPr>
            <w:r w:rsidRPr="00E2301A">
              <w:rPr>
                <w:noProof/>
              </w:rPr>
              <w:t>SSS-CP-EQS-351</w:t>
            </w:r>
          </w:p>
        </w:tc>
      </w:tr>
      <w:tr w:rsidR="00F07C29" w:rsidRPr="00E2301A" w:rsidTr="00F63778">
        <w:trPr>
          <w:cantSplit/>
        </w:trPr>
        <w:tc>
          <w:tcPr>
            <w:tcW w:w="9212" w:type="dxa"/>
          </w:tcPr>
          <w:p w:rsidR="00F07C29" w:rsidRPr="00390647" w:rsidRDefault="00F07C29" w:rsidP="00390647">
            <w:pPr>
              <w:pStyle w:val="IDTopcased"/>
              <w:keepNext w:val="0"/>
              <w:rPr>
                <w:strike/>
                <w:noProof/>
              </w:rPr>
            </w:pPr>
            <w:r w:rsidRPr="00390647">
              <w:rPr>
                <w:strike/>
                <w:noProof/>
              </w:rPr>
              <w:lastRenderedPageBreak/>
              <w:t>REQ-LFR-SRS-</w:t>
            </w:r>
            <w:r w:rsidR="00761A59" w:rsidRPr="00390647">
              <w:rPr>
                <w:strike/>
                <w:noProof/>
              </w:rPr>
              <w:t>5554</w:t>
            </w:r>
            <w:r w:rsidRPr="00390647">
              <w:rPr>
                <w:strike/>
                <w:noProof/>
              </w:rPr>
              <w:t>_Ed1</w:t>
            </w:r>
          </w:p>
          <w:p w:rsidR="00652CBD" w:rsidRPr="00390647" w:rsidRDefault="005B7504" w:rsidP="00390647">
            <w:pPr>
              <w:pStyle w:val="VerificationMethod"/>
              <w:rPr>
                <w:i w:val="0"/>
                <w:strike/>
                <w:noProof/>
              </w:rPr>
            </w:pPr>
            <w:r w:rsidRPr="00390647">
              <w:rPr>
                <w:i w:val="0"/>
                <w:strike/>
                <w:noProof/>
              </w:rPr>
              <w:t>Test</w:t>
            </w:r>
          </w:p>
          <w:p w:rsidR="00F07C29" w:rsidRPr="00390647" w:rsidRDefault="0066082B" w:rsidP="00390647">
            <w:pPr>
              <w:pStyle w:val="BodyTopcased"/>
              <w:keepNext w:val="0"/>
              <w:rPr>
                <w:strike/>
                <w:noProof/>
              </w:rPr>
            </w:pPr>
            <w:r>
              <w:rPr>
                <w:strike/>
                <w:noProof/>
              </w:rPr>
              <w:t>LFR FSW</w:t>
            </w:r>
            <w:r w:rsidR="00F07C29" w:rsidRPr="00390647">
              <w:rPr>
                <w:strike/>
                <w:noProof/>
              </w:rPr>
              <w:t xml:space="preserve"> (LFR and TDS in LF backup mode) shall adapt their on-board processing in accordance with the working mode of the BIAS Unit (outputs configuration) appearing into the shared Status/HK packets.</w:t>
            </w:r>
          </w:p>
          <w:p w:rsidR="00F07C29" w:rsidRPr="00390647" w:rsidRDefault="00F07C29" w:rsidP="00390647">
            <w:pPr>
              <w:pStyle w:val="DependenciesTopcased"/>
              <w:keepNext w:val="0"/>
              <w:rPr>
                <w:noProof/>
                <w:color w:val="FF0000"/>
              </w:rPr>
            </w:pPr>
            <w:r w:rsidRPr="00390647">
              <w:rPr>
                <w:strike/>
                <w:noProof/>
              </w:rPr>
              <w:t>SSS-CP-EQS-352</w:t>
            </w:r>
            <w:ins w:id="1578" w:author="Bruno KATRA" w:date="2014-06-02T16:24:00Z">
              <w:r w:rsidR="00390647">
                <w:rPr>
                  <w:strike/>
                  <w:noProof/>
                </w:rPr>
                <w:t xml:space="preserve"> </w:t>
              </w:r>
              <w:r w:rsidR="00390647" w:rsidRPr="00FF3CB2">
                <w:rPr>
                  <w:noProof/>
                  <w:color w:val="auto"/>
                </w:rPr>
                <w:t xml:space="preserve">Deleted in </w:t>
              </w:r>
            </w:ins>
            <w:ins w:id="1579" w:author="Bruno KATRA" w:date="2014-06-02T16:25:00Z">
              <w:r w:rsidR="00390647" w:rsidRPr="00FF3CB2">
                <w:rPr>
                  <w:noProof/>
                  <w:color w:val="auto"/>
                </w:rPr>
                <w:t>SSS V3.0</w:t>
              </w:r>
            </w:ins>
          </w:p>
        </w:tc>
      </w:tr>
      <w:tr w:rsidR="00F07C29" w:rsidRPr="00E2301A" w:rsidTr="00F63778">
        <w:trPr>
          <w:cantSplit/>
        </w:trPr>
        <w:tc>
          <w:tcPr>
            <w:tcW w:w="9212" w:type="dxa"/>
          </w:tcPr>
          <w:p w:rsidR="00F07C29" w:rsidRPr="00E2301A" w:rsidRDefault="00F07C29" w:rsidP="002C54BD">
            <w:pPr>
              <w:pStyle w:val="IDTopcased"/>
              <w:keepNext w:val="0"/>
              <w:rPr>
                <w:noProof/>
              </w:rPr>
            </w:pPr>
            <w:r w:rsidRPr="00E2301A">
              <w:rPr>
                <w:noProof/>
              </w:rPr>
              <w:t>REQ-LFR-SRS-</w:t>
            </w:r>
            <w:r w:rsidR="00761A59" w:rsidRPr="00E2301A">
              <w:rPr>
                <w:noProof/>
              </w:rPr>
              <w:t>5555</w:t>
            </w:r>
            <w:r w:rsidRPr="00E2301A">
              <w:rPr>
                <w:noProof/>
              </w:rPr>
              <w:t>_Ed1</w:t>
            </w:r>
          </w:p>
          <w:p w:rsidR="00652CBD" w:rsidRPr="00E2301A" w:rsidRDefault="005B7504" w:rsidP="00652CBD">
            <w:pPr>
              <w:pStyle w:val="VerificationMethod"/>
              <w:rPr>
                <w:noProof/>
              </w:rPr>
            </w:pPr>
            <w:r w:rsidRPr="00E2301A">
              <w:rPr>
                <w:noProof/>
              </w:rPr>
              <w:t>Test</w:t>
            </w:r>
          </w:p>
          <w:p w:rsidR="00F07C29" w:rsidRPr="00E2301A" w:rsidRDefault="00F07C29" w:rsidP="002C54BD">
            <w:pPr>
              <w:pStyle w:val="BodyTopcased"/>
              <w:keepNext w:val="0"/>
              <w:rPr>
                <w:noProof/>
              </w:rPr>
            </w:pPr>
            <w:r w:rsidRPr="00E2301A">
              <w:rPr>
                <w:noProof/>
              </w:rPr>
              <w:t>The LFR flight software shall extract the relevant parameters from the shared status/HK packets for inserting them into their scientific TM packets.</w:t>
            </w:r>
          </w:p>
          <w:p w:rsidR="00F07C29" w:rsidRDefault="0040200B" w:rsidP="00EC08AA">
            <w:pPr>
              <w:pStyle w:val="BodyTopcased"/>
              <w:keepNext w:val="0"/>
              <w:numPr>
                <w:ilvl w:val="0"/>
                <w:numId w:val="23"/>
              </w:numPr>
              <w:ind w:left="709"/>
              <w:rPr>
                <w:noProof/>
              </w:rPr>
            </w:pPr>
            <w:r>
              <w:rPr>
                <w:noProof/>
              </w:rPr>
              <w:t xml:space="preserve">In particular, the LFR </w:t>
            </w:r>
            <w:r w:rsidR="00F07C29" w:rsidRPr="00E2301A">
              <w:rPr>
                <w:noProof/>
              </w:rPr>
              <w:t>flight software shall systematically reflect the BIAS Unit outputs configuration i</w:t>
            </w:r>
            <w:r w:rsidR="007B3E7D">
              <w:rPr>
                <w:noProof/>
              </w:rPr>
              <w:t>nto their scientific TM packets with those dedicated fields : PA_BIA_MODE_MUX_SET, PA_BIA_MODE_HV_ENABLED, PA_BIA_MODE_BIAS1_ENABLED, PA_BIA_MODE_BIAS2_ENABLED,PA_BIA_MODE_BIAS3_ENABLED, PA_BIA_ON_OFF</w:t>
            </w:r>
            <w:r w:rsidR="000240DB">
              <w:rPr>
                <w:noProof/>
              </w:rPr>
              <w:t>.</w:t>
            </w:r>
          </w:p>
          <w:p w:rsidR="000240DB" w:rsidRPr="00E2301A" w:rsidRDefault="000240DB" w:rsidP="000240DB">
            <w:pPr>
              <w:pStyle w:val="BodyTopcased"/>
              <w:keepNext w:val="0"/>
              <w:ind w:left="709"/>
              <w:rPr>
                <w:noProof/>
              </w:rPr>
            </w:pPr>
          </w:p>
          <w:p w:rsidR="00F07C29" w:rsidRPr="00E2301A" w:rsidRDefault="00F07C29" w:rsidP="002C54BD">
            <w:pPr>
              <w:pStyle w:val="DependenciesTopcased"/>
              <w:keepNext w:val="0"/>
              <w:rPr>
                <w:noProof/>
              </w:rPr>
            </w:pPr>
            <w:r w:rsidRPr="00E2301A">
              <w:rPr>
                <w:noProof/>
              </w:rPr>
              <w:t>SSS-CP-EQS-353</w:t>
            </w:r>
          </w:p>
        </w:tc>
      </w:tr>
      <w:tr w:rsidR="00DF5360" w:rsidRPr="00E2301A" w:rsidTr="002F2E31">
        <w:trPr>
          <w:cantSplit/>
        </w:trPr>
        <w:tc>
          <w:tcPr>
            <w:tcW w:w="9212" w:type="dxa"/>
          </w:tcPr>
          <w:p w:rsidR="00DF5360" w:rsidRPr="00E2301A" w:rsidRDefault="00DF5360" w:rsidP="002F2E31">
            <w:pPr>
              <w:pStyle w:val="IDTopcased"/>
              <w:keepNext w:val="0"/>
              <w:rPr>
                <w:noProof/>
              </w:rPr>
            </w:pPr>
            <w:r w:rsidRPr="00E2301A">
              <w:rPr>
                <w:noProof/>
              </w:rPr>
              <w:t>REQ-LFR-SRS-55</w:t>
            </w:r>
            <w:r>
              <w:rPr>
                <w:noProof/>
              </w:rPr>
              <w:t>64</w:t>
            </w:r>
            <w:r w:rsidRPr="00E2301A">
              <w:rPr>
                <w:noProof/>
              </w:rPr>
              <w:t>_Ed1</w:t>
            </w:r>
          </w:p>
          <w:p w:rsidR="00DF5360" w:rsidRPr="00E2301A" w:rsidRDefault="00DF5360" w:rsidP="002F2E31">
            <w:pPr>
              <w:pStyle w:val="VerificationMethod"/>
              <w:rPr>
                <w:noProof/>
              </w:rPr>
            </w:pPr>
            <w:r w:rsidRPr="00E2301A">
              <w:rPr>
                <w:noProof/>
              </w:rPr>
              <w:t>Test</w:t>
            </w:r>
          </w:p>
          <w:p w:rsidR="00DF5360" w:rsidRPr="007B3E7D" w:rsidRDefault="00DF5360" w:rsidP="002F2E31">
            <w:pPr>
              <w:pStyle w:val="BodyTopcased"/>
              <w:keepNext w:val="0"/>
              <w:rPr>
                <w:noProof/>
              </w:rPr>
            </w:pPr>
            <w:r w:rsidRPr="00DF5360">
              <w:rPr>
                <w:noProof/>
              </w:rPr>
              <w:t xml:space="preserve">The </w:t>
            </w:r>
            <w:r>
              <w:rPr>
                <w:noProof/>
              </w:rPr>
              <w:t>LFR FSW</w:t>
            </w:r>
            <w:r w:rsidRPr="00DF5360">
              <w:rPr>
                <w:noProof/>
              </w:rPr>
              <w:t xml:space="preserve"> shall not acknowledge the TC_</w:t>
            </w:r>
            <w:r>
              <w:rPr>
                <w:noProof/>
              </w:rPr>
              <w:t>LFR</w:t>
            </w:r>
            <w:r w:rsidRPr="00DF5360">
              <w:rPr>
                <w:noProof/>
              </w:rPr>
              <w:t>_UPDATE_INFO packets.</w:t>
            </w:r>
            <w:r w:rsidR="007B3E7D">
              <w:rPr>
                <w:noProof/>
              </w:rPr>
              <w:t xml:space="preserve"> However, dedicated HK fields will be incremented if the command has been accepted : </w:t>
            </w:r>
            <w:r w:rsidR="007B3E7D" w:rsidRPr="007B3E7D">
              <w:rPr>
                <w:noProof/>
              </w:rPr>
              <w:t>HK_LFR_UPDATE_INFO_TC_CNT</w:t>
            </w:r>
            <w:r w:rsidR="007B3E7D">
              <w:rPr>
                <w:noProof/>
              </w:rPr>
              <w:t xml:space="preserve">. This TC will be rejected and </w:t>
            </w:r>
            <w:r w:rsidR="007B3E7D" w:rsidRPr="007B3E7D">
              <w:rPr>
                <w:noProof/>
              </w:rPr>
              <w:t>HK_LFR_UPDATE_INFO_TC_CNT</w:t>
            </w:r>
            <w:r w:rsidR="007B3E7D">
              <w:rPr>
                <w:noProof/>
              </w:rPr>
              <w:t xml:space="preserve"> will not be incremented if </w:t>
            </w:r>
            <w:r w:rsidR="007B3E7D">
              <w:t>CP_TDS_MODE_COPY or CP_T</w:t>
            </w:r>
            <w:r w:rsidR="00C4482E">
              <w:t>HR</w:t>
            </w:r>
            <w:r w:rsidR="007B3E7D">
              <w:t xml:space="preserve">_MODE_COPY </w:t>
            </w:r>
            <w:r w:rsidR="00ED6724">
              <w:t xml:space="preserve">or CP_LFR_MODE_COPY </w:t>
            </w:r>
            <w:r w:rsidR="007B3E7D">
              <w:t>are inconsistent or wrong values.</w:t>
            </w:r>
          </w:p>
          <w:p w:rsidR="00DF5360" w:rsidRPr="00E2301A" w:rsidRDefault="00DF5360" w:rsidP="00DF5360">
            <w:pPr>
              <w:pStyle w:val="DependenciesTopcased"/>
              <w:keepNext w:val="0"/>
              <w:rPr>
                <w:noProof/>
              </w:rPr>
            </w:pPr>
            <w:r w:rsidRPr="00E2301A">
              <w:rPr>
                <w:noProof/>
              </w:rPr>
              <w:t>SSS-CP-EQS-35</w:t>
            </w:r>
            <w:r>
              <w:rPr>
                <w:noProof/>
              </w:rPr>
              <w:t>4</w:t>
            </w:r>
          </w:p>
        </w:tc>
      </w:tr>
    </w:tbl>
    <w:p w:rsidR="00392C90" w:rsidRPr="00E2301A" w:rsidRDefault="00392C90" w:rsidP="002503EB">
      <w:pPr>
        <w:pStyle w:val="Titre4"/>
        <w:keepNext/>
        <w:rPr>
          <w:noProof/>
        </w:rPr>
      </w:pPr>
      <w:r w:rsidRPr="00E2301A">
        <w:rPr>
          <w:noProof/>
        </w:rPr>
        <w:t>Science data acquisition and processing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392C90" w:rsidRPr="00E2301A" w:rsidTr="005C4652">
        <w:trPr>
          <w:cantSplit/>
        </w:trPr>
        <w:tc>
          <w:tcPr>
            <w:tcW w:w="9212" w:type="dxa"/>
          </w:tcPr>
          <w:p w:rsidR="00AA70D8" w:rsidRPr="00E2301A" w:rsidRDefault="00392C90" w:rsidP="002D36DA">
            <w:pPr>
              <w:pStyle w:val="IDTopcased"/>
              <w:keepNext w:val="0"/>
              <w:rPr>
                <w:noProof/>
              </w:rPr>
            </w:pPr>
            <w:r w:rsidRPr="00E2301A">
              <w:rPr>
                <w:noProof/>
              </w:rPr>
              <w:t>REQ-LFR-SRS-</w:t>
            </w:r>
            <w:r w:rsidR="004210FC" w:rsidRPr="00E2301A">
              <w:rPr>
                <w:noProof/>
              </w:rPr>
              <w:t>55</w:t>
            </w:r>
            <w:r w:rsidR="005C3D15" w:rsidRPr="00E2301A">
              <w:rPr>
                <w:noProof/>
              </w:rPr>
              <w:t>13</w:t>
            </w:r>
            <w:r w:rsidR="00AA70D8" w:rsidRPr="00E2301A">
              <w:rPr>
                <w:noProof/>
              </w:rPr>
              <w:t>_Ed1</w:t>
            </w:r>
          </w:p>
          <w:p w:rsidR="007E64D9" w:rsidRPr="00E2301A" w:rsidRDefault="00A821BB" w:rsidP="002D36DA">
            <w:pPr>
              <w:pStyle w:val="VerificationMethod"/>
              <w:rPr>
                <w:noProof/>
              </w:rPr>
            </w:pPr>
            <w:r>
              <w:rPr>
                <w:noProof/>
              </w:rPr>
              <w:t>Test</w:t>
            </w:r>
          </w:p>
          <w:p w:rsidR="00392C90" w:rsidRPr="00E2301A" w:rsidRDefault="00392C90" w:rsidP="002D36DA">
            <w:pPr>
              <w:pStyle w:val="BodyTopcased"/>
              <w:keepNext w:val="0"/>
              <w:rPr>
                <w:noProof/>
              </w:rPr>
            </w:pPr>
            <w:r w:rsidRPr="00E2301A">
              <w:rPr>
                <w:noProof/>
              </w:rPr>
              <w:t>The LFR FSW shall receive the data acquired or pre-processed by the hardware part of the LFR.</w:t>
            </w:r>
          </w:p>
          <w:p w:rsidR="002F7284" w:rsidRPr="00E2301A" w:rsidRDefault="002F7284" w:rsidP="002D36DA">
            <w:pPr>
              <w:pStyle w:val="DependenciesTopcased"/>
              <w:keepNext w:val="0"/>
              <w:rPr>
                <w:noProof/>
              </w:rPr>
            </w:pPr>
            <w:r w:rsidRPr="00E2301A">
              <w:rPr>
                <w:noProof/>
              </w:rPr>
              <w:t>SSS-CP-EQS-360</w:t>
            </w:r>
          </w:p>
        </w:tc>
      </w:tr>
      <w:tr w:rsidR="00392C90" w:rsidRPr="00E2301A" w:rsidTr="005C4652">
        <w:trPr>
          <w:cantSplit/>
        </w:trPr>
        <w:tc>
          <w:tcPr>
            <w:tcW w:w="9212" w:type="dxa"/>
          </w:tcPr>
          <w:p w:rsidR="00AA70D8" w:rsidRPr="00E2301A" w:rsidRDefault="00392C90" w:rsidP="002C54BD">
            <w:pPr>
              <w:pStyle w:val="IDTopcased"/>
              <w:keepNext w:val="0"/>
              <w:rPr>
                <w:noProof/>
              </w:rPr>
            </w:pPr>
            <w:r w:rsidRPr="00E2301A">
              <w:rPr>
                <w:noProof/>
              </w:rPr>
              <w:t>REQ-LFR-SRS-</w:t>
            </w:r>
            <w:r w:rsidR="004210FC" w:rsidRPr="00E2301A">
              <w:rPr>
                <w:noProof/>
              </w:rPr>
              <w:t>55</w:t>
            </w:r>
            <w:r w:rsidR="005C3D15" w:rsidRPr="00E2301A">
              <w:rPr>
                <w:noProof/>
              </w:rPr>
              <w:t>14</w:t>
            </w:r>
            <w:r w:rsidR="00AA70D8" w:rsidRPr="00E2301A">
              <w:rPr>
                <w:noProof/>
              </w:rPr>
              <w:t>_Ed1</w:t>
            </w:r>
          </w:p>
          <w:p w:rsidR="007E64D9" w:rsidRPr="00E2301A" w:rsidRDefault="00A821BB" w:rsidP="007E64D9">
            <w:pPr>
              <w:pStyle w:val="VerificationMethod"/>
              <w:rPr>
                <w:noProof/>
              </w:rPr>
            </w:pPr>
            <w:r>
              <w:rPr>
                <w:noProof/>
              </w:rPr>
              <w:t>Test</w:t>
            </w:r>
          </w:p>
          <w:p w:rsidR="002F7284" w:rsidRPr="00E2301A" w:rsidRDefault="00392C90" w:rsidP="002C54BD">
            <w:pPr>
              <w:pStyle w:val="BodyTopcased"/>
              <w:keepNext w:val="0"/>
              <w:rPr>
                <w:noProof/>
              </w:rPr>
            </w:pPr>
            <w:r w:rsidRPr="00E2301A">
              <w:rPr>
                <w:noProof/>
              </w:rPr>
              <w:t>The LFR FSW shall perform the suitable treatments on the acquired data in order to generate the data products expected in the current working mode.</w:t>
            </w:r>
            <w:r w:rsidR="00A821BB">
              <w:rPr>
                <w:noProof/>
              </w:rPr>
              <w:t xml:space="preserve"> This concerns all Basic Parameters products which are computed onboard from ASM products.</w:t>
            </w:r>
          </w:p>
          <w:p w:rsidR="00392C90" w:rsidRPr="00E2301A" w:rsidRDefault="002F7284" w:rsidP="002C54BD">
            <w:pPr>
              <w:pStyle w:val="DependenciesTopcased"/>
              <w:keepNext w:val="0"/>
              <w:rPr>
                <w:noProof/>
              </w:rPr>
            </w:pPr>
            <w:r w:rsidRPr="00E2301A">
              <w:rPr>
                <w:noProof/>
              </w:rPr>
              <w:t>SSS-CP-EQS-370</w:t>
            </w:r>
          </w:p>
        </w:tc>
      </w:tr>
      <w:tr w:rsidR="00392C90" w:rsidRPr="00E2301A" w:rsidTr="005C4652">
        <w:trPr>
          <w:cantSplit/>
        </w:trPr>
        <w:tc>
          <w:tcPr>
            <w:tcW w:w="9212" w:type="dxa"/>
          </w:tcPr>
          <w:p w:rsidR="00AA70D8" w:rsidRPr="00E2301A" w:rsidRDefault="00392C90" w:rsidP="002C54BD">
            <w:pPr>
              <w:pStyle w:val="IDTopcased"/>
              <w:keepNext w:val="0"/>
              <w:rPr>
                <w:noProof/>
              </w:rPr>
            </w:pPr>
            <w:r w:rsidRPr="00E2301A">
              <w:rPr>
                <w:noProof/>
              </w:rPr>
              <w:t>REQ-LFR-SRS-</w:t>
            </w:r>
            <w:r w:rsidR="004210FC" w:rsidRPr="00E2301A">
              <w:rPr>
                <w:noProof/>
              </w:rPr>
              <w:t>55</w:t>
            </w:r>
            <w:r w:rsidR="005C3D15" w:rsidRPr="00E2301A">
              <w:rPr>
                <w:noProof/>
              </w:rPr>
              <w:t>15</w:t>
            </w:r>
            <w:r w:rsidR="00AA70D8" w:rsidRPr="00E2301A">
              <w:rPr>
                <w:noProof/>
              </w:rPr>
              <w:t>_Ed1</w:t>
            </w:r>
          </w:p>
          <w:p w:rsidR="000879BA" w:rsidRPr="00E2301A" w:rsidRDefault="000879BA" w:rsidP="000879BA">
            <w:pPr>
              <w:pStyle w:val="VerificationMethod"/>
              <w:rPr>
                <w:noProof/>
              </w:rPr>
            </w:pPr>
            <w:r w:rsidRPr="00E2301A">
              <w:rPr>
                <w:noProof/>
              </w:rPr>
              <w:t>Test</w:t>
            </w:r>
          </w:p>
          <w:p w:rsidR="002F7284" w:rsidRPr="00E2301A" w:rsidRDefault="00392C90" w:rsidP="002C54BD">
            <w:pPr>
              <w:pStyle w:val="BodyTopcased"/>
              <w:keepNext w:val="0"/>
              <w:rPr>
                <w:noProof/>
              </w:rPr>
            </w:pPr>
            <w:r w:rsidRPr="00E2301A">
              <w:rPr>
                <w:noProof/>
              </w:rPr>
              <w:t>The LFR FSW shall transmit the science data to the DPU as packets compliant to the PUS service n°21.</w:t>
            </w:r>
          </w:p>
          <w:p w:rsidR="00392C90" w:rsidRPr="00E2301A" w:rsidRDefault="002F7284" w:rsidP="002C54BD">
            <w:pPr>
              <w:pStyle w:val="DependenciesTopcased"/>
              <w:keepNext w:val="0"/>
              <w:rPr>
                <w:noProof/>
              </w:rPr>
            </w:pPr>
            <w:r w:rsidRPr="00E2301A">
              <w:rPr>
                <w:noProof/>
              </w:rPr>
              <w:t>SSS-CP-EQS-380</w:t>
            </w:r>
          </w:p>
        </w:tc>
      </w:tr>
      <w:tr w:rsidR="00392C90" w:rsidRPr="00E2301A" w:rsidTr="005C4652">
        <w:trPr>
          <w:cantSplit/>
        </w:trPr>
        <w:tc>
          <w:tcPr>
            <w:tcW w:w="9212" w:type="dxa"/>
          </w:tcPr>
          <w:p w:rsidR="00AA70D8" w:rsidRPr="00E2301A" w:rsidRDefault="00392C90" w:rsidP="002C54BD">
            <w:pPr>
              <w:pStyle w:val="IDTopcased"/>
              <w:keepNext w:val="0"/>
              <w:rPr>
                <w:noProof/>
              </w:rPr>
            </w:pPr>
            <w:r w:rsidRPr="00E2301A">
              <w:rPr>
                <w:noProof/>
              </w:rPr>
              <w:t>REQ-LFR-SRS-</w:t>
            </w:r>
            <w:r w:rsidR="004210FC" w:rsidRPr="00E2301A">
              <w:rPr>
                <w:noProof/>
              </w:rPr>
              <w:t>55</w:t>
            </w:r>
            <w:r w:rsidR="005C3D15" w:rsidRPr="00E2301A">
              <w:rPr>
                <w:noProof/>
              </w:rPr>
              <w:t>16</w:t>
            </w:r>
            <w:r w:rsidR="00AA70D8" w:rsidRPr="00E2301A">
              <w:rPr>
                <w:noProof/>
              </w:rPr>
              <w:t>_Ed1</w:t>
            </w:r>
          </w:p>
          <w:p w:rsidR="007E64D9" w:rsidRPr="00E2301A" w:rsidRDefault="00A821BB" w:rsidP="007E64D9">
            <w:pPr>
              <w:pStyle w:val="VerificationMethod"/>
              <w:rPr>
                <w:noProof/>
              </w:rPr>
            </w:pPr>
            <w:r>
              <w:rPr>
                <w:noProof/>
              </w:rPr>
              <w:t>Test</w:t>
            </w:r>
          </w:p>
          <w:p w:rsidR="002F7284" w:rsidRPr="00E2301A" w:rsidRDefault="00392C90" w:rsidP="002C54BD">
            <w:pPr>
              <w:pStyle w:val="BodyTopcased"/>
              <w:keepNext w:val="0"/>
              <w:rPr>
                <w:noProof/>
              </w:rPr>
            </w:pPr>
            <w:r w:rsidRPr="00E2301A">
              <w:rPr>
                <w:noProof/>
              </w:rPr>
              <w:t>The structure and content of the source data fields of the science data packets generated by the LFR FSW shall be compliant to the RPW IDB.</w:t>
            </w:r>
          </w:p>
          <w:p w:rsidR="00392C90" w:rsidRPr="00E2301A" w:rsidRDefault="002F7284" w:rsidP="002C54BD">
            <w:pPr>
              <w:pStyle w:val="DependenciesTopcased"/>
              <w:keepNext w:val="0"/>
              <w:rPr>
                <w:noProof/>
              </w:rPr>
            </w:pPr>
            <w:r w:rsidRPr="00E2301A">
              <w:rPr>
                <w:noProof/>
              </w:rPr>
              <w:t>SSS-CP-EQS-390</w:t>
            </w:r>
          </w:p>
        </w:tc>
      </w:tr>
      <w:tr w:rsidR="00392C90" w:rsidRPr="00E2301A" w:rsidTr="005C4652">
        <w:trPr>
          <w:cantSplit/>
        </w:trPr>
        <w:tc>
          <w:tcPr>
            <w:tcW w:w="9212" w:type="dxa"/>
          </w:tcPr>
          <w:p w:rsidR="00AA70D8" w:rsidRPr="00E2301A" w:rsidRDefault="00392C90" w:rsidP="002C54BD">
            <w:pPr>
              <w:pStyle w:val="IDTopcased"/>
              <w:keepNext w:val="0"/>
              <w:rPr>
                <w:noProof/>
              </w:rPr>
            </w:pPr>
            <w:r w:rsidRPr="00E2301A">
              <w:rPr>
                <w:noProof/>
              </w:rPr>
              <w:t>REQ-LFR-SRS-</w:t>
            </w:r>
            <w:r w:rsidR="004210FC" w:rsidRPr="00E2301A">
              <w:rPr>
                <w:noProof/>
              </w:rPr>
              <w:t>55</w:t>
            </w:r>
            <w:r w:rsidR="005C3D15" w:rsidRPr="00E2301A">
              <w:rPr>
                <w:noProof/>
              </w:rPr>
              <w:t>17</w:t>
            </w:r>
            <w:r w:rsidR="00AA70D8" w:rsidRPr="00E2301A">
              <w:rPr>
                <w:noProof/>
              </w:rPr>
              <w:t>_Ed1</w:t>
            </w:r>
          </w:p>
          <w:p w:rsidR="007E64D9" w:rsidRPr="00E2301A" w:rsidRDefault="003041C2" w:rsidP="007E64D9">
            <w:pPr>
              <w:pStyle w:val="VerificationMethod"/>
              <w:rPr>
                <w:noProof/>
              </w:rPr>
            </w:pPr>
            <w:r w:rsidRPr="00E2301A">
              <w:rPr>
                <w:noProof/>
              </w:rPr>
              <w:t>Test</w:t>
            </w:r>
          </w:p>
          <w:p w:rsidR="002F7284" w:rsidRPr="00E2301A" w:rsidRDefault="00392C90" w:rsidP="002C54BD">
            <w:pPr>
              <w:pStyle w:val="BodyTopcased"/>
              <w:keepNext w:val="0"/>
              <w:rPr>
                <w:noProof/>
              </w:rPr>
            </w:pPr>
            <w:r w:rsidRPr="00E2301A">
              <w:rPr>
                <w:noProof/>
              </w:rPr>
              <w:t>The LFR FSW shall use its internal time to time-stamp all the packets (HK or science data) it transmits to the DPU.</w:t>
            </w:r>
          </w:p>
          <w:p w:rsidR="00392C90" w:rsidRPr="00E2301A" w:rsidRDefault="002F7284" w:rsidP="002C54BD">
            <w:pPr>
              <w:pStyle w:val="DependenciesTopcased"/>
              <w:keepNext w:val="0"/>
              <w:rPr>
                <w:noProof/>
              </w:rPr>
            </w:pPr>
            <w:r w:rsidRPr="00E2301A">
              <w:rPr>
                <w:noProof/>
              </w:rPr>
              <w:t>SSS-CP-EQS-400</w:t>
            </w:r>
          </w:p>
        </w:tc>
      </w:tr>
      <w:tr w:rsidR="00392C90" w:rsidRPr="00E2301A" w:rsidTr="005C4652">
        <w:trPr>
          <w:cantSplit/>
        </w:trPr>
        <w:tc>
          <w:tcPr>
            <w:tcW w:w="9212" w:type="dxa"/>
          </w:tcPr>
          <w:p w:rsidR="00AA70D8" w:rsidRPr="00E2301A" w:rsidRDefault="00392C90" w:rsidP="002C54BD">
            <w:pPr>
              <w:pStyle w:val="IDTopcased"/>
              <w:keepNext w:val="0"/>
              <w:rPr>
                <w:noProof/>
              </w:rPr>
            </w:pPr>
            <w:r w:rsidRPr="00E2301A">
              <w:rPr>
                <w:noProof/>
              </w:rPr>
              <w:lastRenderedPageBreak/>
              <w:t>REQ-LFR-SRS-</w:t>
            </w:r>
            <w:r w:rsidR="004210FC" w:rsidRPr="00E2301A">
              <w:rPr>
                <w:noProof/>
              </w:rPr>
              <w:t>55</w:t>
            </w:r>
            <w:r w:rsidR="005C3D15" w:rsidRPr="00E2301A">
              <w:rPr>
                <w:noProof/>
              </w:rPr>
              <w:t>18</w:t>
            </w:r>
            <w:r w:rsidR="00AA70D8" w:rsidRPr="00E2301A">
              <w:rPr>
                <w:noProof/>
              </w:rPr>
              <w:t>_Ed</w:t>
            </w:r>
            <w:ins w:id="1580" w:author="saule" w:date="2014-03-04T17:00:00Z">
              <w:r w:rsidR="00FD2C26">
                <w:rPr>
                  <w:noProof/>
                </w:rPr>
                <w:t>2</w:t>
              </w:r>
            </w:ins>
            <w:del w:id="1581" w:author="saule" w:date="2014-03-04T17:00:00Z">
              <w:r w:rsidR="00AA70D8" w:rsidRPr="00E2301A" w:rsidDel="00FD2C26">
                <w:rPr>
                  <w:noProof/>
                </w:rPr>
                <w:delText>1</w:delText>
              </w:r>
            </w:del>
          </w:p>
          <w:p w:rsidR="007E64D9" w:rsidRPr="00E2301A" w:rsidRDefault="00C12C04" w:rsidP="007E64D9">
            <w:pPr>
              <w:pStyle w:val="VerificationMethod"/>
              <w:rPr>
                <w:noProof/>
              </w:rPr>
            </w:pPr>
            <w:ins w:id="1582" w:author="Bruno KATRA" w:date="2014-09-15T14:21:00Z">
              <w:r>
                <w:rPr>
                  <w:noProof/>
                </w:rPr>
                <w:t>Test</w:t>
              </w:r>
            </w:ins>
            <w:del w:id="1583" w:author="Bruno KATRA" w:date="2014-09-15T14:21:00Z">
              <w:r w:rsidR="007E64D9" w:rsidRPr="00E2301A" w:rsidDel="00C12C04">
                <w:rPr>
                  <w:noProof/>
                </w:rPr>
                <w:delText>Design</w:delText>
              </w:r>
            </w:del>
          </w:p>
          <w:p w:rsidR="002F7284" w:rsidRPr="00E2301A" w:rsidRDefault="00392C90" w:rsidP="002C54BD">
            <w:pPr>
              <w:pStyle w:val="BodyTopcased"/>
              <w:keepNext w:val="0"/>
              <w:rPr>
                <w:noProof/>
              </w:rPr>
            </w:pPr>
            <w:r w:rsidRPr="00E2301A">
              <w:rPr>
                <w:noProof/>
              </w:rPr>
              <w:t xml:space="preserve">Each data packet generated by the LFR FSW shall contain </w:t>
            </w:r>
            <w:ins w:id="1584" w:author="saule" w:date="2013-11-25T12:01:00Z">
              <w:r w:rsidR="00AF0959">
                <w:rPr>
                  <w:noProof/>
                </w:rPr>
                <w:t>the (</w:t>
              </w:r>
            </w:ins>
            <w:r w:rsidRPr="00E2301A">
              <w:rPr>
                <w:noProof/>
              </w:rPr>
              <w:t>one and only one</w:t>
            </w:r>
            <w:ins w:id="1585" w:author="saule" w:date="2013-11-25T12:01:00Z">
              <w:r w:rsidR="00AF0959">
                <w:rPr>
                  <w:noProof/>
                </w:rPr>
                <w:t>)</w:t>
              </w:r>
            </w:ins>
            <w:r w:rsidRPr="00E2301A">
              <w:rPr>
                <w:noProof/>
              </w:rPr>
              <w:t xml:space="preserve"> </w:t>
            </w:r>
            <w:r w:rsidR="002F7284" w:rsidRPr="00E2301A">
              <w:rPr>
                <w:noProof/>
              </w:rPr>
              <w:t xml:space="preserve">absolute </w:t>
            </w:r>
            <w:r w:rsidRPr="00E2301A">
              <w:rPr>
                <w:noProof/>
              </w:rPr>
              <w:t>time information</w:t>
            </w:r>
            <w:r w:rsidR="002F7284" w:rsidRPr="00E2301A">
              <w:rPr>
                <w:noProof/>
              </w:rPr>
              <w:t xml:space="preserve"> (SCET)</w:t>
            </w:r>
            <w:r w:rsidRPr="00E2301A">
              <w:rPr>
                <w:noProof/>
              </w:rPr>
              <w:t>: the time of the first sample contained</w:t>
            </w:r>
            <w:ins w:id="1586" w:author="saule" w:date="2013-11-25T12:00:00Z">
              <w:r w:rsidR="00A32F05">
                <w:rPr>
                  <w:noProof/>
                </w:rPr>
                <w:t>ed</w:t>
              </w:r>
            </w:ins>
            <w:r w:rsidRPr="00E2301A">
              <w:rPr>
                <w:noProof/>
              </w:rPr>
              <w:t xml:space="preserve"> in the packet</w:t>
            </w:r>
            <w:ins w:id="1587" w:author="saule" w:date="2013-11-25T12:00:00Z">
              <w:r w:rsidR="00A32F05">
                <w:rPr>
                  <w:noProof/>
                </w:rPr>
                <w:t xml:space="preserve"> </w:t>
              </w:r>
              <w:r w:rsidR="00A32F05" w:rsidRPr="00A32F05">
                <w:rPr>
                  <w:noProof/>
                </w:rPr>
                <w:t>(acquisition time)</w:t>
              </w:r>
            </w:ins>
            <w:r w:rsidRPr="00E2301A">
              <w:rPr>
                <w:noProof/>
              </w:rPr>
              <w:t>. The time of the other samples are deduced from the time of the first sample.</w:t>
            </w:r>
          </w:p>
          <w:p w:rsidR="002F7284" w:rsidRPr="00E2301A" w:rsidRDefault="002F7284" w:rsidP="00EC08AA">
            <w:pPr>
              <w:pStyle w:val="BodyTopcased"/>
              <w:keepNext w:val="0"/>
              <w:numPr>
                <w:ilvl w:val="0"/>
                <w:numId w:val="23"/>
              </w:numPr>
              <w:ind w:left="709"/>
              <w:jc w:val="left"/>
              <w:rPr>
                <w:noProof/>
              </w:rPr>
            </w:pPr>
            <w:r w:rsidRPr="00E2301A">
              <w:rPr>
                <w:noProof/>
              </w:rPr>
              <w:t xml:space="preserve">The absolute time value </w:t>
            </w:r>
            <w:ins w:id="1588" w:author="saule" w:date="2013-11-25T12:00:00Z">
              <w:r w:rsidR="00A32F05" w:rsidRPr="00A32F05">
                <w:rPr>
                  <w:noProof/>
                </w:rPr>
                <w:t>shall</w:t>
              </w:r>
              <w:r w:rsidR="00A32F05">
                <w:rPr>
                  <w:noProof/>
                </w:rPr>
                <w:t xml:space="preserve"> be</w:t>
              </w:r>
            </w:ins>
            <w:del w:id="1589" w:author="saule" w:date="2013-11-25T12:00:00Z">
              <w:r w:rsidRPr="00E2301A" w:rsidDel="00A32F05">
                <w:rPr>
                  <w:noProof/>
                </w:rPr>
                <w:delText>is</w:delText>
              </w:r>
            </w:del>
            <w:r w:rsidRPr="00E2301A">
              <w:rPr>
                <w:noProof/>
              </w:rPr>
              <w:t xml:space="preserve"> copied </w:t>
            </w:r>
            <w:ins w:id="1590" w:author="saule" w:date="2013-11-25T12:00:00Z">
              <w:r w:rsidR="00A32F05">
                <w:rPr>
                  <w:noProof/>
                </w:rPr>
                <w:t>twice</w:t>
              </w:r>
            </w:ins>
            <w:ins w:id="1591" w:author="saule" w:date="2013-11-25T13:40:00Z">
              <w:r w:rsidR="007D458C">
                <w:rPr>
                  <w:noProof/>
                </w:rPr>
                <w:t>:</w:t>
              </w:r>
            </w:ins>
            <w:ins w:id="1592" w:author="saule" w:date="2013-11-25T13:39:00Z">
              <w:r w:rsidR="007D458C">
                <w:rPr>
                  <w:noProof/>
                </w:rPr>
                <w:br/>
                <w:t>1)</w:t>
              </w:r>
            </w:ins>
            <w:ins w:id="1593" w:author="saule" w:date="2013-11-25T13:40:00Z">
              <w:r w:rsidR="007D458C">
                <w:rPr>
                  <w:noProof/>
                </w:rPr>
                <w:t xml:space="preserve"> </w:t>
              </w:r>
            </w:ins>
            <w:r w:rsidRPr="00E2301A">
              <w:rPr>
                <w:noProof/>
              </w:rPr>
              <w:t>in the time field of the TM packet data field header</w:t>
            </w:r>
            <w:ins w:id="1594" w:author="saule" w:date="2013-11-25T12:01:00Z">
              <w:r w:rsidR="007D458C">
                <w:rPr>
                  <w:noProof/>
                </w:rPr>
                <w:t xml:space="preserve"> (PUS header)</w:t>
              </w:r>
            </w:ins>
            <w:ins w:id="1595" w:author="saule" w:date="2013-11-25T13:40:00Z">
              <w:r w:rsidR="007D458C">
                <w:rPr>
                  <w:noProof/>
                </w:rPr>
                <w:br/>
              </w:r>
            </w:ins>
            <w:ins w:id="1596" w:author="saule" w:date="2013-11-25T12:01:00Z">
              <w:r w:rsidR="00A32F05">
                <w:rPr>
                  <w:noProof/>
                </w:rPr>
                <w:t>2) in the TM packet source data auxiliary header (data fields)</w:t>
              </w:r>
            </w:ins>
            <w:r w:rsidRPr="00E2301A">
              <w:rPr>
                <w:noProof/>
              </w:rPr>
              <w:t>.</w:t>
            </w:r>
          </w:p>
          <w:p w:rsidR="002F7284" w:rsidRPr="00E2301A" w:rsidRDefault="002F7284" w:rsidP="00EC08AA">
            <w:pPr>
              <w:pStyle w:val="BodyTopcased"/>
              <w:keepNext w:val="0"/>
              <w:numPr>
                <w:ilvl w:val="0"/>
                <w:numId w:val="23"/>
              </w:numPr>
              <w:ind w:left="709"/>
              <w:rPr>
                <w:noProof/>
              </w:rPr>
            </w:pPr>
            <w:r w:rsidRPr="00E2301A">
              <w:rPr>
                <w:noProof/>
              </w:rPr>
              <w:t>If needed, some relative timestamps can be added in the data packet to tag data blocks</w:t>
            </w:r>
          </w:p>
          <w:p w:rsidR="00392C90" w:rsidRPr="00E2301A" w:rsidRDefault="002F7284" w:rsidP="002C54BD">
            <w:pPr>
              <w:pStyle w:val="DependenciesTopcased"/>
              <w:keepNext w:val="0"/>
              <w:rPr>
                <w:noProof/>
              </w:rPr>
            </w:pPr>
            <w:r w:rsidRPr="00E2301A">
              <w:rPr>
                <w:noProof/>
              </w:rPr>
              <w:t>SSS-CP-EQS-410</w:t>
            </w:r>
          </w:p>
        </w:tc>
      </w:tr>
      <w:tr w:rsidR="00A7393B" w:rsidRPr="00E2301A" w:rsidTr="00954602">
        <w:trPr>
          <w:cantSplit/>
          <w:ins w:id="1597" w:author="saule" w:date="2014-03-04T16:35:00Z"/>
        </w:trPr>
        <w:tc>
          <w:tcPr>
            <w:tcW w:w="9212" w:type="dxa"/>
          </w:tcPr>
          <w:p w:rsidR="00A7393B" w:rsidRPr="00E2301A" w:rsidRDefault="00A7393B" w:rsidP="00954602">
            <w:pPr>
              <w:pStyle w:val="IDTopcased"/>
              <w:keepNext w:val="0"/>
              <w:rPr>
                <w:ins w:id="1598" w:author="saule" w:date="2014-03-04T16:35:00Z"/>
                <w:noProof/>
              </w:rPr>
            </w:pPr>
            <w:ins w:id="1599" w:author="saule" w:date="2014-03-04T16:35:00Z">
              <w:r w:rsidRPr="00E2301A">
                <w:rPr>
                  <w:noProof/>
                </w:rPr>
                <w:t>REQ-LFR-SRS-55</w:t>
              </w:r>
            </w:ins>
            <w:ins w:id="1600" w:author="saule" w:date="2014-03-24T15:06:00Z">
              <w:r w:rsidR="00076DEB">
                <w:rPr>
                  <w:noProof/>
                </w:rPr>
                <w:t>73</w:t>
              </w:r>
            </w:ins>
            <w:ins w:id="1601" w:author="saule" w:date="2014-03-04T16:35:00Z">
              <w:r w:rsidRPr="00E2301A">
                <w:rPr>
                  <w:noProof/>
                </w:rPr>
                <w:t>_Ed1</w:t>
              </w:r>
            </w:ins>
          </w:p>
          <w:p w:rsidR="00A7393B" w:rsidRPr="00E2301A" w:rsidRDefault="00A7393B" w:rsidP="00954602">
            <w:pPr>
              <w:pStyle w:val="VerificationMethod"/>
              <w:rPr>
                <w:ins w:id="1602" w:author="saule" w:date="2014-03-04T16:35:00Z"/>
                <w:noProof/>
              </w:rPr>
            </w:pPr>
            <w:ins w:id="1603" w:author="saule" w:date="2014-03-04T16:35:00Z">
              <w:r>
                <w:rPr>
                  <w:noProof/>
                </w:rPr>
                <w:t>Test</w:t>
              </w:r>
            </w:ins>
          </w:p>
          <w:p w:rsidR="00A7393B" w:rsidRDefault="0066082B" w:rsidP="00A7393B">
            <w:pPr>
              <w:pStyle w:val="BodyTopcased"/>
              <w:rPr>
                <w:ins w:id="1604" w:author="Bruno KATRA" w:date="2014-06-18T17:18:00Z"/>
                <w:noProof/>
              </w:rPr>
            </w:pPr>
            <w:r>
              <w:rPr>
                <w:noProof/>
              </w:rPr>
              <w:t>LFR FSW</w:t>
            </w:r>
            <w:ins w:id="1605" w:author="saule" w:date="2014-03-04T16:36:00Z">
              <w:r w:rsidR="00A7393B">
                <w:rPr>
                  <w:noProof/>
                </w:rPr>
                <w:t xml:space="preserve"> shall always set the segmentation grouping flag of the scientific TM packets to the value “Stand-alone packet”.</w:t>
              </w:r>
            </w:ins>
          </w:p>
          <w:p w:rsidR="00FF38D3" w:rsidRDefault="00FF38D3" w:rsidP="00A7393B">
            <w:pPr>
              <w:pStyle w:val="BodyTopcased"/>
              <w:rPr>
                <w:ins w:id="1606" w:author="Bruno KATRA" w:date="2014-06-18T17:19:00Z"/>
                <w:noProof/>
              </w:rPr>
            </w:pPr>
            <w:ins w:id="1607" w:author="Bruno KATRA" w:date="2014-06-18T17:18:00Z">
              <w:r>
                <w:rPr>
                  <w:noProof/>
                </w:rPr>
                <w:t xml:space="preserve">For LFR, here is the exhaustive list of scientific TM packets that </w:t>
              </w:r>
            </w:ins>
            <w:ins w:id="1608" w:author="Bruno KATRA" w:date="2014-06-18T17:19:00Z">
              <w:r>
                <w:rPr>
                  <w:noProof/>
                </w:rPr>
                <w:t xml:space="preserve">should be tagged </w:t>
              </w:r>
            </w:ins>
            <w:ins w:id="1609" w:author="Bruno KATRA" w:date="2014-06-18T17:18:00Z">
              <w:r>
                <w:rPr>
                  <w:noProof/>
                </w:rPr>
                <w:t xml:space="preserve"> </w:t>
              </w:r>
            </w:ins>
            <w:ins w:id="1610" w:author="Bruno KATRA" w:date="2014-06-18T17:19:00Z">
              <w:r>
                <w:rPr>
                  <w:noProof/>
                </w:rPr>
                <w:t>“Stand-alone packet” :</w:t>
              </w:r>
            </w:ins>
          </w:p>
          <w:p w:rsidR="00FF38D3" w:rsidRPr="00E2301A" w:rsidRDefault="00FF38D3" w:rsidP="00A7393B">
            <w:pPr>
              <w:pStyle w:val="BodyTopcased"/>
              <w:rPr>
                <w:ins w:id="1611" w:author="saule" w:date="2014-03-04T16:35:00Z"/>
                <w:noProof/>
              </w:rPr>
            </w:pPr>
            <w:ins w:id="1612" w:author="Bruno KATRA" w:date="2014-06-18T17:19:00Z">
              <w:r>
                <w:t xml:space="preserve">TM_LFR_SCIENCE_NORMAL_CWF_F3 </w:t>
              </w:r>
              <w:r>
                <w:br/>
                <w:t xml:space="preserve">TM_LFR_SCIENCE_NORMAL_CWF_LONG_F3 </w:t>
              </w:r>
              <w:r>
                <w:br/>
                <w:t xml:space="preserve">TM_LFR_SCIENCE_NORMAL_SWF_F0 </w:t>
              </w:r>
              <w:r>
                <w:br/>
                <w:t xml:space="preserve">TM_LFR_SCIENCE_NORMAL_SWF_F1 </w:t>
              </w:r>
              <w:r>
                <w:br/>
                <w:t xml:space="preserve">TM_LFR_SCIENCE_NORMAL_SWF_F2 </w:t>
              </w:r>
              <w:r>
                <w:br/>
                <w:t xml:space="preserve">TM_LFR_SCIENCE_NORMAL_ASM_F0 </w:t>
              </w:r>
              <w:r>
                <w:br/>
                <w:t xml:space="preserve">TM_LFR_SCIENCE_NORMAL_ASM_F1 </w:t>
              </w:r>
              <w:r>
                <w:br/>
                <w:t xml:space="preserve">TM_LFR_SCIENCE_NORMAL_ASM_F2 </w:t>
              </w:r>
              <w:r>
                <w:br/>
                <w:t xml:space="preserve">TM_LFR_SCIENCE_NORMAL_BP1_F0 </w:t>
              </w:r>
              <w:r>
                <w:br/>
                <w:t xml:space="preserve">TM_LFR_SCIENCE_NORMAL_BP1_F1 </w:t>
              </w:r>
              <w:r>
                <w:br/>
                <w:t xml:space="preserve">TM_LFR_SCIENCE_NORMAL_BP1_F2 </w:t>
              </w:r>
              <w:r>
                <w:br/>
                <w:t xml:space="preserve">TM_LFR_SCIENCE_NORMAL_BP2_F0 </w:t>
              </w:r>
              <w:r>
                <w:br/>
                <w:t xml:space="preserve">TM_LFR_SCIENCE_NORMAL_BP2_F1 </w:t>
              </w:r>
              <w:r>
                <w:br/>
                <w:t xml:space="preserve">TM_LFR_SCIENCE_NORMAL_BP2_F2 </w:t>
              </w:r>
              <w:r>
                <w:br/>
                <w:t xml:space="preserve">TM_LFR_SCIENCE_BURST_CWF_F2 </w:t>
              </w:r>
              <w:r>
                <w:br/>
                <w:t xml:space="preserve">TM_LFR_SCIENCE_BURST_BP1_F0 </w:t>
              </w:r>
              <w:r>
                <w:br/>
                <w:t xml:space="preserve">TM_LFR_SCIENCE_BURST_BP1_F1 </w:t>
              </w:r>
              <w:r>
                <w:br/>
                <w:t xml:space="preserve">TM_LFR_SCIENCE_BURST_BP2_F0 </w:t>
              </w:r>
              <w:r>
                <w:br/>
                <w:t xml:space="preserve">TM_LFR_SCIENCE_BURST_BP2_F1 </w:t>
              </w:r>
              <w:r>
                <w:br/>
                <w:t xml:space="preserve">TM_LFR_SCIENCE_SBM1_CWF_F1 </w:t>
              </w:r>
              <w:r>
                <w:br/>
                <w:t xml:space="preserve">TM_LFR_SCIENCE_SBM1_BP1_F0 </w:t>
              </w:r>
              <w:r>
                <w:br/>
                <w:t xml:space="preserve">TM_LFR_SCIENCE_SBM1_BP2_F0 </w:t>
              </w:r>
              <w:r>
                <w:br/>
                <w:t xml:space="preserve">TM_LFR_SCIENCE_SBM2_CWF_F2 </w:t>
              </w:r>
              <w:r>
                <w:br/>
                <w:t xml:space="preserve">TM_LFR_SCIENCE_SBM2_BP1_F0 </w:t>
              </w:r>
              <w:r>
                <w:br/>
                <w:t xml:space="preserve">TM_LFR_SCIENCE_SBM2_BP1_F1 </w:t>
              </w:r>
              <w:r>
                <w:br/>
                <w:t xml:space="preserve">TM_LFR_SCIENCE_SBM2_BP2_F0 </w:t>
              </w:r>
              <w:r>
                <w:br/>
                <w:t>TM_LFR_SCIENCE_SBM2_BP2_F1</w:t>
              </w:r>
            </w:ins>
          </w:p>
          <w:p w:rsidR="00A7393B" w:rsidRPr="00E2301A" w:rsidRDefault="00A7393B" w:rsidP="00A7393B">
            <w:pPr>
              <w:pStyle w:val="DependenciesTopcased"/>
              <w:keepNext w:val="0"/>
              <w:rPr>
                <w:ins w:id="1613" w:author="saule" w:date="2014-03-04T16:35:00Z"/>
                <w:noProof/>
              </w:rPr>
            </w:pPr>
            <w:ins w:id="1614" w:author="saule" w:date="2014-03-04T16:35:00Z">
              <w:r w:rsidRPr="00E2301A">
                <w:rPr>
                  <w:noProof/>
                </w:rPr>
                <w:t>SSS-CP-EQS-41</w:t>
              </w:r>
            </w:ins>
            <w:ins w:id="1615" w:author="saule" w:date="2014-03-04T16:36:00Z">
              <w:r>
                <w:rPr>
                  <w:noProof/>
                </w:rPr>
                <w:t>5</w:t>
              </w:r>
            </w:ins>
          </w:p>
        </w:tc>
      </w:tr>
    </w:tbl>
    <w:p w:rsidR="00392C90" w:rsidRPr="00E2301A" w:rsidRDefault="00B20618" w:rsidP="00C425D1">
      <w:pPr>
        <w:pStyle w:val="Titre3"/>
        <w:keepNext/>
        <w:spacing w:line="240" w:lineRule="auto"/>
        <w:rPr>
          <w:noProof/>
        </w:rPr>
      </w:pPr>
      <w:bookmarkStart w:id="1616" w:name="_Toc482109340"/>
      <w:r w:rsidRPr="00E2301A">
        <w:rPr>
          <w:noProof/>
        </w:rPr>
        <w:lastRenderedPageBreak/>
        <w:t>Data products and data packets</w:t>
      </w:r>
      <w:bookmarkEnd w:id="1616"/>
    </w:p>
    <w:p w:rsidR="006C01BA" w:rsidRPr="00E2301A" w:rsidRDefault="006C01BA" w:rsidP="00C425D1">
      <w:pPr>
        <w:keepNext/>
        <w:rPr>
          <w:noProof/>
        </w:rPr>
      </w:pPr>
      <w:r w:rsidRPr="00E2301A">
        <w:rPr>
          <w:noProof/>
        </w:rPr>
        <w:t>This section defines all the data that can be produced by the LFR FSW and transmitted to the DPU.</w:t>
      </w:r>
    </w:p>
    <w:p w:rsidR="006C01BA" w:rsidRPr="00E2301A" w:rsidRDefault="006C01BA" w:rsidP="00C425D1">
      <w:pPr>
        <w:keepNext/>
        <w:rPr>
          <w:noProof/>
        </w:rPr>
      </w:pPr>
      <w:r w:rsidRPr="00E2301A">
        <w:rPr>
          <w:noProof/>
        </w:rPr>
        <w:t>The list of the enabled products according to the mode, the number of samples per second, the number of points per snapshots, the measurement time, the spectrum frequency count, etc., are software parameters that can be changed upon command.</w:t>
      </w:r>
    </w:p>
    <w:p w:rsidR="006C01BA" w:rsidRPr="00E2301A" w:rsidRDefault="006C01BA" w:rsidP="00C425D1">
      <w:pPr>
        <w:keepNext/>
        <w:rPr>
          <w:noProof/>
        </w:rPr>
      </w:pPr>
      <w:r w:rsidRPr="00E2301A">
        <w:rPr>
          <w:noProof/>
        </w:rPr>
        <w:t>In the following sections, f0, f1, f2 and f3 are the sampling frequencies managed by LFR:</w:t>
      </w:r>
    </w:p>
    <w:p w:rsidR="006C01BA" w:rsidRPr="00E2301A" w:rsidRDefault="006C01BA" w:rsidP="00EC08AA">
      <w:pPr>
        <w:pStyle w:val="Paragraphedeliste"/>
        <w:keepNext/>
        <w:numPr>
          <w:ilvl w:val="0"/>
          <w:numId w:val="9"/>
        </w:numPr>
        <w:rPr>
          <w:noProof/>
        </w:rPr>
      </w:pPr>
      <w:r w:rsidRPr="00E2301A">
        <w:rPr>
          <w:noProof/>
        </w:rPr>
        <w:t>f0 = 24576 Hz</w:t>
      </w:r>
    </w:p>
    <w:p w:rsidR="006C01BA" w:rsidRPr="00E2301A" w:rsidRDefault="006C01BA" w:rsidP="00EC08AA">
      <w:pPr>
        <w:pStyle w:val="Paragraphedeliste"/>
        <w:keepNext/>
        <w:numPr>
          <w:ilvl w:val="0"/>
          <w:numId w:val="9"/>
        </w:numPr>
        <w:rPr>
          <w:noProof/>
        </w:rPr>
      </w:pPr>
      <w:r w:rsidRPr="00E2301A">
        <w:rPr>
          <w:noProof/>
        </w:rPr>
        <w:t>f1 = 4096 Hz</w:t>
      </w:r>
    </w:p>
    <w:p w:rsidR="006C01BA" w:rsidRPr="00E2301A" w:rsidRDefault="006C01BA" w:rsidP="00EC08AA">
      <w:pPr>
        <w:pStyle w:val="Paragraphedeliste"/>
        <w:keepNext/>
        <w:numPr>
          <w:ilvl w:val="0"/>
          <w:numId w:val="9"/>
        </w:numPr>
        <w:rPr>
          <w:noProof/>
        </w:rPr>
      </w:pPr>
      <w:r w:rsidRPr="00E2301A">
        <w:rPr>
          <w:noProof/>
        </w:rPr>
        <w:t>f2 = 256 Hz</w:t>
      </w:r>
    </w:p>
    <w:p w:rsidR="006C01BA" w:rsidRPr="00E2301A" w:rsidRDefault="006C01BA" w:rsidP="00EC08AA">
      <w:pPr>
        <w:pStyle w:val="Paragraphedeliste"/>
        <w:keepNext/>
        <w:numPr>
          <w:ilvl w:val="0"/>
          <w:numId w:val="9"/>
        </w:numPr>
        <w:rPr>
          <w:noProof/>
        </w:rPr>
      </w:pPr>
      <w:r w:rsidRPr="00E2301A">
        <w:rPr>
          <w:noProof/>
        </w:rPr>
        <w:t>f3 = 16 Hz</w:t>
      </w:r>
    </w:p>
    <w:p w:rsidR="00C425D1" w:rsidRPr="00E2301A" w:rsidRDefault="00C425D1" w:rsidP="00C425D1">
      <w:pPr>
        <w:rPr>
          <w:noProof/>
        </w:rPr>
      </w:pPr>
    </w:p>
    <w:p w:rsidR="00C500B4" w:rsidRPr="00E2301A" w:rsidRDefault="00115174" w:rsidP="002503EB">
      <w:pPr>
        <w:pStyle w:val="Titre4"/>
        <w:keepNext/>
        <w:rPr>
          <w:b w:val="0"/>
          <w:noProof/>
        </w:rPr>
      </w:pPr>
      <w:del w:id="1617" w:author="Bruno KATRA" w:date="2014-09-12T15:55:00Z">
        <w:r w:rsidRPr="00E2301A" w:rsidDel="00E5643D">
          <w:rPr>
            <w:noProof/>
          </w:rPr>
          <w:delText>LFR d</w:delText>
        </w:r>
        <w:r w:rsidR="00C500B4" w:rsidRPr="00E2301A" w:rsidDel="00E5643D">
          <w:rPr>
            <w:noProof/>
          </w:rPr>
          <w:delText>ata products</w:delText>
        </w:r>
        <w:r w:rsidR="001A5F59" w:rsidRPr="00E2301A" w:rsidDel="00E5643D">
          <w:rPr>
            <w:noProof/>
          </w:rPr>
          <w:delText xml:space="preserve"> - </w:delText>
        </w:r>
      </w:del>
      <w:ins w:id="1618" w:author="Bruno KATRA" w:date="2014-09-12T15:56:00Z">
        <w:r w:rsidR="00E5643D">
          <w:rPr>
            <w:noProof/>
          </w:rPr>
          <w:t>C</w:t>
        </w:r>
      </w:ins>
      <w:del w:id="1619" w:author="Bruno KATRA" w:date="2014-09-12T15:56:00Z">
        <w:r w:rsidR="001A5F59" w:rsidRPr="00E2301A" w:rsidDel="00E5643D">
          <w:rPr>
            <w:noProof/>
          </w:rPr>
          <w:delText>c</w:delText>
        </w:r>
      </w:del>
      <w:r w:rsidR="001A5F59" w:rsidRPr="00E2301A">
        <w:rPr>
          <w:noProof/>
        </w:rPr>
        <w:t>ontinuous waveforms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340EBC" w:rsidRPr="00E2301A" w:rsidTr="005C4652">
        <w:trPr>
          <w:cantSplit/>
        </w:trPr>
        <w:tc>
          <w:tcPr>
            <w:tcW w:w="9212" w:type="dxa"/>
          </w:tcPr>
          <w:p w:rsidR="00AA70D8" w:rsidRPr="00E2301A" w:rsidRDefault="00340EBC" w:rsidP="00424476">
            <w:pPr>
              <w:pStyle w:val="IDTopcased"/>
              <w:keepNext w:val="0"/>
              <w:rPr>
                <w:noProof/>
              </w:rPr>
            </w:pPr>
            <w:r w:rsidRPr="00E2301A">
              <w:rPr>
                <w:noProof/>
              </w:rPr>
              <w:t>REQ-LFR-SRS-</w:t>
            </w:r>
            <w:r w:rsidR="004210FC" w:rsidRPr="00E2301A">
              <w:rPr>
                <w:noProof/>
              </w:rPr>
              <w:t>5519</w:t>
            </w:r>
            <w:r w:rsidR="00AA70D8" w:rsidRPr="00E2301A">
              <w:rPr>
                <w:noProof/>
              </w:rPr>
              <w:t>_Ed1</w:t>
            </w:r>
          </w:p>
          <w:p w:rsidR="000879BA" w:rsidRPr="00E2301A" w:rsidRDefault="000879BA" w:rsidP="00424476">
            <w:pPr>
              <w:pStyle w:val="VerificationMethod"/>
              <w:rPr>
                <w:noProof/>
              </w:rPr>
            </w:pPr>
            <w:r w:rsidRPr="00E2301A">
              <w:rPr>
                <w:noProof/>
              </w:rPr>
              <w:t>Test</w:t>
            </w:r>
          </w:p>
          <w:p w:rsidR="00340EBC" w:rsidRPr="00E2301A" w:rsidRDefault="00340EBC" w:rsidP="00424476">
            <w:pPr>
              <w:pStyle w:val="BodyTopcased"/>
              <w:keepNext w:val="0"/>
              <w:rPr>
                <w:noProof/>
              </w:rPr>
            </w:pPr>
            <w:r w:rsidRPr="00E2301A">
              <w:rPr>
                <w:noProof/>
              </w:rPr>
              <w:t xml:space="preserve">The LFR </w:t>
            </w:r>
            <w:r w:rsidR="002F044F" w:rsidRPr="00E2301A">
              <w:rPr>
                <w:noProof/>
              </w:rPr>
              <w:t>FSW</w:t>
            </w:r>
            <w:r w:rsidRPr="00E2301A">
              <w:rPr>
                <w:noProof/>
              </w:rPr>
              <w:t xml:space="preserve"> shall be able to generate continuous waveforms containing the following components:</w:t>
            </w:r>
          </w:p>
          <w:p w:rsidR="00340EBC" w:rsidRPr="00E2301A" w:rsidRDefault="00340EBC" w:rsidP="00EC08AA">
            <w:pPr>
              <w:pStyle w:val="BodyTopcased"/>
              <w:keepNext w:val="0"/>
              <w:numPr>
                <w:ilvl w:val="0"/>
                <w:numId w:val="24"/>
              </w:numPr>
              <w:ind w:left="709"/>
              <w:rPr>
                <w:noProof/>
              </w:rPr>
            </w:pPr>
            <w:r w:rsidRPr="00E2301A">
              <w:rPr>
                <w:noProof/>
              </w:rPr>
              <w:t>In NORMAL mode and SBM modes:</w:t>
            </w:r>
          </w:p>
          <w:p w:rsidR="00340EBC" w:rsidRPr="00E2301A" w:rsidRDefault="00340EBC" w:rsidP="00EC08AA">
            <w:pPr>
              <w:pStyle w:val="BodyTopcased"/>
              <w:keepNext w:val="0"/>
              <w:numPr>
                <w:ilvl w:val="1"/>
                <w:numId w:val="24"/>
              </w:numPr>
              <w:ind w:left="1418"/>
              <w:rPr>
                <w:noProof/>
              </w:rPr>
            </w:pPr>
            <w:r w:rsidRPr="00E2301A">
              <w:rPr>
                <w:noProof/>
              </w:rPr>
              <w:t xml:space="preserve">Electric field </w:t>
            </w:r>
            <w:r w:rsidR="00B53524" w:rsidRPr="00E2301A">
              <w:rPr>
                <w:noProof/>
              </w:rPr>
              <w:t>components sampled at f3: V_f3, E1_f3, E2_f3</w:t>
            </w:r>
          </w:p>
          <w:p w:rsidR="00340EBC" w:rsidRPr="00E2301A" w:rsidRDefault="00340EBC" w:rsidP="00EC08AA">
            <w:pPr>
              <w:pStyle w:val="BodyTopcased"/>
              <w:keepNext w:val="0"/>
              <w:numPr>
                <w:ilvl w:val="1"/>
                <w:numId w:val="24"/>
              </w:numPr>
              <w:ind w:left="1418"/>
              <w:rPr>
                <w:noProof/>
              </w:rPr>
            </w:pPr>
            <w:r w:rsidRPr="00E2301A">
              <w:rPr>
                <w:noProof/>
              </w:rPr>
              <w:t>Magnetic f</w:t>
            </w:r>
            <w:r w:rsidR="00B53524" w:rsidRPr="00E2301A">
              <w:rPr>
                <w:noProof/>
              </w:rPr>
              <w:t>ield components sampled at f3: B1_f3, B2_f3, B3_f3</w:t>
            </w:r>
            <w:ins w:id="1620" w:author="Bruno KATRA" w:date="2014-06-18T17:52:00Z">
              <w:r w:rsidR="00E25979">
                <w:rPr>
                  <w:noProof/>
                </w:rPr>
                <w:t xml:space="preserve"> (Only if SY_LFR_N_CWF_LONG_F3 bit is set to 1 with TC_LFR_LOAD_NORMAL_PAR</w:t>
              </w:r>
            </w:ins>
            <w:ins w:id="1621" w:author="Bruno KATRA" w:date="2014-06-18T17:53:00Z">
              <w:r w:rsidR="00E25979">
                <w:rPr>
                  <w:noProof/>
                </w:rPr>
                <w:t>. By default, SY_LFR_N_CWF_LONG_F3 bit is set to 0</w:t>
              </w:r>
            </w:ins>
            <w:ins w:id="1622" w:author="Bruno KATRA" w:date="2014-06-18T17:52:00Z">
              <w:r w:rsidR="00E25979">
                <w:rPr>
                  <w:noProof/>
                </w:rPr>
                <w:t>)</w:t>
              </w:r>
            </w:ins>
          </w:p>
          <w:p w:rsidR="00340EBC" w:rsidRPr="00E2301A" w:rsidRDefault="00340EBC" w:rsidP="00EC08AA">
            <w:pPr>
              <w:pStyle w:val="BodyTopcased"/>
              <w:keepNext w:val="0"/>
              <w:numPr>
                <w:ilvl w:val="0"/>
                <w:numId w:val="24"/>
              </w:numPr>
              <w:ind w:left="709"/>
              <w:rPr>
                <w:noProof/>
              </w:rPr>
            </w:pPr>
            <w:r w:rsidRPr="00E2301A">
              <w:rPr>
                <w:noProof/>
              </w:rPr>
              <w:t>In BURST mode and SBM2 mode:</w:t>
            </w:r>
          </w:p>
          <w:p w:rsidR="00340EBC" w:rsidRPr="00E2301A" w:rsidRDefault="00340EBC" w:rsidP="00EC08AA">
            <w:pPr>
              <w:pStyle w:val="BodyTopcased"/>
              <w:keepNext w:val="0"/>
              <w:numPr>
                <w:ilvl w:val="1"/>
                <w:numId w:val="24"/>
              </w:numPr>
              <w:ind w:left="1418"/>
              <w:rPr>
                <w:noProof/>
              </w:rPr>
            </w:pPr>
            <w:r w:rsidRPr="00E2301A">
              <w:rPr>
                <w:noProof/>
              </w:rPr>
              <w:t>Electric fi</w:t>
            </w:r>
            <w:r w:rsidR="00B53524" w:rsidRPr="00E2301A">
              <w:rPr>
                <w:noProof/>
              </w:rPr>
              <w:t>eld components sampled at f2: V_f2, E1_f2, E2_f2</w:t>
            </w:r>
          </w:p>
          <w:p w:rsidR="00340EBC" w:rsidRPr="00E2301A" w:rsidRDefault="00340EBC" w:rsidP="00EC08AA">
            <w:pPr>
              <w:pStyle w:val="BodyTopcased"/>
              <w:keepNext w:val="0"/>
              <w:numPr>
                <w:ilvl w:val="1"/>
                <w:numId w:val="24"/>
              </w:numPr>
              <w:ind w:left="1418"/>
              <w:rPr>
                <w:noProof/>
              </w:rPr>
            </w:pPr>
            <w:r w:rsidRPr="00E2301A">
              <w:rPr>
                <w:noProof/>
              </w:rPr>
              <w:t xml:space="preserve">Magnetic field components sampled </w:t>
            </w:r>
            <w:r w:rsidR="00B53524" w:rsidRPr="00E2301A">
              <w:rPr>
                <w:noProof/>
              </w:rPr>
              <w:t>at f2: B1_f2, B2_f2, B3_f2</w:t>
            </w:r>
          </w:p>
          <w:p w:rsidR="00340EBC" w:rsidRPr="00E2301A" w:rsidRDefault="00340EBC" w:rsidP="00EC08AA">
            <w:pPr>
              <w:pStyle w:val="BodyTopcased"/>
              <w:keepNext w:val="0"/>
              <w:numPr>
                <w:ilvl w:val="0"/>
                <w:numId w:val="24"/>
              </w:numPr>
              <w:ind w:left="709"/>
              <w:rPr>
                <w:noProof/>
              </w:rPr>
            </w:pPr>
            <w:r w:rsidRPr="00E2301A">
              <w:rPr>
                <w:noProof/>
              </w:rPr>
              <w:t>In SBM1 mode:</w:t>
            </w:r>
          </w:p>
          <w:p w:rsidR="00340EBC" w:rsidRPr="00E2301A" w:rsidRDefault="00340EBC" w:rsidP="00EC08AA">
            <w:pPr>
              <w:pStyle w:val="BodyTopcased"/>
              <w:keepNext w:val="0"/>
              <w:numPr>
                <w:ilvl w:val="1"/>
                <w:numId w:val="24"/>
              </w:numPr>
              <w:ind w:left="1418"/>
              <w:rPr>
                <w:noProof/>
              </w:rPr>
            </w:pPr>
            <w:r w:rsidRPr="00E2301A">
              <w:rPr>
                <w:noProof/>
              </w:rPr>
              <w:t>Electric fi</w:t>
            </w:r>
            <w:r w:rsidR="00B53524" w:rsidRPr="00E2301A">
              <w:rPr>
                <w:noProof/>
              </w:rPr>
              <w:t>eld components sampled at f1: V_f1, E1_f1, E2_f1</w:t>
            </w:r>
          </w:p>
          <w:p w:rsidR="00340EBC" w:rsidRPr="00E2301A" w:rsidRDefault="00340EBC" w:rsidP="00EC08AA">
            <w:pPr>
              <w:pStyle w:val="BodyTopcased"/>
              <w:keepNext w:val="0"/>
              <w:numPr>
                <w:ilvl w:val="1"/>
                <w:numId w:val="24"/>
              </w:numPr>
              <w:ind w:left="1418"/>
              <w:rPr>
                <w:noProof/>
              </w:rPr>
            </w:pPr>
            <w:r w:rsidRPr="00E2301A">
              <w:rPr>
                <w:noProof/>
              </w:rPr>
              <w:t>Magnetic f</w:t>
            </w:r>
            <w:r w:rsidR="00B53524" w:rsidRPr="00E2301A">
              <w:rPr>
                <w:noProof/>
              </w:rPr>
              <w:t xml:space="preserve">ield components sampled at f1: </w:t>
            </w:r>
            <w:r w:rsidRPr="00E2301A">
              <w:rPr>
                <w:noProof/>
              </w:rPr>
              <w:t>B1_f1, B2_f1, B3_f1</w:t>
            </w:r>
          </w:p>
          <w:p w:rsidR="00572E6C" w:rsidRPr="00E2301A" w:rsidRDefault="00572E6C" w:rsidP="00424476">
            <w:pPr>
              <w:pStyle w:val="DependenciesTopcased"/>
              <w:keepNext w:val="0"/>
              <w:rPr>
                <w:noProof/>
              </w:rPr>
            </w:pPr>
            <w:r w:rsidRPr="00E2301A">
              <w:rPr>
                <w:noProof/>
              </w:rPr>
              <w:t>SSS-CP-EQS-420</w:t>
            </w:r>
          </w:p>
        </w:tc>
      </w:tr>
    </w:tbl>
    <w:p w:rsidR="00E5643D" w:rsidRPr="00E2301A" w:rsidRDefault="00E5643D" w:rsidP="00E5643D">
      <w:pPr>
        <w:pStyle w:val="Titre4"/>
        <w:keepNext/>
        <w:rPr>
          <w:ins w:id="1623" w:author="Bruno KATRA" w:date="2014-09-12T15:55:00Z"/>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E5643D" w:rsidRPr="00E2301A" w:rsidTr="00D91CFF">
        <w:trPr>
          <w:cantSplit/>
          <w:ins w:id="1624" w:author="Bruno KATRA" w:date="2014-09-12T15:55:00Z"/>
        </w:trPr>
        <w:tc>
          <w:tcPr>
            <w:tcW w:w="9212" w:type="dxa"/>
          </w:tcPr>
          <w:p w:rsidR="00E5643D" w:rsidRPr="00E2301A" w:rsidRDefault="00E5643D" w:rsidP="00D91CFF">
            <w:pPr>
              <w:pStyle w:val="IDTopcased"/>
              <w:keepNext w:val="0"/>
              <w:rPr>
                <w:ins w:id="1625" w:author="Bruno KATRA" w:date="2014-09-12T15:55:00Z"/>
                <w:noProof/>
              </w:rPr>
            </w:pPr>
            <w:ins w:id="1626" w:author="Bruno KATRA" w:date="2014-09-12T15:55:00Z">
              <w:r w:rsidRPr="00E2301A">
                <w:rPr>
                  <w:noProof/>
                </w:rPr>
                <w:t>REQ-LFR-SRS-5524_Ed</w:t>
              </w:r>
              <w:r>
                <w:rPr>
                  <w:noProof/>
                </w:rPr>
                <w:t>2</w:t>
              </w:r>
            </w:ins>
          </w:p>
          <w:p w:rsidR="00E5643D" w:rsidRPr="00E2301A" w:rsidRDefault="00E5643D" w:rsidP="00D91CFF">
            <w:pPr>
              <w:pStyle w:val="VerificationMethod"/>
              <w:rPr>
                <w:ins w:id="1627" w:author="Bruno KATRA" w:date="2014-09-12T15:55:00Z"/>
                <w:noProof/>
              </w:rPr>
            </w:pPr>
            <w:ins w:id="1628" w:author="Bruno KATRA" w:date="2014-09-12T15:55:00Z">
              <w:r w:rsidRPr="00E2301A">
                <w:rPr>
                  <w:noProof/>
                </w:rPr>
                <w:t>Test</w:t>
              </w:r>
            </w:ins>
          </w:p>
          <w:p w:rsidR="00E5643D" w:rsidRPr="00E2301A" w:rsidRDefault="00E5643D" w:rsidP="00D91CFF">
            <w:pPr>
              <w:pStyle w:val="BodyTopcased"/>
              <w:keepNext w:val="0"/>
              <w:rPr>
                <w:ins w:id="1629" w:author="Bruno KATRA" w:date="2014-09-12T15:55:00Z"/>
                <w:noProof/>
              </w:rPr>
            </w:pPr>
            <w:ins w:id="1630" w:author="Bruno KATRA" w:date="2014-09-12T15:55:00Z">
              <w:r w:rsidRPr="00E2301A">
                <w:rPr>
                  <w:noProof/>
                </w:rPr>
                <w:t>The LFR FSW shall transmit to the DPU the continuous waveforms in the following data packets:</w:t>
              </w:r>
            </w:ins>
          </w:p>
          <w:p w:rsidR="00E5643D" w:rsidRPr="00E2301A" w:rsidRDefault="00E5643D" w:rsidP="00EC08AA">
            <w:pPr>
              <w:pStyle w:val="BodyTopcased"/>
              <w:keepNext w:val="0"/>
              <w:numPr>
                <w:ilvl w:val="0"/>
                <w:numId w:val="31"/>
              </w:numPr>
              <w:ind w:left="709"/>
              <w:rPr>
                <w:ins w:id="1631" w:author="Bruno KATRA" w:date="2014-09-12T15:55:00Z"/>
                <w:noProof/>
              </w:rPr>
            </w:pPr>
            <w:ins w:id="1632" w:author="Bruno KATRA" w:date="2014-09-12T15:55:00Z">
              <w:r w:rsidRPr="00E2301A">
                <w:rPr>
                  <w:noProof/>
                </w:rPr>
                <w:t>In NORMAL mode and SBM modes: TM_LFR_SCIENCE_NORMAL_CWF_F3</w:t>
              </w:r>
              <w:r>
                <w:rPr>
                  <w:noProof/>
                </w:rPr>
                <w:t xml:space="preserve"> or TM_LFR_SCIENCE_NORMAL_CWF_LONG_F3 depending on the LFR configuration specified in TC_LFR_LOAD_NORMAL_PAR</w:t>
              </w:r>
            </w:ins>
          </w:p>
          <w:p w:rsidR="00E5643D" w:rsidRPr="00E2301A" w:rsidRDefault="00E5643D" w:rsidP="00EC08AA">
            <w:pPr>
              <w:pStyle w:val="BodyTopcased"/>
              <w:keepNext w:val="0"/>
              <w:numPr>
                <w:ilvl w:val="0"/>
                <w:numId w:val="31"/>
              </w:numPr>
              <w:ind w:left="709"/>
              <w:rPr>
                <w:ins w:id="1633" w:author="Bruno KATRA" w:date="2014-09-12T15:55:00Z"/>
                <w:noProof/>
              </w:rPr>
            </w:pPr>
            <w:ins w:id="1634" w:author="Bruno KATRA" w:date="2014-09-12T15:55:00Z">
              <w:r w:rsidRPr="00E2301A">
                <w:rPr>
                  <w:noProof/>
                </w:rPr>
                <w:t>In BURST mode: TM_LFR_SCIENCE_BURST_CWF_F2</w:t>
              </w:r>
            </w:ins>
          </w:p>
          <w:p w:rsidR="00E5643D" w:rsidRPr="00E2301A" w:rsidRDefault="00E5643D" w:rsidP="00EC08AA">
            <w:pPr>
              <w:pStyle w:val="BodyTopcased"/>
              <w:keepNext w:val="0"/>
              <w:numPr>
                <w:ilvl w:val="0"/>
                <w:numId w:val="31"/>
              </w:numPr>
              <w:ind w:left="709"/>
              <w:rPr>
                <w:ins w:id="1635" w:author="Bruno KATRA" w:date="2014-09-12T15:55:00Z"/>
                <w:noProof/>
              </w:rPr>
            </w:pPr>
            <w:ins w:id="1636" w:author="Bruno KATRA" w:date="2014-09-12T15:55:00Z">
              <w:r w:rsidRPr="00E2301A">
                <w:rPr>
                  <w:noProof/>
                </w:rPr>
                <w:t>In SBM1 mode: TM_LFR_SCIENCE_SBM1_CWF_F1</w:t>
              </w:r>
            </w:ins>
          </w:p>
          <w:p w:rsidR="00E5643D" w:rsidRPr="00E2301A" w:rsidRDefault="00E5643D" w:rsidP="00EC08AA">
            <w:pPr>
              <w:pStyle w:val="BodyTopcased"/>
              <w:keepNext w:val="0"/>
              <w:numPr>
                <w:ilvl w:val="0"/>
                <w:numId w:val="31"/>
              </w:numPr>
              <w:ind w:left="709"/>
              <w:rPr>
                <w:ins w:id="1637" w:author="Bruno KATRA" w:date="2014-09-12T15:55:00Z"/>
                <w:noProof/>
              </w:rPr>
            </w:pPr>
            <w:ins w:id="1638" w:author="Bruno KATRA" w:date="2014-09-12T15:55:00Z">
              <w:r w:rsidRPr="00E2301A">
                <w:rPr>
                  <w:noProof/>
                </w:rPr>
                <w:t>In SBM2 mode: TM_LFR_SCIENCE_SBM2_CWF_F2</w:t>
              </w:r>
            </w:ins>
          </w:p>
          <w:p w:rsidR="00E5643D" w:rsidRPr="00E2301A" w:rsidRDefault="00E5643D" w:rsidP="00D91CFF">
            <w:pPr>
              <w:pStyle w:val="BodyTopcased"/>
              <w:keepNext w:val="0"/>
              <w:rPr>
                <w:ins w:id="1639" w:author="Bruno KATRA" w:date="2014-09-12T15:55:00Z"/>
                <w:noProof/>
              </w:rPr>
            </w:pPr>
            <w:ins w:id="1640" w:author="Bruno KATRA" w:date="2014-09-12T15:55:00Z">
              <w:r w:rsidRPr="00E2301A">
                <w:rPr>
                  <w:noProof/>
                </w:rPr>
                <w:t>Where F1, F2 or F3 identify the sampling frequency.</w:t>
              </w:r>
            </w:ins>
          </w:p>
          <w:p w:rsidR="00E5643D" w:rsidRPr="00E2301A" w:rsidRDefault="00E5643D" w:rsidP="00D91CFF">
            <w:pPr>
              <w:pStyle w:val="DependenciesTopcased"/>
              <w:keepNext w:val="0"/>
              <w:rPr>
                <w:ins w:id="1641" w:author="Bruno KATRA" w:date="2014-09-12T15:55:00Z"/>
                <w:noProof/>
              </w:rPr>
            </w:pPr>
            <w:ins w:id="1642" w:author="Bruno KATRA" w:date="2014-09-12T15:55:00Z">
              <w:r w:rsidRPr="00E2301A">
                <w:rPr>
                  <w:noProof/>
                </w:rPr>
                <w:t>SSS-CP-EQS-470</w:t>
              </w:r>
            </w:ins>
          </w:p>
        </w:tc>
      </w:tr>
    </w:tbl>
    <w:p w:rsidR="00E5643D" w:rsidRPr="00DC6921" w:rsidRDefault="00E5643D" w:rsidP="00E5643D">
      <w:pPr>
        <w:pStyle w:val="IDTopcased"/>
        <w:rPr>
          <w:ins w:id="1643" w:author="Bruno KATRA" w:date="2014-09-12T15:55:00Z"/>
          <w:b w:val="0"/>
        </w:rPr>
      </w:pPr>
      <w:ins w:id="1644" w:author="Bruno KATRA" w:date="2014-09-12T15:55:00Z">
        <w:r w:rsidRPr="00DC6921">
          <w:rPr>
            <w:b w:val="0"/>
            <w:noProof/>
          </w:rPr>
          <w:t>Note: The TM_LFR_SCIENCE_NORMAL_CWF_F3 packets</w:t>
        </w:r>
        <w:r>
          <w:rPr>
            <w:b w:val="0"/>
            <w:noProof/>
          </w:rPr>
          <w:t xml:space="preserve"> </w:t>
        </w:r>
        <w:r w:rsidRPr="00DC6921">
          <w:rPr>
            <w:b w:val="0"/>
            <w:noProof/>
          </w:rPr>
          <w:t>don’t contain the B components. They are</w:t>
        </w:r>
        <w:r>
          <w:rPr>
            <w:b w:val="0"/>
            <w:noProof/>
          </w:rPr>
          <w:t xml:space="preserve"> </w:t>
        </w:r>
        <w:r w:rsidRPr="00DC6921">
          <w:rPr>
            <w:b w:val="0"/>
            <w:noProof/>
          </w:rPr>
          <w:t>only</w:t>
        </w:r>
        <w:r>
          <w:rPr>
            <w:b w:val="0"/>
            <w:noProof/>
          </w:rPr>
          <w:t xml:space="preserve"> </w:t>
        </w:r>
        <w:r w:rsidRPr="00DC6921">
          <w:rPr>
            <w:b w:val="0"/>
            <w:noProof/>
          </w:rPr>
          <w:t>transmitted in the</w:t>
        </w:r>
        <w:r>
          <w:rPr>
            <w:b w:val="0"/>
            <w:noProof/>
          </w:rPr>
          <w:t xml:space="preserve"> </w:t>
        </w:r>
        <w:r w:rsidRPr="00DC6921">
          <w:rPr>
            <w:b w:val="0"/>
            <w:noProof/>
          </w:rPr>
          <w:t>TM_LFR_SCIENCE_NORMAL_CWF_LONG_F3</w:t>
        </w:r>
        <w:r>
          <w:rPr>
            <w:b w:val="0"/>
            <w:noProof/>
          </w:rPr>
          <w:t xml:space="preserve"> </w:t>
        </w:r>
        <w:r w:rsidRPr="00DC6921">
          <w:rPr>
            <w:b w:val="0"/>
            <w:noProof/>
          </w:rPr>
          <w:t>packets. The nominal</w:t>
        </w:r>
        <w:r>
          <w:rPr>
            <w:b w:val="0"/>
            <w:noProof/>
          </w:rPr>
          <w:t xml:space="preserve"> </w:t>
        </w:r>
        <w:r w:rsidRPr="00DC6921">
          <w:rPr>
            <w:b w:val="0"/>
            <w:noProof/>
          </w:rPr>
          <w:t>case is to transmit TM_LFR_SCIENCE_NORMAL_CWF_F3 packets, but, in case of failure of MAG</w:t>
        </w:r>
        <w:r>
          <w:rPr>
            <w:b w:val="0"/>
            <w:noProof/>
          </w:rPr>
          <w:t xml:space="preserve"> </w:t>
        </w:r>
        <w:r w:rsidRPr="00DC6921">
          <w:rPr>
            <w:b w:val="0"/>
          </w:rPr>
          <w:t>instrument,</w:t>
        </w:r>
        <w:r>
          <w:rPr>
            <w:b w:val="0"/>
          </w:rPr>
          <w:t xml:space="preserve"> </w:t>
        </w:r>
        <w:r w:rsidRPr="00DC6921">
          <w:rPr>
            <w:b w:val="0"/>
          </w:rPr>
          <w:t>LFR</w:t>
        </w:r>
        <w:r>
          <w:rPr>
            <w:b w:val="0"/>
          </w:rPr>
          <w:t xml:space="preserve"> </w:t>
        </w:r>
        <w:r w:rsidRPr="00DC6921">
          <w:rPr>
            <w:b w:val="0"/>
          </w:rPr>
          <w:t>can</w:t>
        </w:r>
        <w:r>
          <w:rPr>
            <w:b w:val="0"/>
          </w:rPr>
          <w:t xml:space="preserve"> </w:t>
        </w:r>
        <w:r w:rsidRPr="00DC6921">
          <w:rPr>
            <w:b w:val="0"/>
          </w:rPr>
          <w:t>be</w:t>
        </w:r>
        <w:r>
          <w:rPr>
            <w:b w:val="0"/>
          </w:rPr>
          <w:t xml:space="preserve"> </w:t>
        </w:r>
        <w:r w:rsidRPr="00DC6921">
          <w:rPr>
            <w:b w:val="0"/>
          </w:rPr>
          <w:t>configured</w:t>
        </w:r>
        <w:r>
          <w:rPr>
            <w:b w:val="0"/>
          </w:rPr>
          <w:t xml:space="preserve"> </w:t>
        </w:r>
        <w:r w:rsidRPr="00DC6921">
          <w:rPr>
            <w:b w:val="0"/>
          </w:rPr>
          <w:t>to</w:t>
        </w:r>
        <w:r>
          <w:rPr>
            <w:b w:val="0"/>
          </w:rPr>
          <w:t xml:space="preserve"> </w:t>
        </w:r>
        <w:r w:rsidRPr="00DC6921">
          <w:rPr>
            <w:b w:val="0"/>
          </w:rPr>
          <w:t>transmit</w:t>
        </w:r>
        <w:r>
          <w:rPr>
            <w:b w:val="0"/>
          </w:rPr>
          <w:t xml:space="preserve"> </w:t>
        </w:r>
        <w:r w:rsidRPr="00DC6921">
          <w:rPr>
            <w:b w:val="0"/>
          </w:rPr>
          <w:t>TM_LFR_SCIENCE_NORMAL_CWF_LONG_F3</w:t>
        </w:r>
        <w:r>
          <w:rPr>
            <w:b w:val="0"/>
          </w:rPr>
          <w:t xml:space="preserve"> </w:t>
        </w:r>
        <w:r w:rsidRPr="00DC6921">
          <w:rPr>
            <w:b w:val="0"/>
          </w:rPr>
          <w:t>packets instead of TM_LFR_SCIENCE_NORMAL_CWF_F3 packets.</w:t>
        </w:r>
      </w:ins>
    </w:p>
    <w:p w:rsidR="001A5F59" w:rsidRPr="00E2301A" w:rsidRDefault="001A5F59" w:rsidP="001A5F59">
      <w:pPr>
        <w:rPr>
          <w:noProof/>
        </w:rPr>
      </w:pPr>
    </w:p>
    <w:p w:rsidR="001A5F59" w:rsidRPr="00E2301A" w:rsidRDefault="001A5F59" w:rsidP="001A5F59">
      <w:pPr>
        <w:pStyle w:val="Titre4"/>
        <w:keepNext/>
        <w:rPr>
          <w:noProof/>
        </w:rPr>
      </w:pPr>
      <w:del w:id="1645" w:author="Bruno KATRA" w:date="2014-09-12T15:56:00Z">
        <w:r w:rsidRPr="00E2301A" w:rsidDel="00E5643D">
          <w:rPr>
            <w:noProof/>
          </w:rPr>
          <w:lastRenderedPageBreak/>
          <w:delText>LFR data products - w</w:delText>
        </w:r>
      </w:del>
      <w:ins w:id="1646" w:author="Bruno KATRA" w:date="2014-09-12T15:56:00Z">
        <w:r w:rsidR="00E5643D">
          <w:rPr>
            <w:noProof/>
          </w:rPr>
          <w:t>W</w:t>
        </w:r>
      </w:ins>
      <w:r w:rsidRPr="00E2301A">
        <w:rPr>
          <w:noProof/>
        </w:rPr>
        <w:t>aveform snapshots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97478F" w:rsidRPr="00E2301A" w:rsidTr="005C4652">
        <w:trPr>
          <w:cantSplit/>
        </w:trPr>
        <w:tc>
          <w:tcPr>
            <w:tcW w:w="9212" w:type="dxa"/>
          </w:tcPr>
          <w:p w:rsidR="00AA70D8" w:rsidRPr="00E2301A" w:rsidRDefault="0097478F" w:rsidP="002D36DA">
            <w:pPr>
              <w:pStyle w:val="IDTopcased"/>
              <w:keepNext w:val="0"/>
              <w:rPr>
                <w:noProof/>
              </w:rPr>
            </w:pPr>
            <w:r w:rsidRPr="00E2301A">
              <w:rPr>
                <w:noProof/>
              </w:rPr>
              <w:t>REQ-LFR-SRS-</w:t>
            </w:r>
            <w:r w:rsidR="004210FC" w:rsidRPr="00E2301A">
              <w:rPr>
                <w:noProof/>
              </w:rPr>
              <w:t>5520</w:t>
            </w:r>
            <w:r w:rsidR="00AA70D8" w:rsidRPr="00E2301A">
              <w:rPr>
                <w:noProof/>
              </w:rPr>
              <w:t>_Ed</w:t>
            </w:r>
            <w:ins w:id="1647" w:author="saule" w:date="2014-03-04T17:00:00Z">
              <w:r w:rsidR="00FD2C26">
                <w:rPr>
                  <w:noProof/>
                </w:rPr>
                <w:t>2</w:t>
              </w:r>
            </w:ins>
            <w:del w:id="1648" w:author="saule" w:date="2014-03-04T17:00:00Z">
              <w:r w:rsidR="00AA70D8" w:rsidRPr="00E2301A" w:rsidDel="00FD2C26">
                <w:rPr>
                  <w:noProof/>
                </w:rPr>
                <w:delText>1</w:delText>
              </w:r>
            </w:del>
          </w:p>
          <w:p w:rsidR="000879BA" w:rsidRPr="00E2301A" w:rsidRDefault="000879BA" w:rsidP="002D36DA">
            <w:pPr>
              <w:pStyle w:val="VerificationMethod"/>
              <w:rPr>
                <w:noProof/>
              </w:rPr>
            </w:pPr>
            <w:r w:rsidRPr="00E2301A">
              <w:rPr>
                <w:noProof/>
              </w:rPr>
              <w:t>Test</w:t>
            </w:r>
          </w:p>
          <w:p w:rsidR="0097478F" w:rsidRPr="00E2301A" w:rsidRDefault="0097478F" w:rsidP="002D36DA">
            <w:pPr>
              <w:pStyle w:val="BodyTopcased"/>
              <w:keepNext w:val="0"/>
              <w:rPr>
                <w:noProof/>
              </w:rPr>
            </w:pPr>
            <w:r w:rsidRPr="00E2301A">
              <w:rPr>
                <w:noProof/>
              </w:rPr>
              <w:t xml:space="preserve">The LFR </w:t>
            </w:r>
            <w:r w:rsidR="00953F61" w:rsidRPr="00E2301A">
              <w:rPr>
                <w:noProof/>
              </w:rPr>
              <w:t>FSW</w:t>
            </w:r>
            <w:r w:rsidRPr="00E2301A">
              <w:rPr>
                <w:noProof/>
              </w:rPr>
              <w:t xml:space="preserve"> shall be able to generate waveform snapshots containing the following</w:t>
            </w:r>
          </w:p>
          <w:p w:rsidR="0097478F" w:rsidRPr="00E2301A" w:rsidRDefault="0097478F" w:rsidP="002D36DA">
            <w:pPr>
              <w:pStyle w:val="BodyTopcased"/>
              <w:keepNext w:val="0"/>
              <w:rPr>
                <w:noProof/>
              </w:rPr>
            </w:pPr>
            <w:r w:rsidRPr="00E2301A">
              <w:rPr>
                <w:noProof/>
              </w:rPr>
              <w:t>components:</w:t>
            </w:r>
          </w:p>
          <w:p w:rsidR="005F42DA" w:rsidRPr="00E2301A" w:rsidRDefault="005F42DA" w:rsidP="00EC08AA">
            <w:pPr>
              <w:pStyle w:val="BodyTopcased"/>
              <w:keepNext w:val="0"/>
              <w:numPr>
                <w:ilvl w:val="0"/>
                <w:numId w:val="25"/>
              </w:numPr>
              <w:ind w:left="709"/>
              <w:rPr>
                <w:noProof/>
              </w:rPr>
            </w:pPr>
            <w:r w:rsidRPr="00E2301A">
              <w:rPr>
                <w:noProof/>
              </w:rPr>
              <w:t xml:space="preserve">In NORMAL mode and SBM modes, </w:t>
            </w:r>
            <w:ins w:id="1649" w:author="saule" w:date="2013-11-25T12:04:00Z">
              <w:r w:rsidRPr="00AF0959">
                <w:rPr>
                  <w:noProof/>
                </w:rPr>
                <w:t>SY_LFR_N_SWF_L</w:t>
              </w:r>
            </w:ins>
            <w:del w:id="1650" w:author="saule" w:date="2013-11-25T12:04:00Z">
              <w:r w:rsidRPr="00E2301A" w:rsidDel="00AF0959">
                <w:rPr>
                  <w:noProof/>
                </w:rPr>
                <w:delText>2048</w:delText>
              </w:r>
            </w:del>
            <w:r w:rsidRPr="00E2301A">
              <w:rPr>
                <w:noProof/>
              </w:rPr>
              <w:t xml:space="preserve"> samples every </w:t>
            </w:r>
            <w:ins w:id="1651" w:author="saule" w:date="2013-11-25T12:04:00Z">
              <w:r w:rsidRPr="00AF0959">
                <w:rPr>
                  <w:noProof/>
                </w:rPr>
                <w:t>SY_LFR_N_SWF_</w:t>
              </w:r>
              <w:r>
                <w:rPr>
                  <w:noProof/>
                </w:rPr>
                <w:t>P</w:t>
              </w:r>
            </w:ins>
            <w:del w:id="1652" w:author="saule" w:date="2013-11-25T12:04:00Z">
              <w:r w:rsidRPr="00E2301A" w:rsidDel="00AF0959">
                <w:rPr>
                  <w:noProof/>
                </w:rPr>
                <w:delText>300</w:delText>
              </w:r>
            </w:del>
            <w:r w:rsidRPr="00E2301A">
              <w:rPr>
                <w:noProof/>
              </w:rPr>
              <w:t xml:space="preserve"> seconds:</w:t>
            </w:r>
          </w:p>
          <w:p w:rsidR="005F42DA" w:rsidRPr="00E2301A" w:rsidRDefault="005F42DA" w:rsidP="00EC08AA">
            <w:pPr>
              <w:pStyle w:val="BodyTopcased"/>
              <w:keepNext w:val="0"/>
              <w:numPr>
                <w:ilvl w:val="1"/>
                <w:numId w:val="25"/>
              </w:numPr>
              <w:ind w:left="1418"/>
              <w:rPr>
                <w:noProof/>
              </w:rPr>
            </w:pPr>
            <w:r w:rsidRPr="00E2301A">
              <w:rPr>
                <w:noProof/>
              </w:rPr>
              <w:t>Electric field components sampled at f0: V_f0, E1_f0, E2_f0</w:t>
            </w:r>
          </w:p>
          <w:p w:rsidR="005F42DA" w:rsidRPr="00E2301A" w:rsidRDefault="005F42DA" w:rsidP="00EC08AA">
            <w:pPr>
              <w:pStyle w:val="BodyTopcased"/>
              <w:keepNext w:val="0"/>
              <w:numPr>
                <w:ilvl w:val="1"/>
                <w:numId w:val="25"/>
              </w:numPr>
              <w:ind w:left="1418"/>
              <w:rPr>
                <w:noProof/>
              </w:rPr>
            </w:pPr>
            <w:r w:rsidRPr="00E2301A">
              <w:rPr>
                <w:noProof/>
              </w:rPr>
              <w:t>Magnetic field components sampled at f0: B1_f0, B2_f0, B3_f0</w:t>
            </w:r>
          </w:p>
          <w:p w:rsidR="005F42DA" w:rsidRPr="00E2301A" w:rsidRDefault="005F42DA" w:rsidP="00EC08AA">
            <w:pPr>
              <w:pStyle w:val="BodyTopcased"/>
              <w:keepNext w:val="0"/>
              <w:numPr>
                <w:ilvl w:val="1"/>
                <w:numId w:val="25"/>
              </w:numPr>
              <w:ind w:left="1418"/>
              <w:rPr>
                <w:noProof/>
              </w:rPr>
            </w:pPr>
            <w:r w:rsidRPr="00E2301A">
              <w:rPr>
                <w:noProof/>
              </w:rPr>
              <w:t>Electric field components sampled at f1: V_f1, E1_f1, E2_f1</w:t>
            </w:r>
          </w:p>
          <w:p w:rsidR="005F42DA" w:rsidRPr="00E2301A" w:rsidRDefault="005F42DA" w:rsidP="00EC08AA">
            <w:pPr>
              <w:pStyle w:val="BodyTopcased"/>
              <w:keepNext w:val="0"/>
              <w:numPr>
                <w:ilvl w:val="1"/>
                <w:numId w:val="25"/>
              </w:numPr>
              <w:ind w:left="1418"/>
              <w:rPr>
                <w:noProof/>
              </w:rPr>
            </w:pPr>
            <w:r w:rsidRPr="00E2301A">
              <w:rPr>
                <w:noProof/>
              </w:rPr>
              <w:t>Magnetic field components sampled at f1: B1_f1, B2_f1, B3_f1</w:t>
            </w:r>
          </w:p>
          <w:p w:rsidR="005F42DA" w:rsidRPr="00E2301A" w:rsidRDefault="005F42DA" w:rsidP="00EC08AA">
            <w:pPr>
              <w:pStyle w:val="BodyTopcased"/>
              <w:keepNext w:val="0"/>
              <w:numPr>
                <w:ilvl w:val="1"/>
                <w:numId w:val="25"/>
              </w:numPr>
              <w:ind w:left="1418"/>
              <w:rPr>
                <w:noProof/>
              </w:rPr>
            </w:pPr>
            <w:r w:rsidRPr="00E2301A">
              <w:rPr>
                <w:noProof/>
              </w:rPr>
              <w:t>Electric field components sampled at f2: V_f2, E1_f2, E2_f2</w:t>
            </w:r>
          </w:p>
          <w:p w:rsidR="005F42DA" w:rsidRDefault="005F42DA" w:rsidP="00EC08AA">
            <w:pPr>
              <w:pStyle w:val="BodyTopcased"/>
              <w:keepNext w:val="0"/>
              <w:numPr>
                <w:ilvl w:val="1"/>
                <w:numId w:val="25"/>
              </w:numPr>
              <w:ind w:left="1418"/>
              <w:rPr>
                <w:noProof/>
              </w:rPr>
            </w:pPr>
            <w:r w:rsidRPr="00E2301A">
              <w:rPr>
                <w:noProof/>
              </w:rPr>
              <w:t>Magnetic field components sampled at f2: B1_f2, B2_f2, B3_f2</w:t>
            </w:r>
          </w:p>
          <w:p w:rsidR="005F42DA" w:rsidRDefault="005F42DA" w:rsidP="00EC08AA">
            <w:pPr>
              <w:pStyle w:val="BodyTopcased"/>
              <w:keepNext w:val="0"/>
              <w:numPr>
                <w:ilvl w:val="0"/>
                <w:numId w:val="25"/>
              </w:numPr>
              <w:ind w:left="709"/>
              <w:rPr>
                <w:noProof/>
              </w:rPr>
            </w:pPr>
            <w:r w:rsidRPr="005F42DA">
              <w:rPr>
                <w:noProof/>
              </w:rPr>
              <w:t>In NORMAL mode : LFR FSW w</w:t>
            </w:r>
            <w:r>
              <w:rPr>
                <w:noProof/>
              </w:rPr>
              <w:t xml:space="preserve">ill use 3 dedicated buffers (F0, F1 and F2) containing </w:t>
            </w:r>
            <w:ins w:id="1653" w:author="saule" w:date="2013-11-25T12:04:00Z">
              <w:r w:rsidRPr="00AF0959">
                <w:rPr>
                  <w:noProof/>
                </w:rPr>
                <w:t>SY_LFR_N_SWF_L</w:t>
              </w:r>
            </w:ins>
            <w:r>
              <w:rPr>
                <w:noProof/>
              </w:rPr>
              <w:t xml:space="preserve"> samples to perform generation of the snapshot products.</w:t>
            </w:r>
          </w:p>
          <w:p w:rsidR="005F42DA" w:rsidRPr="005F42DA" w:rsidRDefault="005F42DA" w:rsidP="00EC08AA">
            <w:pPr>
              <w:pStyle w:val="BodyTopcased"/>
              <w:keepNext w:val="0"/>
              <w:numPr>
                <w:ilvl w:val="0"/>
                <w:numId w:val="25"/>
              </w:numPr>
              <w:ind w:left="709"/>
              <w:rPr>
                <w:noProof/>
              </w:rPr>
            </w:pPr>
            <w:r>
              <w:rPr>
                <w:noProof/>
              </w:rPr>
              <w:t>In SBM modes : LFR FSW will extract snapshot values from CWF_F2 buffer to perform generation of the snapshot products.</w:t>
            </w:r>
          </w:p>
          <w:p w:rsidR="005F42DA" w:rsidRPr="005F42DA" w:rsidRDefault="005F42DA" w:rsidP="005F42DA">
            <w:pPr>
              <w:pStyle w:val="BodyTopcased"/>
              <w:keepNext w:val="0"/>
              <w:rPr>
                <w:noProof/>
              </w:rPr>
            </w:pPr>
          </w:p>
          <w:p w:rsidR="00572E6C" w:rsidRPr="00E2301A" w:rsidRDefault="00572E6C" w:rsidP="002D36DA">
            <w:pPr>
              <w:pStyle w:val="DependenciesTopcased"/>
              <w:keepNext w:val="0"/>
              <w:rPr>
                <w:noProof/>
              </w:rPr>
            </w:pPr>
            <w:r w:rsidRPr="00E2301A">
              <w:rPr>
                <w:noProof/>
              </w:rPr>
              <w:t>SSS-CP-EQS-430</w:t>
            </w:r>
          </w:p>
        </w:tc>
      </w:tr>
    </w:tbl>
    <w:p w:rsidR="00AF0959" w:rsidRDefault="00AF0959" w:rsidP="00AF0959">
      <w:pPr>
        <w:rPr>
          <w:ins w:id="1654" w:author="saule" w:date="2013-11-25T12:04:00Z"/>
          <w:noProof/>
        </w:rPr>
      </w:pPr>
      <w:ins w:id="1655" w:author="saule" w:date="2013-11-25T12:04:00Z">
        <w:r>
          <w:rPr>
            <w:noProof/>
          </w:rPr>
          <w:t>SY_LFR_N_SWF_L = 2048 samples (nominal value</w:t>
        </w:r>
      </w:ins>
      <w:r w:rsidR="00FF3CB2">
        <w:rPr>
          <w:noProof/>
        </w:rPr>
        <w:t xml:space="preserve"> = always 2048</w:t>
      </w:r>
      <w:ins w:id="1656" w:author="saule" w:date="2013-11-25T12:04:00Z">
        <w:r>
          <w:rPr>
            <w:noProof/>
          </w:rPr>
          <w:t>)</w:t>
        </w:r>
      </w:ins>
    </w:p>
    <w:p w:rsidR="00AF0959" w:rsidRDefault="00AF0959" w:rsidP="00AF0959">
      <w:pPr>
        <w:rPr>
          <w:ins w:id="1657" w:author="saule" w:date="2013-11-25T12:06:00Z"/>
          <w:noProof/>
        </w:rPr>
      </w:pPr>
      <w:ins w:id="1658" w:author="saule" w:date="2013-11-25T12:04:00Z">
        <w:r>
          <w:rPr>
            <w:noProof/>
          </w:rPr>
          <w:t>SY_LFR_N_SWF_P = 300 seconds (nominal value)</w:t>
        </w:r>
      </w:ins>
    </w:p>
    <w:p w:rsidR="00DC6921" w:rsidRDefault="00DC6921" w:rsidP="00AF0959">
      <w:pPr>
        <w:rPr>
          <w:ins w:id="1659" w:author="saule" w:date="2014-03-24T10:20:00Z"/>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443583" w:rsidTr="0024293E">
        <w:trPr>
          <w:ins w:id="1660" w:author="saule" w:date="2014-03-24T10:20:00Z"/>
        </w:trPr>
        <w:tc>
          <w:tcPr>
            <w:tcW w:w="9212" w:type="dxa"/>
          </w:tcPr>
          <w:p w:rsidR="00443583" w:rsidRPr="00E2301A" w:rsidRDefault="00443583" w:rsidP="00443583">
            <w:pPr>
              <w:pStyle w:val="IDTopcased"/>
              <w:keepNext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ns w:id="1661" w:author="saule" w:date="2014-03-24T10:20:00Z"/>
                <w:noProof/>
              </w:rPr>
            </w:pPr>
            <w:ins w:id="1662" w:author="saule" w:date="2014-03-24T10:20:00Z">
              <w:r w:rsidRPr="00E2301A">
                <w:rPr>
                  <w:noProof/>
                </w:rPr>
                <w:t>REQ-LFR-SRS-55</w:t>
              </w:r>
            </w:ins>
            <w:ins w:id="1663" w:author="saule" w:date="2014-03-24T16:17:00Z">
              <w:r w:rsidR="00A01F3F">
                <w:rPr>
                  <w:noProof/>
                </w:rPr>
                <w:t>75</w:t>
              </w:r>
            </w:ins>
            <w:ins w:id="1664" w:author="saule" w:date="2014-03-24T10:20:00Z">
              <w:r w:rsidRPr="00E2301A">
                <w:rPr>
                  <w:noProof/>
                </w:rPr>
                <w:t>_Ed1</w:t>
              </w:r>
            </w:ins>
          </w:p>
          <w:p w:rsidR="00443583" w:rsidRPr="00E2301A" w:rsidRDefault="00443583" w:rsidP="00443583">
            <w:pPr>
              <w:pStyle w:val="VerificationMetho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rPr>
                <w:ins w:id="1665" w:author="saule" w:date="2014-03-24T10:20:00Z"/>
                <w:noProof/>
              </w:rPr>
            </w:pPr>
            <w:ins w:id="1666" w:author="saule" w:date="2014-03-24T10:20:00Z">
              <w:r w:rsidRPr="00E2301A">
                <w:rPr>
                  <w:noProof/>
                </w:rPr>
                <w:t>Test</w:t>
              </w:r>
            </w:ins>
          </w:p>
          <w:p w:rsidR="00443583" w:rsidRDefault="00443583" w:rsidP="0044358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ns w:id="1667" w:author="Bruno KATRA" w:date="2014-06-18T17:25:00Z"/>
                <w:noProof/>
              </w:rPr>
            </w:pPr>
            <w:ins w:id="1668" w:author="saule" w:date="2014-03-24T10:20:00Z">
              <w:r>
                <w:rPr>
                  <w:noProof/>
                </w:rPr>
                <w:t xml:space="preserve">The LFR </w:t>
              </w:r>
            </w:ins>
            <w:ins w:id="1669" w:author="saule" w:date="2014-04-10T15:19:00Z">
              <w:r w:rsidR="00991402">
                <w:rPr>
                  <w:noProof/>
                </w:rPr>
                <w:t>FSW</w:t>
              </w:r>
            </w:ins>
            <w:ins w:id="1670" w:author="saule" w:date="2014-03-24T10:20:00Z">
              <w:r>
                <w:rPr>
                  <w:noProof/>
                </w:rPr>
                <w:t xml:space="preserve"> shall be able to change the value of </w:t>
              </w:r>
              <w:del w:id="1671" w:author="Bruno KATRA" w:date="2014-06-18T17:09:00Z">
                <w:r w:rsidDel="00050FDF">
                  <w:rPr>
                    <w:noProof/>
                  </w:rPr>
                  <w:delText xml:space="preserve">SY_LFR_N_SWF_L and </w:delText>
                </w:r>
              </w:del>
              <w:r>
                <w:rPr>
                  <w:noProof/>
                </w:rPr>
                <w:t>SY_LFR_N_SWF_P parameters upon reception of the TC_LFR_LOAD_NORMAL_PAR packet.</w:t>
              </w:r>
            </w:ins>
            <w:ins w:id="1672" w:author="Bruno KATRA" w:date="2014-06-18T17:09:00Z">
              <w:r w:rsidR="00050FDF">
                <w:rPr>
                  <w:noProof/>
                </w:rPr>
                <w:t xml:space="preserve"> Concerning SY_LFR_N</w:t>
              </w:r>
            </w:ins>
            <w:ins w:id="1673" w:author="Bruno KATRA" w:date="2014-06-18T17:10:00Z">
              <w:r w:rsidR="00050FDF">
                <w:rPr>
                  <w:noProof/>
                </w:rPr>
                <w:t>_SWF_L</w:t>
              </w:r>
            </w:ins>
            <w:ins w:id="1674" w:author="Bruno KATRA" w:date="2014-06-18T17:11:00Z">
              <w:r w:rsidR="00050FDF">
                <w:rPr>
                  <w:noProof/>
                </w:rPr>
                <w:t xml:space="preserve"> : changing the value is not </w:t>
              </w:r>
            </w:ins>
            <w:ins w:id="1675" w:author="Bruno KATRA" w:date="2014-06-18T17:12:00Z">
              <w:r w:rsidR="00050FDF">
                <w:rPr>
                  <w:noProof/>
                </w:rPr>
                <w:t>all</w:t>
              </w:r>
            </w:ins>
            <w:ins w:id="1676" w:author="Bruno KATRA" w:date="2014-06-18T17:13:00Z">
              <w:r w:rsidR="00050FDF">
                <w:rPr>
                  <w:noProof/>
                </w:rPr>
                <w:t>owed</w:t>
              </w:r>
            </w:ins>
            <w:ins w:id="1677" w:author="Bruno KATRA" w:date="2014-06-18T17:11:00Z">
              <w:r w:rsidR="00050FDF">
                <w:rPr>
                  <w:noProof/>
                </w:rPr>
                <w:t xml:space="preserve"> on EM</w:t>
              </w:r>
            </w:ins>
            <w:ins w:id="1678" w:author="Bruno KATRA" w:date="2014-06-18T17:12:00Z">
              <w:r w:rsidR="00050FDF">
                <w:rPr>
                  <w:noProof/>
                </w:rPr>
                <w:t xml:space="preserve"> and </w:t>
              </w:r>
            </w:ins>
            <w:ins w:id="1679" w:author="Bruno KATRA" w:date="2014-06-18T17:13:00Z">
              <w:r w:rsidR="00050FDF">
                <w:rPr>
                  <w:noProof/>
                </w:rPr>
                <w:t>generate TM_LFR_TC_EXE_INCONSISTENT for now. A</w:t>
              </w:r>
            </w:ins>
            <w:ins w:id="1680" w:author="Bruno KATRA" w:date="2014-06-18T17:14:00Z">
              <w:r w:rsidR="00050FDF">
                <w:rPr>
                  <w:noProof/>
                </w:rPr>
                <w:t xml:space="preserve"> LPP</w:t>
              </w:r>
            </w:ins>
            <w:ins w:id="1681" w:author="Bruno KATRA" w:date="2014-06-18T17:13:00Z">
              <w:r w:rsidR="00050FDF">
                <w:rPr>
                  <w:noProof/>
                </w:rPr>
                <w:t xml:space="preserve"> internal discussi</w:t>
              </w:r>
            </w:ins>
            <w:ins w:id="1682" w:author="Bruno KATRA" w:date="2014-06-18T17:14:00Z">
              <w:r w:rsidR="00050FDF">
                <w:rPr>
                  <w:noProof/>
                </w:rPr>
                <w:t>on has been initiated with scientists</w:t>
              </w:r>
            </w:ins>
            <w:ins w:id="1683" w:author="Bruno KATRA" w:date="2014-06-18T17:15:00Z">
              <w:r w:rsidR="00050FDF">
                <w:rPr>
                  <w:noProof/>
                </w:rPr>
                <w:t xml:space="preserve"> and technical engineer</w:t>
              </w:r>
            </w:ins>
            <w:ins w:id="1684" w:author="Bruno KATRA" w:date="2014-06-18T17:14:00Z">
              <w:r w:rsidR="00050FDF">
                <w:rPr>
                  <w:noProof/>
                </w:rPr>
                <w:t xml:space="preserve"> to determine the scientific and hardware relevance</w:t>
              </w:r>
            </w:ins>
            <w:ins w:id="1685" w:author="Bruno KATRA" w:date="2014-06-18T17:15:00Z">
              <w:r w:rsidR="00050FDF">
                <w:rPr>
                  <w:noProof/>
                </w:rPr>
                <w:t xml:space="preserve"> of this feature. Only default value (</w:t>
              </w:r>
            </w:ins>
            <w:ins w:id="1686" w:author="Bruno KATRA" w:date="2014-06-18T17:16:00Z">
              <w:r w:rsidR="00050FDF">
                <w:rPr>
                  <w:noProof/>
                </w:rPr>
                <w:t>SY_LFR_N_SWF_L = 2048</w:t>
              </w:r>
            </w:ins>
            <w:ins w:id="1687" w:author="Bruno KATRA" w:date="2014-06-18T17:15:00Z">
              <w:r w:rsidR="00050FDF">
                <w:rPr>
                  <w:noProof/>
                </w:rPr>
                <w:t>)</w:t>
              </w:r>
            </w:ins>
            <w:ins w:id="1688" w:author="Bruno KATRA" w:date="2014-06-18T17:16:00Z">
              <w:r w:rsidR="00050FDF">
                <w:rPr>
                  <w:noProof/>
                </w:rPr>
                <w:t xml:space="preserve"> is authorized.</w:t>
              </w:r>
            </w:ins>
          </w:p>
          <w:p w:rsidR="00DD1A3E" w:rsidRDefault="00DD1A3E" w:rsidP="0044358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ns w:id="1689" w:author="saule" w:date="2014-03-24T10:20:00Z"/>
                <w:noProof/>
              </w:rPr>
            </w:pPr>
            <w:ins w:id="1690" w:author="Bruno KATRA" w:date="2014-06-18T17:26:00Z">
              <w:r>
                <w:rPr>
                  <w:noProof/>
                </w:rPr>
                <w:t xml:space="preserve">It has to be reminded that </w:t>
              </w:r>
            </w:ins>
            <w:ins w:id="1691" w:author="Bruno KATRA" w:date="2014-06-18T17:27:00Z">
              <w:r>
                <w:rPr>
                  <w:noProof/>
                </w:rPr>
                <w:t>TC_LFR_LOAD_NORMAL_PAR is only accepted when LFR current mode is : STANDBY OR BURST (see tab 5.2)</w:t>
              </w:r>
            </w:ins>
          </w:p>
          <w:p w:rsidR="00443583" w:rsidRDefault="00443583" w:rsidP="005F42DA">
            <w:pPr>
              <w:pStyle w:val="DependenciesTopcased"/>
              <w:rPr>
                <w:ins w:id="1692" w:author="saule" w:date="2014-03-24T10:20:00Z"/>
                <w:noProof/>
              </w:rPr>
            </w:pPr>
            <w:ins w:id="1693" w:author="saule" w:date="2014-03-24T10:20:00Z">
              <w:r w:rsidRPr="00E2301A">
                <w:rPr>
                  <w:noProof/>
                </w:rPr>
                <w:t>SSS-CP-EQS-43</w:t>
              </w:r>
              <w:r>
                <w:rPr>
                  <w:noProof/>
                </w:rPr>
                <w:t>1</w:t>
              </w:r>
            </w:ins>
          </w:p>
        </w:tc>
      </w:tr>
    </w:tbl>
    <w:p w:rsidR="00E5643D" w:rsidRPr="00E2301A" w:rsidRDefault="00E5643D" w:rsidP="00E5643D">
      <w:pPr>
        <w:pStyle w:val="Titre4"/>
        <w:keepNext/>
        <w:rPr>
          <w:noProof/>
        </w:rPr>
      </w:pPr>
      <w:moveToRangeStart w:id="1694" w:author="Bruno KATRA" w:date="2014-09-12T15:56:00Z" w:name="move398300737"/>
      <w:moveTo w:id="1695" w:author="Bruno KATRA" w:date="2014-09-12T15:56:00Z">
        <w:del w:id="1696" w:author="Bruno KATRA" w:date="2014-09-12T15:56:00Z">
          <w:r w:rsidRPr="00E2301A" w:rsidDel="00E5643D">
            <w:rPr>
              <w:noProof/>
            </w:rPr>
            <w:delText>LFR data packets - waveform snapshots</w:delText>
          </w:r>
        </w:del>
      </w:moveTo>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E5643D" w:rsidRPr="00E2301A" w:rsidTr="00D91CFF">
        <w:trPr>
          <w:cantSplit/>
        </w:trPr>
        <w:tc>
          <w:tcPr>
            <w:tcW w:w="9212" w:type="dxa"/>
          </w:tcPr>
          <w:p w:rsidR="00E5643D" w:rsidRPr="00E2301A" w:rsidRDefault="00E5643D" w:rsidP="00D91CFF">
            <w:pPr>
              <w:pStyle w:val="IDTopcased"/>
              <w:keepNext w:val="0"/>
              <w:rPr>
                <w:noProof/>
              </w:rPr>
            </w:pPr>
            <w:moveTo w:id="1697" w:author="Bruno KATRA" w:date="2014-09-12T15:56:00Z">
              <w:r w:rsidRPr="00E2301A">
                <w:rPr>
                  <w:noProof/>
                </w:rPr>
                <w:t>REQ-LFR-SRS-5525_Ed1</w:t>
              </w:r>
            </w:moveTo>
          </w:p>
          <w:p w:rsidR="00E5643D" w:rsidRPr="00E2301A" w:rsidRDefault="00E5643D" w:rsidP="00D91CFF">
            <w:pPr>
              <w:pStyle w:val="VerificationMethod"/>
              <w:rPr>
                <w:noProof/>
              </w:rPr>
            </w:pPr>
            <w:moveTo w:id="1698" w:author="Bruno KATRA" w:date="2014-09-12T15:56:00Z">
              <w:r w:rsidRPr="00E2301A">
                <w:rPr>
                  <w:noProof/>
                </w:rPr>
                <w:t>Test</w:t>
              </w:r>
            </w:moveTo>
          </w:p>
          <w:p w:rsidR="00E5643D" w:rsidRPr="00E2301A" w:rsidRDefault="00E5643D" w:rsidP="00D91CFF">
            <w:pPr>
              <w:pStyle w:val="BodyTopcased"/>
              <w:keepNext w:val="0"/>
              <w:rPr>
                <w:noProof/>
              </w:rPr>
            </w:pPr>
            <w:moveTo w:id="1699" w:author="Bruno KATRA" w:date="2014-09-12T15:56:00Z">
              <w:r w:rsidRPr="00E2301A">
                <w:rPr>
                  <w:noProof/>
                </w:rPr>
                <w:t>The LFR FSW shall transmit to the DPU the waveform snapshot in the following data packets:</w:t>
              </w:r>
            </w:moveTo>
          </w:p>
          <w:p w:rsidR="00E5643D" w:rsidRPr="00E2301A" w:rsidRDefault="00E5643D" w:rsidP="00EC08AA">
            <w:pPr>
              <w:pStyle w:val="BodyTopcased"/>
              <w:keepNext w:val="0"/>
              <w:numPr>
                <w:ilvl w:val="0"/>
                <w:numId w:val="32"/>
              </w:numPr>
              <w:ind w:left="709"/>
              <w:rPr>
                <w:noProof/>
              </w:rPr>
            </w:pPr>
            <w:moveTo w:id="1700" w:author="Bruno KATRA" w:date="2014-09-12T15:56:00Z">
              <w:r w:rsidRPr="00E2301A">
                <w:rPr>
                  <w:noProof/>
                </w:rPr>
                <w:t>In NORMAL mode and SBM modes:</w:t>
              </w:r>
            </w:moveTo>
          </w:p>
          <w:p w:rsidR="00E5643D" w:rsidRPr="00E2301A" w:rsidRDefault="00E5643D" w:rsidP="00EC08AA">
            <w:pPr>
              <w:pStyle w:val="BodyTopcased"/>
              <w:keepNext w:val="0"/>
              <w:numPr>
                <w:ilvl w:val="1"/>
                <w:numId w:val="32"/>
              </w:numPr>
              <w:ind w:left="1418"/>
              <w:rPr>
                <w:noProof/>
              </w:rPr>
            </w:pPr>
            <w:moveTo w:id="1701" w:author="Bruno KATRA" w:date="2014-09-12T15:56:00Z">
              <w:r w:rsidRPr="00E2301A">
                <w:rPr>
                  <w:noProof/>
                </w:rPr>
                <w:t>TM_LFR_SCIENCE_NORMAL_SWF_F0</w:t>
              </w:r>
            </w:moveTo>
          </w:p>
          <w:p w:rsidR="00E5643D" w:rsidRPr="00E2301A" w:rsidRDefault="00E5643D" w:rsidP="00EC08AA">
            <w:pPr>
              <w:pStyle w:val="BodyTopcased"/>
              <w:keepNext w:val="0"/>
              <w:numPr>
                <w:ilvl w:val="1"/>
                <w:numId w:val="32"/>
              </w:numPr>
              <w:ind w:left="1418"/>
              <w:rPr>
                <w:noProof/>
              </w:rPr>
            </w:pPr>
            <w:moveTo w:id="1702" w:author="Bruno KATRA" w:date="2014-09-12T15:56:00Z">
              <w:r w:rsidRPr="00E2301A">
                <w:rPr>
                  <w:noProof/>
                </w:rPr>
                <w:t>TM_LFR_SCIENCE_NORMAL_SWF_F1</w:t>
              </w:r>
            </w:moveTo>
          </w:p>
          <w:p w:rsidR="00E5643D" w:rsidRPr="00E2301A" w:rsidRDefault="00E5643D" w:rsidP="00EC08AA">
            <w:pPr>
              <w:pStyle w:val="BodyTopcased"/>
              <w:keepNext w:val="0"/>
              <w:numPr>
                <w:ilvl w:val="1"/>
                <w:numId w:val="32"/>
              </w:numPr>
              <w:ind w:left="1418"/>
              <w:rPr>
                <w:noProof/>
              </w:rPr>
            </w:pPr>
            <w:moveTo w:id="1703" w:author="Bruno KATRA" w:date="2014-09-12T15:56:00Z">
              <w:r w:rsidRPr="00E2301A">
                <w:rPr>
                  <w:noProof/>
                </w:rPr>
                <w:t>TM_LFR_SCIENCE_NORMAL_SWF_F2</w:t>
              </w:r>
            </w:moveTo>
          </w:p>
          <w:p w:rsidR="00E5643D" w:rsidRPr="00E2301A" w:rsidRDefault="00E5643D" w:rsidP="00D91CFF">
            <w:pPr>
              <w:pStyle w:val="BodyTopcased"/>
              <w:keepNext w:val="0"/>
              <w:rPr>
                <w:noProof/>
              </w:rPr>
            </w:pPr>
            <w:moveTo w:id="1704" w:author="Bruno KATRA" w:date="2014-09-12T15:56:00Z">
              <w:r w:rsidRPr="00E2301A">
                <w:rPr>
                  <w:noProof/>
                </w:rPr>
                <w:t>Where F0, F1 or F2 identify the sampling frequency.</w:t>
              </w:r>
            </w:moveTo>
          </w:p>
          <w:p w:rsidR="00E5643D" w:rsidRPr="00E2301A" w:rsidRDefault="00E5643D" w:rsidP="00D91CFF">
            <w:pPr>
              <w:pStyle w:val="DependenciesTopcased"/>
              <w:keepNext w:val="0"/>
              <w:rPr>
                <w:noProof/>
              </w:rPr>
            </w:pPr>
            <w:moveTo w:id="1705" w:author="Bruno KATRA" w:date="2014-09-12T15:56:00Z">
              <w:r w:rsidRPr="00E2301A">
                <w:rPr>
                  <w:noProof/>
                </w:rPr>
                <w:t>SSS-CP-EQS-480</w:t>
              </w:r>
            </w:moveTo>
          </w:p>
        </w:tc>
      </w:tr>
    </w:tbl>
    <w:p w:rsidR="00E5643D" w:rsidRPr="00E2301A" w:rsidRDefault="00E5643D" w:rsidP="00E5643D">
      <w:pPr>
        <w:rPr>
          <w:noProof/>
        </w:rPr>
      </w:pPr>
      <w:moveTo w:id="1706" w:author="Bruno KATRA" w:date="2014-09-12T15:56:00Z">
        <w:r w:rsidRPr="00E2301A">
          <w:rPr>
            <w:noProof/>
          </w:rPr>
          <w:t>There are no snapshot waveforms for the sampling frequency f3. The snapshot waveforms are only produced in the NORMAL mode.</w:t>
        </w:r>
      </w:moveTo>
    </w:p>
    <w:p w:rsidR="00E5643D" w:rsidRPr="00E2301A" w:rsidDel="00E5643D" w:rsidRDefault="00E5643D" w:rsidP="00E5643D">
      <w:pPr>
        <w:rPr>
          <w:del w:id="1707" w:author="Bruno KATRA" w:date="2014-09-12T15:56:00Z"/>
          <w:noProof/>
        </w:rPr>
      </w:pPr>
    </w:p>
    <w:moveToRangeEnd w:id="1694"/>
    <w:p w:rsidR="00443583" w:rsidRDefault="00443583" w:rsidP="00AF0959">
      <w:pPr>
        <w:rPr>
          <w:noProof/>
        </w:rPr>
      </w:pPr>
    </w:p>
    <w:p w:rsidR="001A5F59" w:rsidRPr="00E2301A" w:rsidRDefault="001A5F59" w:rsidP="001A5F59">
      <w:pPr>
        <w:pStyle w:val="Titre4"/>
        <w:keepNext/>
        <w:rPr>
          <w:noProof/>
        </w:rPr>
      </w:pPr>
      <w:r w:rsidRPr="00E2301A">
        <w:rPr>
          <w:noProof/>
        </w:rPr>
        <w:lastRenderedPageBreak/>
        <w:t>LFR data products - averaged spectral matrixes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6734D7" w:rsidRPr="00E2301A" w:rsidTr="005C4652">
        <w:trPr>
          <w:cantSplit/>
        </w:trPr>
        <w:tc>
          <w:tcPr>
            <w:tcW w:w="9212" w:type="dxa"/>
          </w:tcPr>
          <w:p w:rsidR="00AA70D8" w:rsidRPr="00E2301A" w:rsidRDefault="006734D7" w:rsidP="002D36DA">
            <w:pPr>
              <w:pStyle w:val="IDTopcased"/>
              <w:keepNext w:val="0"/>
              <w:rPr>
                <w:noProof/>
              </w:rPr>
            </w:pPr>
            <w:r w:rsidRPr="00E2301A">
              <w:rPr>
                <w:noProof/>
              </w:rPr>
              <w:t>REQ-LFR-SRS-</w:t>
            </w:r>
            <w:r w:rsidR="004210FC" w:rsidRPr="00E2301A">
              <w:rPr>
                <w:noProof/>
              </w:rPr>
              <w:t>5521</w:t>
            </w:r>
            <w:r w:rsidR="00AA70D8" w:rsidRPr="00E2301A">
              <w:rPr>
                <w:noProof/>
              </w:rPr>
              <w:t>_Ed1</w:t>
            </w:r>
          </w:p>
          <w:p w:rsidR="000879BA" w:rsidRPr="00E2301A" w:rsidRDefault="000879BA" w:rsidP="002D36DA">
            <w:pPr>
              <w:pStyle w:val="VerificationMethod"/>
              <w:rPr>
                <w:noProof/>
              </w:rPr>
            </w:pPr>
            <w:r w:rsidRPr="00E2301A">
              <w:rPr>
                <w:noProof/>
              </w:rPr>
              <w:t>Test</w:t>
            </w:r>
          </w:p>
          <w:p w:rsidR="006734D7" w:rsidRPr="00E2301A" w:rsidRDefault="006734D7" w:rsidP="002D36DA">
            <w:pPr>
              <w:pStyle w:val="BodyTopcased"/>
              <w:keepNext w:val="0"/>
              <w:rPr>
                <w:noProof/>
              </w:rPr>
            </w:pPr>
            <w:r w:rsidRPr="00E2301A">
              <w:rPr>
                <w:noProof/>
              </w:rPr>
              <w:t>The LFR flight software shall be able to generate averaged spectral matrixes:</w:t>
            </w:r>
          </w:p>
          <w:p w:rsidR="006734D7" w:rsidRPr="00E2301A" w:rsidRDefault="006734D7" w:rsidP="00EC08AA">
            <w:pPr>
              <w:pStyle w:val="BodyTopcased"/>
              <w:keepNext w:val="0"/>
              <w:numPr>
                <w:ilvl w:val="0"/>
                <w:numId w:val="26"/>
              </w:numPr>
              <w:ind w:left="709"/>
              <w:rPr>
                <w:noProof/>
              </w:rPr>
            </w:pPr>
            <w:r w:rsidRPr="00E2301A">
              <w:rPr>
                <w:noProof/>
              </w:rPr>
              <w:t>In NORMAL mode and SBM modes, every 3600 seconds:</w:t>
            </w:r>
          </w:p>
          <w:p w:rsidR="006734D7" w:rsidRPr="00E2301A" w:rsidRDefault="006734D7" w:rsidP="00EC08AA">
            <w:pPr>
              <w:pStyle w:val="BodyTopcased"/>
              <w:keepNext w:val="0"/>
              <w:numPr>
                <w:ilvl w:val="1"/>
                <w:numId w:val="26"/>
              </w:numPr>
              <w:ind w:left="1418"/>
              <w:rPr>
                <w:noProof/>
              </w:rPr>
            </w:pPr>
            <w:r w:rsidRPr="00E2301A">
              <w:rPr>
                <w:noProof/>
              </w:rPr>
              <w:t>Averaged spectral matrix from the EM data stream at f0: ASM_f0</w:t>
            </w:r>
          </w:p>
          <w:p w:rsidR="006734D7" w:rsidRPr="00E2301A" w:rsidRDefault="006734D7" w:rsidP="00EC08AA">
            <w:pPr>
              <w:pStyle w:val="BodyTopcased"/>
              <w:keepNext w:val="0"/>
              <w:numPr>
                <w:ilvl w:val="1"/>
                <w:numId w:val="26"/>
              </w:numPr>
              <w:ind w:left="1418"/>
              <w:rPr>
                <w:noProof/>
              </w:rPr>
            </w:pPr>
            <w:r w:rsidRPr="00E2301A">
              <w:rPr>
                <w:noProof/>
              </w:rPr>
              <w:t>Averaged spectral matrix from the EM data stream at f1: ASM_f1</w:t>
            </w:r>
          </w:p>
          <w:p w:rsidR="006734D7" w:rsidRPr="00E2301A" w:rsidRDefault="006734D7" w:rsidP="00EC08AA">
            <w:pPr>
              <w:pStyle w:val="BodyTopcased"/>
              <w:keepNext w:val="0"/>
              <w:numPr>
                <w:ilvl w:val="1"/>
                <w:numId w:val="26"/>
              </w:numPr>
              <w:ind w:left="1418"/>
              <w:rPr>
                <w:noProof/>
              </w:rPr>
            </w:pPr>
            <w:r w:rsidRPr="00E2301A">
              <w:rPr>
                <w:noProof/>
              </w:rPr>
              <w:t>Averaged spectral matrix from the EM data stream at f2: ASM_f2</w:t>
            </w:r>
          </w:p>
          <w:p w:rsidR="00572E6C" w:rsidRPr="00E2301A" w:rsidRDefault="00572E6C" w:rsidP="002D36DA">
            <w:pPr>
              <w:pStyle w:val="DependenciesTopcased"/>
              <w:keepNext w:val="0"/>
              <w:rPr>
                <w:noProof/>
              </w:rPr>
            </w:pPr>
            <w:r w:rsidRPr="00E2301A">
              <w:rPr>
                <w:noProof/>
              </w:rPr>
              <w:t>SSS-CP-EQS-440</w:t>
            </w:r>
          </w:p>
        </w:tc>
      </w:tr>
    </w:tbl>
    <w:p w:rsidR="001A5F59" w:rsidRPr="00E2301A" w:rsidRDefault="001A5F59" w:rsidP="00C425D1">
      <w:pPr>
        <w:pStyle w:val="IDTopcased"/>
        <w:keepNext w:val="0"/>
        <w:rPr>
          <w:noProof/>
        </w:rPr>
      </w:pPr>
    </w:p>
    <w:p w:rsidR="001A5F59" w:rsidRPr="00E2301A" w:rsidRDefault="001A5F59" w:rsidP="001A5F59">
      <w:pPr>
        <w:pStyle w:val="Titre4"/>
        <w:keepNext/>
        <w:rPr>
          <w:noProof/>
        </w:rPr>
      </w:pPr>
      <w:r w:rsidRPr="00E2301A">
        <w:rPr>
          <w:noProof/>
        </w:rPr>
        <w:lastRenderedPageBreak/>
        <w:t>LFR data products - basic parameters set 1</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414A2" w:rsidRPr="00E2301A" w:rsidTr="005C4652">
        <w:trPr>
          <w:cantSplit/>
        </w:trPr>
        <w:tc>
          <w:tcPr>
            <w:tcW w:w="9212" w:type="dxa"/>
          </w:tcPr>
          <w:p w:rsidR="00AA70D8" w:rsidRPr="00E2301A" w:rsidRDefault="00AD2109" w:rsidP="002D36DA">
            <w:pPr>
              <w:pStyle w:val="IDTopcased"/>
              <w:keepNext w:val="0"/>
              <w:rPr>
                <w:noProof/>
              </w:rPr>
            </w:pPr>
            <w:r w:rsidRPr="00E2301A">
              <w:rPr>
                <w:noProof/>
              </w:rPr>
              <w:t>REQ-LFR-SRS-</w:t>
            </w:r>
            <w:r w:rsidR="004210FC" w:rsidRPr="00E2301A">
              <w:rPr>
                <w:noProof/>
              </w:rPr>
              <w:t>5522</w:t>
            </w:r>
            <w:r w:rsidR="00AA70D8" w:rsidRPr="00E2301A">
              <w:rPr>
                <w:noProof/>
              </w:rPr>
              <w:t>_Ed</w:t>
            </w:r>
            <w:ins w:id="1708" w:author="saule" w:date="2014-03-04T17:00:00Z">
              <w:r w:rsidR="00FD2C26">
                <w:rPr>
                  <w:noProof/>
                </w:rPr>
                <w:t>2</w:t>
              </w:r>
            </w:ins>
            <w:del w:id="1709" w:author="saule" w:date="2014-03-04T17:00:00Z">
              <w:r w:rsidR="00AA70D8" w:rsidRPr="00E2301A" w:rsidDel="00FD2C26">
                <w:rPr>
                  <w:noProof/>
                </w:rPr>
                <w:delText>1</w:delText>
              </w:r>
            </w:del>
          </w:p>
          <w:p w:rsidR="000879BA" w:rsidRPr="00E2301A" w:rsidRDefault="000879BA" w:rsidP="002D36DA">
            <w:pPr>
              <w:pStyle w:val="VerificationMethod"/>
              <w:rPr>
                <w:noProof/>
              </w:rPr>
            </w:pPr>
            <w:r w:rsidRPr="00E2301A">
              <w:rPr>
                <w:noProof/>
              </w:rPr>
              <w:t>Test</w:t>
            </w:r>
          </w:p>
          <w:p w:rsidR="00B414A2" w:rsidRPr="00E2301A" w:rsidRDefault="00B414A2" w:rsidP="002D36DA">
            <w:pPr>
              <w:pStyle w:val="BodyTopcased"/>
              <w:keepNext w:val="0"/>
              <w:rPr>
                <w:noProof/>
              </w:rPr>
            </w:pPr>
            <w:r w:rsidRPr="00E2301A">
              <w:rPr>
                <w:noProof/>
              </w:rPr>
              <w:t>The LFR flight software shall be able to generate the following set of basic parameters (set 1):</w:t>
            </w:r>
          </w:p>
          <w:p w:rsidR="00B414A2" w:rsidRPr="00E2301A" w:rsidRDefault="00B414A2" w:rsidP="00EC08AA">
            <w:pPr>
              <w:pStyle w:val="BodyTopcased"/>
              <w:keepNext w:val="0"/>
              <w:numPr>
                <w:ilvl w:val="0"/>
                <w:numId w:val="27"/>
              </w:numPr>
              <w:ind w:left="709"/>
              <w:rPr>
                <w:noProof/>
              </w:rPr>
            </w:pPr>
            <w:r w:rsidRPr="00E2301A">
              <w:rPr>
                <w:noProof/>
              </w:rPr>
              <w:t>In NORMAL mode and SBM modes, every 4 seconds:</w:t>
            </w:r>
          </w:p>
          <w:p w:rsidR="00B414A2" w:rsidRPr="00E2301A" w:rsidRDefault="00B414A2" w:rsidP="00EC08AA">
            <w:pPr>
              <w:pStyle w:val="BodyTopcased"/>
              <w:keepNext w:val="0"/>
              <w:numPr>
                <w:ilvl w:val="1"/>
                <w:numId w:val="27"/>
              </w:numPr>
              <w:ind w:left="1418"/>
              <w:rPr>
                <w:noProof/>
              </w:rPr>
            </w:pPr>
            <w:r w:rsidRPr="00E2301A">
              <w:rPr>
                <w:noProof/>
              </w:rPr>
              <w:t>Basic parameter 1 at f0: PE_f0, PB_f0, nvec_f0, ellip_f0, dop_f0, Sz_f0, Vphi_f0</w:t>
            </w:r>
          </w:p>
          <w:p w:rsidR="00B414A2" w:rsidRPr="00E2301A" w:rsidRDefault="00B414A2" w:rsidP="00EC08AA">
            <w:pPr>
              <w:pStyle w:val="BodyTopcased"/>
              <w:keepNext w:val="0"/>
              <w:numPr>
                <w:ilvl w:val="1"/>
                <w:numId w:val="27"/>
              </w:numPr>
              <w:ind w:left="1418"/>
              <w:rPr>
                <w:noProof/>
              </w:rPr>
            </w:pPr>
            <w:r w:rsidRPr="00E2301A">
              <w:rPr>
                <w:noProof/>
              </w:rPr>
              <w:t>Basic parameter 1 at f1: PE_f1, PB_f1, nvec_f1, ellip_f1, dop_f1, Sz_f1, Vphi_f1</w:t>
            </w:r>
          </w:p>
          <w:p w:rsidR="00B414A2" w:rsidRPr="00E2301A" w:rsidRDefault="00B414A2" w:rsidP="00EC08AA">
            <w:pPr>
              <w:pStyle w:val="BodyTopcased"/>
              <w:keepNext w:val="0"/>
              <w:numPr>
                <w:ilvl w:val="1"/>
                <w:numId w:val="27"/>
              </w:numPr>
              <w:ind w:left="1418"/>
              <w:rPr>
                <w:noProof/>
              </w:rPr>
            </w:pPr>
            <w:r w:rsidRPr="00E2301A">
              <w:rPr>
                <w:noProof/>
              </w:rPr>
              <w:t>Basic parameter 1 at f2: PE_f2, PB_f2, nvec_f2, ellip_f2, dop_f2, Sz_f2, Vphi_f2</w:t>
            </w:r>
          </w:p>
          <w:p w:rsidR="00B414A2" w:rsidRPr="00E2301A" w:rsidRDefault="00B414A2" w:rsidP="00EC08AA">
            <w:pPr>
              <w:pStyle w:val="BodyTopcased"/>
              <w:keepNext w:val="0"/>
              <w:numPr>
                <w:ilvl w:val="0"/>
                <w:numId w:val="27"/>
              </w:numPr>
              <w:ind w:left="709"/>
              <w:rPr>
                <w:noProof/>
              </w:rPr>
            </w:pPr>
            <w:r w:rsidRPr="00E2301A">
              <w:rPr>
                <w:noProof/>
              </w:rPr>
              <w:t>In BURST mode and SBM2 mode, every 1 second:</w:t>
            </w:r>
          </w:p>
          <w:p w:rsidR="00B414A2" w:rsidRPr="00E2301A" w:rsidRDefault="00B414A2" w:rsidP="00EC08AA">
            <w:pPr>
              <w:pStyle w:val="BodyTopcased"/>
              <w:keepNext w:val="0"/>
              <w:numPr>
                <w:ilvl w:val="1"/>
                <w:numId w:val="27"/>
              </w:numPr>
              <w:ind w:left="1418"/>
              <w:rPr>
                <w:noProof/>
              </w:rPr>
            </w:pPr>
            <w:r w:rsidRPr="00E2301A">
              <w:rPr>
                <w:noProof/>
              </w:rPr>
              <w:t>Basic parameter 1 at f0: PE_f0, PB_f0, nvec_f0, ellip_f0, dop_f0, Sz_f0, Vphi_f0</w:t>
            </w:r>
          </w:p>
          <w:p w:rsidR="00B414A2" w:rsidRPr="00E2301A" w:rsidRDefault="00B414A2" w:rsidP="00EC08AA">
            <w:pPr>
              <w:pStyle w:val="BodyTopcased"/>
              <w:keepNext w:val="0"/>
              <w:numPr>
                <w:ilvl w:val="1"/>
                <w:numId w:val="27"/>
              </w:numPr>
              <w:ind w:left="1418"/>
              <w:rPr>
                <w:noProof/>
              </w:rPr>
            </w:pPr>
            <w:r w:rsidRPr="00E2301A">
              <w:rPr>
                <w:noProof/>
              </w:rPr>
              <w:t>Basic parameter 1 at f1: PE_f1, PB_f1, nvec_f1, ellip_f1, dop_f1, Sz_f1, Vphi_f1</w:t>
            </w:r>
          </w:p>
          <w:p w:rsidR="00B414A2" w:rsidRPr="00E2301A" w:rsidRDefault="00B414A2" w:rsidP="00EC08AA">
            <w:pPr>
              <w:pStyle w:val="BodyTopcased"/>
              <w:keepNext w:val="0"/>
              <w:numPr>
                <w:ilvl w:val="0"/>
                <w:numId w:val="27"/>
              </w:numPr>
              <w:ind w:left="709"/>
              <w:rPr>
                <w:noProof/>
              </w:rPr>
            </w:pPr>
            <w:r w:rsidRPr="00E2301A">
              <w:rPr>
                <w:noProof/>
              </w:rPr>
              <w:t>In SBM1 mode, every 0.25 seconds:</w:t>
            </w:r>
          </w:p>
          <w:p w:rsidR="00B414A2" w:rsidRPr="00E2301A" w:rsidRDefault="00B414A2" w:rsidP="00EC08AA">
            <w:pPr>
              <w:pStyle w:val="BodyTopcased"/>
              <w:keepNext w:val="0"/>
              <w:numPr>
                <w:ilvl w:val="1"/>
                <w:numId w:val="27"/>
              </w:numPr>
              <w:ind w:left="1418"/>
              <w:rPr>
                <w:noProof/>
              </w:rPr>
            </w:pPr>
            <w:r w:rsidRPr="00E2301A">
              <w:rPr>
                <w:noProof/>
              </w:rPr>
              <w:t>Basic parameter 1 at f0: PE_f0, PB_f0, nvec_f0, ellip_f0, dop_f0, Sz_f0, Vphi_f0</w:t>
            </w:r>
          </w:p>
          <w:p w:rsidR="00B414A2" w:rsidRPr="00E2301A" w:rsidRDefault="00B414A2" w:rsidP="002D36DA">
            <w:pPr>
              <w:pStyle w:val="BodyTopcased"/>
              <w:keepNext w:val="0"/>
              <w:rPr>
                <w:noProof/>
              </w:rPr>
            </w:pPr>
            <w:r w:rsidRPr="00E2301A">
              <w:rPr>
                <w:noProof/>
              </w:rPr>
              <w:t>Where:</w:t>
            </w:r>
          </w:p>
          <w:p w:rsidR="00B414A2" w:rsidRPr="00E2301A" w:rsidRDefault="00B414A2" w:rsidP="00EC08AA">
            <w:pPr>
              <w:pStyle w:val="BodyTopcased"/>
              <w:keepNext w:val="0"/>
              <w:numPr>
                <w:ilvl w:val="0"/>
                <w:numId w:val="28"/>
              </w:numPr>
              <w:ind w:left="709"/>
              <w:rPr>
                <w:noProof/>
              </w:rPr>
            </w:pPr>
            <w:r w:rsidRPr="00E2301A">
              <w:rPr>
                <w:noProof/>
              </w:rPr>
              <w:t xml:space="preserve">PE_fn is the spectral power of E field from the electric data stream (2E) at fn ; </w:t>
            </w:r>
            <w:ins w:id="1710" w:author="saule" w:date="2014-03-04T16:37:00Z">
              <w:r w:rsidR="00954602">
                <w:rPr>
                  <w:noProof/>
                </w:rPr>
                <w:t xml:space="preserve">the number of bins is specified in </w:t>
              </w:r>
            </w:ins>
            <w:ins w:id="1711" w:author="saule" w:date="2014-03-04T16:46:00Z">
              <w:r w:rsidR="00954602">
                <w:rPr>
                  <w:noProof/>
                </w:rPr>
                <w:t>AD2</w:t>
              </w:r>
            </w:ins>
            <w:ins w:id="1712" w:author="saule" w:date="2014-03-04T16:37:00Z">
              <w:r w:rsidR="00954602">
                <w:rPr>
                  <w:noProof/>
                </w:rPr>
                <w:t>.</w:t>
              </w:r>
            </w:ins>
            <w:del w:id="1713" w:author="saule" w:date="2014-03-04T16:37:00Z">
              <w:r w:rsidRPr="00E2301A" w:rsidDel="00954602">
                <w:rPr>
                  <w:noProof/>
                </w:rPr>
                <w:delText>12 or 24 bins</w:delText>
              </w:r>
            </w:del>
          </w:p>
          <w:p w:rsidR="00B414A2" w:rsidRPr="00E2301A" w:rsidRDefault="00B414A2" w:rsidP="00EC08AA">
            <w:pPr>
              <w:pStyle w:val="BodyTopcased"/>
              <w:keepNext w:val="0"/>
              <w:numPr>
                <w:ilvl w:val="0"/>
                <w:numId w:val="28"/>
              </w:numPr>
              <w:ind w:left="709"/>
              <w:rPr>
                <w:noProof/>
              </w:rPr>
            </w:pPr>
            <w:r w:rsidRPr="00E2301A">
              <w:rPr>
                <w:noProof/>
              </w:rPr>
              <w:t xml:space="preserve">PB_fn is the spectral power of B field from the magnetic data stream (3B) at fn ; </w:t>
            </w:r>
            <w:ins w:id="1714" w:author="saule" w:date="2014-03-04T16:46:00Z">
              <w:r w:rsidR="00954602">
                <w:rPr>
                  <w:noProof/>
                </w:rPr>
                <w:t>the number of bins is specified in AD2.</w:t>
              </w:r>
            </w:ins>
            <w:del w:id="1715" w:author="saule" w:date="2014-03-04T16:46:00Z">
              <w:r w:rsidRPr="00E2301A" w:rsidDel="00954602">
                <w:rPr>
                  <w:noProof/>
                </w:rPr>
                <w:delText>12 or 24 bins</w:delText>
              </w:r>
            </w:del>
          </w:p>
          <w:p w:rsidR="00B414A2" w:rsidRPr="00E2301A" w:rsidRDefault="00B414A2" w:rsidP="00EC08AA">
            <w:pPr>
              <w:pStyle w:val="BodyTopcased"/>
              <w:keepNext w:val="0"/>
              <w:numPr>
                <w:ilvl w:val="0"/>
                <w:numId w:val="28"/>
              </w:numPr>
              <w:ind w:left="709"/>
              <w:rPr>
                <w:noProof/>
              </w:rPr>
            </w:pPr>
            <w:r w:rsidRPr="00E2301A">
              <w:rPr>
                <w:noProof/>
              </w:rPr>
              <w:t xml:space="preserve">nvec_fn is the wave normal vector from the magnetic data stream (3B) at fn ; </w:t>
            </w:r>
            <w:ins w:id="1716" w:author="saule" w:date="2014-03-04T16:46:00Z">
              <w:r w:rsidR="00954602">
                <w:rPr>
                  <w:noProof/>
                </w:rPr>
                <w:t>the number of bins is specified in AD2.</w:t>
              </w:r>
            </w:ins>
            <w:del w:id="1717" w:author="saule" w:date="2014-03-04T16:46:00Z">
              <w:r w:rsidRPr="00E2301A" w:rsidDel="00954602">
                <w:rPr>
                  <w:noProof/>
                </w:rPr>
                <w:delText>12 or 24 bins</w:delText>
              </w:r>
            </w:del>
          </w:p>
          <w:p w:rsidR="00B414A2" w:rsidRPr="00E2301A" w:rsidRDefault="00B414A2" w:rsidP="00EC08AA">
            <w:pPr>
              <w:pStyle w:val="BodyTopcased"/>
              <w:keepNext w:val="0"/>
              <w:numPr>
                <w:ilvl w:val="0"/>
                <w:numId w:val="28"/>
              </w:numPr>
              <w:ind w:left="709"/>
              <w:rPr>
                <w:noProof/>
              </w:rPr>
            </w:pPr>
            <w:r w:rsidRPr="00E2301A">
              <w:rPr>
                <w:noProof/>
              </w:rPr>
              <w:t xml:space="preserve">ellip_fn is the wave ellipticity from the magnetic data stream (3B) at fn ; </w:t>
            </w:r>
            <w:ins w:id="1718" w:author="saule" w:date="2014-03-04T16:46:00Z">
              <w:r w:rsidR="00954602">
                <w:rPr>
                  <w:noProof/>
                </w:rPr>
                <w:t>the number of bins is specified in AD2.</w:t>
              </w:r>
            </w:ins>
            <w:del w:id="1719" w:author="saule" w:date="2014-03-04T16:46:00Z">
              <w:r w:rsidRPr="00E2301A" w:rsidDel="00954602">
                <w:rPr>
                  <w:noProof/>
                </w:rPr>
                <w:delText>12 or 24 bin</w:delText>
              </w:r>
              <w:r w:rsidR="00572E6C" w:rsidRPr="00E2301A" w:rsidDel="00954602">
                <w:rPr>
                  <w:noProof/>
                </w:rPr>
                <w:delText>s</w:delText>
              </w:r>
            </w:del>
          </w:p>
          <w:p w:rsidR="00B414A2" w:rsidRPr="00E2301A" w:rsidRDefault="00B414A2" w:rsidP="00EC08AA">
            <w:pPr>
              <w:pStyle w:val="BodyTopcased"/>
              <w:keepNext w:val="0"/>
              <w:numPr>
                <w:ilvl w:val="0"/>
                <w:numId w:val="28"/>
              </w:numPr>
              <w:ind w:left="709"/>
              <w:rPr>
                <w:noProof/>
              </w:rPr>
            </w:pPr>
            <w:r w:rsidRPr="00E2301A">
              <w:rPr>
                <w:noProof/>
              </w:rPr>
              <w:t xml:space="preserve">dop_fn is the degree of polarization from the magnetic data stream (3B) at fn ; </w:t>
            </w:r>
            <w:ins w:id="1720" w:author="saule" w:date="2014-03-04T16:47:00Z">
              <w:r w:rsidR="00954602">
                <w:rPr>
                  <w:noProof/>
                </w:rPr>
                <w:t>the number of bins is specified in AD2.</w:t>
              </w:r>
            </w:ins>
            <w:del w:id="1721" w:author="saule" w:date="2014-03-04T16:47:00Z">
              <w:r w:rsidRPr="00E2301A" w:rsidDel="00954602">
                <w:rPr>
                  <w:noProof/>
                </w:rPr>
                <w:delText>12 or 24 bins</w:delText>
              </w:r>
            </w:del>
          </w:p>
          <w:p w:rsidR="00B414A2" w:rsidRPr="00E2301A" w:rsidRDefault="00B414A2" w:rsidP="00EC08AA">
            <w:pPr>
              <w:pStyle w:val="BodyTopcased"/>
              <w:keepNext w:val="0"/>
              <w:numPr>
                <w:ilvl w:val="0"/>
                <w:numId w:val="28"/>
              </w:numPr>
              <w:ind w:left="709"/>
              <w:rPr>
                <w:noProof/>
              </w:rPr>
            </w:pPr>
            <w:r w:rsidRPr="00E2301A">
              <w:rPr>
                <w:noProof/>
              </w:rPr>
              <w:t xml:space="preserve">Sz_fn is the normalized z-Poynting flux from the EM data stream (2E +3B) at fn ; </w:t>
            </w:r>
            <w:ins w:id="1722" w:author="saule" w:date="2014-03-04T16:47:00Z">
              <w:r w:rsidR="00954602">
                <w:rPr>
                  <w:noProof/>
                </w:rPr>
                <w:t>the number of bins is specified in AD2.</w:t>
              </w:r>
            </w:ins>
            <w:del w:id="1723" w:author="saule" w:date="2014-03-04T16:47:00Z">
              <w:r w:rsidRPr="00E2301A" w:rsidDel="00954602">
                <w:rPr>
                  <w:noProof/>
                </w:rPr>
                <w:delText>12 or 24 bins</w:delText>
              </w:r>
            </w:del>
          </w:p>
          <w:p w:rsidR="003D5E9F" w:rsidRDefault="00B414A2" w:rsidP="00EC08AA">
            <w:pPr>
              <w:pStyle w:val="BodyTopcased"/>
              <w:keepNext w:val="0"/>
              <w:numPr>
                <w:ilvl w:val="0"/>
                <w:numId w:val="28"/>
              </w:numPr>
              <w:ind w:left="709"/>
              <w:rPr>
                <w:noProof/>
              </w:rPr>
            </w:pPr>
            <w:r w:rsidRPr="00E2301A">
              <w:rPr>
                <w:noProof/>
              </w:rPr>
              <w:t xml:space="preserve">Vphi_fn is the phase speed from the EM data stream (2E +3B) at fn ; </w:t>
            </w:r>
            <w:ins w:id="1724" w:author="saule" w:date="2014-03-04T16:47:00Z">
              <w:r w:rsidR="00954602">
                <w:rPr>
                  <w:noProof/>
                </w:rPr>
                <w:t>the number of bins is specified in AD2.</w:t>
              </w:r>
            </w:ins>
          </w:p>
          <w:p w:rsidR="003D5E9F" w:rsidRDefault="003D5E9F" w:rsidP="003D5E9F">
            <w:pPr>
              <w:pStyle w:val="BodyTopcased"/>
              <w:keepNext w:val="0"/>
              <w:rPr>
                <w:noProof/>
              </w:rPr>
            </w:pPr>
          </w:p>
          <w:p w:rsidR="003D5E9F" w:rsidRDefault="003D5E9F" w:rsidP="003D5E9F">
            <w:pPr>
              <w:pStyle w:val="BodyTopcased"/>
              <w:rPr>
                <w:noProof/>
              </w:rPr>
            </w:pPr>
            <w:r>
              <w:rPr>
                <w:noProof/>
              </w:rPr>
              <w:t>The LFR flight software shall be compliant to the following algorithm for the computation of the</w:t>
            </w:r>
          </w:p>
          <w:p w:rsidR="003D5E9F" w:rsidRDefault="003D5E9F" w:rsidP="003D5E9F">
            <w:pPr>
              <w:pStyle w:val="BodyTopcased"/>
              <w:rPr>
                <w:noProof/>
              </w:rPr>
            </w:pPr>
            <w:r>
              <w:rPr>
                <w:noProof/>
              </w:rPr>
              <w:t>basic parameters engineering values PB_i from the raw values PA_LFR_SC_BP1_PB_F2i</w:t>
            </w:r>
          </w:p>
          <w:p w:rsidR="003D5E9F" w:rsidRDefault="003D5E9F" w:rsidP="003D5E9F">
            <w:pPr>
              <w:pStyle w:val="BodyTopcased"/>
              <w:rPr>
                <w:noProof/>
              </w:rPr>
            </w:pPr>
            <w:r>
              <w:rPr>
                <w:noProof/>
              </w:rPr>
              <w:t>conveyed in the TM_LFR_SCIENCE_NORMAL_BP1_F2 packet:</w:t>
            </w:r>
          </w:p>
          <w:p w:rsidR="003D5E9F" w:rsidRDefault="003D5E9F" w:rsidP="003D5E9F">
            <w:pPr>
              <w:pStyle w:val="BodyTopcased"/>
              <w:rPr>
                <w:noProof/>
              </w:rPr>
            </w:pPr>
            <w:r>
              <w:rPr>
                <w:noProof/>
              </w:rPr>
              <w:t>- N_Bit_Exponent = 6</w:t>
            </w:r>
          </w:p>
          <w:p w:rsidR="003D5E9F" w:rsidRDefault="003D5E9F" w:rsidP="003D5E9F">
            <w:pPr>
              <w:pStyle w:val="BodyTopcased"/>
              <w:rPr>
                <w:noProof/>
              </w:rPr>
            </w:pPr>
            <w:r>
              <w:rPr>
                <w:noProof/>
              </w:rPr>
              <w:t>- N_Bit_Significand = 16 - N_Bit_Exponent</w:t>
            </w:r>
          </w:p>
          <w:p w:rsidR="003D5E9F" w:rsidRDefault="003D5E9F" w:rsidP="003D5E9F">
            <w:pPr>
              <w:pStyle w:val="BodyTopcased"/>
              <w:rPr>
                <w:noProof/>
              </w:rPr>
            </w:pPr>
            <w:r>
              <w:rPr>
                <w:noProof/>
              </w:rPr>
              <w:t>- Range_Significand = (1 &lt;&lt; N_Bit_Significand) – 1</w:t>
            </w:r>
          </w:p>
          <w:p w:rsidR="003D5E9F" w:rsidRDefault="003D5E9F" w:rsidP="003D5E9F">
            <w:pPr>
              <w:pStyle w:val="BodyTopcased"/>
              <w:rPr>
                <w:noProof/>
              </w:rPr>
            </w:pPr>
            <w:r>
              <w:rPr>
                <w:noProof/>
              </w:rPr>
              <w:t>- Range_Exponent = (1 &lt;&lt; N_Bit_Exponent) - 1</w:t>
            </w:r>
          </w:p>
          <w:p w:rsidR="003D5E9F" w:rsidRDefault="003D5E9F" w:rsidP="003D5E9F">
            <w:pPr>
              <w:pStyle w:val="BodyTopcased"/>
              <w:rPr>
                <w:noProof/>
              </w:rPr>
            </w:pPr>
            <w:r>
              <w:rPr>
                <w:noProof/>
              </w:rPr>
              <w:t>- Exponent_max = 37</w:t>
            </w:r>
          </w:p>
          <w:p w:rsidR="003D5E9F" w:rsidRDefault="003D5E9F" w:rsidP="003D5E9F">
            <w:pPr>
              <w:pStyle w:val="BodyTopcased"/>
              <w:rPr>
                <w:noProof/>
              </w:rPr>
            </w:pPr>
            <w:r>
              <w:rPr>
                <w:noProof/>
              </w:rPr>
              <w:t>- Exponent_min = Exponent_max – Range_Exponent (where Exponent_min is coded as a</w:t>
            </w:r>
          </w:p>
          <w:p w:rsidR="003D5E9F" w:rsidRDefault="003D5E9F" w:rsidP="003D5E9F">
            <w:pPr>
              <w:pStyle w:val="BodyTopcased"/>
              <w:rPr>
                <w:noProof/>
              </w:rPr>
            </w:pPr>
            <w:r>
              <w:rPr>
                <w:noProof/>
              </w:rPr>
              <w:t>32-bit signed integer)</w:t>
            </w:r>
          </w:p>
          <w:p w:rsidR="003D5E9F" w:rsidRDefault="003D5E9F" w:rsidP="003D5E9F">
            <w:pPr>
              <w:pStyle w:val="BodyTopcased"/>
              <w:rPr>
                <w:noProof/>
              </w:rPr>
            </w:pPr>
            <w:r>
              <w:rPr>
                <w:noProof/>
              </w:rPr>
              <w:t>- PB_Exponent_i = PA_LFR_SC_BP1_PB_F2i &gt;&gt; N_Bit_Significand where i is in [1..12]</w:t>
            </w:r>
          </w:p>
          <w:p w:rsidR="003D5E9F" w:rsidRDefault="003D5E9F" w:rsidP="003D5E9F">
            <w:pPr>
              <w:pStyle w:val="BodyTopcased"/>
              <w:rPr>
                <w:noProof/>
              </w:rPr>
            </w:pPr>
            <w:r>
              <w:rPr>
                <w:noProof/>
              </w:rPr>
              <w:t>- PB_Significand_i = PA_LFR_SC_BP1_PB_F2i &amp; Range_Significand where i is in [1..12]</w:t>
            </w:r>
          </w:p>
          <w:p w:rsidR="003D5E9F" w:rsidRDefault="003D5E9F" w:rsidP="003D5E9F">
            <w:pPr>
              <w:pStyle w:val="BodyTopcased"/>
              <w:rPr>
                <w:noProof/>
              </w:rPr>
            </w:pPr>
            <w:r>
              <w:rPr>
                <w:noProof/>
              </w:rPr>
              <w:t>- Exponent_i = PB_Exponent_i + Exponent_min (where Exponent_i is coded as a 32-bit</w:t>
            </w:r>
          </w:p>
          <w:p w:rsidR="003D5E9F" w:rsidRDefault="003D5E9F" w:rsidP="003D5E9F">
            <w:pPr>
              <w:pStyle w:val="BodyTopcased"/>
              <w:rPr>
                <w:noProof/>
              </w:rPr>
            </w:pPr>
            <w:r>
              <w:rPr>
                <w:noProof/>
              </w:rPr>
              <w:t>signed integer)</w:t>
            </w:r>
          </w:p>
          <w:p w:rsidR="003D5E9F" w:rsidRDefault="003D5E9F" w:rsidP="003D5E9F">
            <w:pPr>
              <w:pStyle w:val="BodyTopcased"/>
              <w:rPr>
                <w:noProof/>
              </w:rPr>
            </w:pPr>
            <w:r>
              <w:rPr>
                <w:noProof/>
              </w:rPr>
              <w:t>- Significand_i = (PB_Significand_i / Range_Significand + 1) / 2 where Significand_i is a</w:t>
            </w:r>
          </w:p>
          <w:p w:rsidR="003D5E9F" w:rsidRDefault="003D5E9F" w:rsidP="003D5E9F">
            <w:pPr>
              <w:pStyle w:val="BodyTopcased"/>
              <w:rPr>
                <w:noProof/>
              </w:rPr>
            </w:pPr>
            <w:r>
              <w:rPr>
                <w:noProof/>
              </w:rPr>
              <w:t>floating point value</w:t>
            </w:r>
          </w:p>
          <w:p w:rsidR="003D5E9F" w:rsidRDefault="003D5E9F" w:rsidP="003D5E9F">
            <w:pPr>
              <w:pStyle w:val="BodyTopcased"/>
              <w:rPr>
                <w:noProof/>
              </w:rPr>
            </w:pPr>
            <w:r>
              <w:rPr>
                <w:noProof/>
              </w:rPr>
              <w:t>- PB_i = (Significand_i x 2^Exponent_i) / SY_DPU_SBM1_PB_i^2 where PB_i is a floating</w:t>
            </w:r>
          </w:p>
          <w:p w:rsidR="003D5E9F" w:rsidRDefault="003D5E9F" w:rsidP="003D5E9F">
            <w:pPr>
              <w:pStyle w:val="BodyTopcased"/>
              <w:rPr>
                <w:noProof/>
              </w:rPr>
            </w:pPr>
            <w:r>
              <w:rPr>
                <w:noProof/>
              </w:rPr>
              <w:t>point value and SY_DPU_SBM1_PB_i is a conversion parameter expressed in count/nT</w:t>
            </w:r>
          </w:p>
          <w:p w:rsidR="003D5E9F" w:rsidRDefault="003D5E9F" w:rsidP="003D5E9F">
            <w:pPr>
              <w:pStyle w:val="BodyTopcased"/>
              <w:keepNext w:val="0"/>
              <w:rPr>
                <w:noProof/>
              </w:rPr>
            </w:pPr>
            <w:r>
              <w:rPr>
                <w:noProof/>
              </w:rPr>
              <w:t>where i is in [1..12]</w:t>
            </w:r>
          </w:p>
          <w:p w:rsidR="00B414A2" w:rsidRPr="00E2301A" w:rsidRDefault="00B414A2" w:rsidP="003D5E9F">
            <w:pPr>
              <w:pStyle w:val="BodyTopcased"/>
              <w:keepNext w:val="0"/>
              <w:rPr>
                <w:noProof/>
              </w:rPr>
            </w:pPr>
            <w:del w:id="1725" w:author="saule" w:date="2014-03-04T16:47:00Z">
              <w:r w:rsidRPr="00E2301A" w:rsidDel="00954602">
                <w:rPr>
                  <w:noProof/>
                </w:rPr>
                <w:delText>12 or 24 bins</w:delText>
              </w:r>
            </w:del>
          </w:p>
          <w:p w:rsidR="00572E6C" w:rsidRPr="00E2301A" w:rsidRDefault="00572E6C" w:rsidP="003D5E9F">
            <w:pPr>
              <w:pStyle w:val="DependenciesTopcased"/>
              <w:keepNext w:val="0"/>
              <w:rPr>
                <w:noProof/>
              </w:rPr>
            </w:pPr>
            <w:r w:rsidRPr="00E2301A">
              <w:rPr>
                <w:noProof/>
              </w:rPr>
              <w:t>SSS-CP-EQS-450</w:t>
            </w:r>
            <w:r w:rsidR="003D5E9F">
              <w:rPr>
                <w:noProof/>
              </w:rPr>
              <w:t xml:space="preserve"> and </w:t>
            </w:r>
            <w:r w:rsidR="003D5E9F" w:rsidRPr="00E2301A">
              <w:rPr>
                <w:noProof/>
              </w:rPr>
              <w:t>SSS-CP-EQS-</w:t>
            </w:r>
            <w:r w:rsidR="003D5E9F">
              <w:rPr>
                <w:noProof/>
              </w:rPr>
              <w:t>76</w:t>
            </w:r>
            <w:r w:rsidR="003D5E9F" w:rsidRPr="00E2301A">
              <w:rPr>
                <w:noProof/>
              </w:rPr>
              <w:t>0</w:t>
            </w:r>
          </w:p>
        </w:tc>
      </w:tr>
    </w:tbl>
    <w:p w:rsidR="001A5F59" w:rsidRPr="00E2301A" w:rsidRDefault="001A5F59" w:rsidP="00C425D1">
      <w:pPr>
        <w:pStyle w:val="IDTopcased"/>
        <w:keepNext w:val="0"/>
        <w:rPr>
          <w:noProof/>
        </w:rPr>
      </w:pPr>
    </w:p>
    <w:p w:rsidR="001A5F59" w:rsidRPr="00E2301A" w:rsidRDefault="001A5F59" w:rsidP="001A5F59">
      <w:pPr>
        <w:pStyle w:val="Titre4"/>
        <w:keepNext/>
        <w:rPr>
          <w:noProof/>
        </w:rPr>
      </w:pPr>
      <w:r w:rsidRPr="00E2301A">
        <w:rPr>
          <w:noProof/>
        </w:rPr>
        <w:t>LFR data products - basic parameters set 2</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3F1A22" w:rsidRPr="00E2301A" w:rsidTr="005C4652">
        <w:trPr>
          <w:cantSplit/>
        </w:trPr>
        <w:tc>
          <w:tcPr>
            <w:tcW w:w="9212" w:type="dxa"/>
          </w:tcPr>
          <w:p w:rsidR="00AA70D8" w:rsidRPr="00E2301A" w:rsidRDefault="003F1A22" w:rsidP="00C425D1">
            <w:pPr>
              <w:pStyle w:val="IDTopcased"/>
              <w:keepNext w:val="0"/>
              <w:rPr>
                <w:noProof/>
              </w:rPr>
            </w:pPr>
            <w:r w:rsidRPr="00E2301A">
              <w:rPr>
                <w:noProof/>
              </w:rPr>
              <w:t>REQ-LFR-SRS-</w:t>
            </w:r>
            <w:r w:rsidR="004210FC" w:rsidRPr="00E2301A">
              <w:rPr>
                <w:noProof/>
              </w:rPr>
              <w:t>5523</w:t>
            </w:r>
            <w:r w:rsidR="00AA70D8" w:rsidRPr="00E2301A">
              <w:rPr>
                <w:noProof/>
              </w:rPr>
              <w:t>_Ed</w:t>
            </w:r>
            <w:ins w:id="1726" w:author="saule" w:date="2014-03-04T17:00:00Z">
              <w:r w:rsidR="00FD2C26">
                <w:rPr>
                  <w:noProof/>
                </w:rPr>
                <w:t>2</w:t>
              </w:r>
            </w:ins>
            <w:del w:id="1727" w:author="saule" w:date="2014-03-04T17:00:00Z">
              <w:r w:rsidR="00AA70D8" w:rsidRPr="00E2301A" w:rsidDel="00FD2C26">
                <w:rPr>
                  <w:noProof/>
                </w:rPr>
                <w:delText>1</w:delText>
              </w:r>
            </w:del>
          </w:p>
          <w:p w:rsidR="000879BA" w:rsidRPr="00E2301A" w:rsidRDefault="000879BA" w:rsidP="000879BA">
            <w:pPr>
              <w:pStyle w:val="VerificationMethod"/>
              <w:rPr>
                <w:noProof/>
              </w:rPr>
            </w:pPr>
            <w:r w:rsidRPr="00E2301A">
              <w:rPr>
                <w:noProof/>
              </w:rPr>
              <w:t>Test</w:t>
            </w:r>
          </w:p>
          <w:p w:rsidR="003F1A22" w:rsidRPr="00E2301A" w:rsidRDefault="003F1A22" w:rsidP="00C425D1">
            <w:pPr>
              <w:pStyle w:val="BodyTopcased"/>
              <w:keepNext w:val="0"/>
              <w:rPr>
                <w:noProof/>
              </w:rPr>
            </w:pPr>
            <w:r w:rsidRPr="00E2301A">
              <w:rPr>
                <w:noProof/>
              </w:rPr>
              <w:t xml:space="preserve">The LFR </w:t>
            </w:r>
            <w:r w:rsidR="007C5BF7" w:rsidRPr="00E2301A">
              <w:rPr>
                <w:noProof/>
              </w:rPr>
              <w:t>FSW</w:t>
            </w:r>
            <w:r w:rsidRPr="00E2301A">
              <w:rPr>
                <w:noProof/>
              </w:rPr>
              <w:t xml:space="preserve"> shall be able to generate the following set of basic parameters (set 2):</w:t>
            </w:r>
          </w:p>
          <w:p w:rsidR="003F1A22" w:rsidRPr="00E2301A" w:rsidRDefault="003F1A22" w:rsidP="00EC08AA">
            <w:pPr>
              <w:pStyle w:val="BodyTopcased"/>
              <w:keepNext w:val="0"/>
              <w:numPr>
                <w:ilvl w:val="0"/>
                <w:numId w:val="29"/>
              </w:numPr>
              <w:ind w:left="709"/>
              <w:rPr>
                <w:noProof/>
              </w:rPr>
            </w:pPr>
            <w:r w:rsidRPr="00E2301A">
              <w:rPr>
                <w:noProof/>
              </w:rPr>
              <w:t>In NORMAL mode and SBM modes, every 20 seconds:</w:t>
            </w:r>
          </w:p>
          <w:p w:rsidR="003F1A22" w:rsidRPr="00E2301A" w:rsidRDefault="003F1A22" w:rsidP="00EC08AA">
            <w:pPr>
              <w:pStyle w:val="BodyTopcased"/>
              <w:keepNext w:val="0"/>
              <w:numPr>
                <w:ilvl w:val="1"/>
                <w:numId w:val="29"/>
              </w:numPr>
              <w:ind w:left="1418" w:hanging="357"/>
              <w:rPr>
                <w:noProof/>
              </w:rPr>
            </w:pPr>
            <w:r w:rsidRPr="00E2301A">
              <w:rPr>
                <w:noProof/>
              </w:rPr>
              <w:t>Basic parameter 2 at f0: auto_f0, cross_f0</w:t>
            </w:r>
          </w:p>
          <w:p w:rsidR="003F1A22" w:rsidRPr="00E2301A" w:rsidRDefault="003F1A22" w:rsidP="00EC08AA">
            <w:pPr>
              <w:pStyle w:val="BodyTopcased"/>
              <w:keepNext w:val="0"/>
              <w:numPr>
                <w:ilvl w:val="1"/>
                <w:numId w:val="29"/>
              </w:numPr>
              <w:ind w:left="1418" w:hanging="357"/>
              <w:rPr>
                <w:noProof/>
              </w:rPr>
            </w:pPr>
            <w:r w:rsidRPr="00E2301A">
              <w:rPr>
                <w:noProof/>
              </w:rPr>
              <w:t>Basic parameter 2 at f1: auto_f1, cross_f1</w:t>
            </w:r>
          </w:p>
          <w:p w:rsidR="003F1A22" w:rsidRPr="00E2301A" w:rsidRDefault="003F1A22" w:rsidP="00EC08AA">
            <w:pPr>
              <w:pStyle w:val="BodyTopcased"/>
              <w:keepNext w:val="0"/>
              <w:numPr>
                <w:ilvl w:val="1"/>
                <w:numId w:val="29"/>
              </w:numPr>
              <w:ind w:left="1418" w:hanging="357"/>
              <w:rPr>
                <w:noProof/>
              </w:rPr>
            </w:pPr>
            <w:r w:rsidRPr="00E2301A">
              <w:rPr>
                <w:noProof/>
              </w:rPr>
              <w:t>Basic parameter 2 at f2: auto_f2, cross_f2</w:t>
            </w:r>
          </w:p>
          <w:p w:rsidR="003F1A22" w:rsidRPr="00E2301A" w:rsidRDefault="003F1A22" w:rsidP="00EC08AA">
            <w:pPr>
              <w:pStyle w:val="BodyTopcased"/>
              <w:keepNext w:val="0"/>
              <w:numPr>
                <w:ilvl w:val="0"/>
                <w:numId w:val="29"/>
              </w:numPr>
              <w:ind w:left="709"/>
              <w:rPr>
                <w:noProof/>
              </w:rPr>
            </w:pPr>
            <w:r w:rsidRPr="00E2301A">
              <w:rPr>
                <w:noProof/>
              </w:rPr>
              <w:t>In BURST mode and SBM2 mode, every 5 second:</w:t>
            </w:r>
          </w:p>
          <w:p w:rsidR="003F1A22" w:rsidRPr="00E2301A" w:rsidRDefault="003F1A22" w:rsidP="00EC08AA">
            <w:pPr>
              <w:pStyle w:val="BodyTopcased"/>
              <w:keepNext w:val="0"/>
              <w:numPr>
                <w:ilvl w:val="1"/>
                <w:numId w:val="29"/>
              </w:numPr>
              <w:ind w:left="1418"/>
              <w:rPr>
                <w:noProof/>
              </w:rPr>
            </w:pPr>
            <w:r w:rsidRPr="00E2301A">
              <w:rPr>
                <w:noProof/>
              </w:rPr>
              <w:t>Basic parameter 2 at f0: auto_f0, cross_f0</w:t>
            </w:r>
          </w:p>
          <w:p w:rsidR="003F1A22" w:rsidRPr="00E2301A" w:rsidRDefault="003F1A22" w:rsidP="00EC08AA">
            <w:pPr>
              <w:pStyle w:val="BodyTopcased"/>
              <w:keepNext w:val="0"/>
              <w:numPr>
                <w:ilvl w:val="1"/>
                <w:numId w:val="29"/>
              </w:numPr>
              <w:ind w:left="1418"/>
              <w:rPr>
                <w:noProof/>
              </w:rPr>
            </w:pPr>
            <w:r w:rsidRPr="00E2301A">
              <w:rPr>
                <w:noProof/>
              </w:rPr>
              <w:t>Basic parameter 2 at f1: auto_f1, cross_f1</w:t>
            </w:r>
          </w:p>
          <w:p w:rsidR="003F1A22" w:rsidRPr="00E2301A" w:rsidRDefault="003F1A22" w:rsidP="00EC08AA">
            <w:pPr>
              <w:pStyle w:val="BodyTopcased"/>
              <w:keepNext w:val="0"/>
              <w:numPr>
                <w:ilvl w:val="0"/>
                <w:numId w:val="29"/>
              </w:numPr>
              <w:ind w:left="709"/>
              <w:rPr>
                <w:noProof/>
              </w:rPr>
            </w:pPr>
            <w:r w:rsidRPr="00E2301A">
              <w:rPr>
                <w:noProof/>
              </w:rPr>
              <w:t>In SBM1 mode, every 1 second:</w:t>
            </w:r>
          </w:p>
          <w:p w:rsidR="003F1A22" w:rsidRPr="00E2301A" w:rsidRDefault="003F1A22" w:rsidP="00EC08AA">
            <w:pPr>
              <w:pStyle w:val="BodyTopcased"/>
              <w:keepNext w:val="0"/>
              <w:numPr>
                <w:ilvl w:val="1"/>
                <w:numId w:val="29"/>
              </w:numPr>
              <w:ind w:left="1418"/>
              <w:rPr>
                <w:noProof/>
              </w:rPr>
            </w:pPr>
            <w:r w:rsidRPr="00E2301A">
              <w:rPr>
                <w:noProof/>
              </w:rPr>
              <w:t>Basic parameter 2 at f0: auto_f0, cross_f0</w:t>
            </w:r>
          </w:p>
          <w:p w:rsidR="003F1A22" w:rsidRPr="00E2301A" w:rsidRDefault="003F1A22" w:rsidP="00C425D1">
            <w:pPr>
              <w:pStyle w:val="BodyTopcased"/>
              <w:keepNext w:val="0"/>
              <w:rPr>
                <w:noProof/>
              </w:rPr>
            </w:pPr>
            <w:r w:rsidRPr="00E2301A">
              <w:rPr>
                <w:noProof/>
              </w:rPr>
              <w:t>Where:</w:t>
            </w:r>
          </w:p>
          <w:p w:rsidR="003F1A22" w:rsidRPr="00E2301A" w:rsidRDefault="003F1A22" w:rsidP="00EC08AA">
            <w:pPr>
              <w:pStyle w:val="BodyTopcased"/>
              <w:keepNext w:val="0"/>
              <w:numPr>
                <w:ilvl w:val="0"/>
                <w:numId w:val="30"/>
              </w:numPr>
              <w:ind w:left="709"/>
              <w:rPr>
                <w:noProof/>
              </w:rPr>
            </w:pPr>
            <w:r w:rsidRPr="00E2301A">
              <w:rPr>
                <w:noProof/>
              </w:rPr>
              <w:t xml:space="preserve">auto_fn corresponds to 5 autovariances from the EM data stream (2E +3B) at fn ; </w:t>
            </w:r>
            <w:ins w:id="1728" w:author="saule" w:date="2014-03-04T16:48:00Z">
              <w:r w:rsidR="0045375B">
                <w:rPr>
                  <w:noProof/>
                </w:rPr>
                <w:t>the number of bins is specified in AD2.</w:t>
              </w:r>
            </w:ins>
            <w:del w:id="1729" w:author="saule" w:date="2014-03-04T16:48:00Z">
              <w:r w:rsidRPr="00E2301A" w:rsidDel="0045375B">
                <w:rPr>
                  <w:noProof/>
                </w:rPr>
                <w:delText>12 or 24 bins</w:delText>
              </w:r>
            </w:del>
          </w:p>
          <w:p w:rsidR="003F1A22" w:rsidRPr="00E2301A" w:rsidRDefault="003F1A22" w:rsidP="00EC08AA">
            <w:pPr>
              <w:pStyle w:val="BodyTopcased"/>
              <w:keepNext w:val="0"/>
              <w:numPr>
                <w:ilvl w:val="0"/>
                <w:numId w:val="30"/>
              </w:numPr>
              <w:ind w:left="709"/>
              <w:rPr>
                <w:noProof/>
              </w:rPr>
            </w:pPr>
            <w:r w:rsidRPr="00E2301A">
              <w:rPr>
                <w:noProof/>
              </w:rPr>
              <w:t xml:space="preserve">cross_fn corresponds to 10 complex cross correlations from the EM data stream (2E +3B) at fn ; </w:t>
            </w:r>
            <w:ins w:id="1730" w:author="saule" w:date="2014-03-04T16:48:00Z">
              <w:r w:rsidR="0045375B">
                <w:rPr>
                  <w:noProof/>
                </w:rPr>
                <w:t>the number of bins is specified in AD2.</w:t>
              </w:r>
            </w:ins>
            <w:del w:id="1731" w:author="saule" w:date="2014-03-04T16:48:00Z">
              <w:r w:rsidRPr="00E2301A" w:rsidDel="0045375B">
                <w:rPr>
                  <w:noProof/>
                </w:rPr>
                <w:delText>12 or 24 bins</w:delText>
              </w:r>
            </w:del>
          </w:p>
          <w:p w:rsidR="00336A3C" w:rsidRPr="00E2301A" w:rsidRDefault="00336A3C" w:rsidP="00C425D1">
            <w:pPr>
              <w:pStyle w:val="DependenciesTopcased"/>
              <w:keepNext w:val="0"/>
              <w:rPr>
                <w:noProof/>
              </w:rPr>
            </w:pPr>
            <w:r w:rsidRPr="00E2301A">
              <w:rPr>
                <w:noProof/>
              </w:rPr>
              <w:t>SSS-CP-EQS-460</w:t>
            </w:r>
          </w:p>
        </w:tc>
      </w:tr>
    </w:tbl>
    <w:p w:rsidR="001A5F59" w:rsidRPr="00E2301A" w:rsidRDefault="001A5F59" w:rsidP="001A5F59">
      <w:pPr>
        <w:pStyle w:val="IDTopcased"/>
        <w:keepNext w:val="0"/>
        <w:rPr>
          <w:noProof/>
        </w:rPr>
      </w:pPr>
    </w:p>
    <w:p w:rsidR="00C500B4" w:rsidRPr="00E2301A" w:rsidDel="00E5643D" w:rsidRDefault="00115174" w:rsidP="002503EB">
      <w:pPr>
        <w:pStyle w:val="Titre4"/>
        <w:keepNext/>
        <w:rPr>
          <w:del w:id="1732" w:author="Bruno KATRA" w:date="2014-09-12T15:55:00Z"/>
          <w:noProof/>
        </w:rPr>
      </w:pPr>
      <w:del w:id="1733" w:author="Bruno KATRA" w:date="2014-09-12T15:55:00Z">
        <w:r w:rsidRPr="00E2301A" w:rsidDel="00E5643D">
          <w:rPr>
            <w:noProof/>
          </w:rPr>
          <w:delText>LFR d</w:delText>
        </w:r>
        <w:r w:rsidR="00C500B4" w:rsidRPr="00E2301A" w:rsidDel="00E5643D">
          <w:rPr>
            <w:noProof/>
          </w:rPr>
          <w:delText>ata packets</w:delText>
        </w:r>
        <w:r w:rsidR="00DE2217" w:rsidRPr="00E2301A" w:rsidDel="00E5643D">
          <w:rPr>
            <w:noProof/>
          </w:rPr>
          <w:delText xml:space="preserve"> - continuous waveforms</w:delText>
        </w:r>
      </w:del>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7C5BF7" w:rsidRPr="00E2301A" w:rsidDel="00E5643D" w:rsidTr="005C4652">
        <w:trPr>
          <w:cantSplit/>
          <w:del w:id="1734" w:author="Bruno KATRA" w:date="2014-09-12T15:55:00Z"/>
        </w:trPr>
        <w:tc>
          <w:tcPr>
            <w:tcW w:w="9212" w:type="dxa"/>
          </w:tcPr>
          <w:p w:rsidR="00AA70D8" w:rsidRPr="00E2301A" w:rsidDel="00E5643D" w:rsidRDefault="00895A47" w:rsidP="002D36DA">
            <w:pPr>
              <w:pStyle w:val="IDTopcased"/>
              <w:keepNext w:val="0"/>
              <w:rPr>
                <w:del w:id="1735" w:author="Bruno KATRA" w:date="2014-09-12T15:55:00Z"/>
                <w:noProof/>
              </w:rPr>
            </w:pPr>
            <w:del w:id="1736" w:author="Bruno KATRA" w:date="2014-09-12T15:55:00Z">
              <w:r w:rsidRPr="00E2301A" w:rsidDel="00E5643D">
                <w:rPr>
                  <w:noProof/>
                </w:rPr>
                <w:delText>REQ-LFR-SRS-</w:delText>
              </w:r>
              <w:r w:rsidR="00561C1A" w:rsidRPr="00E2301A" w:rsidDel="00E5643D">
                <w:rPr>
                  <w:noProof/>
                </w:rPr>
                <w:delText>552</w:delText>
              </w:r>
              <w:r w:rsidR="004210FC" w:rsidRPr="00E2301A" w:rsidDel="00E5643D">
                <w:rPr>
                  <w:noProof/>
                </w:rPr>
                <w:delText>4</w:delText>
              </w:r>
              <w:r w:rsidR="00AA70D8" w:rsidRPr="00E2301A" w:rsidDel="00E5643D">
                <w:rPr>
                  <w:noProof/>
                </w:rPr>
                <w:delText>_Ed</w:delText>
              </w:r>
            </w:del>
            <w:ins w:id="1737" w:author="saule" w:date="2014-03-04T17:00:00Z">
              <w:del w:id="1738" w:author="Bruno KATRA" w:date="2014-09-12T15:55:00Z">
                <w:r w:rsidR="00FD2C26" w:rsidDel="00E5643D">
                  <w:rPr>
                    <w:noProof/>
                  </w:rPr>
                  <w:delText>2</w:delText>
                </w:r>
              </w:del>
            </w:ins>
            <w:del w:id="1739" w:author="Bruno KATRA" w:date="2014-09-12T15:55:00Z">
              <w:r w:rsidR="00AA70D8" w:rsidRPr="00E2301A" w:rsidDel="00E5643D">
                <w:rPr>
                  <w:noProof/>
                </w:rPr>
                <w:delText>1</w:delText>
              </w:r>
            </w:del>
          </w:p>
          <w:p w:rsidR="004C0BFE" w:rsidRPr="00E2301A" w:rsidDel="00E5643D" w:rsidRDefault="004C0BFE" w:rsidP="002D36DA">
            <w:pPr>
              <w:pStyle w:val="VerificationMethod"/>
              <w:rPr>
                <w:del w:id="1740" w:author="Bruno KATRA" w:date="2014-09-12T15:55:00Z"/>
                <w:noProof/>
              </w:rPr>
            </w:pPr>
            <w:del w:id="1741" w:author="Bruno KATRA" w:date="2014-09-12T15:55:00Z">
              <w:r w:rsidRPr="00E2301A" w:rsidDel="00E5643D">
                <w:rPr>
                  <w:noProof/>
                </w:rPr>
                <w:delText>Test</w:delText>
              </w:r>
            </w:del>
          </w:p>
          <w:p w:rsidR="007C5BF7" w:rsidRPr="00E2301A" w:rsidDel="00E5643D" w:rsidRDefault="007C5BF7" w:rsidP="002D36DA">
            <w:pPr>
              <w:pStyle w:val="BodyTopcased"/>
              <w:keepNext w:val="0"/>
              <w:rPr>
                <w:del w:id="1742" w:author="Bruno KATRA" w:date="2014-09-12T15:55:00Z"/>
                <w:noProof/>
              </w:rPr>
            </w:pPr>
            <w:del w:id="1743" w:author="Bruno KATRA" w:date="2014-09-12T15:55:00Z">
              <w:r w:rsidRPr="00E2301A" w:rsidDel="00E5643D">
                <w:rPr>
                  <w:noProof/>
                </w:rPr>
                <w:delText>The LFR FSW shall transmit to the DPU the continuous waveforms in the following data packets:</w:delText>
              </w:r>
            </w:del>
          </w:p>
          <w:p w:rsidR="007C5BF7" w:rsidRPr="00E2301A" w:rsidDel="00E5643D" w:rsidRDefault="007C5BF7" w:rsidP="00EC08AA">
            <w:pPr>
              <w:pStyle w:val="BodyTopcased"/>
              <w:keepNext w:val="0"/>
              <w:numPr>
                <w:ilvl w:val="0"/>
                <w:numId w:val="31"/>
              </w:numPr>
              <w:ind w:left="709"/>
              <w:rPr>
                <w:del w:id="1744" w:author="Bruno KATRA" w:date="2014-09-12T15:55:00Z"/>
                <w:noProof/>
              </w:rPr>
            </w:pPr>
            <w:del w:id="1745" w:author="Bruno KATRA" w:date="2014-09-12T15:55:00Z">
              <w:r w:rsidRPr="00E2301A" w:rsidDel="00E5643D">
                <w:rPr>
                  <w:noProof/>
                </w:rPr>
                <w:delText>In NORMAL mode and SBM modes: TM_LFR_SCIENCE_NORMAL_CWF_F3</w:delText>
              </w:r>
            </w:del>
            <w:ins w:id="1746" w:author="saule" w:date="2013-11-25T11:22:00Z">
              <w:del w:id="1747" w:author="Bruno KATRA" w:date="2014-09-12T15:55:00Z">
                <w:r w:rsidR="00BC1AEA" w:rsidDel="00E5643D">
                  <w:rPr>
                    <w:noProof/>
                  </w:rPr>
                  <w:delText xml:space="preserve"> or TM_LFR_SCIENCE_NORMAL_CWF_LONG_F3 depending on the LFR configuration specified in TC_LFR_LOAD_NORMAL_PAR</w:delText>
                </w:r>
              </w:del>
            </w:ins>
          </w:p>
          <w:p w:rsidR="007C5BF7" w:rsidRPr="00E2301A" w:rsidDel="00E5643D" w:rsidRDefault="007C5BF7" w:rsidP="00EC08AA">
            <w:pPr>
              <w:pStyle w:val="BodyTopcased"/>
              <w:keepNext w:val="0"/>
              <w:numPr>
                <w:ilvl w:val="0"/>
                <w:numId w:val="31"/>
              </w:numPr>
              <w:ind w:left="709"/>
              <w:rPr>
                <w:del w:id="1748" w:author="Bruno KATRA" w:date="2014-09-12T15:55:00Z"/>
                <w:noProof/>
              </w:rPr>
            </w:pPr>
            <w:del w:id="1749" w:author="Bruno KATRA" w:date="2014-09-12T15:55:00Z">
              <w:r w:rsidRPr="00E2301A" w:rsidDel="00E5643D">
                <w:rPr>
                  <w:noProof/>
                </w:rPr>
                <w:delText>In BURST mode: TM_LFR_SCIENCE_BURST_CWF_F2</w:delText>
              </w:r>
            </w:del>
          </w:p>
          <w:p w:rsidR="007C5BF7" w:rsidRPr="00E2301A" w:rsidDel="00E5643D" w:rsidRDefault="007C5BF7" w:rsidP="00EC08AA">
            <w:pPr>
              <w:pStyle w:val="BodyTopcased"/>
              <w:keepNext w:val="0"/>
              <w:numPr>
                <w:ilvl w:val="0"/>
                <w:numId w:val="31"/>
              </w:numPr>
              <w:ind w:left="709"/>
              <w:rPr>
                <w:del w:id="1750" w:author="Bruno KATRA" w:date="2014-09-12T15:55:00Z"/>
                <w:noProof/>
              </w:rPr>
            </w:pPr>
            <w:del w:id="1751" w:author="Bruno KATRA" w:date="2014-09-12T15:55:00Z">
              <w:r w:rsidRPr="00E2301A" w:rsidDel="00E5643D">
                <w:rPr>
                  <w:noProof/>
                </w:rPr>
                <w:delText>In SBM1 mode: TM_LFR_SCIENCE_SBM1_CWF_F1</w:delText>
              </w:r>
            </w:del>
          </w:p>
          <w:p w:rsidR="007C5BF7" w:rsidRPr="00E2301A" w:rsidDel="00E5643D" w:rsidRDefault="007C5BF7" w:rsidP="00EC08AA">
            <w:pPr>
              <w:pStyle w:val="BodyTopcased"/>
              <w:keepNext w:val="0"/>
              <w:numPr>
                <w:ilvl w:val="0"/>
                <w:numId w:val="31"/>
              </w:numPr>
              <w:ind w:left="709"/>
              <w:rPr>
                <w:del w:id="1752" w:author="Bruno KATRA" w:date="2014-09-12T15:55:00Z"/>
                <w:noProof/>
              </w:rPr>
            </w:pPr>
            <w:del w:id="1753" w:author="Bruno KATRA" w:date="2014-09-12T15:55:00Z">
              <w:r w:rsidRPr="00E2301A" w:rsidDel="00E5643D">
                <w:rPr>
                  <w:noProof/>
                </w:rPr>
                <w:delText>In</w:delText>
              </w:r>
              <w:r w:rsidR="00336A3C" w:rsidRPr="00E2301A" w:rsidDel="00E5643D">
                <w:rPr>
                  <w:noProof/>
                </w:rPr>
                <w:delText xml:space="preserve"> </w:delText>
              </w:r>
              <w:r w:rsidRPr="00E2301A" w:rsidDel="00E5643D">
                <w:rPr>
                  <w:noProof/>
                </w:rPr>
                <w:delText>SBM2 mode: TM_LFR_SCIENCE_SBM2_CWF_F2</w:delText>
              </w:r>
            </w:del>
          </w:p>
          <w:p w:rsidR="007C5BF7" w:rsidRPr="00E2301A" w:rsidDel="00E5643D" w:rsidRDefault="007C5BF7" w:rsidP="002D36DA">
            <w:pPr>
              <w:pStyle w:val="BodyTopcased"/>
              <w:keepNext w:val="0"/>
              <w:rPr>
                <w:del w:id="1754" w:author="Bruno KATRA" w:date="2014-09-12T15:55:00Z"/>
                <w:noProof/>
              </w:rPr>
            </w:pPr>
            <w:del w:id="1755" w:author="Bruno KATRA" w:date="2014-09-12T15:55:00Z">
              <w:r w:rsidRPr="00E2301A" w:rsidDel="00E5643D">
                <w:rPr>
                  <w:noProof/>
                </w:rPr>
                <w:delText>Where F1, F2 or F3 identify the sampling frequency.</w:delText>
              </w:r>
            </w:del>
          </w:p>
          <w:p w:rsidR="00336A3C" w:rsidRPr="00E2301A" w:rsidDel="00E5643D" w:rsidRDefault="00336A3C" w:rsidP="002D36DA">
            <w:pPr>
              <w:pStyle w:val="DependenciesTopcased"/>
              <w:keepNext w:val="0"/>
              <w:rPr>
                <w:del w:id="1756" w:author="Bruno KATRA" w:date="2014-09-12T15:55:00Z"/>
                <w:noProof/>
              </w:rPr>
            </w:pPr>
            <w:del w:id="1757" w:author="Bruno KATRA" w:date="2014-09-12T15:55:00Z">
              <w:r w:rsidRPr="00E2301A" w:rsidDel="00E5643D">
                <w:rPr>
                  <w:noProof/>
                </w:rPr>
                <w:delText>SSS-CP-EQS-470</w:delText>
              </w:r>
            </w:del>
          </w:p>
        </w:tc>
      </w:tr>
    </w:tbl>
    <w:p w:rsidR="00DC6921" w:rsidRPr="00DC6921" w:rsidDel="00E5643D" w:rsidRDefault="00DC6921" w:rsidP="00DC6921">
      <w:pPr>
        <w:pStyle w:val="IDTopcased"/>
        <w:rPr>
          <w:del w:id="1758" w:author="Bruno KATRA" w:date="2014-09-12T15:55:00Z"/>
          <w:b w:val="0"/>
        </w:rPr>
      </w:pPr>
      <w:ins w:id="1759" w:author="saule" w:date="2013-11-25T12:08:00Z">
        <w:del w:id="1760" w:author="Bruno KATRA" w:date="2014-09-12T15:55:00Z">
          <w:r w:rsidRPr="00DC6921" w:rsidDel="00E5643D">
            <w:rPr>
              <w:b w:val="0"/>
              <w:noProof/>
            </w:rPr>
            <w:delText>Note: The TM_LFR_SCIENCE_NORMAL_CWF_F3 packets</w:delText>
          </w:r>
        </w:del>
      </w:ins>
      <w:ins w:id="1761" w:author="saule" w:date="2013-11-25T12:09:00Z">
        <w:del w:id="1762" w:author="Bruno KATRA" w:date="2014-09-12T15:55:00Z">
          <w:r w:rsidDel="00E5643D">
            <w:rPr>
              <w:b w:val="0"/>
              <w:noProof/>
            </w:rPr>
            <w:delText xml:space="preserve"> </w:delText>
          </w:r>
        </w:del>
      </w:ins>
      <w:ins w:id="1763" w:author="saule" w:date="2013-11-25T12:08:00Z">
        <w:del w:id="1764" w:author="Bruno KATRA" w:date="2014-09-12T15:55:00Z">
          <w:r w:rsidRPr="00DC6921" w:rsidDel="00E5643D">
            <w:rPr>
              <w:b w:val="0"/>
              <w:noProof/>
            </w:rPr>
            <w:delText>don’t contain the B components. They are</w:delText>
          </w:r>
        </w:del>
      </w:ins>
      <w:ins w:id="1765" w:author="saule" w:date="2013-11-25T12:09:00Z">
        <w:del w:id="1766" w:author="Bruno KATRA" w:date="2014-09-12T15:55:00Z">
          <w:r w:rsidDel="00E5643D">
            <w:rPr>
              <w:b w:val="0"/>
              <w:noProof/>
            </w:rPr>
            <w:delText xml:space="preserve"> </w:delText>
          </w:r>
        </w:del>
      </w:ins>
      <w:ins w:id="1767" w:author="saule" w:date="2013-11-25T12:08:00Z">
        <w:del w:id="1768" w:author="Bruno KATRA" w:date="2014-09-12T15:55:00Z">
          <w:r w:rsidRPr="00DC6921" w:rsidDel="00E5643D">
            <w:rPr>
              <w:b w:val="0"/>
              <w:noProof/>
            </w:rPr>
            <w:delText>only</w:delText>
          </w:r>
        </w:del>
      </w:ins>
      <w:ins w:id="1769" w:author="saule" w:date="2013-11-25T12:09:00Z">
        <w:del w:id="1770" w:author="Bruno KATRA" w:date="2014-09-12T15:55:00Z">
          <w:r w:rsidDel="00E5643D">
            <w:rPr>
              <w:b w:val="0"/>
              <w:noProof/>
            </w:rPr>
            <w:delText xml:space="preserve"> </w:delText>
          </w:r>
        </w:del>
      </w:ins>
      <w:ins w:id="1771" w:author="saule" w:date="2013-11-25T12:08:00Z">
        <w:del w:id="1772" w:author="Bruno KATRA" w:date="2014-09-12T15:55:00Z">
          <w:r w:rsidRPr="00DC6921" w:rsidDel="00E5643D">
            <w:rPr>
              <w:b w:val="0"/>
              <w:noProof/>
            </w:rPr>
            <w:delText>transmitted in the</w:delText>
          </w:r>
        </w:del>
      </w:ins>
      <w:ins w:id="1773" w:author="saule" w:date="2013-11-25T12:09:00Z">
        <w:del w:id="1774" w:author="Bruno KATRA" w:date="2014-09-12T15:55:00Z">
          <w:r w:rsidDel="00E5643D">
            <w:rPr>
              <w:b w:val="0"/>
              <w:noProof/>
            </w:rPr>
            <w:delText xml:space="preserve"> </w:delText>
          </w:r>
        </w:del>
      </w:ins>
      <w:ins w:id="1775" w:author="saule" w:date="2013-11-25T12:08:00Z">
        <w:del w:id="1776" w:author="Bruno KATRA" w:date="2014-09-12T15:55:00Z">
          <w:r w:rsidRPr="00DC6921" w:rsidDel="00E5643D">
            <w:rPr>
              <w:b w:val="0"/>
              <w:noProof/>
            </w:rPr>
            <w:delText>TM_LFR_SCIENCE_NORMAL_CWF_LONG_F3</w:delText>
          </w:r>
        </w:del>
      </w:ins>
      <w:ins w:id="1777" w:author="saule" w:date="2013-11-25T12:09:00Z">
        <w:del w:id="1778" w:author="Bruno KATRA" w:date="2014-09-12T15:55:00Z">
          <w:r w:rsidDel="00E5643D">
            <w:rPr>
              <w:b w:val="0"/>
              <w:noProof/>
            </w:rPr>
            <w:delText xml:space="preserve"> </w:delText>
          </w:r>
        </w:del>
      </w:ins>
      <w:ins w:id="1779" w:author="saule" w:date="2013-11-25T12:08:00Z">
        <w:del w:id="1780" w:author="Bruno KATRA" w:date="2014-09-12T15:55:00Z">
          <w:r w:rsidRPr="00DC6921" w:rsidDel="00E5643D">
            <w:rPr>
              <w:b w:val="0"/>
              <w:noProof/>
            </w:rPr>
            <w:delText>packets. The nominal</w:delText>
          </w:r>
        </w:del>
      </w:ins>
      <w:ins w:id="1781" w:author="saule" w:date="2013-11-25T12:09:00Z">
        <w:del w:id="1782" w:author="Bruno KATRA" w:date="2014-09-12T15:55:00Z">
          <w:r w:rsidDel="00E5643D">
            <w:rPr>
              <w:b w:val="0"/>
              <w:noProof/>
            </w:rPr>
            <w:delText xml:space="preserve"> </w:delText>
          </w:r>
        </w:del>
      </w:ins>
      <w:ins w:id="1783" w:author="saule" w:date="2013-11-25T12:08:00Z">
        <w:del w:id="1784" w:author="Bruno KATRA" w:date="2014-09-12T15:55:00Z">
          <w:r w:rsidRPr="00DC6921" w:rsidDel="00E5643D">
            <w:rPr>
              <w:b w:val="0"/>
              <w:noProof/>
            </w:rPr>
            <w:delText>case is to transmit TM_LFR_SCIENCE_NORMAL_CWF_F3 packets, but, in case of failure of MAG</w:delText>
          </w:r>
        </w:del>
      </w:ins>
      <w:ins w:id="1785" w:author="saule" w:date="2013-11-25T12:09:00Z">
        <w:del w:id="1786" w:author="Bruno KATRA" w:date="2014-09-12T15:55:00Z">
          <w:r w:rsidDel="00E5643D">
            <w:rPr>
              <w:b w:val="0"/>
              <w:noProof/>
            </w:rPr>
            <w:delText xml:space="preserve"> </w:delText>
          </w:r>
        </w:del>
      </w:ins>
      <w:ins w:id="1787" w:author="saule" w:date="2013-11-25T12:08:00Z">
        <w:del w:id="1788" w:author="Bruno KATRA" w:date="2014-09-12T15:55:00Z">
          <w:r w:rsidRPr="00DC6921" w:rsidDel="00E5643D">
            <w:rPr>
              <w:b w:val="0"/>
            </w:rPr>
            <w:delText>instrument,</w:delText>
          </w:r>
        </w:del>
      </w:ins>
      <w:ins w:id="1789" w:author="saule" w:date="2013-11-25T12:09:00Z">
        <w:del w:id="1790" w:author="Bruno KATRA" w:date="2014-09-12T15:55:00Z">
          <w:r w:rsidDel="00E5643D">
            <w:rPr>
              <w:b w:val="0"/>
            </w:rPr>
            <w:delText xml:space="preserve"> </w:delText>
          </w:r>
        </w:del>
      </w:ins>
      <w:ins w:id="1791" w:author="saule" w:date="2013-11-25T12:08:00Z">
        <w:del w:id="1792" w:author="Bruno KATRA" w:date="2014-09-12T15:55:00Z">
          <w:r w:rsidRPr="00DC6921" w:rsidDel="00E5643D">
            <w:rPr>
              <w:b w:val="0"/>
            </w:rPr>
            <w:delText>LFR</w:delText>
          </w:r>
        </w:del>
      </w:ins>
      <w:ins w:id="1793" w:author="saule" w:date="2013-11-25T12:09:00Z">
        <w:del w:id="1794" w:author="Bruno KATRA" w:date="2014-09-12T15:55:00Z">
          <w:r w:rsidDel="00E5643D">
            <w:rPr>
              <w:b w:val="0"/>
            </w:rPr>
            <w:delText xml:space="preserve"> </w:delText>
          </w:r>
        </w:del>
      </w:ins>
      <w:ins w:id="1795" w:author="saule" w:date="2013-11-25T12:08:00Z">
        <w:del w:id="1796" w:author="Bruno KATRA" w:date="2014-09-12T15:55:00Z">
          <w:r w:rsidRPr="00DC6921" w:rsidDel="00E5643D">
            <w:rPr>
              <w:b w:val="0"/>
            </w:rPr>
            <w:delText>can</w:delText>
          </w:r>
        </w:del>
      </w:ins>
      <w:ins w:id="1797" w:author="saule" w:date="2013-11-25T12:09:00Z">
        <w:del w:id="1798" w:author="Bruno KATRA" w:date="2014-09-12T15:55:00Z">
          <w:r w:rsidDel="00E5643D">
            <w:rPr>
              <w:b w:val="0"/>
            </w:rPr>
            <w:delText xml:space="preserve"> </w:delText>
          </w:r>
        </w:del>
      </w:ins>
      <w:ins w:id="1799" w:author="saule" w:date="2013-11-25T12:08:00Z">
        <w:del w:id="1800" w:author="Bruno KATRA" w:date="2014-09-12T15:55:00Z">
          <w:r w:rsidRPr="00DC6921" w:rsidDel="00E5643D">
            <w:rPr>
              <w:b w:val="0"/>
            </w:rPr>
            <w:delText>be</w:delText>
          </w:r>
        </w:del>
      </w:ins>
      <w:ins w:id="1801" w:author="saule" w:date="2013-11-25T12:09:00Z">
        <w:del w:id="1802" w:author="Bruno KATRA" w:date="2014-09-12T15:55:00Z">
          <w:r w:rsidDel="00E5643D">
            <w:rPr>
              <w:b w:val="0"/>
            </w:rPr>
            <w:delText xml:space="preserve"> </w:delText>
          </w:r>
        </w:del>
      </w:ins>
      <w:ins w:id="1803" w:author="saule" w:date="2013-11-25T12:08:00Z">
        <w:del w:id="1804" w:author="Bruno KATRA" w:date="2014-09-12T15:55:00Z">
          <w:r w:rsidRPr="00DC6921" w:rsidDel="00E5643D">
            <w:rPr>
              <w:b w:val="0"/>
            </w:rPr>
            <w:delText>configured</w:delText>
          </w:r>
        </w:del>
      </w:ins>
      <w:ins w:id="1805" w:author="saule" w:date="2013-11-25T12:09:00Z">
        <w:del w:id="1806" w:author="Bruno KATRA" w:date="2014-09-12T15:55:00Z">
          <w:r w:rsidDel="00E5643D">
            <w:rPr>
              <w:b w:val="0"/>
            </w:rPr>
            <w:delText xml:space="preserve"> </w:delText>
          </w:r>
        </w:del>
      </w:ins>
      <w:ins w:id="1807" w:author="saule" w:date="2013-11-25T12:08:00Z">
        <w:del w:id="1808" w:author="Bruno KATRA" w:date="2014-09-12T15:55:00Z">
          <w:r w:rsidRPr="00DC6921" w:rsidDel="00E5643D">
            <w:rPr>
              <w:b w:val="0"/>
            </w:rPr>
            <w:delText>to</w:delText>
          </w:r>
        </w:del>
      </w:ins>
      <w:ins w:id="1809" w:author="saule" w:date="2013-11-25T12:09:00Z">
        <w:del w:id="1810" w:author="Bruno KATRA" w:date="2014-09-12T15:55:00Z">
          <w:r w:rsidDel="00E5643D">
            <w:rPr>
              <w:b w:val="0"/>
            </w:rPr>
            <w:delText xml:space="preserve"> </w:delText>
          </w:r>
        </w:del>
      </w:ins>
      <w:ins w:id="1811" w:author="saule" w:date="2013-11-25T12:08:00Z">
        <w:del w:id="1812" w:author="Bruno KATRA" w:date="2014-09-12T15:55:00Z">
          <w:r w:rsidRPr="00DC6921" w:rsidDel="00E5643D">
            <w:rPr>
              <w:b w:val="0"/>
            </w:rPr>
            <w:delText>transmit</w:delText>
          </w:r>
        </w:del>
      </w:ins>
      <w:ins w:id="1813" w:author="saule" w:date="2013-11-25T12:09:00Z">
        <w:del w:id="1814" w:author="Bruno KATRA" w:date="2014-09-12T15:55:00Z">
          <w:r w:rsidDel="00E5643D">
            <w:rPr>
              <w:b w:val="0"/>
            </w:rPr>
            <w:delText xml:space="preserve"> </w:delText>
          </w:r>
        </w:del>
      </w:ins>
      <w:ins w:id="1815" w:author="saule" w:date="2013-11-25T12:08:00Z">
        <w:del w:id="1816" w:author="Bruno KATRA" w:date="2014-09-12T15:55:00Z">
          <w:r w:rsidRPr="00DC6921" w:rsidDel="00E5643D">
            <w:rPr>
              <w:b w:val="0"/>
            </w:rPr>
            <w:delText>TM_LFR_SCIENCE_NORMAL_CWF_LONG_F3</w:delText>
          </w:r>
        </w:del>
      </w:ins>
      <w:ins w:id="1817" w:author="saule" w:date="2013-11-25T12:09:00Z">
        <w:del w:id="1818" w:author="Bruno KATRA" w:date="2014-09-12T15:55:00Z">
          <w:r w:rsidDel="00E5643D">
            <w:rPr>
              <w:b w:val="0"/>
            </w:rPr>
            <w:delText xml:space="preserve"> </w:delText>
          </w:r>
        </w:del>
      </w:ins>
      <w:ins w:id="1819" w:author="saule" w:date="2013-11-25T12:08:00Z">
        <w:del w:id="1820" w:author="Bruno KATRA" w:date="2014-09-12T15:55:00Z">
          <w:r w:rsidRPr="00DC6921" w:rsidDel="00E5643D">
            <w:rPr>
              <w:b w:val="0"/>
            </w:rPr>
            <w:delText>packets instead of TM_LFR_SCIENCE_NORMAL_CWF_F3 packets.</w:delText>
          </w:r>
        </w:del>
      </w:ins>
    </w:p>
    <w:p w:rsidR="00DE2217" w:rsidRPr="00E2301A" w:rsidDel="00E5643D" w:rsidRDefault="00DE2217" w:rsidP="002D36DA">
      <w:pPr>
        <w:pStyle w:val="Titre4"/>
        <w:keepNext/>
        <w:rPr>
          <w:noProof/>
        </w:rPr>
      </w:pPr>
      <w:moveFromRangeStart w:id="1821" w:author="Bruno KATRA" w:date="2014-09-12T15:56:00Z" w:name="move398300737"/>
      <w:moveFrom w:id="1822" w:author="Bruno KATRA" w:date="2014-09-12T15:56:00Z">
        <w:r w:rsidRPr="00E2301A" w:rsidDel="00E5643D">
          <w:rPr>
            <w:noProof/>
          </w:rPr>
          <w:t>LFR data packets - waveform snapshots</w:t>
        </w:r>
      </w:moveFrom>
    </w:p>
    <w:p w:rsidR="007C5BF7" w:rsidRPr="00E2301A" w:rsidDel="00E5643D" w:rsidRDefault="00B03BFB" w:rsidP="00C425D1">
      <w:pPr>
        <w:rPr>
          <w:noProof/>
        </w:rPr>
      </w:pPr>
      <w:moveFrom w:id="1823" w:author="Bruno KATRA" w:date="2014-09-12T15:56:00Z">
        <w:r w:rsidRPr="00E2301A" w:rsidDel="00E5643D">
          <w:rPr>
            <w:noProof/>
          </w:rPr>
          <w:t>There are no snapshot waveforms for the sampling frequency f3. The snapshot waveforms are only produced in the NORMAL mode.</w:t>
        </w:r>
      </w:moveFrom>
    </w:p>
    <w:p w:rsidR="004D1715" w:rsidRPr="00E2301A" w:rsidDel="00E5643D" w:rsidRDefault="004D1715" w:rsidP="00C425D1">
      <w:pPr>
        <w:rPr>
          <w:noProof/>
        </w:rPr>
      </w:pPr>
    </w:p>
    <w:moveFromRangeEnd w:id="1821"/>
    <w:p w:rsidR="004D1715" w:rsidRPr="00E2301A" w:rsidRDefault="004D1715" w:rsidP="004D1715">
      <w:pPr>
        <w:pStyle w:val="Titre4"/>
        <w:keepNext/>
        <w:rPr>
          <w:noProof/>
        </w:rPr>
      </w:pPr>
      <w:r w:rsidRPr="00E2301A">
        <w:rPr>
          <w:noProof/>
        </w:rPr>
        <w:t>LFR data packets - averaged spectral matrixes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03BFB" w:rsidRPr="00E2301A" w:rsidTr="005C4652">
        <w:trPr>
          <w:cantSplit/>
        </w:trPr>
        <w:tc>
          <w:tcPr>
            <w:tcW w:w="9212" w:type="dxa"/>
          </w:tcPr>
          <w:p w:rsidR="00AA70D8" w:rsidRPr="00E2301A" w:rsidRDefault="00895A47" w:rsidP="00C425D1">
            <w:pPr>
              <w:pStyle w:val="IDTopcased"/>
              <w:keepNext w:val="0"/>
              <w:rPr>
                <w:noProof/>
              </w:rPr>
            </w:pPr>
            <w:r w:rsidRPr="00E2301A">
              <w:rPr>
                <w:noProof/>
              </w:rPr>
              <w:t>REQ-LFR-SRS-</w:t>
            </w:r>
            <w:r w:rsidR="00561C1A" w:rsidRPr="00E2301A">
              <w:rPr>
                <w:noProof/>
              </w:rPr>
              <w:t>552</w:t>
            </w:r>
            <w:r w:rsidR="004210FC" w:rsidRPr="00E2301A">
              <w:rPr>
                <w:noProof/>
              </w:rPr>
              <w:t>6</w:t>
            </w:r>
            <w:r w:rsidR="00AA70D8" w:rsidRPr="00E2301A">
              <w:rPr>
                <w:noProof/>
              </w:rPr>
              <w:t>_Ed1</w:t>
            </w:r>
          </w:p>
          <w:p w:rsidR="004C0BFE" w:rsidRPr="00E2301A" w:rsidRDefault="004C0BFE" w:rsidP="004C0BFE">
            <w:pPr>
              <w:pStyle w:val="VerificationMethod"/>
              <w:rPr>
                <w:noProof/>
              </w:rPr>
            </w:pPr>
            <w:r w:rsidRPr="00E2301A">
              <w:rPr>
                <w:noProof/>
              </w:rPr>
              <w:t>Test</w:t>
            </w:r>
          </w:p>
          <w:p w:rsidR="00B03BFB" w:rsidRPr="00E2301A" w:rsidRDefault="00B03BFB" w:rsidP="00C425D1">
            <w:pPr>
              <w:pStyle w:val="BodyTopcased"/>
              <w:keepNext w:val="0"/>
              <w:rPr>
                <w:noProof/>
              </w:rPr>
            </w:pPr>
            <w:r w:rsidRPr="00E2301A">
              <w:rPr>
                <w:noProof/>
              </w:rPr>
              <w:t xml:space="preserve">The LFR </w:t>
            </w:r>
            <w:r w:rsidR="00895A47" w:rsidRPr="00E2301A">
              <w:rPr>
                <w:noProof/>
              </w:rPr>
              <w:t>FSW</w:t>
            </w:r>
            <w:r w:rsidRPr="00E2301A">
              <w:rPr>
                <w:noProof/>
              </w:rPr>
              <w:t xml:space="preserve"> shall transmit to the DPU the averaged spectral matrixes in the following</w:t>
            </w:r>
            <w:r w:rsidR="00336A3C" w:rsidRPr="00E2301A">
              <w:rPr>
                <w:noProof/>
              </w:rPr>
              <w:t xml:space="preserve"> </w:t>
            </w:r>
            <w:r w:rsidRPr="00E2301A">
              <w:rPr>
                <w:noProof/>
              </w:rPr>
              <w:t>data packets:</w:t>
            </w:r>
          </w:p>
          <w:p w:rsidR="00B03BFB" w:rsidRPr="00E2301A" w:rsidRDefault="00B03BFB" w:rsidP="00EC08AA">
            <w:pPr>
              <w:pStyle w:val="BodyTopcased"/>
              <w:keepNext w:val="0"/>
              <w:numPr>
                <w:ilvl w:val="0"/>
                <w:numId w:val="33"/>
              </w:numPr>
              <w:ind w:left="709"/>
              <w:rPr>
                <w:noProof/>
              </w:rPr>
            </w:pPr>
            <w:r w:rsidRPr="00E2301A">
              <w:rPr>
                <w:noProof/>
              </w:rPr>
              <w:t>In NORMAL mode and SBM modes:</w:t>
            </w:r>
          </w:p>
          <w:p w:rsidR="00B03BFB" w:rsidRPr="00E2301A" w:rsidRDefault="00B03BFB" w:rsidP="00EC08AA">
            <w:pPr>
              <w:pStyle w:val="BodyTopcased"/>
              <w:keepNext w:val="0"/>
              <w:numPr>
                <w:ilvl w:val="0"/>
                <w:numId w:val="33"/>
              </w:numPr>
              <w:ind w:left="709"/>
              <w:rPr>
                <w:noProof/>
              </w:rPr>
            </w:pPr>
            <w:r w:rsidRPr="00E2301A">
              <w:rPr>
                <w:noProof/>
              </w:rPr>
              <w:t>TM_LFR_SCIENCE_NORMAL_ASM_F0</w:t>
            </w:r>
          </w:p>
          <w:p w:rsidR="00B03BFB" w:rsidRPr="00E2301A" w:rsidRDefault="00B03BFB" w:rsidP="00EC08AA">
            <w:pPr>
              <w:pStyle w:val="BodyTopcased"/>
              <w:keepNext w:val="0"/>
              <w:numPr>
                <w:ilvl w:val="0"/>
                <w:numId w:val="33"/>
              </w:numPr>
              <w:ind w:left="709"/>
              <w:rPr>
                <w:noProof/>
              </w:rPr>
            </w:pPr>
            <w:r w:rsidRPr="00E2301A">
              <w:rPr>
                <w:noProof/>
              </w:rPr>
              <w:t>TM_LFR_SCIENCE_NORMAL_ASM_F1</w:t>
            </w:r>
          </w:p>
          <w:p w:rsidR="00B03BFB" w:rsidRPr="00E2301A" w:rsidRDefault="00B03BFB" w:rsidP="00EC08AA">
            <w:pPr>
              <w:pStyle w:val="BodyTopcased"/>
              <w:keepNext w:val="0"/>
              <w:numPr>
                <w:ilvl w:val="0"/>
                <w:numId w:val="33"/>
              </w:numPr>
              <w:ind w:left="709"/>
              <w:rPr>
                <w:noProof/>
              </w:rPr>
            </w:pPr>
            <w:r w:rsidRPr="00E2301A">
              <w:rPr>
                <w:noProof/>
              </w:rPr>
              <w:t>TM_LFR_SCIENCE_NORMAL_ASM_F2</w:t>
            </w:r>
          </w:p>
          <w:p w:rsidR="00B03BFB" w:rsidRPr="00E2301A" w:rsidRDefault="00B03BFB" w:rsidP="00C425D1">
            <w:pPr>
              <w:pStyle w:val="BodyTopcased"/>
              <w:keepNext w:val="0"/>
              <w:rPr>
                <w:noProof/>
              </w:rPr>
            </w:pPr>
            <w:r w:rsidRPr="00E2301A">
              <w:rPr>
                <w:noProof/>
              </w:rPr>
              <w:t>Where F0, F1 or F2 identif</w:t>
            </w:r>
            <w:r w:rsidR="00633ADE" w:rsidRPr="00E2301A">
              <w:rPr>
                <w:noProof/>
              </w:rPr>
              <w:t>ies</w:t>
            </w:r>
            <w:r w:rsidRPr="00E2301A">
              <w:rPr>
                <w:noProof/>
              </w:rPr>
              <w:t xml:space="preserve"> the sampling frequency.</w:t>
            </w:r>
          </w:p>
          <w:p w:rsidR="00336A3C" w:rsidRPr="00E2301A" w:rsidRDefault="00336A3C" w:rsidP="00C425D1">
            <w:pPr>
              <w:pStyle w:val="DependenciesTopcased"/>
              <w:keepNext w:val="0"/>
              <w:rPr>
                <w:noProof/>
              </w:rPr>
            </w:pPr>
            <w:r w:rsidRPr="00E2301A">
              <w:rPr>
                <w:noProof/>
              </w:rPr>
              <w:t>SSS-CP-EQS-490</w:t>
            </w:r>
          </w:p>
        </w:tc>
      </w:tr>
    </w:tbl>
    <w:p w:rsidR="00B03BFB" w:rsidRPr="00E2301A" w:rsidRDefault="00B03BFB" w:rsidP="00C425D1">
      <w:pPr>
        <w:rPr>
          <w:noProof/>
        </w:rPr>
      </w:pPr>
      <w:r w:rsidRPr="00E2301A">
        <w:rPr>
          <w:noProof/>
        </w:rPr>
        <w:t>There are no averaged spectral matrices for the sampling frequency f3. The averaged spectral matrices are only produced in the NORMAL mode.</w:t>
      </w:r>
    </w:p>
    <w:p w:rsidR="004D1715" w:rsidRPr="00E2301A" w:rsidRDefault="004D1715" w:rsidP="00C425D1">
      <w:pPr>
        <w:rPr>
          <w:noProof/>
        </w:rPr>
      </w:pPr>
    </w:p>
    <w:p w:rsidR="004D1715" w:rsidRPr="00E2301A" w:rsidRDefault="004D1715" w:rsidP="004D1715">
      <w:pPr>
        <w:pStyle w:val="Titre4"/>
        <w:keepNext/>
        <w:rPr>
          <w:noProof/>
        </w:rPr>
      </w:pPr>
      <w:r w:rsidRPr="00E2301A">
        <w:rPr>
          <w:noProof/>
        </w:rPr>
        <w:lastRenderedPageBreak/>
        <w:t>LFR data packets - basic parameters set 1</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03BFB" w:rsidRPr="00E2301A" w:rsidTr="005C4652">
        <w:trPr>
          <w:cantSplit/>
        </w:trPr>
        <w:tc>
          <w:tcPr>
            <w:tcW w:w="9212" w:type="dxa"/>
          </w:tcPr>
          <w:p w:rsidR="00AA70D8" w:rsidRPr="00E2301A" w:rsidRDefault="00895A47" w:rsidP="00C425D1">
            <w:pPr>
              <w:pStyle w:val="IDTopcased"/>
              <w:keepNext w:val="0"/>
              <w:rPr>
                <w:noProof/>
              </w:rPr>
            </w:pPr>
            <w:r w:rsidRPr="00E2301A">
              <w:rPr>
                <w:noProof/>
              </w:rPr>
              <w:t>REQ-LFR-SRS-</w:t>
            </w:r>
            <w:r w:rsidR="00561C1A" w:rsidRPr="00E2301A">
              <w:rPr>
                <w:noProof/>
              </w:rPr>
              <w:t>552</w:t>
            </w:r>
            <w:r w:rsidR="004210FC" w:rsidRPr="00E2301A">
              <w:rPr>
                <w:noProof/>
              </w:rPr>
              <w:t>7</w:t>
            </w:r>
            <w:r w:rsidR="00AA70D8" w:rsidRPr="00E2301A">
              <w:rPr>
                <w:noProof/>
              </w:rPr>
              <w:t>_Ed1</w:t>
            </w:r>
          </w:p>
          <w:p w:rsidR="004C0BFE" w:rsidRPr="00E2301A" w:rsidRDefault="004C0BFE" w:rsidP="004C0BFE">
            <w:pPr>
              <w:pStyle w:val="VerificationMethod"/>
              <w:rPr>
                <w:noProof/>
              </w:rPr>
            </w:pPr>
            <w:r w:rsidRPr="00E2301A">
              <w:rPr>
                <w:noProof/>
              </w:rPr>
              <w:t>Test</w:t>
            </w:r>
          </w:p>
          <w:p w:rsidR="000C3528" w:rsidRPr="00E2301A" w:rsidRDefault="00895A47" w:rsidP="00C425D1">
            <w:pPr>
              <w:pStyle w:val="BodyTopcased"/>
              <w:keepNext w:val="0"/>
              <w:rPr>
                <w:noProof/>
              </w:rPr>
            </w:pPr>
            <w:r w:rsidRPr="00E2301A">
              <w:rPr>
                <w:noProof/>
              </w:rPr>
              <w:t>The LFR FSW</w:t>
            </w:r>
            <w:r w:rsidR="000C3528" w:rsidRPr="00E2301A">
              <w:rPr>
                <w:noProof/>
              </w:rPr>
              <w:t xml:space="preserve"> shall transmit to the DPU the set of basic parameters 1 in the following</w:t>
            </w:r>
            <w:r w:rsidR="00336A3C" w:rsidRPr="00E2301A">
              <w:rPr>
                <w:noProof/>
              </w:rPr>
              <w:t xml:space="preserve"> </w:t>
            </w:r>
            <w:r w:rsidR="000C3528" w:rsidRPr="00E2301A">
              <w:rPr>
                <w:noProof/>
              </w:rPr>
              <w:t>data packets:</w:t>
            </w:r>
          </w:p>
          <w:p w:rsidR="000C3528" w:rsidRPr="00E2301A" w:rsidRDefault="000C3528" w:rsidP="00EC08AA">
            <w:pPr>
              <w:pStyle w:val="BodyTopcased"/>
              <w:keepNext w:val="0"/>
              <w:numPr>
                <w:ilvl w:val="0"/>
                <w:numId w:val="34"/>
              </w:numPr>
              <w:ind w:left="709"/>
              <w:rPr>
                <w:noProof/>
              </w:rPr>
            </w:pPr>
            <w:r w:rsidRPr="00E2301A">
              <w:rPr>
                <w:noProof/>
              </w:rPr>
              <w:t>In NORMAL mode and SBM modes:</w:t>
            </w:r>
          </w:p>
          <w:p w:rsidR="000C3528" w:rsidRPr="00E2301A" w:rsidRDefault="000C3528" w:rsidP="00EC08AA">
            <w:pPr>
              <w:pStyle w:val="BodyTopcased"/>
              <w:keepNext w:val="0"/>
              <w:numPr>
                <w:ilvl w:val="1"/>
                <w:numId w:val="34"/>
              </w:numPr>
              <w:ind w:left="1418"/>
              <w:rPr>
                <w:noProof/>
              </w:rPr>
            </w:pPr>
            <w:r w:rsidRPr="00E2301A">
              <w:rPr>
                <w:noProof/>
              </w:rPr>
              <w:t>TM_LFR_SCIENCE_NORMAL_BP1_F0</w:t>
            </w:r>
          </w:p>
          <w:p w:rsidR="000C3528" w:rsidRPr="00E2301A" w:rsidRDefault="000C3528" w:rsidP="00EC08AA">
            <w:pPr>
              <w:pStyle w:val="BodyTopcased"/>
              <w:keepNext w:val="0"/>
              <w:numPr>
                <w:ilvl w:val="1"/>
                <w:numId w:val="34"/>
              </w:numPr>
              <w:ind w:left="1418"/>
              <w:rPr>
                <w:noProof/>
              </w:rPr>
            </w:pPr>
            <w:r w:rsidRPr="00E2301A">
              <w:rPr>
                <w:noProof/>
              </w:rPr>
              <w:t>TM_LFR_SCIENCE_NORMAL_BP1_F1</w:t>
            </w:r>
          </w:p>
          <w:p w:rsidR="000C3528" w:rsidRPr="00E2301A" w:rsidRDefault="000C3528" w:rsidP="00EC08AA">
            <w:pPr>
              <w:pStyle w:val="BodyTopcased"/>
              <w:keepNext w:val="0"/>
              <w:numPr>
                <w:ilvl w:val="1"/>
                <w:numId w:val="34"/>
              </w:numPr>
              <w:ind w:left="1418"/>
              <w:rPr>
                <w:noProof/>
              </w:rPr>
            </w:pPr>
            <w:r w:rsidRPr="00E2301A">
              <w:rPr>
                <w:noProof/>
              </w:rPr>
              <w:t>TM_LFR_SCIENCE_NORMAL_BP1_F2</w:t>
            </w:r>
          </w:p>
          <w:p w:rsidR="000C3528" w:rsidRPr="00E2301A" w:rsidRDefault="000C3528" w:rsidP="00EC08AA">
            <w:pPr>
              <w:pStyle w:val="BodyTopcased"/>
              <w:keepNext w:val="0"/>
              <w:numPr>
                <w:ilvl w:val="0"/>
                <w:numId w:val="34"/>
              </w:numPr>
              <w:ind w:left="709"/>
              <w:rPr>
                <w:noProof/>
              </w:rPr>
            </w:pPr>
            <w:r w:rsidRPr="00E2301A">
              <w:rPr>
                <w:noProof/>
              </w:rPr>
              <w:t>In BURST mode:</w:t>
            </w:r>
          </w:p>
          <w:p w:rsidR="000C3528" w:rsidRPr="00E2301A" w:rsidRDefault="000C3528" w:rsidP="00EC08AA">
            <w:pPr>
              <w:pStyle w:val="BodyTopcased"/>
              <w:keepNext w:val="0"/>
              <w:numPr>
                <w:ilvl w:val="1"/>
                <w:numId w:val="34"/>
              </w:numPr>
              <w:ind w:left="1418"/>
              <w:rPr>
                <w:noProof/>
              </w:rPr>
            </w:pPr>
            <w:r w:rsidRPr="00E2301A">
              <w:rPr>
                <w:noProof/>
              </w:rPr>
              <w:t>TM_LFR_SCIENCE_BURST_BP1_F0</w:t>
            </w:r>
          </w:p>
          <w:p w:rsidR="000C3528" w:rsidRPr="00E2301A" w:rsidRDefault="000C3528" w:rsidP="00EC08AA">
            <w:pPr>
              <w:pStyle w:val="BodyTopcased"/>
              <w:keepNext w:val="0"/>
              <w:numPr>
                <w:ilvl w:val="1"/>
                <w:numId w:val="34"/>
              </w:numPr>
              <w:ind w:left="1418"/>
              <w:rPr>
                <w:noProof/>
              </w:rPr>
            </w:pPr>
            <w:r w:rsidRPr="00E2301A">
              <w:rPr>
                <w:noProof/>
              </w:rPr>
              <w:t>TM_LFR_SCIENCE_BURST_BP1_F1</w:t>
            </w:r>
          </w:p>
          <w:p w:rsidR="000C3528" w:rsidRPr="00E2301A" w:rsidRDefault="000C3528" w:rsidP="00EC08AA">
            <w:pPr>
              <w:pStyle w:val="BodyTopcased"/>
              <w:keepNext w:val="0"/>
              <w:numPr>
                <w:ilvl w:val="0"/>
                <w:numId w:val="34"/>
              </w:numPr>
              <w:ind w:left="709"/>
              <w:rPr>
                <w:noProof/>
              </w:rPr>
            </w:pPr>
            <w:r w:rsidRPr="00E2301A">
              <w:rPr>
                <w:noProof/>
              </w:rPr>
              <w:t>In SBM1 mode: TM_LFR_SCIENCE_SBM1_BP1_F0</w:t>
            </w:r>
          </w:p>
          <w:p w:rsidR="000C3528" w:rsidRPr="00E2301A" w:rsidRDefault="000C3528" w:rsidP="00EC08AA">
            <w:pPr>
              <w:pStyle w:val="BodyTopcased"/>
              <w:keepNext w:val="0"/>
              <w:numPr>
                <w:ilvl w:val="0"/>
                <w:numId w:val="34"/>
              </w:numPr>
              <w:ind w:left="709"/>
              <w:rPr>
                <w:noProof/>
              </w:rPr>
            </w:pPr>
            <w:r w:rsidRPr="00E2301A">
              <w:rPr>
                <w:noProof/>
              </w:rPr>
              <w:t>In SBM2 mode:</w:t>
            </w:r>
          </w:p>
          <w:p w:rsidR="000C3528" w:rsidRPr="00E2301A" w:rsidRDefault="000C3528" w:rsidP="00EC08AA">
            <w:pPr>
              <w:pStyle w:val="BodyTopcased"/>
              <w:keepNext w:val="0"/>
              <w:numPr>
                <w:ilvl w:val="1"/>
                <w:numId w:val="34"/>
              </w:numPr>
              <w:ind w:left="1418"/>
              <w:rPr>
                <w:noProof/>
              </w:rPr>
            </w:pPr>
            <w:r w:rsidRPr="00E2301A">
              <w:rPr>
                <w:noProof/>
              </w:rPr>
              <w:t>TM_LFR_SCIENCE_SBM2_BP1_F0</w:t>
            </w:r>
          </w:p>
          <w:p w:rsidR="000C3528" w:rsidRPr="00E2301A" w:rsidRDefault="000C3528" w:rsidP="00EC08AA">
            <w:pPr>
              <w:pStyle w:val="BodyTopcased"/>
              <w:keepNext w:val="0"/>
              <w:numPr>
                <w:ilvl w:val="1"/>
                <w:numId w:val="34"/>
              </w:numPr>
              <w:ind w:left="1418"/>
              <w:rPr>
                <w:noProof/>
              </w:rPr>
            </w:pPr>
            <w:r w:rsidRPr="00E2301A">
              <w:rPr>
                <w:noProof/>
              </w:rPr>
              <w:t>TM_LFR_SCIENCE_SBM2_BP1_F1</w:t>
            </w:r>
          </w:p>
          <w:p w:rsidR="00B03BFB" w:rsidRPr="00E2301A" w:rsidRDefault="000C3528" w:rsidP="00C425D1">
            <w:pPr>
              <w:pStyle w:val="BodyTopcased"/>
              <w:keepNext w:val="0"/>
              <w:rPr>
                <w:noProof/>
              </w:rPr>
            </w:pPr>
            <w:r w:rsidRPr="00E2301A">
              <w:rPr>
                <w:noProof/>
              </w:rPr>
              <w:t>Where F0, F1 or F2 identify the sampling frequency.</w:t>
            </w:r>
          </w:p>
          <w:p w:rsidR="00336A3C" w:rsidRPr="00E2301A" w:rsidRDefault="00336A3C" w:rsidP="00C425D1">
            <w:pPr>
              <w:pStyle w:val="DependenciesTopcased"/>
              <w:keepNext w:val="0"/>
              <w:rPr>
                <w:noProof/>
              </w:rPr>
            </w:pPr>
            <w:r w:rsidRPr="00E2301A">
              <w:rPr>
                <w:noProof/>
              </w:rPr>
              <w:t>SSS-CP-EQS-500</w:t>
            </w:r>
          </w:p>
        </w:tc>
      </w:tr>
    </w:tbl>
    <w:p w:rsidR="00B03BFB" w:rsidRPr="00E2301A" w:rsidRDefault="00895A47" w:rsidP="00C425D1">
      <w:pPr>
        <w:rPr>
          <w:noProof/>
        </w:rPr>
      </w:pPr>
      <w:r w:rsidRPr="00E2301A">
        <w:rPr>
          <w:noProof/>
        </w:rPr>
        <w:t>There are no basic parameters set 1 for the sampling frequency f3.</w:t>
      </w:r>
    </w:p>
    <w:p w:rsidR="004D1715" w:rsidRPr="00E2301A" w:rsidRDefault="004D1715" w:rsidP="00C425D1">
      <w:pPr>
        <w:rPr>
          <w:noProof/>
        </w:rPr>
      </w:pPr>
    </w:p>
    <w:p w:rsidR="004D1715" w:rsidRPr="00E2301A" w:rsidRDefault="004D1715" w:rsidP="004D1715">
      <w:pPr>
        <w:pStyle w:val="Titre4"/>
        <w:keepNext/>
        <w:rPr>
          <w:noProof/>
        </w:rPr>
      </w:pPr>
      <w:r w:rsidRPr="00E2301A">
        <w:rPr>
          <w:noProof/>
        </w:rPr>
        <w:t>LFR data packets - basic parameters set 2</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95A47" w:rsidRPr="00E2301A" w:rsidTr="005C4652">
        <w:trPr>
          <w:cantSplit/>
        </w:trPr>
        <w:tc>
          <w:tcPr>
            <w:tcW w:w="9212" w:type="dxa"/>
          </w:tcPr>
          <w:p w:rsidR="00AA70D8" w:rsidRPr="00E2301A" w:rsidRDefault="00895A47" w:rsidP="004D1715">
            <w:pPr>
              <w:pStyle w:val="IDTopcased"/>
              <w:rPr>
                <w:noProof/>
              </w:rPr>
            </w:pPr>
            <w:r w:rsidRPr="00E2301A">
              <w:rPr>
                <w:noProof/>
              </w:rPr>
              <w:t>REQ-LFR-SRS-</w:t>
            </w:r>
            <w:r w:rsidR="00561C1A" w:rsidRPr="00E2301A">
              <w:rPr>
                <w:noProof/>
              </w:rPr>
              <w:t>552</w:t>
            </w:r>
            <w:r w:rsidR="004210FC" w:rsidRPr="00E2301A">
              <w:rPr>
                <w:noProof/>
              </w:rPr>
              <w:t>8</w:t>
            </w:r>
            <w:r w:rsidR="00AA70D8" w:rsidRPr="00E2301A">
              <w:rPr>
                <w:noProof/>
              </w:rPr>
              <w:t>_Ed1</w:t>
            </w:r>
          </w:p>
          <w:p w:rsidR="004C0BFE" w:rsidRPr="00E2301A" w:rsidRDefault="004C0BFE" w:rsidP="004D1715">
            <w:pPr>
              <w:pStyle w:val="VerificationMethod"/>
              <w:keepNext/>
              <w:rPr>
                <w:noProof/>
              </w:rPr>
            </w:pPr>
            <w:r w:rsidRPr="00E2301A">
              <w:rPr>
                <w:noProof/>
              </w:rPr>
              <w:t>Test</w:t>
            </w:r>
          </w:p>
          <w:p w:rsidR="00895A47" w:rsidRPr="00E2301A" w:rsidRDefault="00895A47" w:rsidP="004D1715">
            <w:pPr>
              <w:pStyle w:val="BodyTopcased"/>
              <w:rPr>
                <w:noProof/>
              </w:rPr>
            </w:pPr>
            <w:r w:rsidRPr="00E2301A">
              <w:rPr>
                <w:noProof/>
              </w:rPr>
              <w:t>The LFR FSW shall transmit to the D</w:t>
            </w:r>
            <w:r w:rsidR="006A6078" w:rsidRPr="00E2301A">
              <w:rPr>
                <w:noProof/>
              </w:rPr>
              <w:t>PU the set of basic parameters 2</w:t>
            </w:r>
            <w:r w:rsidRPr="00E2301A">
              <w:rPr>
                <w:noProof/>
              </w:rPr>
              <w:t xml:space="preserve"> in the following data packets:</w:t>
            </w:r>
          </w:p>
          <w:p w:rsidR="00895A47" w:rsidRPr="00E2301A" w:rsidRDefault="00895A47" w:rsidP="00EC08AA">
            <w:pPr>
              <w:pStyle w:val="BodyTopcased"/>
              <w:numPr>
                <w:ilvl w:val="0"/>
                <w:numId w:val="35"/>
              </w:numPr>
              <w:ind w:left="709"/>
              <w:rPr>
                <w:noProof/>
              </w:rPr>
            </w:pPr>
            <w:r w:rsidRPr="00E2301A">
              <w:rPr>
                <w:noProof/>
              </w:rPr>
              <w:t>In NORMAL mode and SBM modes:</w:t>
            </w:r>
          </w:p>
          <w:p w:rsidR="00895A47" w:rsidRPr="00E2301A" w:rsidRDefault="00895A47" w:rsidP="00EC08AA">
            <w:pPr>
              <w:pStyle w:val="BodyTopcased"/>
              <w:numPr>
                <w:ilvl w:val="1"/>
                <w:numId w:val="35"/>
              </w:numPr>
              <w:ind w:left="1560"/>
              <w:rPr>
                <w:noProof/>
              </w:rPr>
            </w:pPr>
            <w:r w:rsidRPr="00E2301A">
              <w:rPr>
                <w:noProof/>
              </w:rPr>
              <w:t>TM_LFR_SCIENCE_NORMAL_BP2_F0</w:t>
            </w:r>
          </w:p>
          <w:p w:rsidR="00895A47" w:rsidRPr="00E2301A" w:rsidRDefault="00895A47" w:rsidP="00EC08AA">
            <w:pPr>
              <w:pStyle w:val="BodyTopcased"/>
              <w:numPr>
                <w:ilvl w:val="1"/>
                <w:numId w:val="35"/>
              </w:numPr>
              <w:ind w:left="1560"/>
              <w:rPr>
                <w:noProof/>
              </w:rPr>
            </w:pPr>
            <w:r w:rsidRPr="00E2301A">
              <w:rPr>
                <w:noProof/>
              </w:rPr>
              <w:t>TM_LFR_SCIENCE_NORMAL_BP2_F1</w:t>
            </w:r>
          </w:p>
          <w:p w:rsidR="00895A47" w:rsidRPr="00E2301A" w:rsidRDefault="00895A47" w:rsidP="00EC08AA">
            <w:pPr>
              <w:pStyle w:val="BodyTopcased"/>
              <w:numPr>
                <w:ilvl w:val="1"/>
                <w:numId w:val="35"/>
              </w:numPr>
              <w:ind w:left="1560"/>
              <w:rPr>
                <w:noProof/>
              </w:rPr>
            </w:pPr>
            <w:r w:rsidRPr="00E2301A">
              <w:rPr>
                <w:noProof/>
              </w:rPr>
              <w:t>TM_LFR_SCIENCE_NORMAL_BP2_F2</w:t>
            </w:r>
          </w:p>
          <w:p w:rsidR="00895A47" w:rsidRPr="00E2301A" w:rsidRDefault="00895A47" w:rsidP="00EC08AA">
            <w:pPr>
              <w:pStyle w:val="BodyTopcased"/>
              <w:numPr>
                <w:ilvl w:val="0"/>
                <w:numId w:val="35"/>
              </w:numPr>
              <w:ind w:left="709"/>
              <w:rPr>
                <w:noProof/>
              </w:rPr>
            </w:pPr>
            <w:r w:rsidRPr="00E2301A">
              <w:rPr>
                <w:noProof/>
              </w:rPr>
              <w:t>In BURST mode:</w:t>
            </w:r>
          </w:p>
          <w:p w:rsidR="00895A47" w:rsidRPr="00E2301A" w:rsidRDefault="00895A47" w:rsidP="00EC08AA">
            <w:pPr>
              <w:pStyle w:val="BodyTopcased"/>
              <w:numPr>
                <w:ilvl w:val="1"/>
                <w:numId w:val="35"/>
              </w:numPr>
              <w:ind w:left="1418"/>
              <w:rPr>
                <w:noProof/>
              </w:rPr>
            </w:pPr>
            <w:r w:rsidRPr="00E2301A">
              <w:rPr>
                <w:noProof/>
              </w:rPr>
              <w:t>TM_LFR_SCIENCE_BURST_BP2_F0</w:t>
            </w:r>
          </w:p>
          <w:p w:rsidR="00895A47" w:rsidRPr="00E2301A" w:rsidRDefault="00895A47" w:rsidP="00EC08AA">
            <w:pPr>
              <w:pStyle w:val="BodyTopcased"/>
              <w:numPr>
                <w:ilvl w:val="1"/>
                <w:numId w:val="35"/>
              </w:numPr>
              <w:ind w:left="1418"/>
              <w:rPr>
                <w:noProof/>
              </w:rPr>
            </w:pPr>
            <w:r w:rsidRPr="00E2301A">
              <w:rPr>
                <w:noProof/>
              </w:rPr>
              <w:t>TM_LFR_SCIENCE_BURST_BP2_F1</w:t>
            </w:r>
          </w:p>
          <w:p w:rsidR="00895A47" w:rsidRPr="00E2301A" w:rsidRDefault="00895A47" w:rsidP="00EC08AA">
            <w:pPr>
              <w:pStyle w:val="BodyTopcased"/>
              <w:numPr>
                <w:ilvl w:val="0"/>
                <w:numId w:val="35"/>
              </w:numPr>
              <w:ind w:left="709"/>
              <w:rPr>
                <w:noProof/>
              </w:rPr>
            </w:pPr>
            <w:r w:rsidRPr="00E2301A">
              <w:rPr>
                <w:noProof/>
              </w:rPr>
              <w:t>In SBM1 mode: TM_LFR_SCIENCE_SBM1_BP2_F0</w:t>
            </w:r>
          </w:p>
          <w:p w:rsidR="00895A47" w:rsidRPr="00E2301A" w:rsidRDefault="00895A47" w:rsidP="00EC08AA">
            <w:pPr>
              <w:pStyle w:val="BodyTopcased"/>
              <w:numPr>
                <w:ilvl w:val="0"/>
                <w:numId w:val="35"/>
              </w:numPr>
              <w:ind w:left="709"/>
              <w:rPr>
                <w:noProof/>
              </w:rPr>
            </w:pPr>
            <w:r w:rsidRPr="00E2301A">
              <w:rPr>
                <w:noProof/>
              </w:rPr>
              <w:t>In SBM2 mode:</w:t>
            </w:r>
          </w:p>
          <w:p w:rsidR="00895A47" w:rsidRPr="00E2301A" w:rsidRDefault="00895A47" w:rsidP="00EC08AA">
            <w:pPr>
              <w:pStyle w:val="BodyTopcased"/>
              <w:numPr>
                <w:ilvl w:val="1"/>
                <w:numId w:val="35"/>
              </w:numPr>
              <w:ind w:left="1418"/>
              <w:rPr>
                <w:noProof/>
              </w:rPr>
            </w:pPr>
            <w:r w:rsidRPr="00E2301A">
              <w:rPr>
                <w:noProof/>
              </w:rPr>
              <w:t>TM_LFR_SCIENCE_SBM2_BP2_F0</w:t>
            </w:r>
          </w:p>
          <w:p w:rsidR="00895A47" w:rsidRPr="00E2301A" w:rsidRDefault="00895A47" w:rsidP="00EC08AA">
            <w:pPr>
              <w:pStyle w:val="BodyTopcased"/>
              <w:numPr>
                <w:ilvl w:val="1"/>
                <w:numId w:val="35"/>
              </w:numPr>
              <w:ind w:left="1418"/>
              <w:rPr>
                <w:noProof/>
              </w:rPr>
            </w:pPr>
            <w:r w:rsidRPr="00E2301A">
              <w:rPr>
                <w:noProof/>
              </w:rPr>
              <w:t>TM_LFR_SCIENCE_SBM2_BP2_F1</w:t>
            </w:r>
          </w:p>
          <w:p w:rsidR="00895A47" w:rsidRPr="00E2301A" w:rsidRDefault="00895A47" w:rsidP="004D1715">
            <w:pPr>
              <w:pStyle w:val="BodyTopcased"/>
              <w:rPr>
                <w:noProof/>
              </w:rPr>
            </w:pPr>
            <w:r w:rsidRPr="00E2301A">
              <w:rPr>
                <w:noProof/>
              </w:rPr>
              <w:t>Where Fx = F0, F1 or F2 identifies the sampling frequency.</w:t>
            </w:r>
          </w:p>
          <w:p w:rsidR="00336A3C" w:rsidRPr="00E2301A" w:rsidRDefault="00336A3C" w:rsidP="004D1715">
            <w:pPr>
              <w:pStyle w:val="DependenciesTopcased"/>
              <w:rPr>
                <w:noProof/>
              </w:rPr>
            </w:pPr>
            <w:r w:rsidRPr="00E2301A">
              <w:rPr>
                <w:noProof/>
              </w:rPr>
              <w:t>SSS-CP-EQS-510</w:t>
            </w:r>
          </w:p>
        </w:tc>
      </w:tr>
    </w:tbl>
    <w:p w:rsidR="00895A47" w:rsidRPr="00E2301A" w:rsidRDefault="00895A47" w:rsidP="00C425D1">
      <w:pPr>
        <w:rPr>
          <w:noProof/>
        </w:rPr>
      </w:pPr>
      <w:r w:rsidRPr="00E2301A">
        <w:rPr>
          <w:noProof/>
        </w:rPr>
        <w:t>There are no basic parameters set 2 for the sampling frequency f3.</w:t>
      </w:r>
    </w:p>
    <w:p w:rsidR="004D1715" w:rsidRPr="00E2301A" w:rsidRDefault="004D1715" w:rsidP="00C425D1">
      <w:pPr>
        <w:rPr>
          <w:noProof/>
        </w:rPr>
      </w:pPr>
    </w:p>
    <w:p w:rsidR="004D1715" w:rsidRPr="00E2301A" w:rsidRDefault="004D1715" w:rsidP="004D1715">
      <w:pPr>
        <w:pStyle w:val="Titre4"/>
        <w:keepNext/>
        <w:rPr>
          <w:noProof/>
        </w:rPr>
      </w:pPr>
      <w:r w:rsidRPr="00E2301A">
        <w:rPr>
          <w:noProof/>
        </w:rPr>
        <w:t>LFR data packets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95A47" w:rsidRPr="00E2301A" w:rsidTr="005C4652">
        <w:trPr>
          <w:cantSplit/>
        </w:trPr>
        <w:tc>
          <w:tcPr>
            <w:tcW w:w="9212" w:type="dxa"/>
          </w:tcPr>
          <w:p w:rsidR="00AA70D8" w:rsidRPr="00E2301A" w:rsidRDefault="00895A47" w:rsidP="00C425D1">
            <w:pPr>
              <w:pStyle w:val="IDTopcased"/>
              <w:keepNext w:val="0"/>
              <w:rPr>
                <w:noProof/>
              </w:rPr>
            </w:pPr>
            <w:r w:rsidRPr="00E2301A">
              <w:rPr>
                <w:noProof/>
              </w:rPr>
              <w:t>REQ-LFR-SRS-</w:t>
            </w:r>
            <w:r w:rsidR="00561C1A" w:rsidRPr="00E2301A">
              <w:rPr>
                <w:noProof/>
              </w:rPr>
              <w:t>552</w:t>
            </w:r>
            <w:r w:rsidR="004210FC" w:rsidRPr="00E2301A">
              <w:rPr>
                <w:noProof/>
              </w:rPr>
              <w:t>9</w:t>
            </w:r>
            <w:r w:rsidR="00AA70D8" w:rsidRPr="00E2301A">
              <w:rPr>
                <w:noProof/>
              </w:rPr>
              <w:t>_Ed1</w:t>
            </w:r>
          </w:p>
          <w:p w:rsidR="007E64D9" w:rsidRPr="00E2301A" w:rsidRDefault="007E64D9" w:rsidP="007E64D9">
            <w:pPr>
              <w:pStyle w:val="VerificationMethod"/>
              <w:rPr>
                <w:noProof/>
              </w:rPr>
            </w:pPr>
            <w:r w:rsidRPr="00E2301A">
              <w:rPr>
                <w:noProof/>
              </w:rPr>
              <w:t>Design</w:t>
            </w:r>
          </w:p>
          <w:p w:rsidR="00895A47" w:rsidRPr="00E2301A" w:rsidRDefault="00895A47" w:rsidP="00C425D1">
            <w:pPr>
              <w:pStyle w:val="BodyTopcased"/>
              <w:keepNext w:val="0"/>
              <w:rPr>
                <w:noProof/>
              </w:rPr>
            </w:pPr>
            <w:r w:rsidRPr="00E2301A">
              <w:rPr>
                <w:noProof/>
              </w:rPr>
              <w:t>The LFR flight software shall transmit the science data packets to the DPU as soon as the packets are ready, without having to wait for a request from the DPU (sporadic transmission).</w:t>
            </w:r>
          </w:p>
          <w:p w:rsidR="00336A3C" w:rsidRPr="00E2301A" w:rsidRDefault="00336A3C" w:rsidP="00C425D1">
            <w:pPr>
              <w:pStyle w:val="DependenciesTopcased"/>
              <w:keepNext w:val="0"/>
              <w:rPr>
                <w:noProof/>
              </w:rPr>
            </w:pPr>
            <w:r w:rsidRPr="00E2301A">
              <w:rPr>
                <w:noProof/>
              </w:rPr>
              <w:t>SSS-CP-EQS-520</w:t>
            </w:r>
          </w:p>
        </w:tc>
      </w:tr>
    </w:tbl>
    <w:p w:rsidR="00895A47" w:rsidRPr="00E2301A" w:rsidRDefault="00895A47" w:rsidP="00C425D1">
      <w:pPr>
        <w:rPr>
          <w:noProof/>
        </w:rPr>
      </w:pPr>
      <w:r w:rsidRPr="00E2301A">
        <w:rPr>
          <w:noProof/>
        </w:rPr>
        <w:t>An overview of the data packets produced by LFR against the mode is given in appendix.</w:t>
      </w:r>
    </w:p>
    <w:p w:rsidR="00A17ED6" w:rsidRPr="00E2301A" w:rsidRDefault="00A17ED6" w:rsidP="00A17ED6">
      <w:pPr>
        <w:pStyle w:val="Titre4"/>
        <w:keepNext/>
        <w:rPr>
          <w:noProof/>
        </w:rPr>
      </w:pPr>
      <w:r w:rsidRPr="00E2301A">
        <w:rPr>
          <w:noProof/>
        </w:rPr>
        <w:lastRenderedPageBreak/>
        <w:t>LFR calibration function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A17ED6" w:rsidRPr="00E2301A" w:rsidTr="00F63778">
        <w:trPr>
          <w:cantSplit/>
        </w:trPr>
        <w:tc>
          <w:tcPr>
            <w:tcW w:w="9212" w:type="dxa"/>
          </w:tcPr>
          <w:p w:rsidR="00A17ED6" w:rsidRPr="00E2301A" w:rsidRDefault="00A17ED6" w:rsidP="004D1715">
            <w:pPr>
              <w:pStyle w:val="IDTopcased"/>
              <w:keepNext w:val="0"/>
              <w:rPr>
                <w:noProof/>
              </w:rPr>
            </w:pPr>
            <w:r w:rsidRPr="00E2301A">
              <w:rPr>
                <w:noProof/>
              </w:rPr>
              <w:t>REQ-LFR-SRS-</w:t>
            </w:r>
            <w:r w:rsidR="00761A59" w:rsidRPr="00E2301A">
              <w:rPr>
                <w:noProof/>
              </w:rPr>
              <w:t>5556</w:t>
            </w:r>
            <w:r w:rsidRPr="00E2301A">
              <w:rPr>
                <w:noProof/>
              </w:rPr>
              <w:t>_Ed1</w:t>
            </w:r>
          </w:p>
          <w:p w:rsidR="00652CBD" w:rsidRPr="00E2301A" w:rsidRDefault="005B7504" w:rsidP="00652CBD">
            <w:pPr>
              <w:pStyle w:val="VerificationMethod"/>
              <w:rPr>
                <w:noProof/>
              </w:rPr>
            </w:pPr>
            <w:r w:rsidRPr="00E2301A">
              <w:rPr>
                <w:noProof/>
              </w:rPr>
              <w:t>Test</w:t>
            </w:r>
          </w:p>
          <w:p w:rsidR="00A17ED6" w:rsidRPr="00E2301A" w:rsidRDefault="00A17ED6" w:rsidP="004D1715">
            <w:pPr>
              <w:pStyle w:val="BodyTopcased"/>
              <w:keepNext w:val="0"/>
              <w:rPr>
                <w:noProof/>
              </w:rPr>
            </w:pPr>
            <w:r w:rsidRPr="00E2301A">
              <w:rPr>
                <w:noProof/>
              </w:rPr>
              <w:t>Upon reception of a TC_LFR_ENABLE_CALIBRATION, the LFR flight software shall enable the LFR calibration function (generation of the calibration signal for the SCM).</w:t>
            </w:r>
            <w:r w:rsidR="007B3E7D">
              <w:rPr>
                <w:noProof/>
              </w:rPr>
              <w:t xml:space="preserve"> The calibration signal is detailed in [RD02]</w:t>
            </w:r>
          </w:p>
          <w:p w:rsidR="00A17ED6" w:rsidRPr="00E2301A" w:rsidRDefault="00A17ED6" w:rsidP="004D1715">
            <w:pPr>
              <w:pStyle w:val="DependenciesTopcased"/>
              <w:keepNext w:val="0"/>
              <w:rPr>
                <w:noProof/>
              </w:rPr>
            </w:pPr>
            <w:r w:rsidRPr="00E2301A">
              <w:rPr>
                <w:noProof/>
              </w:rPr>
              <w:t>SSS-CP-EQS-522</w:t>
            </w:r>
          </w:p>
        </w:tc>
      </w:tr>
      <w:tr w:rsidR="00A17ED6" w:rsidRPr="00E2301A" w:rsidTr="00F63778">
        <w:trPr>
          <w:cantSplit/>
        </w:trPr>
        <w:tc>
          <w:tcPr>
            <w:tcW w:w="9212" w:type="dxa"/>
          </w:tcPr>
          <w:p w:rsidR="00A17ED6" w:rsidRPr="00E2301A" w:rsidRDefault="00A17ED6" w:rsidP="00C425D1">
            <w:pPr>
              <w:pStyle w:val="IDTopcased"/>
              <w:keepNext w:val="0"/>
              <w:rPr>
                <w:noProof/>
              </w:rPr>
            </w:pPr>
            <w:r w:rsidRPr="00E2301A">
              <w:rPr>
                <w:noProof/>
              </w:rPr>
              <w:t>REQ-LFR-SRS-</w:t>
            </w:r>
            <w:r w:rsidR="00761A59" w:rsidRPr="00E2301A">
              <w:rPr>
                <w:noProof/>
              </w:rPr>
              <w:t>5557</w:t>
            </w:r>
            <w:r w:rsidRPr="00E2301A">
              <w:rPr>
                <w:noProof/>
              </w:rPr>
              <w:t>_Ed1</w:t>
            </w:r>
          </w:p>
          <w:p w:rsidR="00652CBD" w:rsidRPr="00E2301A" w:rsidRDefault="005B7504" w:rsidP="00652CBD">
            <w:pPr>
              <w:pStyle w:val="VerificationMethod"/>
              <w:rPr>
                <w:noProof/>
              </w:rPr>
            </w:pPr>
            <w:r w:rsidRPr="00E2301A">
              <w:rPr>
                <w:noProof/>
              </w:rPr>
              <w:t>Test</w:t>
            </w:r>
          </w:p>
          <w:p w:rsidR="00A17ED6" w:rsidRPr="00E2301A" w:rsidRDefault="00A17ED6" w:rsidP="00C425D1">
            <w:pPr>
              <w:pStyle w:val="BodyTopcased"/>
              <w:keepNext w:val="0"/>
              <w:rPr>
                <w:noProof/>
              </w:rPr>
            </w:pPr>
            <w:r w:rsidRPr="00E2301A">
              <w:rPr>
                <w:noProof/>
              </w:rPr>
              <w:t>Upon reception of a TC_LFR_DISABLE_CALIBRATION, the LFR flight software shall disable the LFR calibration function (generation of the calibration signal for the SCM).</w:t>
            </w:r>
          </w:p>
          <w:p w:rsidR="00A17ED6" w:rsidRPr="00E2301A" w:rsidRDefault="00A17ED6" w:rsidP="00C425D1">
            <w:pPr>
              <w:pStyle w:val="DependenciesTopcased"/>
              <w:keepNext w:val="0"/>
              <w:rPr>
                <w:noProof/>
              </w:rPr>
            </w:pPr>
            <w:r w:rsidRPr="00E2301A">
              <w:rPr>
                <w:noProof/>
              </w:rPr>
              <w:t>SSS-CP-EQS-523</w:t>
            </w:r>
          </w:p>
        </w:tc>
      </w:tr>
      <w:tr w:rsidR="00A17ED6" w:rsidRPr="00E2301A" w:rsidTr="00F63778">
        <w:trPr>
          <w:cantSplit/>
        </w:trPr>
        <w:tc>
          <w:tcPr>
            <w:tcW w:w="9212" w:type="dxa"/>
          </w:tcPr>
          <w:p w:rsidR="00A17ED6" w:rsidRPr="00E2301A" w:rsidRDefault="00A17ED6" w:rsidP="00C425D1">
            <w:pPr>
              <w:pStyle w:val="IDTopcased"/>
              <w:keepNext w:val="0"/>
              <w:rPr>
                <w:noProof/>
              </w:rPr>
            </w:pPr>
            <w:r w:rsidRPr="00E2301A">
              <w:rPr>
                <w:noProof/>
              </w:rPr>
              <w:t>REQ-LFR-SRS-</w:t>
            </w:r>
            <w:r w:rsidR="00761A59" w:rsidRPr="00E2301A">
              <w:rPr>
                <w:noProof/>
              </w:rPr>
              <w:t>5558</w:t>
            </w:r>
            <w:r w:rsidRPr="00E2301A">
              <w:rPr>
                <w:noProof/>
              </w:rPr>
              <w:t>_Ed1</w:t>
            </w:r>
          </w:p>
          <w:p w:rsidR="00652CBD" w:rsidRPr="00E2301A" w:rsidRDefault="005B7504" w:rsidP="00652CBD">
            <w:pPr>
              <w:pStyle w:val="VerificationMethod"/>
              <w:rPr>
                <w:noProof/>
              </w:rPr>
            </w:pPr>
            <w:r w:rsidRPr="00E2301A">
              <w:rPr>
                <w:noProof/>
              </w:rPr>
              <w:t>Test</w:t>
            </w:r>
          </w:p>
          <w:p w:rsidR="00A17ED6" w:rsidRPr="00E2301A" w:rsidRDefault="00A17ED6" w:rsidP="00C425D1">
            <w:pPr>
              <w:pStyle w:val="BodyTopcased"/>
              <w:keepNext w:val="0"/>
              <w:rPr>
                <w:noProof/>
              </w:rPr>
            </w:pPr>
            <w:r w:rsidRPr="00E2301A">
              <w:rPr>
                <w:noProof/>
              </w:rPr>
              <w:t>The LFR flight software shall report in its periodic HK packet (TM_LFR_HK) the enable / disable sta</w:t>
            </w:r>
            <w:r w:rsidR="000361AC">
              <w:rPr>
                <w:noProof/>
              </w:rPr>
              <w:t xml:space="preserve">tus of the calibration function in this dedicated field : </w:t>
            </w:r>
            <w:r w:rsidR="000361AC" w:rsidRPr="000361AC">
              <w:rPr>
                <w:noProof/>
              </w:rPr>
              <w:t>HK_LFR_CALIB_ENABLED</w:t>
            </w:r>
            <w:r w:rsidR="000361AC">
              <w:rPr>
                <w:noProof/>
              </w:rPr>
              <w:t>.</w:t>
            </w:r>
          </w:p>
          <w:p w:rsidR="00A17ED6" w:rsidRPr="00E2301A" w:rsidRDefault="00A17ED6" w:rsidP="00C425D1">
            <w:pPr>
              <w:pStyle w:val="DependenciesTopcased"/>
              <w:keepNext w:val="0"/>
              <w:rPr>
                <w:noProof/>
              </w:rPr>
            </w:pPr>
            <w:r w:rsidRPr="00E2301A">
              <w:rPr>
                <w:noProof/>
              </w:rPr>
              <w:t>SSS-CP-EQS-524</w:t>
            </w:r>
          </w:p>
        </w:tc>
      </w:tr>
    </w:tbl>
    <w:p w:rsidR="00A17ED6" w:rsidRDefault="00A17ED6" w:rsidP="00B03BFB">
      <w:pPr>
        <w:rPr>
          <w:ins w:id="1824" w:author="saule" w:date="2013-11-25T12:26:00Z"/>
          <w:noProof/>
        </w:rPr>
      </w:pPr>
    </w:p>
    <w:p w:rsidR="00C02E32" w:rsidRDefault="00C02E32" w:rsidP="00B016A0">
      <w:pPr>
        <w:pStyle w:val="Titre4"/>
        <w:keepNext/>
        <w:rPr>
          <w:ins w:id="1825" w:author="saule" w:date="2013-11-25T12:26:00Z"/>
          <w:noProof/>
        </w:rPr>
      </w:pPr>
      <w:ins w:id="1826" w:author="saule" w:date="2013-11-25T12:26:00Z">
        <w:r>
          <w:rPr>
            <w:noProof/>
          </w:rPr>
          <w:t>LFR NORMAL / BURST mode transition</w:t>
        </w:r>
      </w:ins>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FA7C85" w:rsidTr="004A05FC">
        <w:tc>
          <w:tcPr>
            <w:tcW w:w="9212" w:type="dxa"/>
          </w:tcPr>
          <w:p w:rsidR="00FA7C85" w:rsidRPr="00E2301A" w:rsidRDefault="00FA7C85" w:rsidP="004A05FC">
            <w:pPr>
              <w:pStyle w:val="IDTopcased"/>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noProof/>
              </w:rPr>
            </w:pPr>
            <w:r w:rsidRPr="00E2301A">
              <w:rPr>
                <w:noProof/>
              </w:rPr>
              <w:t>REQ-LFR-SRS-55</w:t>
            </w:r>
            <w:r>
              <w:rPr>
                <w:noProof/>
              </w:rPr>
              <w:t>6</w:t>
            </w:r>
            <w:r w:rsidRPr="00E2301A">
              <w:rPr>
                <w:noProof/>
              </w:rPr>
              <w:t>8_Ed1</w:t>
            </w:r>
          </w:p>
          <w:p w:rsidR="00FA7C85" w:rsidRPr="00E2301A" w:rsidRDefault="00FA7C85" w:rsidP="004A05FC">
            <w:pPr>
              <w:pStyle w:val="VerificationMethod"/>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noProof/>
              </w:rPr>
            </w:pPr>
            <w:r w:rsidRPr="00E2301A">
              <w:rPr>
                <w:noProof/>
              </w:rPr>
              <w:t>Test</w:t>
            </w:r>
          </w:p>
          <w:p w:rsidR="00FA7C85" w:rsidRDefault="00FA7C85" w:rsidP="004A05FC">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noProof/>
              </w:rPr>
            </w:pPr>
            <w:r>
              <w:rPr>
                <w:noProof/>
              </w:rPr>
              <w:t xml:space="preserve">When it performs a </w:t>
            </w:r>
            <w:r w:rsidRPr="00643104">
              <w:rPr>
                <w:noProof/>
              </w:rPr>
              <w:t>NORMAL / BURST</w:t>
            </w:r>
            <w:r>
              <w:rPr>
                <w:noProof/>
              </w:rPr>
              <w:t xml:space="preserve"> mode transition, the LFR FSW shall stop the acquisition processing which is in progress if any.</w:t>
            </w:r>
          </w:p>
          <w:p w:rsidR="00FA7C85" w:rsidRPr="00CA3830" w:rsidRDefault="00FA7C85" w:rsidP="004A05FC">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noProof/>
                <w:color w:val="7F7F7F" w:themeColor="text1" w:themeTint="80"/>
              </w:rPr>
            </w:pPr>
          </w:p>
          <w:p w:rsidR="00FA7C85" w:rsidRDefault="00FA7C85" w:rsidP="008A7A15">
            <w:pPr>
              <w:pStyle w:val="DependenciesTopcased"/>
              <w:rPr>
                <w:noProof/>
              </w:rPr>
            </w:pPr>
            <w:r w:rsidRPr="00E2301A">
              <w:rPr>
                <w:noProof/>
              </w:rPr>
              <w:t>SSS-CP-EQS-524</w:t>
            </w:r>
          </w:p>
        </w:tc>
      </w:tr>
    </w:tbl>
    <w:p w:rsidR="00C02E32" w:rsidRDefault="00C02E32" w:rsidP="00B016A0">
      <w:pPr>
        <w:keepNext/>
        <w:rPr>
          <w:ins w:id="1827" w:author="saule" w:date="2013-11-25T12:28:00Z"/>
          <w:noProof/>
        </w:rPr>
      </w:pPr>
      <w:ins w:id="1828" w:author="saule" w:date="2013-11-25T12:26:00Z">
        <w:r>
          <w:rPr>
            <w:noProof/>
          </w:rPr>
          <w:t>For</w:t>
        </w:r>
      </w:ins>
      <w:ins w:id="1829" w:author="saule" w:date="2013-11-25T12:28:00Z">
        <w:r>
          <w:rPr>
            <w:noProof/>
          </w:rPr>
          <w:t xml:space="preserve"> </w:t>
        </w:r>
      </w:ins>
      <w:ins w:id="1830" w:author="saule" w:date="2013-11-25T12:26:00Z">
        <w:r>
          <w:rPr>
            <w:noProof/>
          </w:rPr>
          <w:t>example,</w:t>
        </w:r>
      </w:ins>
      <w:ins w:id="1831" w:author="saule" w:date="2013-11-25T12:28:00Z">
        <w:r>
          <w:rPr>
            <w:noProof/>
          </w:rPr>
          <w:t xml:space="preserve"> </w:t>
        </w:r>
      </w:ins>
      <w:ins w:id="1832" w:author="saule" w:date="2013-11-25T12:26:00Z">
        <w:r>
          <w:rPr>
            <w:noProof/>
          </w:rPr>
          <w:t>during</w:t>
        </w:r>
      </w:ins>
      <w:ins w:id="1833" w:author="saule" w:date="2013-11-25T12:28:00Z">
        <w:r>
          <w:rPr>
            <w:noProof/>
          </w:rPr>
          <w:t xml:space="preserve"> </w:t>
        </w:r>
      </w:ins>
      <w:ins w:id="1834" w:author="saule" w:date="2013-11-25T12:26:00Z">
        <w:r>
          <w:rPr>
            <w:noProof/>
          </w:rPr>
          <w:t>the</w:t>
        </w:r>
      </w:ins>
      <w:ins w:id="1835" w:author="saule" w:date="2013-11-25T12:28:00Z">
        <w:r>
          <w:rPr>
            <w:noProof/>
          </w:rPr>
          <w:t xml:space="preserve"> </w:t>
        </w:r>
      </w:ins>
      <w:ins w:id="1836" w:author="saule" w:date="2013-11-25T12:26:00Z">
        <w:r>
          <w:rPr>
            <w:noProof/>
          </w:rPr>
          <w:t>NORMAL</w:t>
        </w:r>
      </w:ins>
      <w:ins w:id="1837" w:author="saule" w:date="2013-11-25T12:28:00Z">
        <w:r>
          <w:rPr>
            <w:noProof/>
          </w:rPr>
          <w:t xml:space="preserve"> </w:t>
        </w:r>
      </w:ins>
      <w:ins w:id="1838" w:author="saule" w:date="2013-11-25T12:26:00Z">
        <w:r>
          <w:rPr>
            <w:noProof/>
          </w:rPr>
          <w:t>to</w:t>
        </w:r>
      </w:ins>
      <w:ins w:id="1839" w:author="saule" w:date="2013-11-25T12:28:00Z">
        <w:r>
          <w:rPr>
            <w:noProof/>
          </w:rPr>
          <w:t xml:space="preserve"> </w:t>
        </w:r>
      </w:ins>
      <w:ins w:id="1840" w:author="saule" w:date="2013-11-25T12:26:00Z">
        <w:r>
          <w:rPr>
            <w:noProof/>
          </w:rPr>
          <w:t>BURST</w:t>
        </w:r>
      </w:ins>
      <w:ins w:id="1841" w:author="saule" w:date="2013-11-25T12:28:00Z">
        <w:r>
          <w:rPr>
            <w:noProof/>
          </w:rPr>
          <w:t xml:space="preserve"> </w:t>
        </w:r>
      </w:ins>
      <w:ins w:id="1842" w:author="saule" w:date="2013-11-25T12:26:00Z">
        <w:r>
          <w:rPr>
            <w:noProof/>
          </w:rPr>
          <w:t>transition,</w:t>
        </w:r>
      </w:ins>
      <w:ins w:id="1843" w:author="saule" w:date="2013-11-25T12:28:00Z">
        <w:r>
          <w:rPr>
            <w:noProof/>
          </w:rPr>
          <w:t xml:space="preserve"> </w:t>
        </w:r>
      </w:ins>
      <w:ins w:id="1844" w:author="saule" w:date="2013-11-25T12:26:00Z">
        <w:r>
          <w:rPr>
            <w:noProof/>
          </w:rPr>
          <w:t>the</w:t>
        </w:r>
      </w:ins>
      <w:ins w:id="1845" w:author="saule" w:date="2013-11-25T12:28:00Z">
        <w:r>
          <w:rPr>
            <w:noProof/>
          </w:rPr>
          <w:t xml:space="preserve"> </w:t>
        </w:r>
      </w:ins>
      <w:ins w:id="1846" w:author="saule" w:date="2013-11-25T12:26:00Z">
        <w:r>
          <w:rPr>
            <w:noProof/>
          </w:rPr>
          <w:t>LFR</w:t>
        </w:r>
      </w:ins>
      <w:ins w:id="1847" w:author="saule" w:date="2013-11-25T12:28:00Z">
        <w:r>
          <w:rPr>
            <w:noProof/>
          </w:rPr>
          <w:t xml:space="preserve"> </w:t>
        </w:r>
      </w:ins>
      <w:ins w:id="1848" w:author="saule" w:date="2013-11-25T12:26:00Z">
        <w:r>
          <w:rPr>
            <w:noProof/>
          </w:rPr>
          <w:t>flight</w:t>
        </w:r>
      </w:ins>
      <w:ins w:id="1849" w:author="saule" w:date="2013-11-25T12:28:00Z">
        <w:r>
          <w:rPr>
            <w:noProof/>
          </w:rPr>
          <w:t xml:space="preserve"> </w:t>
        </w:r>
      </w:ins>
      <w:ins w:id="1850" w:author="saule" w:date="2013-11-25T12:26:00Z">
        <w:r>
          <w:rPr>
            <w:noProof/>
          </w:rPr>
          <w:t>software</w:t>
        </w:r>
      </w:ins>
      <w:ins w:id="1851" w:author="saule" w:date="2013-11-25T12:28:00Z">
        <w:r>
          <w:rPr>
            <w:noProof/>
          </w:rPr>
          <w:t xml:space="preserve"> </w:t>
        </w:r>
      </w:ins>
      <w:ins w:id="1852" w:author="saule" w:date="2013-11-25T12:26:00Z">
        <w:r>
          <w:rPr>
            <w:noProof/>
          </w:rPr>
          <w:t>shall</w:t>
        </w:r>
      </w:ins>
      <w:ins w:id="1853" w:author="saule" w:date="2013-11-25T12:28:00Z">
        <w:r>
          <w:rPr>
            <w:noProof/>
          </w:rPr>
          <w:t xml:space="preserve"> </w:t>
        </w:r>
      </w:ins>
      <w:ins w:id="1854" w:author="saule" w:date="2013-11-25T12:26:00Z">
        <w:r>
          <w:rPr>
            <w:noProof/>
          </w:rPr>
          <w:t>stop</w:t>
        </w:r>
      </w:ins>
      <w:ins w:id="1855" w:author="saule" w:date="2013-11-25T12:28:00Z">
        <w:r>
          <w:rPr>
            <w:noProof/>
          </w:rPr>
          <w:t xml:space="preserve"> </w:t>
        </w:r>
      </w:ins>
      <w:ins w:id="1856" w:author="saule" w:date="2013-11-25T12:26:00Z">
        <w:r>
          <w:rPr>
            <w:noProof/>
          </w:rPr>
          <w:t>the acquisition of the current snapshot if there is a snapshot acquisition which is in progress (at 256 Hz, the acquisition of 2048-sample snapshot takes 8 seconds).</w:t>
        </w:r>
      </w:ins>
    </w:p>
    <w:p w:rsidR="00C02E32" w:rsidRDefault="00C02E32" w:rsidP="00C02E32">
      <w:pPr>
        <w:rPr>
          <w:ins w:id="1857" w:author="saule" w:date="2013-11-25T12:26:00Z"/>
          <w:noProof/>
        </w:rPr>
      </w:pPr>
    </w:p>
    <w:p w:rsidR="00C02E32" w:rsidRDefault="00C02E32" w:rsidP="00C02E32">
      <w:pPr>
        <w:pStyle w:val="Titre4"/>
        <w:rPr>
          <w:ins w:id="1858" w:author="saule" w:date="2013-11-25T12:29:00Z"/>
          <w:noProof/>
        </w:rPr>
      </w:pPr>
      <w:ins w:id="1859" w:author="saule" w:date="2013-11-25T12:26:00Z">
        <w:r>
          <w:rPr>
            <w:noProof/>
          </w:rPr>
          <w:t>LFR data for S/C potential computation</w:t>
        </w:r>
      </w:ins>
    </w:p>
    <w:tbl>
      <w:tblPr>
        <w:tblStyle w:val="Grilledutableau"/>
        <w:tblW w:w="0" w:type="auto"/>
        <w:tblLook w:val="04A0"/>
      </w:tblPr>
      <w:tblGrid>
        <w:gridCol w:w="9212"/>
      </w:tblGrid>
      <w:tr w:rsidR="004A05FC" w:rsidTr="004A05FC">
        <w:trPr>
          <w:ins w:id="1860" w:author="saule" w:date="2014-03-24T10:32:00Z"/>
        </w:trPr>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5FC" w:rsidRPr="00E2301A" w:rsidRDefault="004A05FC" w:rsidP="004A05FC">
            <w:pPr>
              <w:pStyle w:val="IDTopcased"/>
              <w:keepNext w:val="0"/>
              <w:rPr>
                <w:ins w:id="1861" w:author="saule" w:date="2014-03-24T10:32:00Z"/>
                <w:noProof/>
              </w:rPr>
            </w:pPr>
            <w:ins w:id="1862" w:author="saule" w:date="2014-03-24T10:32:00Z">
              <w:r w:rsidRPr="00E2301A">
                <w:rPr>
                  <w:noProof/>
                </w:rPr>
                <w:t>REQ-LFR-SRS-55</w:t>
              </w:r>
              <w:r>
                <w:rPr>
                  <w:noProof/>
                </w:rPr>
                <w:t>69</w:t>
              </w:r>
              <w:r w:rsidRPr="00E2301A">
                <w:rPr>
                  <w:noProof/>
                </w:rPr>
                <w:t>_Ed1</w:t>
              </w:r>
            </w:ins>
          </w:p>
          <w:p w:rsidR="004A05FC" w:rsidRPr="00E2301A" w:rsidRDefault="004A05FC" w:rsidP="004A05FC">
            <w:pPr>
              <w:pStyle w:val="VerificationMethod"/>
              <w:rPr>
                <w:ins w:id="1863" w:author="saule" w:date="2014-03-24T10:32:00Z"/>
                <w:noProof/>
              </w:rPr>
            </w:pPr>
            <w:ins w:id="1864" w:author="saule" w:date="2014-03-24T10:32:00Z">
              <w:r w:rsidRPr="00E2301A">
                <w:rPr>
                  <w:noProof/>
                </w:rPr>
                <w:t>Test</w:t>
              </w:r>
            </w:ins>
          </w:p>
          <w:p w:rsidR="001446B9" w:rsidRDefault="004A05FC" w:rsidP="009F7310">
            <w:pPr>
              <w:rPr>
                <w:noProof/>
              </w:rPr>
            </w:pPr>
            <w:ins w:id="1865" w:author="saule" w:date="2014-03-24T10:32:00Z">
              <w:r>
                <w:rPr>
                  <w:noProof/>
                </w:rPr>
                <w:t xml:space="preserve">Each second, the LFR </w:t>
              </w:r>
            </w:ins>
            <w:ins w:id="1866" w:author="saule" w:date="2014-03-25T17:08:00Z">
              <w:r w:rsidR="00643104">
                <w:rPr>
                  <w:noProof/>
                </w:rPr>
                <w:t>FSW</w:t>
              </w:r>
            </w:ins>
            <w:ins w:id="1867" w:author="saule" w:date="2014-03-24T10:32:00Z">
              <w:r>
                <w:rPr>
                  <w:noProof/>
                </w:rPr>
                <w:t xml:space="preserve"> shall put in its periodic HK packet (TM_LFR_HK) </w:t>
              </w:r>
            </w:ins>
            <w:r w:rsidR="003A63E1">
              <w:rPr>
                <w:noProof/>
              </w:rPr>
              <w:t>the</w:t>
            </w:r>
            <w:ins w:id="1868" w:author="saule" w:date="2014-03-24T10:32:00Z">
              <w:r>
                <w:rPr>
                  <w:noProof/>
                </w:rPr>
                <w:t xml:space="preserve"> value of the electric field components </w:t>
              </w:r>
            </w:ins>
            <w:r w:rsidR="003A63E1">
              <w:rPr>
                <w:noProof/>
              </w:rPr>
              <w:t xml:space="preserve">V, E1 and E2 sampled at 1Hz and decimated from F3 values </w:t>
            </w:r>
            <w:ins w:id="1869" w:author="saule" w:date="2014-03-24T10:32:00Z">
              <w:r>
                <w:rPr>
                  <w:noProof/>
                </w:rPr>
                <w:t>V_f3, E1_f3, E2_f3.</w:t>
              </w:r>
            </w:ins>
            <w:r w:rsidR="003A63E1">
              <w:rPr>
                <w:noProof/>
              </w:rPr>
              <w:t xml:space="preserve"> This should be done by implementing an IIR filter upon F3 electrical values</w:t>
            </w:r>
            <w:r w:rsidR="009F7310">
              <w:rPr>
                <w:noProof/>
              </w:rPr>
              <w:t xml:space="preserve">. </w:t>
            </w:r>
            <w:r w:rsidR="001446B9">
              <w:rPr>
                <w:noProof/>
              </w:rPr>
              <w:t xml:space="preserve">Because of the 1Hz sampling frequency, the cut frequency cFreq should be like : </w:t>
            </w:r>
          </w:p>
          <w:p w:rsidR="001446B9" w:rsidRDefault="001446B9" w:rsidP="009F7310">
            <w:pPr>
              <w:rPr>
                <w:noProof/>
              </w:rPr>
            </w:pPr>
            <w:r>
              <w:rPr>
                <w:noProof/>
              </w:rPr>
              <w:t>cFreq &lt; 0.5Hz AND all frequencies &gt; cFreq should be filtered.</w:t>
            </w:r>
          </w:p>
          <w:p w:rsidR="001446B9" w:rsidRDefault="001446B9" w:rsidP="009F7310">
            <w:pPr>
              <w:rPr>
                <w:noProof/>
              </w:rPr>
            </w:pPr>
          </w:p>
          <w:p w:rsidR="003A63E1" w:rsidRDefault="009F7310" w:rsidP="009F7310">
            <w:pPr>
              <w:rPr>
                <w:noProof/>
              </w:rPr>
            </w:pPr>
            <w:r>
              <w:rPr>
                <w:noProof/>
              </w:rPr>
              <w:t>Parameters details and explanation of this filter should be found in [RD02]</w:t>
            </w:r>
            <w:r w:rsidR="001446B9">
              <w:rPr>
                <w:noProof/>
              </w:rPr>
              <w:t>.</w:t>
            </w:r>
          </w:p>
          <w:p w:rsidR="008A7A15" w:rsidRDefault="008A7A15" w:rsidP="004A05FC">
            <w:pPr>
              <w:rPr>
                <w:noProof/>
              </w:rPr>
            </w:pPr>
          </w:p>
          <w:p w:rsidR="008A7A15" w:rsidRPr="008A7A15" w:rsidRDefault="008A7A15" w:rsidP="004A05FC">
            <w:pPr>
              <w:rPr>
                <w:b/>
                <w:noProof/>
              </w:rPr>
            </w:pPr>
            <w:r w:rsidRPr="008A7A15">
              <w:rPr>
                <w:b/>
                <w:noProof/>
              </w:rPr>
              <w:t xml:space="preserve">NB : This requirement </w:t>
            </w:r>
            <w:r w:rsidR="003A63E1">
              <w:rPr>
                <w:b/>
                <w:noProof/>
              </w:rPr>
              <w:t>is more covering than its parent SSS requirement. This is because it has been estimated</w:t>
            </w:r>
            <w:r w:rsidR="009F7310">
              <w:rPr>
                <w:b/>
                <w:noProof/>
              </w:rPr>
              <w:t xml:space="preserve"> after tests and simulations</w:t>
            </w:r>
            <w:r w:rsidR="003A63E1">
              <w:rPr>
                <w:b/>
                <w:noProof/>
              </w:rPr>
              <w:t xml:space="preserve"> that a simple mean or median (e.g. FIR filters) applied was not reliable enough to fulfill the requirement specially concerning aliasing effects and possible artefacts.</w:t>
            </w:r>
          </w:p>
          <w:p w:rsidR="008A7A15" w:rsidRDefault="008A7A15" w:rsidP="004A05FC">
            <w:pPr>
              <w:rPr>
                <w:ins w:id="1870" w:author="saule" w:date="2014-03-24T10:32:00Z"/>
                <w:noProof/>
              </w:rPr>
            </w:pPr>
          </w:p>
          <w:p w:rsidR="004A05FC" w:rsidRDefault="004A05FC" w:rsidP="004A05FC">
            <w:pPr>
              <w:pStyle w:val="DependenciesTopcased"/>
              <w:rPr>
                <w:ins w:id="1871" w:author="saule" w:date="2014-03-24T10:32:00Z"/>
                <w:noProof/>
              </w:rPr>
            </w:pPr>
            <w:ins w:id="1872" w:author="saule" w:date="2014-03-24T10:32:00Z">
              <w:r>
                <w:rPr>
                  <w:noProof/>
                </w:rPr>
                <w:t>SSS-CP-EQS-526</w:t>
              </w:r>
            </w:ins>
          </w:p>
        </w:tc>
      </w:tr>
    </w:tbl>
    <w:p w:rsidR="00C02E32" w:rsidRDefault="00C02E32" w:rsidP="00C02E32">
      <w:pPr>
        <w:rPr>
          <w:noProof/>
        </w:rPr>
      </w:pPr>
      <w:ins w:id="1873" w:author="saule" w:date="2013-11-25T12:26:00Z">
        <w:r>
          <w:rPr>
            <w:noProof/>
          </w:rPr>
          <w:t>The DPU software will use the values of</w:t>
        </w:r>
      </w:ins>
      <w:ins w:id="1874" w:author="saule" w:date="2013-11-25T12:29:00Z">
        <w:r>
          <w:rPr>
            <w:noProof/>
          </w:rPr>
          <w:t xml:space="preserve"> </w:t>
        </w:r>
      </w:ins>
      <w:ins w:id="1875" w:author="saule" w:date="2013-11-25T12:26:00Z">
        <w:r>
          <w:rPr>
            <w:noProof/>
          </w:rPr>
          <w:t>the</w:t>
        </w:r>
      </w:ins>
      <w:ins w:id="1876" w:author="saule" w:date="2013-11-25T12:29:00Z">
        <w:r>
          <w:rPr>
            <w:noProof/>
          </w:rPr>
          <w:t xml:space="preserve"> </w:t>
        </w:r>
      </w:ins>
      <w:ins w:id="1877" w:author="saule" w:date="2013-11-25T12:26:00Z">
        <w:r>
          <w:rPr>
            <w:noProof/>
          </w:rPr>
          <w:t>electric field components sampled at f3</w:t>
        </w:r>
      </w:ins>
      <w:ins w:id="1878" w:author="saule" w:date="2013-11-25T12:29:00Z">
        <w:r>
          <w:rPr>
            <w:noProof/>
          </w:rPr>
          <w:t xml:space="preserve"> </w:t>
        </w:r>
      </w:ins>
      <w:ins w:id="1879" w:author="saule" w:date="2013-11-25T12:26:00Z">
        <w:r>
          <w:rPr>
            <w:noProof/>
          </w:rPr>
          <w:t>for computing the</w:t>
        </w:r>
      </w:ins>
      <w:ins w:id="1880" w:author="saule" w:date="2013-11-25T12:29:00Z">
        <w:r>
          <w:rPr>
            <w:noProof/>
          </w:rPr>
          <w:t xml:space="preserve"> </w:t>
        </w:r>
      </w:ins>
      <w:ins w:id="1881" w:author="saule" w:date="2013-11-25T12:26:00Z">
        <w:r>
          <w:rPr>
            <w:noProof/>
          </w:rPr>
          <w:t>S/C</w:t>
        </w:r>
      </w:ins>
      <w:ins w:id="1882" w:author="saule" w:date="2013-11-25T12:29:00Z">
        <w:r>
          <w:rPr>
            <w:noProof/>
          </w:rPr>
          <w:t xml:space="preserve"> </w:t>
        </w:r>
      </w:ins>
      <w:ins w:id="1883" w:author="saule" w:date="2013-11-25T12:26:00Z">
        <w:r>
          <w:rPr>
            <w:noProof/>
          </w:rPr>
          <w:t>potential</w:t>
        </w:r>
      </w:ins>
      <w:ins w:id="1884" w:author="saule" w:date="2013-11-25T12:29:00Z">
        <w:r>
          <w:rPr>
            <w:noProof/>
          </w:rPr>
          <w:t xml:space="preserve"> </w:t>
        </w:r>
      </w:ins>
      <w:ins w:id="1885" w:author="saule" w:date="2013-11-25T12:26:00Z">
        <w:r>
          <w:rPr>
            <w:noProof/>
          </w:rPr>
          <w:t>with</w:t>
        </w:r>
      </w:ins>
      <w:ins w:id="1886" w:author="saule" w:date="2013-11-25T12:29:00Z">
        <w:r>
          <w:rPr>
            <w:noProof/>
          </w:rPr>
          <w:t xml:space="preserve"> </w:t>
        </w:r>
      </w:ins>
      <w:ins w:id="1887" w:author="saule" w:date="2013-11-25T12:26:00Z">
        <w:r>
          <w:rPr>
            <w:noProof/>
          </w:rPr>
          <w:t>a</w:t>
        </w:r>
      </w:ins>
      <w:ins w:id="1888" w:author="saule" w:date="2013-11-25T12:29:00Z">
        <w:r>
          <w:rPr>
            <w:noProof/>
          </w:rPr>
          <w:t xml:space="preserve"> </w:t>
        </w:r>
      </w:ins>
      <w:ins w:id="1889" w:author="saule" w:date="2013-11-25T12:26:00Z">
        <w:r>
          <w:rPr>
            <w:noProof/>
          </w:rPr>
          <w:t>time</w:t>
        </w:r>
      </w:ins>
      <w:ins w:id="1890" w:author="saule" w:date="2013-11-25T12:29:00Z">
        <w:r>
          <w:rPr>
            <w:noProof/>
          </w:rPr>
          <w:t xml:space="preserve"> </w:t>
        </w:r>
      </w:ins>
      <w:ins w:id="1891" w:author="saule" w:date="2013-11-25T12:26:00Z">
        <w:r>
          <w:rPr>
            <w:noProof/>
          </w:rPr>
          <w:t>resolution</w:t>
        </w:r>
      </w:ins>
      <w:ins w:id="1892" w:author="saule" w:date="2013-11-25T12:29:00Z">
        <w:r>
          <w:rPr>
            <w:noProof/>
          </w:rPr>
          <w:t xml:space="preserve"> </w:t>
        </w:r>
      </w:ins>
      <w:ins w:id="1893" w:author="saule" w:date="2013-11-25T12:26:00Z">
        <w:r>
          <w:rPr>
            <w:noProof/>
          </w:rPr>
          <w:t>of</w:t>
        </w:r>
      </w:ins>
      <w:ins w:id="1894" w:author="saule" w:date="2013-11-25T12:29:00Z">
        <w:r>
          <w:rPr>
            <w:noProof/>
          </w:rPr>
          <w:t xml:space="preserve"> </w:t>
        </w:r>
      </w:ins>
      <w:ins w:id="1895" w:author="saule" w:date="2013-11-25T12:26:00Z">
        <w:r>
          <w:rPr>
            <w:noProof/>
          </w:rPr>
          <w:t>one</w:t>
        </w:r>
      </w:ins>
      <w:ins w:id="1896" w:author="saule" w:date="2013-11-25T12:29:00Z">
        <w:r>
          <w:rPr>
            <w:noProof/>
          </w:rPr>
          <w:t xml:space="preserve"> </w:t>
        </w:r>
      </w:ins>
      <w:ins w:id="1897" w:author="saule" w:date="2013-11-25T12:26:00Z">
        <w:r>
          <w:rPr>
            <w:noProof/>
          </w:rPr>
          <w:t>second.</w:t>
        </w:r>
      </w:ins>
      <w:ins w:id="1898" w:author="saule" w:date="2013-11-25T12:29:00Z">
        <w:r>
          <w:rPr>
            <w:noProof/>
          </w:rPr>
          <w:t xml:space="preserve"> </w:t>
        </w:r>
      </w:ins>
      <w:ins w:id="1899" w:author="saule" w:date="2013-11-25T12:26:00Z">
        <w:r>
          <w:rPr>
            <w:noProof/>
          </w:rPr>
          <w:t>The</w:t>
        </w:r>
      </w:ins>
      <w:ins w:id="1900" w:author="saule" w:date="2013-11-25T12:29:00Z">
        <w:r>
          <w:rPr>
            <w:noProof/>
          </w:rPr>
          <w:t xml:space="preserve"> </w:t>
        </w:r>
      </w:ins>
      <w:ins w:id="1901" w:author="saule" w:date="2013-11-25T12:26:00Z">
        <w:r>
          <w:rPr>
            <w:noProof/>
          </w:rPr>
          <w:t>S/C</w:t>
        </w:r>
      </w:ins>
      <w:ins w:id="1902" w:author="saule" w:date="2013-11-25T12:29:00Z">
        <w:r>
          <w:rPr>
            <w:noProof/>
          </w:rPr>
          <w:t xml:space="preserve"> </w:t>
        </w:r>
      </w:ins>
      <w:ins w:id="1903" w:author="saule" w:date="2013-11-25T12:26:00Z">
        <w:r>
          <w:rPr>
            <w:noProof/>
          </w:rPr>
          <w:t>potential</w:t>
        </w:r>
      </w:ins>
      <w:ins w:id="1904" w:author="saule" w:date="2013-11-25T12:29:00Z">
        <w:r>
          <w:rPr>
            <w:noProof/>
          </w:rPr>
          <w:t xml:space="preserve"> </w:t>
        </w:r>
      </w:ins>
      <w:ins w:id="1905" w:author="saule" w:date="2013-11-25T12:26:00Z">
        <w:r>
          <w:rPr>
            <w:noProof/>
          </w:rPr>
          <w:t>computed</w:t>
        </w:r>
      </w:ins>
      <w:ins w:id="1906" w:author="saule" w:date="2013-11-25T12:29:00Z">
        <w:r>
          <w:rPr>
            <w:noProof/>
          </w:rPr>
          <w:t xml:space="preserve"> </w:t>
        </w:r>
      </w:ins>
      <w:ins w:id="1907" w:author="saule" w:date="2013-11-25T12:26:00Z">
        <w:r>
          <w:rPr>
            <w:noProof/>
          </w:rPr>
          <w:t>by</w:t>
        </w:r>
      </w:ins>
      <w:ins w:id="1908" w:author="saule" w:date="2013-11-25T12:29:00Z">
        <w:r>
          <w:rPr>
            <w:noProof/>
          </w:rPr>
          <w:t xml:space="preserve"> </w:t>
        </w:r>
      </w:ins>
      <w:ins w:id="1909" w:author="saule" w:date="2013-11-25T12:26:00Z">
        <w:r>
          <w:rPr>
            <w:noProof/>
          </w:rPr>
          <w:t>RPW</w:t>
        </w:r>
      </w:ins>
      <w:ins w:id="1910" w:author="saule" w:date="2013-11-25T12:29:00Z">
        <w:r>
          <w:rPr>
            <w:noProof/>
          </w:rPr>
          <w:t xml:space="preserve"> </w:t>
        </w:r>
      </w:ins>
      <w:ins w:id="1911" w:author="saule" w:date="2013-11-25T12:26:00Z">
        <w:r>
          <w:rPr>
            <w:noProof/>
          </w:rPr>
          <w:t>is provided to the other Solar Orbiter</w:t>
        </w:r>
      </w:ins>
      <w:r w:rsidR="00B72B1E">
        <w:rPr>
          <w:noProof/>
        </w:rPr>
        <w:t xml:space="preserve"> instruments</w:t>
      </w:r>
      <w:ins w:id="1912" w:author="saule" w:date="2013-11-25T12:26:00Z">
        <w:r>
          <w:rPr>
            <w:noProof/>
          </w:rPr>
          <w:t xml:space="preserve"> via the service 20</w:t>
        </w:r>
      </w:ins>
      <w:ins w:id="1913" w:author="saule" w:date="2013-11-25T12:32:00Z">
        <w:r w:rsidR="008A3E26">
          <w:rPr>
            <w:noProof/>
          </w:rPr>
          <w:t>.</w:t>
        </w:r>
      </w:ins>
    </w:p>
    <w:p w:rsidR="003A63E1" w:rsidRDefault="003A63E1" w:rsidP="00C02E32">
      <w:pPr>
        <w:rPr>
          <w:noProof/>
        </w:rPr>
      </w:pPr>
    </w:p>
    <w:tbl>
      <w:tblPr>
        <w:tblStyle w:val="Grilledutableau"/>
        <w:tblW w:w="0" w:type="auto"/>
        <w:tblLook w:val="04A0"/>
      </w:tblPr>
      <w:tblGrid>
        <w:gridCol w:w="9212"/>
      </w:tblGrid>
      <w:tr w:rsidR="004A74CC" w:rsidTr="004A74CC">
        <w:tc>
          <w:tcPr>
            <w:tcW w:w="9212" w:type="dxa"/>
          </w:tcPr>
          <w:p w:rsidR="004A74CC" w:rsidRPr="00E2301A" w:rsidRDefault="004A74CC" w:rsidP="004A74CC">
            <w:pPr>
              <w:pStyle w:val="IDTopcased"/>
              <w:keepNext w:val="0"/>
              <w:rPr>
                <w:noProof/>
              </w:rPr>
            </w:pPr>
            <w:r w:rsidRPr="00E2301A">
              <w:rPr>
                <w:noProof/>
              </w:rPr>
              <w:t>REQ-LFR-SRS-55</w:t>
            </w:r>
            <w:r>
              <w:rPr>
                <w:noProof/>
              </w:rPr>
              <w:t>80</w:t>
            </w:r>
            <w:r w:rsidRPr="00E2301A">
              <w:rPr>
                <w:noProof/>
              </w:rPr>
              <w:t>_Ed1</w:t>
            </w:r>
          </w:p>
          <w:p w:rsidR="004A74CC" w:rsidRPr="00E2301A" w:rsidRDefault="004A74CC" w:rsidP="004A74CC">
            <w:pPr>
              <w:pStyle w:val="VerificationMethod"/>
              <w:jc w:val="both"/>
              <w:rPr>
                <w:noProof/>
              </w:rPr>
            </w:pPr>
            <w:r w:rsidRPr="00E2301A">
              <w:rPr>
                <w:noProof/>
              </w:rPr>
              <w:t>Test</w:t>
            </w:r>
          </w:p>
          <w:p w:rsidR="004A74CC" w:rsidRPr="00672E5D" w:rsidRDefault="004A74CC" w:rsidP="004A74CC">
            <w:pPr>
              <w:pStyle w:val="Default"/>
              <w:jc w:val="both"/>
              <w:rPr>
                <w:rFonts w:asciiTheme="minorHAnsi" w:hAnsiTheme="minorHAnsi"/>
                <w:sz w:val="22"/>
                <w:szCs w:val="22"/>
                <w:lang w:val="en-US"/>
              </w:rPr>
            </w:pPr>
            <w:r w:rsidRPr="00672E5D">
              <w:rPr>
                <w:rFonts w:asciiTheme="minorHAnsi" w:hAnsiTheme="minorHAnsi"/>
                <w:sz w:val="22"/>
                <w:szCs w:val="22"/>
                <w:lang w:val="en-US"/>
              </w:rPr>
              <w:t>The LFR flight software shall report in its periodic HK packet (TM_LFR_HK) the availability of the electric field components sampled at f3.</w:t>
            </w:r>
          </w:p>
          <w:p w:rsidR="004A74CC" w:rsidRPr="00672E5D" w:rsidRDefault="00D32031" w:rsidP="004A74CC">
            <w:pPr>
              <w:pStyle w:val="Default"/>
              <w:jc w:val="both"/>
              <w:rPr>
                <w:rFonts w:asciiTheme="minorHAnsi" w:hAnsiTheme="minorHAnsi"/>
                <w:sz w:val="22"/>
                <w:szCs w:val="22"/>
                <w:lang w:val="en-US"/>
              </w:rPr>
            </w:pPr>
            <w:r>
              <w:rPr>
                <w:rFonts w:asciiTheme="minorHAnsi" w:hAnsiTheme="minorHAnsi"/>
                <w:sz w:val="22"/>
                <w:szCs w:val="22"/>
                <w:lang w:val="en-US"/>
              </w:rPr>
              <w:t>FPGA</w:t>
            </w:r>
            <w:r w:rsidR="004A74CC" w:rsidRPr="00672E5D">
              <w:rPr>
                <w:rFonts w:asciiTheme="minorHAnsi" w:hAnsiTheme="minorHAnsi"/>
                <w:sz w:val="22"/>
                <w:szCs w:val="22"/>
                <w:lang w:val="en-US"/>
              </w:rPr>
              <w:t xml:space="preserve"> starts acquisition immediately after power-on and hardware init sequence. After flight software boot sequence and as soon as the filters are nominally working (stable) : electrical values written by VHDL in dedicated registers are read by LFR Flight software and following actions are performed:</w:t>
            </w:r>
          </w:p>
          <w:p w:rsidR="004A74CC" w:rsidRPr="00672E5D" w:rsidRDefault="004A74CC" w:rsidP="00EC08AA">
            <w:pPr>
              <w:pStyle w:val="Default"/>
              <w:numPr>
                <w:ilvl w:val="0"/>
                <w:numId w:val="58"/>
              </w:numPr>
              <w:jc w:val="both"/>
              <w:rPr>
                <w:rFonts w:asciiTheme="minorHAnsi" w:hAnsiTheme="minorHAnsi"/>
                <w:lang w:val="en-US"/>
              </w:rPr>
            </w:pPr>
            <w:r w:rsidRPr="00672E5D">
              <w:rPr>
                <w:rFonts w:asciiTheme="minorHAnsi" w:hAnsiTheme="minorHAnsi"/>
                <w:sz w:val="22"/>
                <w:szCs w:val="22"/>
                <w:lang w:val="en-US"/>
              </w:rPr>
              <w:t>HK_LFR_SC_POTENTIAL_FLAG is set to 1</w:t>
            </w:r>
          </w:p>
          <w:p w:rsidR="004A74CC" w:rsidRPr="00672E5D" w:rsidRDefault="004A74CC" w:rsidP="00EC08AA">
            <w:pPr>
              <w:pStyle w:val="Default"/>
              <w:numPr>
                <w:ilvl w:val="0"/>
                <w:numId w:val="58"/>
              </w:numPr>
              <w:jc w:val="both"/>
              <w:rPr>
                <w:rFonts w:asciiTheme="minorHAnsi" w:hAnsiTheme="minorHAnsi"/>
                <w:lang w:val="en-US"/>
              </w:rPr>
            </w:pPr>
            <w:r w:rsidRPr="00672E5D">
              <w:rPr>
                <w:rFonts w:asciiTheme="minorHAnsi" w:hAnsiTheme="minorHAnsi"/>
                <w:sz w:val="22"/>
                <w:szCs w:val="22"/>
                <w:lang w:val="en-US"/>
              </w:rPr>
              <w:t>HK_LFR_SC_V_F3, HK_LFR_SC_E1_F3, HK_LFR_SC_E2_F3 are filled</w:t>
            </w:r>
          </w:p>
          <w:p w:rsidR="00060EF0" w:rsidRPr="00672E5D" w:rsidRDefault="00060EF0" w:rsidP="00060EF0">
            <w:pPr>
              <w:pStyle w:val="Default"/>
              <w:ind w:left="90"/>
              <w:jc w:val="both"/>
              <w:rPr>
                <w:rFonts w:asciiTheme="minorHAnsi" w:hAnsiTheme="minorHAnsi"/>
                <w:sz w:val="22"/>
                <w:szCs w:val="22"/>
                <w:lang w:val="en-US"/>
              </w:rPr>
            </w:pPr>
          </w:p>
          <w:p w:rsidR="00060EF0" w:rsidRPr="00672E5D" w:rsidRDefault="00060EF0" w:rsidP="00060EF0">
            <w:pPr>
              <w:pStyle w:val="Default"/>
              <w:ind w:left="90"/>
              <w:jc w:val="both"/>
              <w:rPr>
                <w:rFonts w:asciiTheme="minorHAnsi" w:hAnsiTheme="minorHAnsi"/>
                <w:lang w:val="en-US"/>
              </w:rPr>
            </w:pPr>
            <w:r w:rsidRPr="00672E5D">
              <w:rPr>
                <w:rFonts w:asciiTheme="minorHAnsi" w:hAnsiTheme="minorHAnsi"/>
                <w:sz w:val="22"/>
                <w:szCs w:val="22"/>
                <w:lang w:val="en-US"/>
              </w:rPr>
              <w:t>This implies that even in STANDBY mode, flag is set to 1 and fields are filled with valid values.</w:t>
            </w:r>
          </w:p>
          <w:p w:rsidR="004A74CC" w:rsidRDefault="004A74CC" w:rsidP="004A74CC">
            <w:pPr>
              <w:rPr>
                <w:noProof/>
              </w:rPr>
            </w:pPr>
            <w:r>
              <w:rPr>
                <w:noProof/>
              </w:rPr>
              <w:t xml:space="preserve"> </w:t>
            </w:r>
          </w:p>
          <w:p w:rsidR="004A74CC" w:rsidRPr="00FA7C85" w:rsidRDefault="004A74CC" w:rsidP="004A74CC">
            <w:pPr>
              <w:rPr>
                <w:noProof/>
                <w:color w:val="7F7F7F" w:themeColor="text1" w:themeTint="80"/>
              </w:rPr>
            </w:pPr>
            <w:r w:rsidRPr="00FA7C85">
              <w:rPr>
                <w:noProof/>
                <w:color w:val="7F7F7F" w:themeColor="text1" w:themeTint="80"/>
              </w:rPr>
              <w:t>SSS-CP-EQS-533</w:t>
            </w:r>
          </w:p>
        </w:tc>
      </w:tr>
    </w:tbl>
    <w:p w:rsidR="004A74CC" w:rsidRDefault="004A74CC" w:rsidP="00C02E32">
      <w:pPr>
        <w:rPr>
          <w:noProof/>
        </w:rPr>
      </w:pPr>
    </w:p>
    <w:p w:rsidR="00C45519" w:rsidRDefault="00C45519" w:rsidP="00C45519">
      <w:pPr>
        <w:pStyle w:val="Titre4"/>
        <w:rPr>
          <w:noProof/>
        </w:rPr>
      </w:pPr>
      <w:ins w:id="1914" w:author="saule" w:date="2013-11-25T12:26:00Z">
        <w:r>
          <w:rPr>
            <w:noProof/>
          </w:rPr>
          <w:t xml:space="preserve">LFR </w:t>
        </w:r>
      </w:ins>
      <w:r>
        <w:rPr>
          <w:noProof/>
        </w:rPr>
        <w:t>Frequency bins internal mask</w:t>
      </w:r>
    </w:p>
    <w:p w:rsidR="00C45519" w:rsidRDefault="00C45519" w:rsidP="00C45519">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C45519" w:rsidRPr="00E2301A" w:rsidTr="00C45519">
        <w:trPr>
          <w:cantSplit/>
        </w:trPr>
        <w:tc>
          <w:tcPr>
            <w:tcW w:w="9212" w:type="dxa"/>
          </w:tcPr>
          <w:p w:rsidR="00C45519" w:rsidRPr="00E2301A" w:rsidRDefault="00614370" w:rsidP="00C45519">
            <w:pPr>
              <w:pStyle w:val="IDTopcased"/>
              <w:keepNext w:val="0"/>
              <w:rPr>
                <w:noProof/>
              </w:rPr>
            </w:pPr>
            <w:r>
              <w:rPr>
                <w:noProof/>
              </w:rPr>
              <w:t>REQ-LFR-SRS-5581</w:t>
            </w:r>
            <w:r w:rsidR="00C45519" w:rsidRPr="00E2301A">
              <w:rPr>
                <w:noProof/>
              </w:rPr>
              <w:t>_Ed1</w:t>
            </w:r>
          </w:p>
          <w:p w:rsidR="00C45519" w:rsidRPr="00E2301A" w:rsidRDefault="00C45519" w:rsidP="00C45519">
            <w:pPr>
              <w:pStyle w:val="VerificationMethod"/>
              <w:rPr>
                <w:noProof/>
              </w:rPr>
            </w:pPr>
            <w:r w:rsidRPr="00E2301A">
              <w:rPr>
                <w:noProof/>
              </w:rPr>
              <w:t>Test</w:t>
            </w:r>
          </w:p>
          <w:p w:rsidR="00C45519" w:rsidRPr="00C45519" w:rsidRDefault="00C45519" w:rsidP="00C45519">
            <w:pPr>
              <w:pStyle w:val="Default"/>
              <w:jc w:val="both"/>
              <w:rPr>
                <w:rFonts w:asciiTheme="minorHAnsi" w:hAnsiTheme="minorHAnsi"/>
                <w:sz w:val="22"/>
                <w:szCs w:val="22"/>
                <w:lang w:val="en-US"/>
              </w:rPr>
            </w:pPr>
            <w:r w:rsidRPr="00C45519">
              <w:rPr>
                <w:rFonts w:asciiTheme="minorHAnsi" w:hAnsiTheme="minorHAnsi"/>
                <w:sz w:val="22"/>
                <w:szCs w:val="22"/>
                <w:lang w:val="en-US"/>
              </w:rPr>
              <w:t xml:space="preserve">Upon reception of a TC_LFR_LOAD_FBINS_MASK, the LFR flight software shall be able to update the internal mask used for avoiding some frequency bins in the computation of the basic parameters: </w:t>
            </w:r>
          </w:p>
          <w:p w:rsidR="00C45519" w:rsidRPr="00C45519" w:rsidRDefault="00C45519" w:rsidP="00EC08AA">
            <w:pPr>
              <w:pStyle w:val="Default"/>
              <w:numPr>
                <w:ilvl w:val="0"/>
                <w:numId w:val="61"/>
              </w:numPr>
              <w:jc w:val="both"/>
              <w:rPr>
                <w:rFonts w:asciiTheme="minorHAnsi" w:hAnsiTheme="minorHAnsi"/>
                <w:sz w:val="22"/>
                <w:szCs w:val="22"/>
                <w:lang w:val="en-US"/>
              </w:rPr>
            </w:pPr>
            <w:r w:rsidRPr="00C45519">
              <w:rPr>
                <w:rFonts w:asciiTheme="minorHAnsi" w:hAnsiTheme="minorHAnsi"/>
                <w:sz w:val="22"/>
                <w:szCs w:val="22"/>
                <w:lang w:val="en-US"/>
              </w:rPr>
              <w:t xml:space="preserve">1 mask f0 , 128 bits = 16 bytes </w:t>
            </w:r>
          </w:p>
          <w:p w:rsidR="00C45519" w:rsidRPr="00C45519" w:rsidRDefault="00C45519" w:rsidP="00EC08AA">
            <w:pPr>
              <w:pStyle w:val="Default"/>
              <w:numPr>
                <w:ilvl w:val="0"/>
                <w:numId w:val="61"/>
              </w:numPr>
              <w:jc w:val="both"/>
              <w:rPr>
                <w:rFonts w:asciiTheme="minorHAnsi" w:hAnsiTheme="minorHAnsi"/>
                <w:sz w:val="22"/>
                <w:szCs w:val="22"/>
                <w:lang w:val="en-US"/>
              </w:rPr>
            </w:pPr>
            <w:r w:rsidRPr="00C45519">
              <w:rPr>
                <w:rFonts w:asciiTheme="minorHAnsi" w:hAnsiTheme="minorHAnsi"/>
                <w:sz w:val="22"/>
                <w:szCs w:val="22"/>
                <w:lang w:val="en-US"/>
              </w:rPr>
              <w:t xml:space="preserve">1 mask f1 , 16 bytes </w:t>
            </w:r>
          </w:p>
          <w:p w:rsidR="00C45519" w:rsidRPr="00C45519" w:rsidRDefault="00C45519" w:rsidP="00EC08AA">
            <w:pPr>
              <w:pStyle w:val="Default"/>
              <w:numPr>
                <w:ilvl w:val="0"/>
                <w:numId w:val="61"/>
              </w:numPr>
              <w:jc w:val="both"/>
              <w:rPr>
                <w:rFonts w:asciiTheme="minorHAnsi" w:hAnsiTheme="minorHAnsi"/>
                <w:sz w:val="22"/>
                <w:szCs w:val="22"/>
              </w:rPr>
            </w:pPr>
            <w:r w:rsidRPr="00C45519">
              <w:rPr>
                <w:rFonts w:asciiTheme="minorHAnsi" w:hAnsiTheme="minorHAnsi"/>
                <w:sz w:val="22"/>
                <w:szCs w:val="22"/>
              </w:rPr>
              <w:t xml:space="preserve">1 mask f2 , 16 bytes </w:t>
            </w:r>
          </w:p>
          <w:p w:rsidR="00C45519" w:rsidRPr="00E2301A" w:rsidRDefault="00C45519" w:rsidP="00C45519">
            <w:pPr>
              <w:pStyle w:val="BodyTopcased"/>
              <w:keepNext w:val="0"/>
              <w:rPr>
                <w:noProof/>
              </w:rPr>
            </w:pPr>
          </w:p>
          <w:p w:rsidR="00C45519" w:rsidRPr="00E2301A" w:rsidRDefault="00C45519" w:rsidP="00C45519">
            <w:pPr>
              <w:pStyle w:val="DependenciesTopcased"/>
              <w:keepNext w:val="0"/>
              <w:rPr>
                <w:noProof/>
              </w:rPr>
            </w:pPr>
            <w:r>
              <w:rPr>
                <w:noProof/>
              </w:rPr>
              <w:t>SSS-CP-EQS-527</w:t>
            </w:r>
          </w:p>
        </w:tc>
      </w:tr>
    </w:tbl>
    <w:p w:rsidR="00C45519" w:rsidRDefault="00C45519" w:rsidP="00C45519">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C45519" w:rsidRPr="00E2301A" w:rsidTr="00C45519">
        <w:trPr>
          <w:cantSplit/>
        </w:trPr>
        <w:tc>
          <w:tcPr>
            <w:tcW w:w="9212" w:type="dxa"/>
          </w:tcPr>
          <w:p w:rsidR="00C45519" w:rsidRPr="00E2301A" w:rsidRDefault="00614370" w:rsidP="00C45519">
            <w:pPr>
              <w:pStyle w:val="IDTopcased"/>
              <w:keepNext w:val="0"/>
              <w:rPr>
                <w:noProof/>
              </w:rPr>
            </w:pPr>
            <w:r>
              <w:rPr>
                <w:noProof/>
              </w:rPr>
              <w:t>REQ-LFR-SRS-5582</w:t>
            </w:r>
            <w:r w:rsidR="00C45519" w:rsidRPr="00E2301A">
              <w:rPr>
                <w:noProof/>
              </w:rPr>
              <w:t>_Ed1</w:t>
            </w:r>
          </w:p>
          <w:p w:rsidR="00C45519" w:rsidRPr="00E2301A" w:rsidRDefault="00C45519" w:rsidP="00C45519">
            <w:pPr>
              <w:pStyle w:val="VerificationMethod"/>
              <w:rPr>
                <w:noProof/>
              </w:rPr>
            </w:pPr>
            <w:r w:rsidRPr="00E2301A">
              <w:rPr>
                <w:noProof/>
              </w:rPr>
              <w:t>Test</w:t>
            </w:r>
          </w:p>
          <w:p w:rsidR="00C45519" w:rsidRDefault="00C45519" w:rsidP="00C45519">
            <w:pPr>
              <w:pStyle w:val="BodyTopcased"/>
              <w:keepNext w:val="0"/>
              <w:rPr>
                <w:noProof/>
              </w:rPr>
            </w:pPr>
            <w:r w:rsidRPr="00E2301A">
              <w:rPr>
                <w:noProof/>
              </w:rPr>
              <w:t xml:space="preserve">The LFR </w:t>
            </w:r>
            <w:r>
              <w:rPr>
                <w:noProof/>
              </w:rPr>
              <w:t xml:space="preserve">flight software shall be </w:t>
            </w:r>
            <w:r w:rsidR="00614370">
              <w:rPr>
                <w:noProof/>
              </w:rPr>
              <w:t>able to dump in the TM_LFR_PARAMETER_DUMP packet the internal mask of frequency bins.</w:t>
            </w:r>
          </w:p>
          <w:p w:rsidR="00614370" w:rsidRDefault="00614370" w:rsidP="00C45519">
            <w:pPr>
              <w:pStyle w:val="BodyTopcased"/>
              <w:keepNext w:val="0"/>
              <w:rPr>
                <w:noProof/>
              </w:rPr>
            </w:pPr>
          </w:p>
          <w:p w:rsidR="00C45519" w:rsidRPr="00C45519" w:rsidRDefault="00C45519" w:rsidP="00C45519">
            <w:pPr>
              <w:pStyle w:val="BodyTopcased"/>
              <w:keepNext w:val="0"/>
              <w:rPr>
                <w:noProof/>
                <w:color w:val="7F7F7F" w:themeColor="text1" w:themeTint="80"/>
              </w:rPr>
            </w:pPr>
            <w:r w:rsidRPr="00C45519">
              <w:rPr>
                <w:noProof/>
                <w:color w:val="7F7F7F" w:themeColor="text1" w:themeTint="80"/>
              </w:rPr>
              <w:t>SSS-CP-EQS-528</w:t>
            </w:r>
          </w:p>
        </w:tc>
      </w:tr>
    </w:tbl>
    <w:p w:rsidR="00C45519" w:rsidRDefault="00C45519" w:rsidP="00C45519">
      <w:pPr>
        <w:rPr>
          <w:noProof/>
        </w:rPr>
      </w:pPr>
    </w:p>
    <w:p w:rsidR="00614370" w:rsidRDefault="00614370" w:rsidP="00614370">
      <w:pPr>
        <w:pStyle w:val="Titre4"/>
        <w:rPr>
          <w:noProof/>
        </w:rPr>
      </w:pPr>
      <w:ins w:id="1915" w:author="saule" w:date="2013-11-25T12:26:00Z">
        <w:r>
          <w:rPr>
            <w:noProof/>
          </w:rPr>
          <w:t xml:space="preserve">LFR </w:t>
        </w:r>
      </w:ins>
      <w:r>
        <w:rPr>
          <w:noProof/>
        </w:rPr>
        <w:t>Inter-calibration factors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614370" w:rsidRPr="00E2301A" w:rsidTr="009238B3">
        <w:trPr>
          <w:cantSplit/>
        </w:trPr>
        <w:tc>
          <w:tcPr>
            <w:tcW w:w="9212" w:type="dxa"/>
          </w:tcPr>
          <w:p w:rsidR="00614370" w:rsidRPr="00E2301A" w:rsidRDefault="00614370" w:rsidP="009238B3">
            <w:pPr>
              <w:pStyle w:val="IDTopcased"/>
              <w:keepNext w:val="0"/>
              <w:rPr>
                <w:noProof/>
              </w:rPr>
            </w:pPr>
            <w:r w:rsidRPr="00E2301A">
              <w:rPr>
                <w:noProof/>
              </w:rPr>
              <w:t>REQ-LFR-SRS-</w:t>
            </w:r>
            <w:r>
              <w:rPr>
                <w:noProof/>
              </w:rPr>
              <w:t>5583</w:t>
            </w:r>
            <w:r w:rsidRPr="00E2301A">
              <w:rPr>
                <w:noProof/>
              </w:rPr>
              <w:t>_Ed1</w:t>
            </w:r>
          </w:p>
          <w:p w:rsidR="00614370" w:rsidRDefault="00614370" w:rsidP="009238B3">
            <w:pPr>
              <w:pStyle w:val="VerificationMethod"/>
              <w:rPr>
                <w:noProof/>
              </w:rPr>
            </w:pPr>
            <w:r w:rsidRPr="00E2301A">
              <w:rPr>
                <w:noProof/>
              </w:rPr>
              <w:t>Test</w:t>
            </w:r>
          </w:p>
          <w:p w:rsidR="00614370" w:rsidRPr="00614370" w:rsidRDefault="00614370" w:rsidP="00614370">
            <w:pPr>
              <w:pStyle w:val="Default"/>
              <w:rPr>
                <w:rFonts w:asciiTheme="minorHAnsi" w:hAnsiTheme="minorHAnsi"/>
                <w:sz w:val="22"/>
                <w:szCs w:val="22"/>
                <w:lang w:val="en-US"/>
              </w:rPr>
            </w:pPr>
            <w:r w:rsidRPr="00614370">
              <w:rPr>
                <w:rFonts w:asciiTheme="minorHAnsi" w:hAnsiTheme="minorHAnsi"/>
                <w:sz w:val="22"/>
                <w:szCs w:val="22"/>
                <w:lang w:val="en-US"/>
              </w:rPr>
              <w:t xml:space="preserve">Upon reception of several TC_LFR_LOAD_KCOEFFICIENTS packets, the LFR flight software shall be able to update the inter-calibration factors (k-coefficients) used for computing the poynting flux and phase velocity estimators: </w:t>
            </w:r>
          </w:p>
          <w:p w:rsidR="00614370" w:rsidRPr="00614370" w:rsidRDefault="00614370" w:rsidP="00EC08AA">
            <w:pPr>
              <w:pStyle w:val="Default"/>
              <w:numPr>
                <w:ilvl w:val="0"/>
                <w:numId w:val="62"/>
              </w:numPr>
              <w:rPr>
                <w:rFonts w:asciiTheme="minorHAnsi" w:hAnsiTheme="minorHAnsi"/>
                <w:sz w:val="22"/>
                <w:szCs w:val="22"/>
                <w:lang w:val="en-US"/>
              </w:rPr>
            </w:pPr>
            <w:r w:rsidRPr="00614370">
              <w:rPr>
                <w:rFonts w:asciiTheme="minorHAnsi" w:hAnsiTheme="minorHAnsi"/>
                <w:sz w:val="22"/>
                <w:szCs w:val="22"/>
                <w:lang w:val="en-US"/>
              </w:rPr>
              <w:t xml:space="preserve">32 coefficients (coded on 4 bytes) for 36 frequencies. </w:t>
            </w:r>
          </w:p>
          <w:p w:rsidR="00614370" w:rsidRPr="00E2301A" w:rsidRDefault="00614370" w:rsidP="009238B3">
            <w:pPr>
              <w:pStyle w:val="VerificationMethod"/>
              <w:rPr>
                <w:noProof/>
              </w:rPr>
            </w:pPr>
          </w:p>
          <w:p w:rsidR="00614370" w:rsidRPr="00E2301A" w:rsidRDefault="00614370" w:rsidP="009238B3">
            <w:pPr>
              <w:pStyle w:val="DependenciesTopcased"/>
              <w:keepNext w:val="0"/>
              <w:rPr>
                <w:noProof/>
              </w:rPr>
            </w:pPr>
            <w:r>
              <w:rPr>
                <w:noProof/>
              </w:rPr>
              <w:t>SSS-CP-EQS-529</w:t>
            </w:r>
          </w:p>
        </w:tc>
      </w:tr>
    </w:tbl>
    <w:p w:rsidR="00614370" w:rsidRDefault="00614370" w:rsidP="00C45519">
      <w:r>
        <w:t>For uploading all the coefficients (4608 bytes), 36 TC packets are needed. The coefficients are correlated to the distance from the Sun. They have to be updated every 8 to 10 days. The coefficient updating will be updated using the S/C timeline.</w:t>
      </w:r>
    </w:p>
    <w:p w:rsidR="00614370" w:rsidRDefault="00614370" w:rsidP="00C45519">
      <w:pPr>
        <w:rPr>
          <w:noProof/>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614370" w:rsidRPr="00E2301A" w:rsidTr="009238B3">
        <w:trPr>
          <w:cantSplit/>
        </w:trPr>
        <w:tc>
          <w:tcPr>
            <w:tcW w:w="9212" w:type="dxa"/>
          </w:tcPr>
          <w:p w:rsidR="00614370" w:rsidRPr="00E2301A" w:rsidRDefault="00614370" w:rsidP="009238B3">
            <w:pPr>
              <w:pStyle w:val="IDTopcased"/>
              <w:keepNext w:val="0"/>
              <w:rPr>
                <w:noProof/>
              </w:rPr>
            </w:pPr>
            <w:r w:rsidRPr="00E2301A">
              <w:rPr>
                <w:noProof/>
              </w:rPr>
              <w:lastRenderedPageBreak/>
              <w:t>REQ-LFR-SRS-</w:t>
            </w:r>
            <w:r>
              <w:rPr>
                <w:noProof/>
              </w:rPr>
              <w:t>5584</w:t>
            </w:r>
            <w:r w:rsidRPr="00E2301A">
              <w:rPr>
                <w:noProof/>
              </w:rPr>
              <w:t>_Ed1</w:t>
            </w:r>
          </w:p>
          <w:p w:rsidR="00614370" w:rsidRPr="00E2301A" w:rsidRDefault="00614370" w:rsidP="009238B3">
            <w:pPr>
              <w:pStyle w:val="VerificationMethod"/>
              <w:rPr>
                <w:noProof/>
              </w:rPr>
            </w:pPr>
            <w:r w:rsidRPr="00E2301A">
              <w:rPr>
                <w:noProof/>
              </w:rPr>
              <w:t>Test</w:t>
            </w:r>
          </w:p>
          <w:p w:rsidR="00614370" w:rsidRDefault="00672E5D" w:rsidP="00614370">
            <w:pPr>
              <w:pStyle w:val="BodyTopcased"/>
              <w:keepNext w:val="0"/>
              <w:rPr>
                <w:noProof/>
              </w:rPr>
            </w:pPr>
            <w:r>
              <w:rPr>
                <w:noProof/>
              </w:rPr>
              <w:t>Upon reception of a TC_LFR_DUMP_KCOEFFICIENTS packet, th</w:t>
            </w:r>
            <w:r w:rsidR="00614370" w:rsidRPr="00E2301A">
              <w:rPr>
                <w:noProof/>
              </w:rPr>
              <w:t xml:space="preserve">e LFR </w:t>
            </w:r>
            <w:r w:rsidR="00614370">
              <w:rPr>
                <w:noProof/>
              </w:rPr>
              <w:t>flight software shall be able to dump in</w:t>
            </w:r>
            <w:r>
              <w:rPr>
                <w:noProof/>
              </w:rPr>
              <w:t xml:space="preserve"> two </w:t>
            </w:r>
            <w:r w:rsidR="00614370">
              <w:rPr>
                <w:noProof/>
              </w:rPr>
              <w:t xml:space="preserve"> TM_LFR_</w:t>
            </w:r>
            <w:r>
              <w:rPr>
                <w:noProof/>
              </w:rPr>
              <w:t>KCOEFFICIENTS</w:t>
            </w:r>
            <w:r w:rsidR="00614370">
              <w:rPr>
                <w:noProof/>
              </w:rPr>
              <w:t>_DUMP packet</w:t>
            </w:r>
            <w:r>
              <w:rPr>
                <w:noProof/>
              </w:rPr>
              <w:t xml:space="preserve">s </w:t>
            </w:r>
            <w:r w:rsidR="00614370">
              <w:rPr>
                <w:noProof/>
              </w:rPr>
              <w:t xml:space="preserve"> the in</w:t>
            </w:r>
            <w:r>
              <w:rPr>
                <w:noProof/>
              </w:rPr>
              <w:t>ter-calibration factors (k-coefficients)</w:t>
            </w:r>
            <w:r w:rsidR="00614370">
              <w:rPr>
                <w:noProof/>
              </w:rPr>
              <w:t>.</w:t>
            </w:r>
          </w:p>
          <w:p w:rsidR="00614370" w:rsidRPr="00E2301A" w:rsidRDefault="00614370" w:rsidP="009238B3">
            <w:pPr>
              <w:pStyle w:val="BodyTopcased"/>
              <w:keepNext w:val="0"/>
              <w:rPr>
                <w:noProof/>
              </w:rPr>
            </w:pPr>
          </w:p>
          <w:p w:rsidR="00614370" w:rsidRPr="00E2301A" w:rsidRDefault="00614370" w:rsidP="009238B3">
            <w:pPr>
              <w:pStyle w:val="DependenciesTopcased"/>
              <w:keepNext w:val="0"/>
              <w:rPr>
                <w:noProof/>
              </w:rPr>
            </w:pPr>
            <w:r>
              <w:rPr>
                <w:noProof/>
              </w:rPr>
              <w:t>SSS-CP-EQS-531</w:t>
            </w:r>
          </w:p>
        </w:tc>
      </w:tr>
    </w:tbl>
    <w:p w:rsidR="00C45519" w:rsidRDefault="00C45519" w:rsidP="00C45519">
      <w:pPr>
        <w:rPr>
          <w:noProof/>
        </w:rPr>
      </w:pPr>
    </w:p>
    <w:p w:rsidR="00614370" w:rsidRPr="00E2301A" w:rsidRDefault="00614370" w:rsidP="00C45519">
      <w:pPr>
        <w:rPr>
          <w:noProof/>
        </w:rPr>
      </w:pPr>
    </w:p>
    <w:p w:rsidR="00274833" w:rsidRPr="00E2301A" w:rsidRDefault="00274833" w:rsidP="00C425D1">
      <w:pPr>
        <w:pStyle w:val="Titre3"/>
        <w:keepNext/>
        <w:spacing w:line="240" w:lineRule="auto"/>
        <w:rPr>
          <w:noProof/>
        </w:rPr>
      </w:pPr>
      <w:bookmarkStart w:id="1916" w:name="_Toc482109341"/>
      <w:r w:rsidRPr="00E2301A">
        <w:rPr>
          <w:noProof/>
        </w:rPr>
        <w:t>Start-up phase</w:t>
      </w:r>
      <w:bookmarkEnd w:id="1916"/>
    </w:p>
    <w:p w:rsidR="00A9132F" w:rsidRPr="00E2301A" w:rsidRDefault="00A9132F" w:rsidP="00C425D1">
      <w:pPr>
        <w:pStyle w:val="Titre4"/>
        <w:keepNext/>
        <w:rPr>
          <w:noProof/>
        </w:rPr>
      </w:pPr>
      <w:r w:rsidRPr="00E2301A">
        <w:rPr>
          <w:noProof/>
        </w:rPr>
        <w:t>Startup phase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274833" w:rsidRPr="00E2301A" w:rsidTr="005C4652">
        <w:trPr>
          <w:cantSplit/>
        </w:trPr>
        <w:tc>
          <w:tcPr>
            <w:tcW w:w="9212" w:type="dxa"/>
          </w:tcPr>
          <w:p w:rsidR="00AA70D8" w:rsidRPr="00E2301A" w:rsidRDefault="00274833" w:rsidP="002D36DA">
            <w:pPr>
              <w:pStyle w:val="IDTopcased"/>
              <w:keepNext w:val="0"/>
              <w:rPr>
                <w:noProof/>
              </w:rPr>
            </w:pPr>
            <w:r w:rsidRPr="00E2301A">
              <w:rPr>
                <w:noProof/>
              </w:rPr>
              <w:t>REQ-LFR-SRS-</w:t>
            </w:r>
            <w:r w:rsidR="000D5177" w:rsidRPr="00E2301A">
              <w:rPr>
                <w:noProof/>
              </w:rPr>
              <w:t>5530</w:t>
            </w:r>
            <w:r w:rsidR="00AA70D8" w:rsidRPr="00E2301A">
              <w:rPr>
                <w:noProof/>
              </w:rPr>
              <w:t>_Ed1</w:t>
            </w:r>
          </w:p>
          <w:p w:rsidR="004C0BFE" w:rsidRPr="00E2301A" w:rsidRDefault="004C0BFE" w:rsidP="002D36DA">
            <w:pPr>
              <w:pStyle w:val="VerificationMethod"/>
              <w:rPr>
                <w:noProof/>
              </w:rPr>
            </w:pPr>
            <w:r w:rsidRPr="00E2301A">
              <w:rPr>
                <w:noProof/>
              </w:rPr>
              <w:t>Test</w:t>
            </w:r>
          </w:p>
          <w:p w:rsidR="008C2A78" w:rsidRPr="00E2301A" w:rsidRDefault="00274833" w:rsidP="002D36DA">
            <w:pPr>
              <w:pStyle w:val="BodyTopcased"/>
              <w:keepNext w:val="0"/>
              <w:rPr>
                <w:noProof/>
              </w:rPr>
            </w:pPr>
            <w:r w:rsidRPr="00E2301A">
              <w:rPr>
                <w:noProof/>
              </w:rPr>
              <w:t xml:space="preserve">The LFR FSW shall be ready to accept commands within </w:t>
            </w:r>
            <w:r w:rsidR="005C58D1" w:rsidRPr="00E2301A">
              <w:rPr>
                <w:noProof/>
              </w:rPr>
              <w:t>SY_LFR_DELAY_ACC_TC milliseconds</w:t>
            </w:r>
            <w:r w:rsidRPr="00E2301A">
              <w:rPr>
                <w:noProof/>
              </w:rPr>
              <w:t xml:space="preserve"> after the boot process has been completed.</w:t>
            </w:r>
          </w:p>
          <w:p w:rsidR="00274833" w:rsidRPr="00E2301A" w:rsidRDefault="005C58D1" w:rsidP="002D36DA">
            <w:pPr>
              <w:pStyle w:val="DependenciesTopcased"/>
              <w:keepNext w:val="0"/>
              <w:rPr>
                <w:noProof/>
              </w:rPr>
            </w:pPr>
            <w:r w:rsidRPr="00E2301A">
              <w:rPr>
                <w:noProof/>
              </w:rPr>
              <w:t>SSS-CP-EQS-010</w:t>
            </w:r>
          </w:p>
        </w:tc>
      </w:tr>
      <w:tr w:rsidR="00BB652F" w:rsidRPr="00E2301A" w:rsidTr="005C4652">
        <w:trPr>
          <w:cantSplit/>
        </w:trPr>
        <w:tc>
          <w:tcPr>
            <w:tcW w:w="9212" w:type="dxa"/>
          </w:tcPr>
          <w:p w:rsidR="00AA70D8" w:rsidRPr="00E2301A" w:rsidRDefault="00BB652F" w:rsidP="00C425D1">
            <w:pPr>
              <w:pStyle w:val="IDTopcased"/>
              <w:keepNext w:val="0"/>
              <w:rPr>
                <w:noProof/>
              </w:rPr>
            </w:pPr>
            <w:r w:rsidRPr="00E2301A">
              <w:rPr>
                <w:noProof/>
              </w:rPr>
              <w:t>REQ-LFR-SRS-</w:t>
            </w:r>
            <w:r w:rsidR="004210FC" w:rsidRPr="00E2301A">
              <w:rPr>
                <w:noProof/>
              </w:rPr>
              <w:t>553</w:t>
            </w:r>
            <w:r w:rsidR="000D5177" w:rsidRPr="00E2301A">
              <w:rPr>
                <w:noProof/>
              </w:rPr>
              <w:t>1</w:t>
            </w:r>
            <w:r w:rsidR="00AA70D8" w:rsidRPr="00E2301A">
              <w:rPr>
                <w:noProof/>
              </w:rPr>
              <w:t>_Ed1</w:t>
            </w:r>
          </w:p>
          <w:p w:rsidR="004C0BFE" w:rsidRPr="00E2301A" w:rsidRDefault="004C0BFE" w:rsidP="004C0BFE">
            <w:pPr>
              <w:pStyle w:val="VerificationMethod"/>
              <w:rPr>
                <w:noProof/>
              </w:rPr>
            </w:pPr>
            <w:r w:rsidRPr="00E2301A">
              <w:rPr>
                <w:noProof/>
              </w:rPr>
              <w:t>Test</w:t>
            </w:r>
          </w:p>
          <w:p w:rsidR="00BB652F" w:rsidRPr="00E2301A" w:rsidRDefault="00BB652F" w:rsidP="00C425D1">
            <w:pPr>
              <w:pStyle w:val="BodyTopcased"/>
              <w:keepNext w:val="0"/>
              <w:rPr>
                <w:noProof/>
              </w:rPr>
            </w:pPr>
            <w:r w:rsidRPr="00E2301A">
              <w:rPr>
                <w:noProof/>
              </w:rPr>
              <w:t>After successful time synchronization, the LFR FSW shall enable the generation of its periodic housekeeping reports.</w:t>
            </w:r>
          </w:p>
          <w:p w:rsidR="005C58D1" w:rsidRPr="00E2301A" w:rsidRDefault="005C58D1" w:rsidP="00C425D1">
            <w:pPr>
              <w:pStyle w:val="DependenciesTopcased"/>
              <w:keepNext w:val="0"/>
              <w:rPr>
                <w:noProof/>
              </w:rPr>
            </w:pPr>
            <w:r w:rsidRPr="00E2301A">
              <w:rPr>
                <w:noProof/>
              </w:rPr>
              <w:t>SSS-CP-EQS-020</w:t>
            </w:r>
          </w:p>
        </w:tc>
      </w:tr>
      <w:tr w:rsidR="00BB652F" w:rsidRPr="00E2301A" w:rsidTr="005C4652">
        <w:trPr>
          <w:cantSplit/>
        </w:trPr>
        <w:tc>
          <w:tcPr>
            <w:tcW w:w="9212" w:type="dxa"/>
          </w:tcPr>
          <w:p w:rsidR="00B24F3B" w:rsidRPr="00E2301A" w:rsidRDefault="007A3783" w:rsidP="00C425D1">
            <w:pPr>
              <w:pStyle w:val="DependenciesTopcased"/>
              <w:keepNext w:val="0"/>
              <w:rPr>
                <w:noProof/>
              </w:rPr>
            </w:pPr>
            <w:r>
              <w:rPr>
                <w:noProof/>
              </w:rPr>
              <w:t xml:space="preserve"> </w:t>
            </w:r>
          </w:p>
        </w:tc>
      </w:tr>
    </w:tbl>
    <w:p w:rsidR="008F274E" w:rsidRPr="00E2301A" w:rsidRDefault="008F274E" w:rsidP="00C425D1">
      <w:pPr>
        <w:pStyle w:val="Titre3"/>
        <w:keepNext/>
        <w:spacing w:line="240" w:lineRule="auto"/>
        <w:rPr>
          <w:noProof/>
        </w:rPr>
      </w:pPr>
      <w:bookmarkStart w:id="1917" w:name="_Toc482109342"/>
      <w:r w:rsidRPr="00E2301A">
        <w:rPr>
          <w:noProof/>
        </w:rPr>
        <w:t>HK reporting</w:t>
      </w:r>
      <w:bookmarkEnd w:id="1917"/>
    </w:p>
    <w:p w:rsidR="005006D4" w:rsidRPr="00E2301A" w:rsidRDefault="005006D4" w:rsidP="00C425D1">
      <w:pPr>
        <w:pStyle w:val="Titre4"/>
        <w:keepNext/>
        <w:rPr>
          <w:noProof/>
        </w:rPr>
      </w:pPr>
      <w:r w:rsidRPr="00E2301A">
        <w:rPr>
          <w:noProof/>
        </w:rPr>
        <w:t>Equipment HK reporting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F274E" w:rsidRPr="00E2301A" w:rsidTr="00FA7C85">
        <w:trPr>
          <w:trHeight w:val="3592"/>
        </w:trPr>
        <w:tc>
          <w:tcPr>
            <w:tcW w:w="9212" w:type="dxa"/>
          </w:tcPr>
          <w:p w:rsidR="00AA70D8" w:rsidRPr="00E2301A" w:rsidRDefault="008F274E" w:rsidP="002D36DA">
            <w:pPr>
              <w:pStyle w:val="IDTopcased"/>
              <w:keepNext w:val="0"/>
              <w:rPr>
                <w:noProof/>
              </w:rPr>
            </w:pPr>
            <w:r w:rsidRPr="00E2301A">
              <w:rPr>
                <w:noProof/>
              </w:rPr>
              <w:t>REQ-LFR-SRS-</w:t>
            </w:r>
            <w:r w:rsidR="000D5177" w:rsidRPr="00E2301A">
              <w:rPr>
                <w:noProof/>
              </w:rPr>
              <w:t>55</w:t>
            </w:r>
            <w:r w:rsidR="004210FC" w:rsidRPr="00E2301A">
              <w:rPr>
                <w:noProof/>
              </w:rPr>
              <w:t>33</w:t>
            </w:r>
            <w:r w:rsidR="00AA70D8" w:rsidRPr="00E2301A">
              <w:rPr>
                <w:noProof/>
              </w:rPr>
              <w:t>_Ed1</w:t>
            </w:r>
          </w:p>
          <w:p w:rsidR="004C0BFE" w:rsidRDefault="004C0BFE" w:rsidP="002D36DA">
            <w:pPr>
              <w:pStyle w:val="VerificationMethod"/>
              <w:rPr>
                <w:noProof/>
              </w:rPr>
            </w:pPr>
            <w:r w:rsidRPr="00E2301A">
              <w:rPr>
                <w:noProof/>
              </w:rPr>
              <w:t>Test</w:t>
            </w:r>
          </w:p>
          <w:p w:rsidR="00042D85" w:rsidRDefault="00042D85" w:rsidP="002D36DA">
            <w:pPr>
              <w:pStyle w:val="VerificationMethod"/>
              <w:rPr>
                <w:noProof/>
              </w:rPr>
            </w:pPr>
          </w:p>
          <w:p w:rsidR="00042D85" w:rsidRDefault="00042D85" w:rsidP="00042D85">
            <w:pPr>
              <w:pStyle w:val="BodyTopcased"/>
              <w:keepNext w:val="0"/>
              <w:rPr>
                <w:noProof/>
              </w:rPr>
            </w:pPr>
            <w:r w:rsidRPr="00E2301A">
              <w:rPr>
                <w:noProof/>
              </w:rPr>
              <w:t>The LFR FSW shall provide periodically to the DPU a TM_LFR_HK packet (HK report) reflecting the status of the LFR.</w:t>
            </w:r>
          </w:p>
          <w:p w:rsidR="00042D85" w:rsidRPr="00E2301A" w:rsidRDefault="00042D85" w:rsidP="00042D85">
            <w:pPr>
              <w:pStyle w:val="BodyTopcased"/>
              <w:keepNext w:val="0"/>
              <w:rPr>
                <w:noProof/>
              </w:rPr>
            </w:pPr>
          </w:p>
          <w:p w:rsidR="00042D85" w:rsidRDefault="00042D85" w:rsidP="00042D85">
            <w:pPr>
              <w:pStyle w:val="DependenciesTopcased"/>
              <w:keepNext w:val="0"/>
              <w:rPr>
                <w:noProof/>
                <w:color w:val="auto"/>
              </w:rPr>
            </w:pPr>
            <w:r w:rsidRPr="000240DB">
              <w:rPr>
                <w:noProof/>
                <w:color w:val="auto"/>
              </w:rPr>
              <w:t>Here</w:t>
            </w:r>
            <w:r>
              <w:rPr>
                <w:noProof/>
                <w:color w:val="auto"/>
              </w:rPr>
              <w:t xml:space="preserve"> are the fields filled by LFR FSW in TM_LFR_HK:</w:t>
            </w:r>
          </w:p>
          <w:p w:rsidR="00042D85" w:rsidRDefault="00042D85" w:rsidP="00042D85">
            <w:pPr>
              <w:pStyle w:val="DependenciesTopcased"/>
              <w:keepNext w:val="0"/>
              <w:rPr>
                <w:noProof/>
                <w:color w:val="auto"/>
              </w:rPr>
            </w:pPr>
            <w:r>
              <w:rPr>
                <w:noProof/>
                <w:color w:val="auto"/>
              </w:rPr>
              <w:t>8 fields of SOURCE_DATA/PARAMETERS/HK_LFR_STATUS_WORD</w:t>
            </w:r>
          </w:p>
          <w:p w:rsidR="00042D85" w:rsidRDefault="00042D85" w:rsidP="00042D85">
            <w:pPr>
              <w:pStyle w:val="BodyTopcased"/>
              <w:rPr>
                <w:noProof/>
              </w:rPr>
            </w:pPr>
            <w:r>
              <w:rPr>
                <w:noProof/>
              </w:rPr>
              <w:t>HK_LFR_MODE</w:t>
            </w:r>
          </w:p>
          <w:p w:rsidR="00042D85" w:rsidRDefault="00042D85" w:rsidP="00042D85">
            <w:pPr>
              <w:pStyle w:val="BodyTopcased"/>
              <w:rPr>
                <w:noProof/>
              </w:rPr>
            </w:pPr>
            <w:r>
              <w:rPr>
                <w:noProof/>
              </w:rPr>
              <w:t>HK_LFR_DPU_SPW_ENABLED</w:t>
            </w:r>
          </w:p>
          <w:p w:rsidR="00042D85" w:rsidRDefault="00042D85" w:rsidP="00042D85">
            <w:pPr>
              <w:pStyle w:val="BodyTopcased"/>
              <w:rPr>
                <w:noProof/>
              </w:rPr>
            </w:pPr>
            <w:r>
              <w:rPr>
                <w:noProof/>
              </w:rPr>
              <w:t>HK_LFR_DPU_SPW_LINK_STATE</w:t>
            </w:r>
          </w:p>
          <w:p w:rsidR="00042D85" w:rsidRPr="00C63AE4" w:rsidRDefault="00042D85" w:rsidP="00042D85">
            <w:pPr>
              <w:pStyle w:val="BodyTopcased"/>
            </w:pPr>
            <w:r w:rsidRPr="00C63AE4">
              <w:t>SY</w:t>
            </w:r>
            <w:r>
              <w:t>_LFR_PAS_FILTER_ENABLED</w:t>
            </w:r>
          </w:p>
          <w:p w:rsidR="00042D85" w:rsidRDefault="00042D85" w:rsidP="00042D85">
            <w:pPr>
              <w:pStyle w:val="BodyTopcased"/>
            </w:pPr>
            <w:r w:rsidRPr="00C63AE4">
              <w:t xml:space="preserve">SY_LFR_WATCHDOG_ENABLED--&gt;ENABLED </w:t>
            </w:r>
          </w:p>
          <w:p w:rsidR="00042D85" w:rsidRDefault="00042D85" w:rsidP="00042D85">
            <w:pPr>
              <w:pStyle w:val="BodyTopcased"/>
            </w:pPr>
            <w:r>
              <w:t>HK_LFR_CALIB_ENABLED</w:t>
            </w:r>
          </w:p>
          <w:p w:rsidR="00042D85" w:rsidRDefault="00042D85" w:rsidP="00042D85">
            <w:pPr>
              <w:pStyle w:val="BodyTopcased"/>
            </w:pPr>
            <w:r>
              <w:t>HK_LFR_RESET_CAUSE</w:t>
            </w:r>
          </w:p>
          <w:p w:rsidR="00042D85" w:rsidRDefault="00042D85" w:rsidP="00042D85">
            <w:pPr>
              <w:pStyle w:val="BodyTopcased"/>
            </w:pPr>
          </w:p>
          <w:p w:rsidR="00042D85" w:rsidRDefault="00042D85" w:rsidP="00042D85">
            <w:pPr>
              <w:pStyle w:val="BodyTopcased"/>
            </w:pPr>
            <w:r>
              <w:t>4 fields of SOURCE_DATA/PARAMETERS/LFR_SW_VERSION</w:t>
            </w:r>
          </w:p>
          <w:p w:rsidR="00042D85" w:rsidRDefault="00042D85" w:rsidP="00042D85">
            <w:pPr>
              <w:pStyle w:val="BodyTopcased"/>
            </w:pPr>
            <w:r>
              <w:t>SY_LFR_SW_VERSION_N[1,2,3,4]</w:t>
            </w:r>
          </w:p>
          <w:p w:rsidR="00042D85" w:rsidRDefault="00042D85" w:rsidP="00042D85">
            <w:pPr>
              <w:pStyle w:val="BodyTopcased"/>
            </w:pPr>
          </w:p>
          <w:p w:rsidR="00042D85" w:rsidRDefault="00042D85" w:rsidP="00042D85">
            <w:pPr>
              <w:pStyle w:val="BodyTopcased"/>
            </w:pPr>
            <w:r>
              <w:t>3 fields of SOURCE_DATA/PARAMETERS/LFR_FGPA_VERSION</w:t>
            </w:r>
          </w:p>
          <w:p w:rsidR="00042D85" w:rsidRDefault="00042D85" w:rsidP="00042D85">
            <w:pPr>
              <w:pStyle w:val="BodyTopcased"/>
            </w:pPr>
            <w:r>
              <w:t>SY_LFR_FGPA_VERSION_N[1,2,3]</w:t>
            </w:r>
          </w:p>
          <w:p w:rsidR="00042D85" w:rsidRPr="00E2301A" w:rsidRDefault="00042D85" w:rsidP="002D36DA">
            <w:pPr>
              <w:pStyle w:val="VerificationMethod"/>
              <w:rPr>
                <w:noProof/>
              </w:rPr>
            </w:pPr>
          </w:p>
          <w:p w:rsidR="000E2979" w:rsidRDefault="000E2979" w:rsidP="000E2979">
            <w:pPr>
              <w:pStyle w:val="BodyTopcased"/>
            </w:pPr>
            <w:r>
              <w:t>13 fields of SOURCE_DATA/PARAMETERS/RESOURCE_STATISTICS</w:t>
            </w:r>
          </w:p>
          <w:p w:rsidR="000E2979" w:rsidRDefault="000E2979" w:rsidP="000E2979">
            <w:pPr>
              <w:pStyle w:val="BodyTopcased"/>
            </w:pPr>
            <w:r>
              <w:t>HK_LFR_CPU_LOAD</w:t>
            </w:r>
          </w:p>
          <w:p w:rsidR="000E2979" w:rsidRDefault="000E2979" w:rsidP="000E2979">
            <w:pPr>
              <w:pStyle w:val="BodyTopcased"/>
            </w:pPr>
            <w:r>
              <w:t xml:space="preserve">HK_LFR_CPU_LOAD_MAX </w:t>
            </w:r>
          </w:p>
          <w:p w:rsidR="000E2979" w:rsidRDefault="000E2979" w:rsidP="000E2979">
            <w:pPr>
              <w:pStyle w:val="BodyTopcased"/>
            </w:pPr>
            <w:r>
              <w:lastRenderedPageBreak/>
              <w:t>HK_LFR_CPU_LOAD_AVE</w:t>
            </w:r>
          </w:p>
          <w:p w:rsidR="000E2979" w:rsidRDefault="000E2979" w:rsidP="000E2979">
            <w:pPr>
              <w:pStyle w:val="BodyTopcased"/>
            </w:pPr>
            <w:r>
              <w:t>HK_LFR_Q_SD_FIFO_SIZE_MAX (=50)</w:t>
            </w:r>
          </w:p>
          <w:p w:rsidR="000E2979" w:rsidRDefault="000E2979" w:rsidP="000E2979">
            <w:pPr>
              <w:pStyle w:val="BodyTopcased"/>
            </w:pPr>
            <w:r w:rsidRPr="001263A0">
              <w:t>HK_LFR_Q_SD_</w:t>
            </w:r>
            <w:r>
              <w:t>FIFO_</w:t>
            </w:r>
            <w:r w:rsidRPr="001263A0">
              <w:t>SIZE</w:t>
            </w:r>
          </w:p>
          <w:p w:rsidR="000E2979" w:rsidRDefault="000E2979" w:rsidP="000E2979">
            <w:pPr>
              <w:pStyle w:val="BodyTopcased"/>
            </w:pPr>
            <w:r>
              <w:t>HK_LFR_Q_RV_FIFO_SIZE_MAX (=10)</w:t>
            </w:r>
          </w:p>
          <w:p w:rsidR="000E2979" w:rsidRDefault="000E2979" w:rsidP="000E2979">
            <w:pPr>
              <w:pStyle w:val="BodyTopcased"/>
              <w:tabs>
                <w:tab w:val="left" w:pos="3585"/>
              </w:tabs>
            </w:pPr>
            <w:r w:rsidRPr="001263A0">
              <w:t>HK_LFR_Q_</w:t>
            </w:r>
            <w:r>
              <w:t>RV</w:t>
            </w:r>
            <w:r w:rsidRPr="001263A0">
              <w:t>_</w:t>
            </w:r>
            <w:r>
              <w:t>FIFO_</w:t>
            </w:r>
            <w:r w:rsidRPr="001263A0">
              <w:t>SIZ</w:t>
            </w:r>
            <w:r>
              <w:t xml:space="preserve">E </w:t>
            </w:r>
          </w:p>
          <w:p w:rsidR="000E2979" w:rsidRDefault="000E2979" w:rsidP="000E2979">
            <w:pPr>
              <w:pStyle w:val="BodyTopcased"/>
            </w:pPr>
            <w:r>
              <w:t>HK_LFR_Q_P0_FIFO_SIZE_MAX  (=10)</w:t>
            </w:r>
          </w:p>
          <w:p w:rsidR="000E2979" w:rsidRDefault="000E2979" w:rsidP="000E2979">
            <w:pPr>
              <w:pStyle w:val="BodyTopcased"/>
            </w:pPr>
            <w:r w:rsidRPr="001263A0">
              <w:t>HK_LFR_Q_</w:t>
            </w:r>
            <w:r>
              <w:t>P0</w:t>
            </w:r>
            <w:r w:rsidRPr="001263A0">
              <w:t>_</w:t>
            </w:r>
            <w:r>
              <w:t>FIFO_</w:t>
            </w:r>
            <w:r w:rsidRPr="001263A0">
              <w:t>SIZE</w:t>
            </w:r>
          </w:p>
          <w:p w:rsidR="000E2979" w:rsidRDefault="000E2979" w:rsidP="000E2979">
            <w:pPr>
              <w:pStyle w:val="BodyTopcased"/>
            </w:pPr>
            <w:r>
              <w:t>HK_LFR_Q_P1_FIFO_SIZE_MAX (=10)</w:t>
            </w:r>
          </w:p>
          <w:p w:rsidR="000E2979" w:rsidRDefault="000E2979" w:rsidP="000E2979">
            <w:pPr>
              <w:pStyle w:val="BodyTopcased"/>
            </w:pPr>
            <w:r w:rsidRPr="001263A0">
              <w:t>HK_LFR_Q_</w:t>
            </w:r>
            <w:r>
              <w:t>P1</w:t>
            </w:r>
            <w:r w:rsidRPr="001263A0">
              <w:t>_</w:t>
            </w:r>
            <w:r>
              <w:t>FIFO_</w:t>
            </w:r>
            <w:r w:rsidRPr="001263A0">
              <w:t>SIZE</w:t>
            </w:r>
          </w:p>
          <w:p w:rsidR="000E2979" w:rsidRDefault="000E2979" w:rsidP="000E2979">
            <w:pPr>
              <w:pStyle w:val="BodyTopcased"/>
            </w:pPr>
            <w:r>
              <w:t>HK_LFR_Q_P2_FIFO_SIZE_MAX (=5)</w:t>
            </w:r>
          </w:p>
          <w:p w:rsidR="000E2979" w:rsidRDefault="000E2979" w:rsidP="000E2979">
            <w:pPr>
              <w:pStyle w:val="BodyTopcased"/>
            </w:pPr>
            <w:r w:rsidRPr="001263A0">
              <w:t>HK_LFR_Q_</w:t>
            </w:r>
            <w:r>
              <w:t>P2</w:t>
            </w:r>
            <w:r w:rsidRPr="001263A0">
              <w:t>_</w:t>
            </w:r>
            <w:r>
              <w:t>FIFO_</w:t>
            </w:r>
            <w:r w:rsidRPr="001263A0">
              <w:t>SIZE</w:t>
            </w:r>
          </w:p>
          <w:p w:rsidR="000E2979" w:rsidRDefault="000E2979" w:rsidP="000E2979">
            <w:pPr>
              <w:pStyle w:val="BodyTopcased"/>
            </w:pPr>
          </w:p>
          <w:p w:rsidR="000E2979" w:rsidRDefault="000E2979" w:rsidP="000E2979">
            <w:pPr>
              <w:pStyle w:val="BodyTopcased"/>
            </w:pPr>
            <w:r>
              <w:t>12 fields of SOURCE_DATA/PARAMETERS/TC_STATISTICS</w:t>
            </w:r>
          </w:p>
          <w:p w:rsidR="000E2979" w:rsidRDefault="00167631" w:rsidP="000E2979">
            <w:pPr>
              <w:pStyle w:val="BodyTopcased"/>
            </w:pPr>
            <w:r>
              <w:t>HK_LFR_UPDATE_INFO_TC_CNT</w:t>
            </w:r>
          </w:p>
          <w:p w:rsidR="00167631" w:rsidRDefault="00167631" w:rsidP="00167631">
            <w:pPr>
              <w:pStyle w:val="BodyTopcased"/>
            </w:pPr>
            <w:r>
              <w:t>HK_LFR_UPDATE_TIME_TC_CNT</w:t>
            </w:r>
          </w:p>
          <w:p w:rsidR="00167631" w:rsidRDefault="00167631" w:rsidP="00167631">
            <w:pPr>
              <w:pStyle w:val="BodyTopcased"/>
            </w:pPr>
            <w:r>
              <w:t>HK_LFR_EXE_TC_CNT</w:t>
            </w:r>
          </w:p>
          <w:p w:rsidR="00167631" w:rsidRDefault="00167631" w:rsidP="00167631">
            <w:pPr>
              <w:pStyle w:val="BodyTopcased"/>
            </w:pPr>
            <w:r>
              <w:t>HK_LFR_REJ_TC_CNT</w:t>
            </w:r>
          </w:p>
          <w:p w:rsidR="00167631" w:rsidRPr="00FB277E" w:rsidRDefault="00167631" w:rsidP="00167631">
            <w:pPr>
              <w:pStyle w:val="BodyTopcased"/>
            </w:pPr>
            <w:r w:rsidRPr="00FB277E">
              <w:t>HK_LFR_</w:t>
            </w:r>
            <w:r w:rsidR="00FB277E" w:rsidRPr="00FB277E">
              <w:t>LAST_</w:t>
            </w:r>
            <w:r w:rsidRPr="00FB277E">
              <w:t>EXE_TC_CNT</w:t>
            </w:r>
            <w:r w:rsidR="00FB277E" w:rsidRPr="00FB277E">
              <w:t>[ID,</w:t>
            </w:r>
            <w:r w:rsidR="00FB277E">
              <w:t xml:space="preserve"> </w:t>
            </w:r>
            <w:r w:rsidR="00FB277E" w:rsidRPr="00FB277E">
              <w:t>TYPE,</w:t>
            </w:r>
            <w:r w:rsidR="00FB277E">
              <w:t xml:space="preserve"> </w:t>
            </w:r>
            <w:r w:rsidR="00FB277E" w:rsidRPr="00FB277E">
              <w:t>SUB</w:t>
            </w:r>
            <w:r w:rsidR="00FB277E">
              <w:t>TYPE, TIME]</w:t>
            </w:r>
          </w:p>
          <w:p w:rsidR="00FB277E" w:rsidRPr="00FB277E" w:rsidRDefault="00FB277E" w:rsidP="00FB277E">
            <w:pPr>
              <w:pStyle w:val="BodyTopcased"/>
            </w:pPr>
            <w:r w:rsidRPr="00FB277E">
              <w:t>HK_LFR_</w:t>
            </w:r>
            <w:r>
              <w:t>REJ</w:t>
            </w:r>
            <w:r w:rsidRPr="00FB277E">
              <w:t>_EXE_TC_CNT[ID,</w:t>
            </w:r>
            <w:r>
              <w:t xml:space="preserve"> </w:t>
            </w:r>
            <w:r w:rsidRPr="00FB277E">
              <w:t>TYPE,</w:t>
            </w:r>
            <w:r>
              <w:t xml:space="preserve"> </w:t>
            </w:r>
            <w:r w:rsidRPr="00FB277E">
              <w:t>SUB</w:t>
            </w:r>
            <w:r>
              <w:t>TYPE, TIME]</w:t>
            </w:r>
          </w:p>
          <w:p w:rsidR="000E2979" w:rsidRDefault="00FB277E" w:rsidP="000E2979">
            <w:pPr>
              <w:pStyle w:val="NormalWeb"/>
              <w:rPr>
                <w:lang w:val="en-US"/>
              </w:rPr>
            </w:pPr>
            <w:r>
              <w:rPr>
                <w:rFonts w:asciiTheme="minorHAnsi" w:hAnsiTheme="minorHAnsi"/>
                <w:sz w:val="22"/>
                <w:szCs w:val="22"/>
                <w:lang w:val="en-US"/>
              </w:rPr>
              <w:t>5/</w:t>
            </w:r>
            <w:r w:rsidR="000E2979">
              <w:rPr>
                <w:rFonts w:asciiTheme="minorHAnsi" w:hAnsiTheme="minorHAnsi"/>
                <w:sz w:val="22"/>
                <w:szCs w:val="22"/>
                <w:lang w:val="en-US"/>
              </w:rPr>
              <w:t>6 Fields of</w:t>
            </w:r>
            <w:r w:rsidR="000E2979" w:rsidRPr="008E4292">
              <w:rPr>
                <w:rFonts w:asciiTheme="minorHAnsi" w:hAnsiTheme="minorHAnsi"/>
                <w:sz w:val="22"/>
                <w:szCs w:val="22"/>
                <w:lang w:val="en-US"/>
              </w:rPr>
              <w:t xml:space="preserve"> SOURCE_DATA/PARAMETERS/ANOMALY_STATISTICS</w:t>
            </w:r>
            <w:r w:rsidR="000E2979" w:rsidRPr="008E4292">
              <w:rPr>
                <w:rFonts w:asciiTheme="minorHAnsi" w:hAnsiTheme="minorHAnsi"/>
                <w:sz w:val="22"/>
                <w:szCs w:val="22"/>
                <w:lang w:val="en-US"/>
              </w:rPr>
              <w:br/>
              <w:t xml:space="preserve">HK_LFR_LE_CNT </w:t>
            </w:r>
            <w:r w:rsidR="000E2979">
              <w:rPr>
                <w:rFonts w:asciiTheme="minorHAnsi" w:hAnsiTheme="minorHAnsi"/>
                <w:sz w:val="22"/>
                <w:szCs w:val="22"/>
                <w:lang w:val="en-US"/>
              </w:rPr>
              <w:br/>
              <w:t xml:space="preserve">HK_LFR_ME_CNT </w:t>
            </w:r>
            <w:r w:rsidR="000E2979" w:rsidRPr="008E4292">
              <w:rPr>
                <w:rFonts w:asciiTheme="minorHAnsi" w:hAnsiTheme="minorHAnsi"/>
                <w:sz w:val="22"/>
                <w:szCs w:val="22"/>
                <w:lang w:val="en-US"/>
              </w:rPr>
              <w:br/>
              <w:t>HK_LFR_HE_CNT --&gt; 0</w:t>
            </w:r>
            <w:r w:rsidR="000E2979" w:rsidRPr="008E4292">
              <w:rPr>
                <w:rFonts w:asciiTheme="minorHAnsi" w:hAnsiTheme="minorHAnsi"/>
                <w:sz w:val="22"/>
                <w:szCs w:val="22"/>
                <w:lang w:val="en-US"/>
              </w:rPr>
              <w:br/>
              <w:t>HK_LFR_LAST_ER_</w:t>
            </w:r>
            <w:r>
              <w:rPr>
                <w:rFonts w:asciiTheme="minorHAnsi" w:hAnsiTheme="minorHAnsi"/>
                <w:sz w:val="22"/>
                <w:szCs w:val="22"/>
                <w:lang w:val="en-US"/>
              </w:rPr>
              <w:t>[</w:t>
            </w:r>
            <w:r w:rsidR="000E2979" w:rsidRPr="008E4292">
              <w:rPr>
                <w:rFonts w:asciiTheme="minorHAnsi" w:hAnsiTheme="minorHAnsi"/>
                <w:sz w:val="22"/>
                <w:szCs w:val="22"/>
                <w:lang w:val="en-US"/>
              </w:rPr>
              <w:t xml:space="preserve">RID </w:t>
            </w:r>
            <w:r>
              <w:rPr>
                <w:rFonts w:asciiTheme="minorHAnsi" w:hAnsiTheme="minorHAnsi"/>
                <w:sz w:val="22"/>
                <w:szCs w:val="22"/>
                <w:lang w:val="en-US"/>
              </w:rPr>
              <w:t>, CODE, TIME]</w:t>
            </w:r>
          </w:p>
          <w:p w:rsidR="000E2979" w:rsidRPr="0016747C" w:rsidRDefault="000E2979" w:rsidP="000E2979">
            <w:pPr>
              <w:pStyle w:val="BodyTopcased"/>
            </w:pPr>
            <w:r w:rsidRPr="0016747C">
              <w:br/>
            </w:r>
            <w:r>
              <w:t>4/</w:t>
            </w:r>
            <w:r w:rsidRPr="0016747C">
              <w:t>8 fields of SOURCE_DATA/PARAMETERS/HK_VHDL_BLK_STATUS</w:t>
            </w:r>
          </w:p>
          <w:p w:rsidR="00FB277E" w:rsidRDefault="000E2979" w:rsidP="000E2979">
            <w:pPr>
              <w:pStyle w:val="BodyTopcased"/>
            </w:pPr>
            <w:r w:rsidRPr="0016747C">
              <w:t xml:space="preserve">HK_LFR_VHDL_AA </w:t>
            </w:r>
            <w:r w:rsidRPr="0016747C">
              <w:br/>
              <w:t xml:space="preserve">HK_LFR_VHDL_SM </w:t>
            </w:r>
            <w:r>
              <w:br/>
              <w:t>HK_LFR_VHDL_I</w:t>
            </w:r>
            <w:r w:rsidR="007A3783">
              <w:t xml:space="preserve">IR </w:t>
            </w:r>
            <w:r w:rsidR="007A3783">
              <w:br/>
              <w:t xml:space="preserve">HK_LFR_VHDL_CAL </w:t>
            </w:r>
          </w:p>
          <w:p w:rsidR="008A2A76" w:rsidRDefault="008A2A76" w:rsidP="000E2979">
            <w:pPr>
              <w:pStyle w:val="BodyTopcased"/>
            </w:pPr>
          </w:p>
          <w:p w:rsidR="008A2A76" w:rsidRDefault="008A2A76" w:rsidP="008A2A76">
            <w:pPr>
              <w:pStyle w:val="BodyTopcased"/>
            </w:pPr>
            <w:r>
              <w:t>4 fields of SOURCE_DATA/PARAMETERS/DPU_SPACEWIRE_IF_STATISTICS</w:t>
            </w:r>
          </w:p>
          <w:p w:rsidR="008A2A76" w:rsidRDefault="008A2A76" w:rsidP="008A2A76">
            <w:pPr>
              <w:pStyle w:val="BodyTopcased"/>
            </w:pPr>
            <w:r>
              <w:t>HK_LFR_DPU_SPW_PKT_RCV_CNT</w:t>
            </w:r>
          </w:p>
          <w:p w:rsidR="008A2A76" w:rsidRDefault="008A2A76" w:rsidP="008A2A76">
            <w:pPr>
              <w:pStyle w:val="BodyTopcased"/>
            </w:pPr>
            <w:r>
              <w:t>HK_LFR_DPU_SPW_PKT_SENT_CNT</w:t>
            </w:r>
          </w:p>
          <w:p w:rsidR="008A2A76" w:rsidRDefault="008A2A76" w:rsidP="008A2A76">
            <w:pPr>
              <w:pStyle w:val="BodyTopcased"/>
            </w:pPr>
            <w:r>
              <w:t>HK_LFR_DPU_SPW_TICK_OUT_CNT</w:t>
            </w:r>
          </w:p>
          <w:p w:rsidR="008A2A76" w:rsidRPr="008A2A76" w:rsidRDefault="008A2A76" w:rsidP="008A2A76">
            <w:pPr>
              <w:pStyle w:val="BodyTopcased"/>
            </w:pPr>
            <w:r w:rsidRPr="008A2A76">
              <w:t>HK_LFR_DPU_SPW_LAST</w:t>
            </w:r>
            <w:r>
              <w:t>_TIMC</w:t>
            </w:r>
          </w:p>
          <w:p w:rsidR="008A2A76" w:rsidRDefault="008A2A76" w:rsidP="000E2979">
            <w:pPr>
              <w:pStyle w:val="BodyTopcased"/>
            </w:pPr>
          </w:p>
          <w:p w:rsidR="008A2A76" w:rsidRDefault="008A2A76" w:rsidP="000E2979">
            <w:pPr>
              <w:pStyle w:val="BodyTopcased"/>
            </w:pPr>
            <w:r>
              <w:t>3 fields of SOURCE_DATA/PARAMETERS/TEMPERATURES</w:t>
            </w:r>
          </w:p>
          <w:p w:rsidR="008A2A76" w:rsidRDefault="008A2A76" w:rsidP="000E2979">
            <w:pPr>
              <w:pStyle w:val="BodyTopcased"/>
            </w:pPr>
            <w:r>
              <w:t>HK_LFR_[SCM, PCB, FGPA]</w:t>
            </w:r>
          </w:p>
          <w:p w:rsidR="008A2A76" w:rsidRDefault="008A2A76" w:rsidP="000E2979">
            <w:pPr>
              <w:pStyle w:val="BodyTopcased"/>
            </w:pPr>
          </w:p>
          <w:p w:rsidR="008A2A76" w:rsidRDefault="008A2A76" w:rsidP="000E2979">
            <w:pPr>
              <w:pStyle w:val="BodyTopcased"/>
            </w:pPr>
            <w:r>
              <w:t>3 fields of SOURCE_DATA/PARAMETERS/SPACECRAFT_POTENTIAL</w:t>
            </w:r>
          </w:p>
          <w:p w:rsidR="008A2A76" w:rsidRDefault="008A2A76" w:rsidP="000E2979">
            <w:pPr>
              <w:pStyle w:val="BodyTopcased"/>
            </w:pPr>
            <w:r>
              <w:t>HK_LFR_</w:t>
            </w:r>
            <w:r w:rsidR="00FC1BA4">
              <w:t>V_F3</w:t>
            </w:r>
          </w:p>
          <w:p w:rsidR="00FC1BA4" w:rsidRDefault="00FC1BA4" w:rsidP="000E2979">
            <w:pPr>
              <w:pStyle w:val="BodyTopcased"/>
            </w:pPr>
            <w:r>
              <w:t>HK_LFR_SC_E1_F3</w:t>
            </w:r>
          </w:p>
          <w:p w:rsidR="00FC1BA4" w:rsidRDefault="00EA1462" w:rsidP="000E2979">
            <w:pPr>
              <w:pStyle w:val="BodyTopcased"/>
            </w:pPr>
            <w:r>
              <w:t>HK_</w:t>
            </w:r>
            <w:r w:rsidR="00FC1BA4">
              <w:t>LFR_SC_E2_F3</w:t>
            </w:r>
          </w:p>
          <w:p w:rsidR="00FC1BA4" w:rsidRDefault="00FC1BA4" w:rsidP="000E2979">
            <w:pPr>
              <w:pStyle w:val="BodyTopcased"/>
            </w:pPr>
          </w:p>
          <w:p w:rsidR="00EA1462" w:rsidRDefault="00EA1462" w:rsidP="00EA1462">
            <w:pPr>
              <w:pStyle w:val="BodyTopcased"/>
            </w:pPr>
            <w:r>
              <w:t>6 fields of SOURCE_DATA/PARAMETERS/SY_LFR_COMMON_PARAMETERS</w:t>
            </w:r>
          </w:p>
          <w:p w:rsidR="00EA1462" w:rsidRDefault="00EA1462" w:rsidP="00EA1462">
            <w:pPr>
              <w:pStyle w:val="BodyTopcased"/>
            </w:pPr>
            <w:r>
              <w:t>SY_LFR_[BW, SP0, SP1, R0, R1, R2]</w:t>
            </w:r>
          </w:p>
          <w:p w:rsidR="00EA1462" w:rsidRDefault="00EA1462" w:rsidP="000E2979">
            <w:pPr>
              <w:pStyle w:val="BodyTopcased"/>
            </w:pPr>
          </w:p>
          <w:p w:rsidR="00FC1BA4" w:rsidRDefault="00FC1BA4" w:rsidP="000E2979">
            <w:pPr>
              <w:pStyle w:val="BodyTopcased"/>
            </w:pPr>
            <w:r>
              <w:lastRenderedPageBreak/>
              <w:t>7 fields of SOURCE_DATA/PARAMETERS/ERRORS_COUNTERS/SPACEWIRE/LOW_SEVERITY</w:t>
            </w:r>
          </w:p>
          <w:p w:rsidR="00FC1BA4" w:rsidRDefault="00FC1BA4" w:rsidP="000E2979">
            <w:pPr>
              <w:pStyle w:val="BodyTopcased"/>
            </w:pPr>
            <w:r w:rsidRPr="00FC1BA4">
              <w:t>HK_LFR_DPU_SPW_[PARITY</w:t>
            </w:r>
            <w:r>
              <w:t>, DISCONNECT, ESCAPE, CREDIT, WRITE_SYNC]</w:t>
            </w:r>
          </w:p>
          <w:p w:rsidR="00FC1BA4" w:rsidRDefault="00FC1BA4" w:rsidP="000E2979">
            <w:pPr>
              <w:pStyle w:val="BodyTopcased"/>
            </w:pPr>
          </w:p>
          <w:p w:rsidR="00FC1BA4" w:rsidRDefault="00FC1BA4" w:rsidP="00FC1BA4">
            <w:pPr>
              <w:pStyle w:val="BodyTopcased"/>
            </w:pPr>
            <w:r>
              <w:t>4 fields of SOURCE_DATA/PARAMETERS/ERRORS_COUNTERS/SPACEWIRE/MEDIUM_SEVERITY</w:t>
            </w:r>
          </w:p>
          <w:p w:rsidR="00FC1BA4" w:rsidRDefault="00FC1BA4" w:rsidP="00FC1BA4">
            <w:pPr>
              <w:pStyle w:val="BodyTopcased"/>
            </w:pPr>
            <w:r w:rsidRPr="00FC1BA4">
              <w:t>HK_LFR_DPU_SPW</w:t>
            </w:r>
            <w:r>
              <w:t>_EARLY_EOP</w:t>
            </w:r>
          </w:p>
          <w:p w:rsidR="00FC1BA4" w:rsidRDefault="00FC1BA4" w:rsidP="00FC1BA4">
            <w:pPr>
              <w:pStyle w:val="BodyTopcased"/>
            </w:pPr>
            <w:r>
              <w:t>HK_LFR_DPU_SPW_INVALID_ADDR</w:t>
            </w:r>
          </w:p>
          <w:p w:rsidR="00FC1BA4" w:rsidRDefault="00FC1BA4" w:rsidP="00FC1BA4">
            <w:pPr>
              <w:pStyle w:val="BodyTopcased"/>
            </w:pPr>
            <w:r>
              <w:t>HK_LFR_DPU_SPW_EEP</w:t>
            </w:r>
          </w:p>
          <w:p w:rsidR="00FC1BA4" w:rsidRPr="00FC1BA4" w:rsidRDefault="00FC1BA4" w:rsidP="00FC1BA4">
            <w:pPr>
              <w:pStyle w:val="BodyTopcased"/>
            </w:pPr>
            <w:r w:rsidRPr="00FC1BA4">
              <w:t>HK_LFR_DPU_SPW_RX_TO</w:t>
            </w:r>
            <w:r>
              <w:t>O_BIG</w:t>
            </w:r>
          </w:p>
          <w:p w:rsidR="00FC1BA4" w:rsidRPr="00FC1BA4" w:rsidRDefault="00FC1BA4" w:rsidP="00FC1BA4">
            <w:pPr>
              <w:pStyle w:val="BodyTopcased"/>
            </w:pPr>
          </w:p>
          <w:p w:rsidR="00FC1BA4" w:rsidRDefault="00EA1462" w:rsidP="00FC1BA4">
            <w:pPr>
              <w:pStyle w:val="BodyTopcased"/>
            </w:pPr>
            <w:r>
              <w:t>3</w:t>
            </w:r>
            <w:r w:rsidR="00FC1BA4">
              <w:t xml:space="preserve"> fields of SOURCE_DATA/PARAMETERS/ERRORS_COUNTERS/TIMECODE/LOW_SEVERITY</w:t>
            </w:r>
          </w:p>
          <w:p w:rsidR="00FC1BA4" w:rsidRDefault="00EA1462" w:rsidP="000E2979">
            <w:pPr>
              <w:pStyle w:val="BodyTopcased"/>
            </w:pPr>
            <w:r>
              <w:t>HK_LFR_TIMECODE_[ERRONEOUS, MISSING, INVALID]</w:t>
            </w:r>
          </w:p>
          <w:p w:rsidR="00EA1462" w:rsidRPr="00FC1BA4" w:rsidRDefault="00EA1462" w:rsidP="000E2979">
            <w:pPr>
              <w:pStyle w:val="BodyTopcased"/>
            </w:pPr>
          </w:p>
          <w:p w:rsidR="00EA1462" w:rsidRDefault="00EA1462" w:rsidP="00EA1462">
            <w:pPr>
              <w:pStyle w:val="BodyTopcased"/>
            </w:pPr>
            <w:r>
              <w:t>3 fields of SOURCE_DATA/PARAMETERS/ERRORS_COUNTERS/TIMECODE/MEDIUM_SEVERITY</w:t>
            </w:r>
          </w:p>
          <w:p w:rsidR="00EA1462" w:rsidRDefault="00EA1462" w:rsidP="00EA1462">
            <w:pPr>
              <w:pStyle w:val="BodyTopcased"/>
            </w:pPr>
            <w:r>
              <w:t xml:space="preserve">HK_LFR_TIME_[TIMECODE_IT, NOT_SYNCHRO, TIMECODE_CTR </w:t>
            </w:r>
            <w:r w:rsidR="007A3783">
              <w:t>]</w:t>
            </w:r>
          </w:p>
          <w:p w:rsidR="00FC1BA4" w:rsidRDefault="00FC1BA4" w:rsidP="000E2979">
            <w:pPr>
              <w:pStyle w:val="BodyTopcased"/>
            </w:pPr>
          </w:p>
          <w:p w:rsidR="007A3783" w:rsidRDefault="007A3783" w:rsidP="007A3783">
            <w:pPr>
              <w:pStyle w:val="BodyTopcased"/>
            </w:pPr>
            <w:r>
              <w:t>1 field of SOURCE_DATA/PARAMETERS/ERRORS_COUNTERS/AHB/LOW_SEVERITY</w:t>
            </w:r>
          </w:p>
          <w:p w:rsidR="007A3783" w:rsidRDefault="007A3783" w:rsidP="000E2979">
            <w:pPr>
              <w:pStyle w:val="BodyTopcased"/>
            </w:pPr>
            <w:r>
              <w:t>HK_LFR_AHB_CORRECTABLE</w:t>
            </w:r>
          </w:p>
          <w:p w:rsidR="007A3783" w:rsidRDefault="007A3783" w:rsidP="000E2979">
            <w:pPr>
              <w:pStyle w:val="BodyTopcased"/>
            </w:pPr>
          </w:p>
          <w:p w:rsidR="00FC1BA4" w:rsidRDefault="00FC1BA4" w:rsidP="000E2979">
            <w:pPr>
              <w:pStyle w:val="BodyTopcased"/>
            </w:pPr>
            <w:r>
              <w:t>16 fields of SOURCE_DATA/PARAMETERS/REACTION_WHEELS_FREQUENCY</w:t>
            </w:r>
          </w:p>
          <w:p w:rsidR="00FC1BA4" w:rsidRDefault="00FC1BA4" w:rsidP="000E2979">
            <w:pPr>
              <w:pStyle w:val="BodyTopcased"/>
            </w:pPr>
            <w:r>
              <w:t>HK_LFR_SC_RW1_F[1,2,3,4]</w:t>
            </w:r>
            <w:r w:rsidR="007A3783">
              <w:t>_FLAG</w:t>
            </w:r>
          </w:p>
          <w:p w:rsidR="00FC1BA4" w:rsidRDefault="00FC1BA4" w:rsidP="00FC1BA4">
            <w:pPr>
              <w:pStyle w:val="BodyTopcased"/>
            </w:pPr>
            <w:r>
              <w:t>HK_LFR_SC_RW2_F[1,2,3,4]</w:t>
            </w:r>
            <w:r w:rsidR="007A3783">
              <w:t>_FLAG</w:t>
            </w:r>
          </w:p>
          <w:p w:rsidR="00FC1BA4" w:rsidRDefault="00FC1BA4" w:rsidP="00FC1BA4">
            <w:pPr>
              <w:pStyle w:val="BodyTopcased"/>
            </w:pPr>
            <w:r>
              <w:t>HK_LFR_SC_RW3_F[1,2,3,4]</w:t>
            </w:r>
            <w:r w:rsidR="007A3783">
              <w:t>_FLAG</w:t>
            </w:r>
          </w:p>
          <w:p w:rsidR="00FC1BA4" w:rsidRPr="008A2A76" w:rsidRDefault="00EA1462" w:rsidP="000E2979">
            <w:pPr>
              <w:pStyle w:val="BodyTopcased"/>
            </w:pPr>
            <w:r>
              <w:t>HK_LFR_SC_RW4_F[1,2,3,4]</w:t>
            </w:r>
            <w:r w:rsidR="007A3783">
              <w:t>_FLAG</w:t>
            </w:r>
          </w:p>
          <w:p w:rsidR="00FC1BA4" w:rsidRPr="008A2A76" w:rsidRDefault="00FC1BA4" w:rsidP="002D36DA">
            <w:pPr>
              <w:pStyle w:val="DependenciesTopcased"/>
              <w:keepNext w:val="0"/>
              <w:rPr>
                <w:noProof/>
              </w:rPr>
            </w:pPr>
          </w:p>
          <w:p w:rsidR="005C58D1" w:rsidRPr="00E2301A" w:rsidRDefault="005C58D1" w:rsidP="002D36DA">
            <w:pPr>
              <w:pStyle w:val="DependenciesTopcased"/>
              <w:keepNext w:val="0"/>
              <w:rPr>
                <w:noProof/>
              </w:rPr>
            </w:pPr>
            <w:r w:rsidRPr="00E2301A">
              <w:rPr>
                <w:noProof/>
              </w:rPr>
              <w:t>SSS-CP-EQS-040</w:t>
            </w:r>
          </w:p>
        </w:tc>
      </w:tr>
      <w:tr w:rsidR="00643135" w:rsidRPr="00E2301A" w:rsidTr="00FA7C85">
        <w:tc>
          <w:tcPr>
            <w:tcW w:w="9212" w:type="dxa"/>
          </w:tcPr>
          <w:p w:rsidR="00AA70D8" w:rsidRPr="00E2301A" w:rsidRDefault="00643135" w:rsidP="00C425D1">
            <w:pPr>
              <w:pStyle w:val="IDTopcased"/>
              <w:keepNext w:val="0"/>
              <w:rPr>
                <w:noProof/>
              </w:rPr>
            </w:pPr>
            <w:r w:rsidRPr="00E2301A">
              <w:rPr>
                <w:noProof/>
              </w:rPr>
              <w:lastRenderedPageBreak/>
              <w:t>REQ-LFR-SRS-</w:t>
            </w:r>
            <w:r w:rsidR="000D5177" w:rsidRPr="00E2301A">
              <w:rPr>
                <w:noProof/>
              </w:rPr>
              <w:t>55</w:t>
            </w:r>
            <w:r w:rsidR="004210FC" w:rsidRPr="00E2301A">
              <w:rPr>
                <w:noProof/>
              </w:rPr>
              <w:t>34</w:t>
            </w:r>
            <w:r w:rsidR="00AA70D8" w:rsidRPr="00E2301A">
              <w:rPr>
                <w:noProof/>
              </w:rPr>
              <w:t>_Ed1</w:t>
            </w:r>
          </w:p>
          <w:p w:rsidR="007E64D9" w:rsidRPr="00E2301A" w:rsidRDefault="00727069" w:rsidP="007E64D9">
            <w:pPr>
              <w:pStyle w:val="VerificationMethod"/>
              <w:rPr>
                <w:noProof/>
              </w:rPr>
            </w:pPr>
            <w:r>
              <w:rPr>
                <w:noProof/>
              </w:rPr>
              <w:t>Test</w:t>
            </w:r>
          </w:p>
          <w:p w:rsidR="00643135" w:rsidRPr="00E2301A" w:rsidRDefault="00EE64F3" w:rsidP="00C425D1">
            <w:pPr>
              <w:pStyle w:val="BodyTopcased"/>
              <w:keepNext w:val="0"/>
              <w:rPr>
                <w:noProof/>
              </w:rPr>
            </w:pPr>
            <w:r w:rsidRPr="00E2301A">
              <w:rPr>
                <w:noProof/>
              </w:rPr>
              <w:t>The LFR HK report shall contain:</w:t>
            </w:r>
          </w:p>
          <w:p w:rsidR="00EE64F3" w:rsidRPr="00E2301A" w:rsidRDefault="00EE64F3" w:rsidP="00EC08AA">
            <w:pPr>
              <w:pStyle w:val="BodyTopcased"/>
              <w:keepNext w:val="0"/>
              <w:numPr>
                <w:ilvl w:val="0"/>
                <w:numId w:val="36"/>
              </w:numPr>
              <w:ind w:left="709"/>
              <w:rPr>
                <w:noProof/>
              </w:rPr>
            </w:pPr>
            <w:r w:rsidRPr="00E2301A">
              <w:rPr>
                <w:noProof/>
              </w:rPr>
              <w:t>A SW status</w:t>
            </w:r>
          </w:p>
          <w:p w:rsidR="00EE64F3" w:rsidRPr="00E2301A" w:rsidRDefault="00EE64F3" w:rsidP="00EC08AA">
            <w:pPr>
              <w:pStyle w:val="BodyTopcased"/>
              <w:keepNext w:val="0"/>
              <w:numPr>
                <w:ilvl w:val="1"/>
                <w:numId w:val="36"/>
              </w:numPr>
              <w:ind w:left="1418"/>
              <w:rPr>
                <w:noProof/>
              </w:rPr>
            </w:pPr>
            <w:r w:rsidRPr="00E2301A">
              <w:rPr>
                <w:noProof/>
              </w:rPr>
              <w:t>Software version</w:t>
            </w:r>
          </w:p>
          <w:p w:rsidR="00EE64F3" w:rsidRPr="00E2301A" w:rsidRDefault="00EE64F3" w:rsidP="00EC08AA">
            <w:pPr>
              <w:pStyle w:val="BodyTopcased"/>
              <w:keepNext w:val="0"/>
              <w:numPr>
                <w:ilvl w:val="1"/>
                <w:numId w:val="36"/>
              </w:numPr>
              <w:ind w:left="1418"/>
              <w:rPr>
                <w:noProof/>
              </w:rPr>
            </w:pPr>
            <w:r w:rsidRPr="00E2301A">
              <w:rPr>
                <w:noProof/>
              </w:rPr>
              <w:t>Current mode</w:t>
            </w:r>
          </w:p>
          <w:p w:rsidR="00EE64F3" w:rsidRPr="00E2301A" w:rsidRDefault="00EE64F3" w:rsidP="00EC08AA">
            <w:pPr>
              <w:pStyle w:val="BodyTopcased"/>
              <w:keepNext w:val="0"/>
              <w:numPr>
                <w:ilvl w:val="1"/>
                <w:numId w:val="36"/>
              </w:numPr>
              <w:ind w:left="1418"/>
              <w:rPr>
                <w:noProof/>
              </w:rPr>
            </w:pPr>
            <w:r w:rsidRPr="00E2301A">
              <w:rPr>
                <w:noProof/>
              </w:rPr>
              <w:t>Error counters, last error code, time of the last error, auxiliary information about the error</w:t>
            </w:r>
          </w:p>
          <w:p w:rsidR="00EE64F3" w:rsidRPr="00E2301A" w:rsidRDefault="00EE64F3" w:rsidP="00EC08AA">
            <w:pPr>
              <w:pStyle w:val="BodyTopcased"/>
              <w:keepNext w:val="0"/>
              <w:numPr>
                <w:ilvl w:val="1"/>
                <w:numId w:val="36"/>
              </w:numPr>
              <w:ind w:left="1418"/>
              <w:rPr>
                <w:noProof/>
              </w:rPr>
            </w:pPr>
            <w:r w:rsidRPr="00E2301A">
              <w:rPr>
                <w:noProof/>
              </w:rPr>
              <w:t xml:space="preserve">Reason of the reset (power on, software reset requested by TC, </w:t>
            </w:r>
            <w:r w:rsidR="00B436F5" w:rsidRPr="00E2301A">
              <w:rPr>
                <w:noProof/>
              </w:rPr>
              <w:t xml:space="preserve">software reset due to a processor exception, hardware reset requested by TC, </w:t>
            </w:r>
            <w:r w:rsidRPr="00E2301A">
              <w:rPr>
                <w:noProof/>
              </w:rPr>
              <w:t>hardware reset triggered by watchdog, unknown cause)</w:t>
            </w:r>
          </w:p>
          <w:p w:rsidR="00EE64F3" w:rsidRPr="00E2301A" w:rsidRDefault="00EE64F3" w:rsidP="00EC08AA">
            <w:pPr>
              <w:pStyle w:val="BodyTopcased"/>
              <w:keepNext w:val="0"/>
              <w:numPr>
                <w:ilvl w:val="1"/>
                <w:numId w:val="36"/>
              </w:numPr>
              <w:ind w:left="1418"/>
              <w:rPr>
                <w:noProof/>
              </w:rPr>
            </w:pPr>
            <w:r w:rsidRPr="00E2301A">
              <w:rPr>
                <w:noProof/>
              </w:rPr>
              <w:t>Other status specific to LFR</w:t>
            </w:r>
          </w:p>
          <w:p w:rsidR="00EE64F3" w:rsidRPr="00E2301A" w:rsidRDefault="00EE64F3" w:rsidP="00EC08AA">
            <w:pPr>
              <w:pStyle w:val="BodyTopcased"/>
              <w:keepNext w:val="0"/>
              <w:numPr>
                <w:ilvl w:val="0"/>
                <w:numId w:val="36"/>
              </w:numPr>
              <w:ind w:left="709"/>
              <w:rPr>
                <w:noProof/>
              </w:rPr>
            </w:pPr>
            <w:r w:rsidRPr="00E2301A">
              <w:rPr>
                <w:noProof/>
              </w:rPr>
              <w:t>A HW status</w:t>
            </w:r>
          </w:p>
          <w:p w:rsidR="00EE64F3" w:rsidRPr="00E2301A" w:rsidRDefault="00EE64F3" w:rsidP="00EC08AA">
            <w:pPr>
              <w:pStyle w:val="BodyTopcased"/>
              <w:keepNext w:val="0"/>
              <w:numPr>
                <w:ilvl w:val="1"/>
                <w:numId w:val="36"/>
              </w:numPr>
              <w:ind w:left="1418"/>
              <w:rPr>
                <w:noProof/>
              </w:rPr>
            </w:pPr>
            <w:r w:rsidRPr="00E2301A">
              <w:rPr>
                <w:noProof/>
              </w:rPr>
              <w:t>State of the SpaceWire interface (received packet counter, sent packet counter, link state, etc.)</w:t>
            </w:r>
          </w:p>
          <w:p w:rsidR="00EE64F3" w:rsidRPr="00E2301A" w:rsidRDefault="00EE64F3" w:rsidP="00EC08AA">
            <w:pPr>
              <w:pStyle w:val="BodyTopcased"/>
              <w:keepNext w:val="0"/>
              <w:numPr>
                <w:ilvl w:val="1"/>
                <w:numId w:val="36"/>
              </w:numPr>
              <w:ind w:left="1418"/>
              <w:rPr>
                <w:noProof/>
              </w:rPr>
            </w:pPr>
            <w:r w:rsidRPr="00E2301A">
              <w:rPr>
                <w:noProof/>
              </w:rPr>
              <w:t>Watchdog status</w:t>
            </w:r>
          </w:p>
          <w:p w:rsidR="005C58D1" w:rsidRPr="00E2301A" w:rsidRDefault="00EE64F3" w:rsidP="00EC08AA">
            <w:pPr>
              <w:pStyle w:val="BodyTopcased"/>
              <w:keepNext w:val="0"/>
              <w:numPr>
                <w:ilvl w:val="1"/>
                <w:numId w:val="36"/>
              </w:numPr>
              <w:ind w:left="1418"/>
              <w:rPr>
                <w:noProof/>
              </w:rPr>
            </w:pPr>
            <w:r w:rsidRPr="00E2301A">
              <w:rPr>
                <w:noProof/>
              </w:rPr>
              <w:t>SEU counters</w:t>
            </w:r>
            <w:r w:rsidR="005C58D1" w:rsidRPr="00E2301A">
              <w:rPr>
                <w:noProof/>
              </w:rPr>
              <w:t xml:space="preserve"> (counter of the correctable errors and a counter of the not correctable errors detected by the EDAC)</w:t>
            </w:r>
          </w:p>
          <w:p w:rsidR="00EE64F3" w:rsidRPr="00E2301A" w:rsidRDefault="00EE64F3" w:rsidP="00EC08AA">
            <w:pPr>
              <w:pStyle w:val="BodyTopcased"/>
              <w:keepNext w:val="0"/>
              <w:numPr>
                <w:ilvl w:val="1"/>
                <w:numId w:val="36"/>
              </w:numPr>
              <w:ind w:left="1418"/>
              <w:rPr>
                <w:noProof/>
              </w:rPr>
            </w:pPr>
            <w:r w:rsidRPr="00E2301A">
              <w:rPr>
                <w:noProof/>
              </w:rPr>
              <w:t>Temperatures</w:t>
            </w:r>
          </w:p>
          <w:p w:rsidR="00EE64F3" w:rsidRDefault="00EE64F3" w:rsidP="00EC08AA">
            <w:pPr>
              <w:pStyle w:val="BodyTopcased"/>
              <w:keepNext w:val="0"/>
              <w:numPr>
                <w:ilvl w:val="1"/>
                <w:numId w:val="36"/>
              </w:numPr>
              <w:ind w:left="1418"/>
              <w:rPr>
                <w:noProof/>
              </w:rPr>
            </w:pPr>
            <w:r w:rsidRPr="00E2301A">
              <w:rPr>
                <w:noProof/>
              </w:rPr>
              <w:t>Other HW status specific to LFR</w:t>
            </w:r>
          </w:p>
          <w:p w:rsidR="00F66ACF" w:rsidRDefault="00F66ACF" w:rsidP="00F66ACF">
            <w:pPr>
              <w:pStyle w:val="BodyTopcased"/>
              <w:keepNext w:val="0"/>
              <w:rPr>
                <w:noProof/>
              </w:rPr>
            </w:pPr>
          </w:p>
          <w:p w:rsidR="00F66ACF" w:rsidRPr="00E2301A" w:rsidRDefault="00F66ACF" w:rsidP="00F66ACF">
            <w:pPr>
              <w:pStyle w:val="BodyTopcased"/>
              <w:keepNext w:val="0"/>
              <w:rPr>
                <w:noProof/>
              </w:rPr>
            </w:pPr>
            <w:r>
              <w:rPr>
                <w:noProof/>
              </w:rPr>
              <w:t>All  managed HK  fields are described in REQ-LFR-SRS-5533_Ed1.</w:t>
            </w:r>
          </w:p>
          <w:p w:rsidR="005C58D1" w:rsidRPr="00E2301A" w:rsidRDefault="005C58D1" w:rsidP="00C425D1">
            <w:pPr>
              <w:pStyle w:val="DependenciesTopcased"/>
              <w:keepNext w:val="0"/>
              <w:rPr>
                <w:noProof/>
              </w:rPr>
            </w:pPr>
            <w:r w:rsidRPr="00E2301A">
              <w:rPr>
                <w:noProof/>
              </w:rPr>
              <w:t>SSS-CP-EQS-050</w:t>
            </w:r>
          </w:p>
        </w:tc>
      </w:tr>
      <w:tr w:rsidR="00773222" w:rsidRPr="00E2301A" w:rsidTr="00FA7C85">
        <w:tc>
          <w:tcPr>
            <w:tcW w:w="9212" w:type="dxa"/>
          </w:tcPr>
          <w:p w:rsidR="00AA70D8" w:rsidRPr="00E2301A" w:rsidRDefault="00773222" w:rsidP="00C425D1">
            <w:pPr>
              <w:pStyle w:val="IDTopcased"/>
              <w:keepNext w:val="0"/>
              <w:rPr>
                <w:noProof/>
              </w:rPr>
            </w:pPr>
            <w:r w:rsidRPr="00E2301A">
              <w:rPr>
                <w:noProof/>
              </w:rPr>
              <w:t>REQ-LFR-SRS-</w:t>
            </w:r>
            <w:r w:rsidR="000D5177" w:rsidRPr="00E2301A">
              <w:rPr>
                <w:noProof/>
              </w:rPr>
              <w:t>55</w:t>
            </w:r>
            <w:r w:rsidR="004210FC" w:rsidRPr="00E2301A">
              <w:rPr>
                <w:noProof/>
              </w:rPr>
              <w:t>35</w:t>
            </w:r>
            <w:r w:rsidR="00AA70D8" w:rsidRPr="00E2301A">
              <w:rPr>
                <w:noProof/>
              </w:rPr>
              <w:t>_Ed1</w:t>
            </w:r>
          </w:p>
          <w:p w:rsidR="004C0BFE" w:rsidRPr="00E2301A" w:rsidRDefault="004C0BFE" w:rsidP="004C0BFE">
            <w:pPr>
              <w:pStyle w:val="VerificationMethod"/>
              <w:rPr>
                <w:noProof/>
              </w:rPr>
            </w:pPr>
            <w:r w:rsidRPr="00E2301A">
              <w:rPr>
                <w:noProof/>
              </w:rPr>
              <w:t>Test</w:t>
            </w:r>
          </w:p>
          <w:p w:rsidR="00773222" w:rsidRPr="00E2301A" w:rsidRDefault="000D5177" w:rsidP="00C425D1">
            <w:pPr>
              <w:pStyle w:val="BodyTopcased"/>
              <w:keepNext w:val="0"/>
              <w:rPr>
                <w:noProof/>
              </w:rPr>
            </w:pPr>
            <w:r w:rsidRPr="00E2301A">
              <w:rPr>
                <w:noProof/>
              </w:rPr>
              <w:lastRenderedPageBreak/>
              <w:t>The LFR FSW</w:t>
            </w:r>
            <w:r w:rsidR="00773222" w:rsidRPr="00E2301A">
              <w:rPr>
                <w:noProof/>
              </w:rPr>
              <w:t xml:space="preserve"> shall send its HK report as a packet compliant to the PUS service n°3.</w:t>
            </w:r>
          </w:p>
          <w:p w:rsidR="005C58D1" w:rsidRPr="00E2301A" w:rsidRDefault="005C58D1" w:rsidP="00C425D1">
            <w:pPr>
              <w:pStyle w:val="DependenciesTopcased"/>
              <w:keepNext w:val="0"/>
              <w:rPr>
                <w:noProof/>
              </w:rPr>
            </w:pPr>
            <w:r w:rsidRPr="00E2301A">
              <w:rPr>
                <w:noProof/>
              </w:rPr>
              <w:t>SSS-CP-EQS-060</w:t>
            </w:r>
          </w:p>
        </w:tc>
      </w:tr>
      <w:tr w:rsidR="00773222" w:rsidRPr="00E2301A" w:rsidTr="00FA7C85">
        <w:tc>
          <w:tcPr>
            <w:tcW w:w="9212" w:type="dxa"/>
          </w:tcPr>
          <w:p w:rsidR="00AA70D8" w:rsidRPr="00E2301A" w:rsidRDefault="00773222" w:rsidP="00C425D1">
            <w:pPr>
              <w:pStyle w:val="IDTopcased"/>
              <w:keepNext w:val="0"/>
              <w:rPr>
                <w:noProof/>
              </w:rPr>
            </w:pPr>
            <w:r w:rsidRPr="00E2301A">
              <w:rPr>
                <w:noProof/>
              </w:rPr>
              <w:lastRenderedPageBreak/>
              <w:t>REQ-LFR-SRS-</w:t>
            </w:r>
            <w:r w:rsidR="000D5177" w:rsidRPr="00E2301A">
              <w:rPr>
                <w:noProof/>
              </w:rPr>
              <w:t>55</w:t>
            </w:r>
            <w:r w:rsidR="004210FC" w:rsidRPr="00E2301A">
              <w:rPr>
                <w:noProof/>
              </w:rPr>
              <w:t>36</w:t>
            </w:r>
            <w:r w:rsidR="00AA70D8" w:rsidRPr="00E2301A">
              <w:rPr>
                <w:noProof/>
              </w:rPr>
              <w:t>_Ed1</w:t>
            </w:r>
          </w:p>
          <w:p w:rsidR="007E64D9" w:rsidRPr="00E2301A" w:rsidRDefault="009E53DA" w:rsidP="007E64D9">
            <w:pPr>
              <w:pStyle w:val="VerificationMethod"/>
              <w:rPr>
                <w:noProof/>
              </w:rPr>
            </w:pPr>
            <w:r>
              <w:rPr>
                <w:noProof/>
              </w:rPr>
              <w:t>Test</w:t>
            </w:r>
          </w:p>
          <w:p w:rsidR="004A69A3" w:rsidRPr="00E2301A" w:rsidRDefault="00C31189" w:rsidP="00C425D1">
            <w:pPr>
              <w:pStyle w:val="BodyTopcased"/>
              <w:keepNext w:val="0"/>
              <w:rPr>
                <w:noProof/>
              </w:rPr>
            </w:pPr>
            <w:r w:rsidRPr="00E2301A">
              <w:rPr>
                <w:noProof/>
              </w:rPr>
              <w:t xml:space="preserve">The generation period of the LFR HK report packets is fixed to </w:t>
            </w:r>
            <w:r w:rsidR="005C58D1" w:rsidRPr="00E2301A">
              <w:rPr>
                <w:noProof/>
              </w:rPr>
              <w:t>SY_</w:t>
            </w:r>
            <w:r w:rsidR="00747665" w:rsidRPr="00E2301A">
              <w:rPr>
                <w:noProof/>
              </w:rPr>
              <w:t>LFR</w:t>
            </w:r>
            <w:r w:rsidR="005C58D1" w:rsidRPr="00E2301A">
              <w:rPr>
                <w:noProof/>
              </w:rPr>
              <w:t>_HK_SAMPLING_PER</w:t>
            </w:r>
            <w:r w:rsidRPr="00E2301A">
              <w:rPr>
                <w:noProof/>
              </w:rPr>
              <w:t>.</w:t>
            </w:r>
            <w:r w:rsidR="009E53DA">
              <w:rPr>
                <w:noProof/>
              </w:rPr>
              <w:t xml:space="preserve"> </w:t>
            </w:r>
            <w:r w:rsidR="009E53DA" w:rsidRPr="00E2301A">
              <w:rPr>
                <w:noProof/>
              </w:rPr>
              <w:t>SY_LFR_HK_SAMPLING_PER</w:t>
            </w:r>
            <w:r w:rsidR="009E53DA">
              <w:rPr>
                <w:noProof/>
              </w:rPr>
              <w:t xml:space="preserve"> is set to 1s in FSW and cannot be changed dynamically.</w:t>
            </w:r>
          </w:p>
          <w:p w:rsidR="00C31189" w:rsidRPr="00E2301A" w:rsidRDefault="005C58D1" w:rsidP="00C425D1">
            <w:pPr>
              <w:pStyle w:val="DependenciesTopcased"/>
              <w:keepNext w:val="0"/>
              <w:rPr>
                <w:noProof/>
              </w:rPr>
            </w:pPr>
            <w:r w:rsidRPr="00E2301A">
              <w:rPr>
                <w:noProof/>
              </w:rPr>
              <w:t>SSS-CP-EQS-070</w:t>
            </w:r>
          </w:p>
        </w:tc>
      </w:tr>
      <w:tr w:rsidR="00422450" w:rsidRPr="00E2301A" w:rsidTr="00FA7C85">
        <w:tc>
          <w:tcPr>
            <w:tcW w:w="9212" w:type="dxa"/>
          </w:tcPr>
          <w:p w:rsidR="00AD20D7" w:rsidRPr="00E2301A" w:rsidRDefault="00422450" w:rsidP="00AD20D7">
            <w:pPr>
              <w:pStyle w:val="IDTopcased"/>
              <w:keepNext w:val="0"/>
              <w:rPr>
                <w:ins w:id="1918" w:author="saule" w:date="2014-03-24T10:37:00Z"/>
                <w:noProof/>
              </w:rPr>
            </w:pPr>
            <w:r w:rsidRPr="00E2301A">
              <w:rPr>
                <w:noProof/>
              </w:rPr>
              <w:t>REQ-LFR-SRS-</w:t>
            </w:r>
            <w:r w:rsidR="000D5177" w:rsidRPr="00E2301A">
              <w:rPr>
                <w:noProof/>
              </w:rPr>
              <w:t>55</w:t>
            </w:r>
            <w:r w:rsidR="004210FC" w:rsidRPr="00E2301A">
              <w:rPr>
                <w:noProof/>
              </w:rPr>
              <w:t>37</w:t>
            </w:r>
            <w:r w:rsidR="00AA70D8" w:rsidRPr="00E2301A">
              <w:rPr>
                <w:noProof/>
              </w:rPr>
              <w:t>_Ed1</w:t>
            </w:r>
          </w:p>
          <w:p w:rsidR="00AA70D8" w:rsidRPr="00E2301A" w:rsidRDefault="000E6731" w:rsidP="00C425D1">
            <w:pPr>
              <w:pStyle w:val="IDTopcased"/>
              <w:keepNext w:val="0"/>
              <w:rPr>
                <w:noProof/>
              </w:rPr>
            </w:pPr>
            <w:r>
              <w:rPr>
                <w:noProof/>
              </w:rPr>
              <w:t>Deleted</w:t>
            </w:r>
          </w:p>
          <w:p w:rsidR="00AD20D7" w:rsidRPr="00E2301A" w:rsidRDefault="00AC43ED" w:rsidP="00AD20D7">
            <w:pPr>
              <w:pStyle w:val="BodyTopcased"/>
              <w:keepNext w:val="0"/>
              <w:rPr>
                <w:ins w:id="1919" w:author="saule" w:date="2014-03-24T10:37:00Z"/>
                <w:noProof/>
              </w:rPr>
            </w:pPr>
            <w:r w:rsidRPr="00E2301A">
              <w:rPr>
                <w:noProof/>
              </w:rPr>
              <w:t>This section has been left blank intentionally (SSS-CP-EQS-080 deleted).</w:t>
            </w:r>
          </w:p>
          <w:p w:rsidR="008838D5" w:rsidRDefault="008838D5" w:rsidP="008838D5">
            <w:pPr>
              <w:pStyle w:val="DependenciesTopcased"/>
              <w:rPr>
                <w:noProof/>
              </w:rPr>
            </w:pPr>
            <w:r>
              <w:rPr>
                <w:noProof/>
              </w:rPr>
              <w:t>SSS-CP-EQS-080</w:t>
            </w:r>
          </w:p>
          <w:p w:rsidR="008838D5" w:rsidRDefault="008838D5" w:rsidP="008838D5">
            <w:pPr>
              <w:pStyle w:val="DependenciesTopcased"/>
              <w:rPr>
                <w:noProof/>
              </w:rPr>
            </w:pPr>
          </w:p>
          <w:p w:rsidR="008838D5" w:rsidRPr="00E2301A" w:rsidRDefault="008838D5" w:rsidP="008838D5">
            <w:pPr>
              <w:pStyle w:val="DependenciesTopcased"/>
              <w:rPr>
                <w:noProof/>
              </w:rPr>
            </w:pPr>
          </w:p>
        </w:tc>
      </w:tr>
      <w:tr w:rsidR="00422450" w:rsidRPr="00E2301A" w:rsidTr="00FA7C85">
        <w:tc>
          <w:tcPr>
            <w:tcW w:w="9212" w:type="dxa"/>
          </w:tcPr>
          <w:p w:rsidR="00AA70D8" w:rsidRPr="00E2301A" w:rsidRDefault="00422450" w:rsidP="00C425D1">
            <w:pPr>
              <w:pStyle w:val="IDTopcased"/>
              <w:keepNext w:val="0"/>
              <w:rPr>
                <w:noProof/>
              </w:rPr>
            </w:pPr>
            <w:r w:rsidRPr="00E2301A">
              <w:rPr>
                <w:noProof/>
              </w:rPr>
              <w:t>REQ-LFR-SRS-</w:t>
            </w:r>
            <w:r w:rsidR="000D5177" w:rsidRPr="00E2301A">
              <w:rPr>
                <w:noProof/>
              </w:rPr>
              <w:t>55</w:t>
            </w:r>
            <w:r w:rsidR="004210FC" w:rsidRPr="00E2301A">
              <w:rPr>
                <w:noProof/>
              </w:rPr>
              <w:t>38</w:t>
            </w:r>
            <w:r w:rsidR="00AA70D8" w:rsidRPr="00E2301A">
              <w:rPr>
                <w:noProof/>
              </w:rPr>
              <w:t>_Ed1</w:t>
            </w:r>
          </w:p>
          <w:p w:rsidR="007E64D9" w:rsidRPr="00E2301A" w:rsidRDefault="007E64D9" w:rsidP="007E64D9">
            <w:pPr>
              <w:pStyle w:val="VerificationMethod"/>
              <w:rPr>
                <w:noProof/>
              </w:rPr>
            </w:pPr>
            <w:r w:rsidRPr="00E2301A">
              <w:rPr>
                <w:noProof/>
              </w:rPr>
              <w:t>Design</w:t>
            </w:r>
          </w:p>
          <w:p w:rsidR="00422450" w:rsidRPr="00E2301A" w:rsidRDefault="000A7413" w:rsidP="00C425D1">
            <w:pPr>
              <w:pStyle w:val="BodyTopcased"/>
              <w:keepNext w:val="0"/>
              <w:rPr>
                <w:noProof/>
              </w:rPr>
            </w:pPr>
            <w:r w:rsidRPr="00E2301A">
              <w:rPr>
                <w:noProof/>
              </w:rPr>
              <w:t>The generation period of the HK equipment report packets cannot be changed by command.</w:t>
            </w:r>
          </w:p>
          <w:p w:rsidR="005C58D1" w:rsidRPr="00E2301A" w:rsidRDefault="005C58D1" w:rsidP="00C425D1">
            <w:pPr>
              <w:pStyle w:val="DependenciesTopcased"/>
              <w:keepNext w:val="0"/>
              <w:rPr>
                <w:noProof/>
              </w:rPr>
            </w:pPr>
            <w:r w:rsidRPr="00E2301A">
              <w:rPr>
                <w:noProof/>
              </w:rPr>
              <w:t>SSS-CP-EQS-090</w:t>
            </w:r>
          </w:p>
        </w:tc>
      </w:tr>
      <w:tr w:rsidR="000A7413" w:rsidRPr="00E2301A" w:rsidTr="00FA7C85">
        <w:tc>
          <w:tcPr>
            <w:tcW w:w="9212" w:type="dxa"/>
          </w:tcPr>
          <w:p w:rsidR="00AA70D8" w:rsidRPr="00E2301A" w:rsidRDefault="000A7413" w:rsidP="00424476">
            <w:pPr>
              <w:pStyle w:val="IDTopcased"/>
              <w:rPr>
                <w:noProof/>
              </w:rPr>
            </w:pPr>
            <w:r w:rsidRPr="00E2301A">
              <w:rPr>
                <w:noProof/>
              </w:rPr>
              <w:t>REQ-LFR-SRS-</w:t>
            </w:r>
            <w:r w:rsidR="000D5177" w:rsidRPr="00E2301A">
              <w:rPr>
                <w:noProof/>
              </w:rPr>
              <w:t>55</w:t>
            </w:r>
            <w:r w:rsidR="004210FC" w:rsidRPr="00E2301A">
              <w:rPr>
                <w:noProof/>
              </w:rPr>
              <w:t>39</w:t>
            </w:r>
            <w:r w:rsidR="00AA70D8" w:rsidRPr="00E2301A">
              <w:rPr>
                <w:noProof/>
              </w:rPr>
              <w:t>_Ed1</w:t>
            </w:r>
          </w:p>
          <w:p w:rsidR="007E64D9" w:rsidRPr="00E2301A" w:rsidRDefault="004659AD" w:rsidP="00424476">
            <w:pPr>
              <w:pStyle w:val="VerificationMethod"/>
              <w:keepNext/>
              <w:rPr>
                <w:noProof/>
              </w:rPr>
            </w:pPr>
            <w:r>
              <w:rPr>
                <w:noProof/>
              </w:rPr>
              <w:t>Design</w:t>
            </w:r>
          </w:p>
          <w:p w:rsidR="000A7413" w:rsidRPr="00E2301A" w:rsidRDefault="000A7413" w:rsidP="00424476">
            <w:pPr>
              <w:pStyle w:val="BodyTopcased"/>
              <w:rPr>
                <w:noProof/>
              </w:rPr>
            </w:pPr>
            <w:r w:rsidRPr="00E2301A">
              <w:rPr>
                <w:noProof/>
              </w:rPr>
              <w:t>The generation of the HK equipment reports cannot be disabled.</w:t>
            </w:r>
          </w:p>
          <w:p w:rsidR="005C58D1" w:rsidRPr="00E2301A" w:rsidRDefault="005C58D1" w:rsidP="00424476">
            <w:pPr>
              <w:pStyle w:val="DependenciesTopcased"/>
              <w:rPr>
                <w:noProof/>
              </w:rPr>
            </w:pPr>
            <w:r w:rsidRPr="00E2301A">
              <w:rPr>
                <w:noProof/>
              </w:rPr>
              <w:t>SSS-CP-EQS-100</w:t>
            </w:r>
          </w:p>
        </w:tc>
      </w:tr>
    </w:tbl>
    <w:p w:rsidR="000A7413" w:rsidRPr="00E2301A" w:rsidRDefault="00AD378A" w:rsidP="00C425D1">
      <w:pPr>
        <w:rPr>
          <w:noProof/>
        </w:rPr>
      </w:pPr>
      <w:r w:rsidRPr="00E2301A">
        <w:rPr>
          <w:noProof/>
        </w:rPr>
        <w:t xml:space="preserve">The transmission period of the SpaceWire time-code provided by the DPU is 1 s and </w:t>
      </w:r>
      <w:r w:rsidR="008108EE" w:rsidRPr="00E2301A">
        <w:rPr>
          <w:noProof/>
        </w:rPr>
        <w:t>should match</w:t>
      </w:r>
      <w:r w:rsidRPr="00E2301A">
        <w:rPr>
          <w:noProof/>
        </w:rPr>
        <w:t xml:space="preserve"> exactly the HK generation period.</w:t>
      </w:r>
    </w:p>
    <w:p w:rsidR="00146014" w:rsidRPr="00E2301A" w:rsidRDefault="00146014" w:rsidP="00C425D1">
      <w:pPr>
        <w:pStyle w:val="Titre3"/>
        <w:keepNext/>
        <w:spacing w:line="240" w:lineRule="auto"/>
        <w:rPr>
          <w:noProof/>
        </w:rPr>
      </w:pPr>
      <w:bookmarkStart w:id="1920" w:name="_Toc482109343"/>
      <w:r w:rsidRPr="00E2301A">
        <w:rPr>
          <w:noProof/>
        </w:rPr>
        <w:lastRenderedPageBreak/>
        <w:t>Event reporting</w:t>
      </w:r>
      <w:bookmarkEnd w:id="1920"/>
    </w:p>
    <w:p w:rsidR="00AC43ED" w:rsidRPr="00E2301A" w:rsidRDefault="00AC43ED" w:rsidP="00C425D1">
      <w:pPr>
        <w:pStyle w:val="Titre4"/>
        <w:keepNext/>
        <w:rPr>
          <w:noProof/>
        </w:rPr>
      </w:pPr>
      <w:r w:rsidRPr="00E2301A">
        <w:rPr>
          <w:noProof/>
        </w:rPr>
        <w:t>Equipment Event reporting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8"/>
      </w:tblGrid>
      <w:tr w:rsidR="00146014" w:rsidRPr="00E2301A" w:rsidTr="005C4652">
        <w:trPr>
          <w:cantSplit/>
        </w:trPr>
        <w:tc>
          <w:tcPr>
            <w:tcW w:w="9212" w:type="dxa"/>
          </w:tcPr>
          <w:p w:rsidR="00AA70D8" w:rsidRPr="00E2301A" w:rsidRDefault="00146014" w:rsidP="002D36DA">
            <w:pPr>
              <w:pStyle w:val="IDTopcased"/>
              <w:keepNext w:val="0"/>
              <w:rPr>
                <w:noProof/>
              </w:rPr>
            </w:pPr>
            <w:r w:rsidRPr="00E2301A">
              <w:rPr>
                <w:noProof/>
              </w:rPr>
              <w:t>REQ-LFR-SRS-</w:t>
            </w:r>
            <w:r w:rsidR="000D5177" w:rsidRPr="00E2301A">
              <w:rPr>
                <w:noProof/>
              </w:rPr>
              <w:t>55</w:t>
            </w:r>
            <w:r w:rsidR="004210FC" w:rsidRPr="00E2301A">
              <w:rPr>
                <w:noProof/>
              </w:rPr>
              <w:t>40</w:t>
            </w:r>
            <w:r w:rsidR="00AA70D8" w:rsidRPr="00E2301A">
              <w:rPr>
                <w:noProof/>
              </w:rPr>
              <w:t>_Ed1</w:t>
            </w:r>
          </w:p>
          <w:p w:rsidR="007E64D9" w:rsidRPr="00E2301A" w:rsidRDefault="00E9393D" w:rsidP="002D36DA">
            <w:pPr>
              <w:pStyle w:val="VerificationMethod"/>
              <w:rPr>
                <w:noProof/>
              </w:rPr>
            </w:pPr>
            <w:r>
              <w:rPr>
                <w:noProof/>
              </w:rPr>
              <w:t>Test</w:t>
            </w:r>
          </w:p>
          <w:p w:rsidR="00146014" w:rsidRDefault="00146014" w:rsidP="002D36DA">
            <w:pPr>
              <w:pStyle w:val="BodyTopcased"/>
              <w:keepNext w:val="0"/>
              <w:rPr>
                <w:noProof/>
              </w:rPr>
            </w:pPr>
            <w:r w:rsidRPr="00E2301A">
              <w:rPr>
                <w:noProof/>
              </w:rPr>
              <w:t>The LFR FSW shall report the normal progress of operations and activities having an operational significance by updating the value of the suitable status parameter</w:t>
            </w:r>
            <w:r w:rsidR="00021012" w:rsidRPr="00E2301A">
              <w:rPr>
                <w:noProof/>
              </w:rPr>
              <w:t>s</w:t>
            </w:r>
            <w:r w:rsidR="00E9393D">
              <w:rPr>
                <w:noProof/>
              </w:rPr>
              <w:t xml:space="preserve"> in its periodic HK report :</w:t>
            </w:r>
          </w:p>
          <w:p w:rsidR="00E9393D" w:rsidRDefault="00E9393D" w:rsidP="00E9393D">
            <w:pPr>
              <w:pStyle w:val="BodyTopcased"/>
              <w:rPr>
                <w:noProof/>
              </w:rPr>
            </w:pPr>
            <w:r>
              <w:rPr>
                <w:noProof/>
              </w:rPr>
              <w:t>HK_LFR_MODE</w:t>
            </w:r>
          </w:p>
          <w:p w:rsidR="00E9393D" w:rsidRDefault="00E9393D" w:rsidP="00E9393D">
            <w:pPr>
              <w:pStyle w:val="BodyTopcased"/>
              <w:rPr>
                <w:noProof/>
              </w:rPr>
            </w:pPr>
            <w:r>
              <w:rPr>
                <w:noProof/>
              </w:rPr>
              <w:t>HK_LFR_DPU_SPW_ENABLED</w:t>
            </w:r>
          </w:p>
          <w:p w:rsidR="00F66ACF" w:rsidRDefault="00E9393D" w:rsidP="00E9393D">
            <w:pPr>
              <w:pStyle w:val="BodyTopcased"/>
              <w:rPr>
                <w:noProof/>
              </w:rPr>
            </w:pPr>
            <w:r>
              <w:rPr>
                <w:noProof/>
              </w:rPr>
              <w:t xml:space="preserve">HK_LFR_DPU_SPW_LINK_STATE </w:t>
            </w:r>
          </w:p>
          <w:p w:rsidR="00E9393D" w:rsidRDefault="00E9393D" w:rsidP="00E9393D">
            <w:pPr>
              <w:pStyle w:val="BodyTopcased"/>
              <w:rPr>
                <w:noProof/>
              </w:rPr>
            </w:pPr>
            <w:r>
              <w:rPr>
                <w:noProof/>
              </w:rPr>
              <w:t>HK_LFR_SC_POTENTIAL_FLAG</w:t>
            </w:r>
          </w:p>
          <w:p w:rsidR="00F66ACF" w:rsidRPr="000A65BD" w:rsidRDefault="00F66ACF" w:rsidP="00E9393D">
            <w:pPr>
              <w:pStyle w:val="BodyTopcased"/>
              <w:rPr>
                <w:noProof/>
              </w:rPr>
            </w:pPr>
            <w:r w:rsidRPr="000A65BD">
              <w:rPr>
                <w:noProof/>
              </w:rPr>
              <w:t>SY_LFR_PAS_FILTER_ENABLED</w:t>
            </w:r>
          </w:p>
          <w:p w:rsidR="00E9393D" w:rsidRDefault="00E9393D" w:rsidP="00E9393D">
            <w:pPr>
              <w:pStyle w:val="BodyTopcased"/>
              <w:rPr>
                <w:noProof/>
              </w:rPr>
            </w:pPr>
            <w:r>
              <w:rPr>
                <w:noProof/>
              </w:rPr>
              <w:t>HK_LFR_CALIB_ENABLED</w:t>
            </w:r>
          </w:p>
          <w:p w:rsidR="00E9393D" w:rsidRDefault="00E9393D" w:rsidP="00E9393D">
            <w:pPr>
              <w:pStyle w:val="BodyTopcased"/>
              <w:rPr>
                <w:noProof/>
              </w:rPr>
            </w:pPr>
            <w:r>
              <w:rPr>
                <w:noProof/>
              </w:rPr>
              <w:t xml:space="preserve">HK_LFR_SC_V_F3 </w:t>
            </w:r>
          </w:p>
          <w:p w:rsidR="00E9393D" w:rsidRDefault="00E9393D" w:rsidP="00E9393D">
            <w:pPr>
              <w:pStyle w:val="BodyTopcased"/>
              <w:rPr>
                <w:noProof/>
              </w:rPr>
            </w:pPr>
            <w:r>
              <w:rPr>
                <w:noProof/>
              </w:rPr>
              <w:t>HK_LFR_SC_E1_F3</w:t>
            </w:r>
          </w:p>
          <w:p w:rsidR="00E9393D" w:rsidRDefault="00E9393D" w:rsidP="00E9393D">
            <w:pPr>
              <w:pStyle w:val="BodyTopcased"/>
              <w:rPr>
                <w:noProof/>
              </w:rPr>
            </w:pPr>
            <w:r>
              <w:rPr>
                <w:noProof/>
              </w:rPr>
              <w:t>HK_LFR_SC_E2_F3</w:t>
            </w:r>
          </w:p>
          <w:p w:rsidR="00E9393D" w:rsidRDefault="00E9393D" w:rsidP="00E9393D">
            <w:pPr>
              <w:pStyle w:val="BodyTopcased"/>
              <w:rPr>
                <w:noProof/>
              </w:rPr>
            </w:pPr>
            <w:r>
              <w:rPr>
                <w:noProof/>
              </w:rPr>
              <w:t>SY_LFR_BW</w:t>
            </w:r>
          </w:p>
          <w:p w:rsidR="00E9393D" w:rsidRDefault="00E9393D" w:rsidP="00E9393D">
            <w:pPr>
              <w:pStyle w:val="BodyTopcased"/>
              <w:rPr>
                <w:noProof/>
              </w:rPr>
            </w:pPr>
            <w:r>
              <w:rPr>
                <w:noProof/>
              </w:rPr>
              <w:t>SY_LFR_SP0</w:t>
            </w:r>
          </w:p>
          <w:p w:rsidR="00E9393D" w:rsidRDefault="00E9393D" w:rsidP="00E9393D">
            <w:pPr>
              <w:pStyle w:val="BodyTopcased"/>
              <w:rPr>
                <w:noProof/>
              </w:rPr>
            </w:pPr>
            <w:r>
              <w:rPr>
                <w:noProof/>
              </w:rPr>
              <w:t>SY_LFR_SP1</w:t>
            </w:r>
          </w:p>
          <w:p w:rsidR="00E9393D" w:rsidRDefault="00E9393D" w:rsidP="00E9393D">
            <w:pPr>
              <w:pStyle w:val="BodyTopcased"/>
              <w:rPr>
                <w:noProof/>
              </w:rPr>
            </w:pPr>
            <w:r>
              <w:rPr>
                <w:noProof/>
              </w:rPr>
              <w:t>SY_LFR_R0</w:t>
            </w:r>
          </w:p>
          <w:p w:rsidR="00E9393D" w:rsidRDefault="00E9393D" w:rsidP="00E9393D">
            <w:pPr>
              <w:pStyle w:val="BodyTopcased"/>
              <w:rPr>
                <w:noProof/>
              </w:rPr>
            </w:pPr>
            <w:r>
              <w:rPr>
                <w:noProof/>
              </w:rPr>
              <w:t>SY_LFR_R1</w:t>
            </w:r>
          </w:p>
          <w:p w:rsidR="005114E1" w:rsidRPr="00253AC7" w:rsidRDefault="005114E1" w:rsidP="00E9393D">
            <w:pPr>
              <w:pStyle w:val="BodyTopcased"/>
              <w:rPr>
                <w:noProof/>
              </w:rPr>
            </w:pPr>
            <w:r w:rsidRPr="00253AC7">
              <w:rPr>
                <w:noProof/>
              </w:rPr>
              <w:t>SY_LFR_R2</w:t>
            </w:r>
          </w:p>
          <w:p w:rsidR="00E9393D" w:rsidRDefault="00E9393D" w:rsidP="00E9393D">
            <w:pPr>
              <w:pStyle w:val="BodyTopcased"/>
              <w:rPr>
                <w:noProof/>
              </w:rPr>
            </w:pPr>
            <w:r>
              <w:rPr>
                <w:noProof/>
              </w:rPr>
              <w:t xml:space="preserve">HK_LFR_UPDATE_INFO_TC_CNT </w:t>
            </w:r>
          </w:p>
          <w:p w:rsidR="00E9393D" w:rsidRDefault="00E9393D" w:rsidP="00E9393D">
            <w:pPr>
              <w:pStyle w:val="BodyTopcased"/>
              <w:rPr>
                <w:noProof/>
              </w:rPr>
            </w:pPr>
            <w:r>
              <w:rPr>
                <w:noProof/>
              </w:rPr>
              <w:t>HK_LFR_UPDATE_TIME_TC_CNT</w:t>
            </w:r>
          </w:p>
          <w:p w:rsidR="00E9393D" w:rsidRDefault="00E9393D" w:rsidP="00E9393D">
            <w:pPr>
              <w:pStyle w:val="BodyTopcased"/>
              <w:rPr>
                <w:noProof/>
              </w:rPr>
            </w:pPr>
            <w:r>
              <w:rPr>
                <w:noProof/>
              </w:rPr>
              <w:t>HK_LFR_EXE_TC_CNT</w:t>
            </w:r>
          </w:p>
          <w:p w:rsidR="00E9393D" w:rsidRDefault="00E9393D" w:rsidP="00E9393D">
            <w:pPr>
              <w:pStyle w:val="BodyTopcased"/>
              <w:rPr>
                <w:noProof/>
              </w:rPr>
            </w:pPr>
            <w:r>
              <w:rPr>
                <w:noProof/>
              </w:rPr>
              <w:t>HK_LFR_REJ_TC_CNT</w:t>
            </w:r>
          </w:p>
          <w:p w:rsidR="00E9393D" w:rsidRDefault="00E9393D" w:rsidP="00E9393D">
            <w:pPr>
              <w:pStyle w:val="BodyTopcased"/>
              <w:rPr>
                <w:noProof/>
              </w:rPr>
            </w:pPr>
            <w:r>
              <w:rPr>
                <w:noProof/>
              </w:rPr>
              <w:t>HK_LFR_LAST_EXE_TC</w:t>
            </w:r>
          </w:p>
          <w:p w:rsidR="00E9393D" w:rsidRDefault="00E9393D" w:rsidP="00E9393D">
            <w:pPr>
              <w:pStyle w:val="BodyTopcased"/>
              <w:rPr>
                <w:noProof/>
              </w:rPr>
            </w:pPr>
            <w:r>
              <w:rPr>
                <w:noProof/>
              </w:rPr>
              <w:t>HK_LFR_LAST_EXE_TC_TYPE</w:t>
            </w:r>
          </w:p>
          <w:p w:rsidR="00E9393D" w:rsidRDefault="00E9393D" w:rsidP="00E9393D">
            <w:pPr>
              <w:pStyle w:val="BodyTopcased"/>
              <w:rPr>
                <w:noProof/>
              </w:rPr>
            </w:pPr>
            <w:r>
              <w:rPr>
                <w:noProof/>
              </w:rPr>
              <w:t>HK_LFR_LAST_EXE_TC_SUBTYPE</w:t>
            </w:r>
          </w:p>
          <w:p w:rsidR="00E9393D" w:rsidRDefault="00E9393D" w:rsidP="00E9393D">
            <w:pPr>
              <w:pStyle w:val="BodyTopcased"/>
              <w:rPr>
                <w:noProof/>
              </w:rPr>
            </w:pPr>
            <w:r>
              <w:rPr>
                <w:noProof/>
              </w:rPr>
              <w:t>HK_LFR_LAST_EXE_TC_TIME</w:t>
            </w:r>
          </w:p>
          <w:p w:rsidR="00E9393D" w:rsidRDefault="00E9393D" w:rsidP="00E9393D">
            <w:pPr>
              <w:pStyle w:val="BodyTopcased"/>
              <w:rPr>
                <w:noProof/>
              </w:rPr>
            </w:pPr>
            <w:r>
              <w:rPr>
                <w:noProof/>
              </w:rPr>
              <w:t>HK_LFR_LAST_REJ_TC_ID</w:t>
            </w:r>
          </w:p>
          <w:p w:rsidR="00E9393D" w:rsidRDefault="00E9393D" w:rsidP="00E9393D">
            <w:pPr>
              <w:pStyle w:val="BodyTopcased"/>
              <w:rPr>
                <w:noProof/>
              </w:rPr>
            </w:pPr>
            <w:r>
              <w:rPr>
                <w:noProof/>
              </w:rPr>
              <w:t>HK_LFR_LAST_REJ_TC_TYPE</w:t>
            </w:r>
          </w:p>
          <w:p w:rsidR="00E9393D" w:rsidRDefault="00E9393D" w:rsidP="00E9393D">
            <w:pPr>
              <w:pStyle w:val="BodyTopcased"/>
              <w:rPr>
                <w:noProof/>
              </w:rPr>
            </w:pPr>
            <w:r>
              <w:rPr>
                <w:noProof/>
              </w:rPr>
              <w:t>HK_LFR_LAST_REJ_TC_SUBTYPE</w:t>
            </w:r>
          </w:p>
          <w:p w:rsidR="00E9393D" w:rsidRDefault="00E9393D" w:rsidP="00E9393D">
            <w:pPr>
              <w:pStyle w:val="BodyTopcased"/>
              <w:keepNext w:val="0"/>
              <w:rPr>
                <w:noProof/>
              </w:rPr>
            </w:pPr>
            <w:r>
              <w:rPr>
                <w:noProof/>
              </w:rPr>
              <w:t>HK_LFR_LAST_REJ_TC_TIME</w:t>
            </w:r>
          </w:p>
          <w:p w:rsidR="00F66ACF" w:rsidRPr="00E2301A" w:rsidRDefault="00F66ACF" w:rsidP="00E9393D">
            <w:pPr>
              <w:pStyle w:val="BodyTopcased"/>
              <w:keepNext w:val="0"/>
              <w:rPr>
                <w:noProof/>
              </w:rPr>
            </w:pPr>
            <w:r>
              <w:rPr>
                <w:noProof/>
              </w:rPr>
              <w:t>HK_LFR_SC_RW[1,2,3,4]_F[1,2,3,4]_FLAG</w:t>
            </w:r>
          </w:p>
          <w:p w:rsidR="007B420E" w:rsidRPr="00E2301A" w:rsidRDefault="007B420E" w:rsidP="002D36DA">
            <w:pPr>
              <w:pStyle w:val="DependenciesTopcased"/>
              <w:keepNext w:val="0"/>
              <w:rPr>
                <w:noProof/>
              </w:rPr>
            </w:pPr>
            <w:r w:rsidRPr="00E2301A">
              <w:rPr>
                <w:noProof/>
              </w:rPr>
              <w:t>SSS-CP-EQS-110</w:t>
            </w:r>
          </w:p>
        </w:tc>
      </w:tr>
      <w:tr w:rsidR="00146014" w:rsidRPr="00E2301A" w:rsidTr="005C4652">
        <w:trPr>
          <w:cantSplit/>
        </w:trPr>
        <w:tc>
          <w:tcPr>
            <w:tcW w:w="9212" w:type="dxa"/>
          </w:tcPr>
          <w:p w:rsidR="00AA70D8" w:rsidRPr="00E2301A" w:rsidRDefault="00146014" w:rsidP="00C425D1">
            <w:pPr>
              <w:pStyle w:val="IDTopcased"/>
              <w:keepNext w:val="0"/>
              <w:rPr>
                <w:noProof/>
              </w:rPr>
            </w:pPr>
            <w:r w:rsidRPr="00E2301A">
              <w:rPr>
                <w:noProof/>
              </w:rPr>
              <w:lastRenderedPageBreak/>
              <w:t>REQ-LFR-SRS-</w:t>
            </w:r>
            <w:r w:rsidR="000D5177" w:rsidRPr="00E2301A">
              <w:rPr>
                <w:noProof/>
              </w:rPr>
              <w:t>55</w:t>
            </w:r>
            <w:r w:rsidR="004210FC" w:rsidRPr="00E2301A">
              <w:rPr>
                <w:noProof/>
              </w:rPr>
              <w:t>41</w:t>
            </w:r>
            <w:r w:rsidR="00AA70D8" w:rsidRPr="00E2301A">
              <w:rPr>
                <w:noProof/>
              </w:rPr>
              <w:t>_Ed</w:t>
            </w:r>
            <w:r w:rsidR="00FE2AD8">
              <w:rPr>
                <w:noProof/>
              </w:rPr>
              <w:t>2</w:t>
            </w:r>
          </w:p>
          <w:p w:rsidR="007E64D9" w:rsidRPr="00E2301A" w:rsidRDefault="00E9393D" w:rsidP="007E64D9">
            <w:pPr>
              <w:pStyle w:val="VerificationMethod"/>
              <w:rPr>
                <w:noProof/>
              </w:rPr>
            </w:pPr>
            <w:r>
              <w:rPr>
                <w:noProof/>
              </w:rPr>
              <w:t>Test</w:t>
            </w:r>
          </w:p>
          <w:p w:rsidR="00146014" w:rsidRPr="00E2301A" w:rsidRDefault="00146014" w:rsidP="00C425D1">
            <w:pPr>
              <w:pStyle w:val="BodyTopcased"/>
              <w:keepNext w:val="0"/>
              <w:rPr>
                <w:noProof/>
              </w:rPr>
            </w:pPr>
            <w:r w:rsidRPr="00E2301A">
              <w:rPr>
                <w:noProof/>
              </w:rPr>
              <w:t xml:space="preserve">The LFR FSW shall also report anomalies and errors </w:t>
            </w:r>
            <w:r w:rsidR="007B420E" w:rsidRPr="00E2301A">
              <w:rPr>
                <w:noProof/>
              </w:rPr>
              <w:t xml:space="preserve">(including SpaceWire errors) </w:t>
            </w:r>
            <w:r w:rsidRPr="00E2301A">
              <w:rPr>
                <w:noProof/>
              </w:rPr>
              <w:t>by using its periodic HK report and by managing the following parameters:</w:t>
            </w:r>
          </w:p>
          <w:p w:rsidR="00146014" w:rsidRDefault="00426B84" w:rsidP="00EC08AA">
            <w:pPr>
              <w:pStyle w:val="BodyTopcased"/>
              <w:keepNext w:val="0"/>
              <w:numPr>
                <w:ilvl w:val="0"/>
                <w:numId w:val="37"/>
              </w:numPr>
              <w:ind w:left="709"/>
              <w:rPr>
                <w:noProof/>
              </w:rPr>
            </w:pPr>
            <w:r w:rsidRPr="00426B84">
              <w:rPr>
                <w:noProof/>
              </w:rPr>
              <w:t xml:space="preserve">Low level </w:t>
            </w:r>
            <w:r>
              <w:rPr>
                <w:noProof/>
              </w:rPr>
              <w:t>e</w:t>
            </w:r>
            <w:r w:rsidR="00146014" w:rsidRPr="00E2301A">
              <w:rPr>
                <w:noProof/>
              </w:rPr>
              <w:t xml:space="preserve">rror counter: incremented each time a new </w:t>
            </w:r>
            <w:r>
              <w:rPr>
                <w:noProof/>
              </w:rPr>
              <w:t>l</w:t>
            </w:r>
            <w:r w:rsidRPr="00426B84">
              <w:rPr>
                <w:noProof/>
              </w:rPr>
              <w:t xml:space="preserve">ow level </w:t>
            </w:r>
            <w:r w:rsidR="00146014" w:rsidRPr="00E2301A">
              <w:rPr>
                <w:noProof/>
              </w:rPr>
              <w:t xml:space="preserve">error / anomaly is detected by </w:t>
            </w:r>
            <w:r w:rsidR="0066082B">
              <w:rPr>
                <w:noProof/>
              </w:rPr>
              <w:t>LFR FSW</w:t>
            </w:r>
            <w:r w:rsidR="00146014" w:rsidRPr="00E2301A">
              <w:rPr>
                <w:noProof/>
              </w:rPr>
              <w:t>.</w:t>
            </w:r>
          </w:p>
          <w:p w:rsidR="00426B84" w:rsidRDefault="00426B84" w:rsidP="00EC08AA">
            <w:pPr>
              <w:pStyle w:val="BodyTopcased"/>
              <w:numPr>
                <w:ilvl w:val="0"/>
                <w:numId w:val="37"/>
              </w:numPr>
              <w:ind w:left="709"/>
              <w:rPr>
                <w:noProof/>
              </w:rPr>
            </w:pPr>
            <w:r>
              <w:rPr>
                <w:noProof/>
              </w:rPr>
              <w:t>Medium level error counter: incremented each time a new medium level error / anomaly is detected by the LFR FSW.</w:t>
            </w:r>
          </w:p>
          <w:p w:rsidR="00426B84" w:rsidRPr="00E2301A" w:rsidRDefault="00426B84" w:rsidP="00EC08AA">
            <w:pPr>
              <w:pStyle w:val="BodyTopcased"/>
              <w:keepNext w:val="0"/>
              <w:numPr>
                <w:ilvl w:val="0"/>
                <w:numId w:val="37"/>
              </w:numPr>
              <w:ind w:left="709"/>
              <w:rPr>
                <w:noProof/>
              </w:rPr>
            </w:pPr>
            <w:r>
              <w:rPr>
                <w:noProof/>
              </w:rPr>
              <w:t>Last error report id: the error report id corresponds to the category of the error (AHB, SpaceWire, Buffer management, etc.); the last error report id parameter contains the id of the last error that has occurred.</w:t>
            </w:r>
          </w:p>
          <w:p w:rsidR="00146014" w:rsidRPr="00E2301A" w:rsidRDefault="00146014" w:rsidP="00EC08AA">
            <w:pPr>
              <w:pStyle w:val="BodyTopcased"/>
              <w:keepNext w:val="0"/>
              <w:numPr>
                <w:ilvl w:val="0"/>
                <w:numId w:val="37"/>
              </w:numPr>
              <w:ind w:left="709"/>
              <w:rPr>
                <w:noProof/>
              </w:rPr>
            </w:pPr>
            <w:r w:rsidRPr="00E2301A">
              <w:rPr>
                <w:noProof/>
              </w:rPr>
              <w:t>Last error code:</w:t>
            </w:r>
            <w:r w:rsidR="00426B84" w:rsidRPr="00426B84">
              <w:rPr>
                <w:noProof/>
              </w:rPr>
              <w:t xml:space="preserve"> in a given error category,</w:t>
            </w:r>
            <w:r w:rsidRPr="00E2301A">
              <w:rPr>
                <w:noProof/>
              </w:rPr>
              <w:t xml:space="preserve"> each error or anomaly that can occur is identified by an error code; the last error code parameter contains the </w:t>
            </w:r>
            <w:r w:rsidR="00B11E2A">
              <w:rPr>
                <w:noProof/>
              </w:rPr>
              <w:t>code</w:t>
            </w:r>
            <w:r w:rsidR="00B11E2A" w:rsidRPr="00E2301A">
              <w:rPr>
                <w:noProof/>
              </w:rPr>
              <w:t xml:space="preserve"> </w:t>
            </w:r>
            <w:r w:rsidRPr="00E2301A">
              <w:rPr>
                <w:noProof/>
              </w:rPr>
              <w:t>of the last error that has occurred.</w:t>
            </w:r>
          </w:p>
          <w:p w:rsidR="00146014" w:rsidRPr="00E2301A" w:rsidRDefault="00146014" w:rsidP="00EC08AA">
            <w:pPr>
              <w:pStyle w:val="BodyTopcased"/>
              <w:keepNext w:val="0"/>
              <w:numPr>
                <w:ilvl w:val="0"/>
                <w:numId w:val="37"/>
              </w:numPr>
              <w:ind w:left="709"/>
              <w:rPr>
                <w:noProof/>
              </w:rPr>
            </w:pPr>
            <w:r w:rsidRPr="00E2301A">
              <w:rPr>
                <w:noProof/>
              </w:rPr>
              <w:t>Time of the last error.</w:t>
            </w:r>
          </w:p>
          <w:p w:rsidR="00146014" w:rsidRDefault="00426B84" w:rsidP="00EC08AA">
            <w:pPr>
              <w:pStyle w:val="BodyTopcased"/>
              <w:keepNext w:val="0"/>
              <w:numPr>
                <w:ilvl w:val="0"/>
                <w:numId w:val="37"/>
              </w:numPr>
              <w:ind w:left="709"/>
              <w:rPr>
                <w:noProof/>
              </w:rPr>
            </w:pPr>
            <w:r>
              <w:rPr>
                <w:noProof/>
              </w:rPr>
              <w:t>Individual error counters: each individual error identified by its category and its code is associated to a specific error counter</w:t>
            </w:r>
            <w:r w:rsidR="00146014" w:rsidRPr="00E2301A">
              <w:rPr>
                <w:noProof/>
              </w:rPr>
              <w:t>.</w:t>
            </w:r>
          </w:p>
          <w:p w:rsidR="00E9393D" w:rsidRDefault="00E9393D" w:rsidP="00E9393D">
            <w:pPr>
              <w:pStyle w:val="BodyTopcased"/>
              <w:keepNext w:val="0"/>
              <w:ind w:left="709"/>
              <w:rPr>
                <w:noProof/>
              </w:rPr>
            </w:pPr>
          </w:p>
          <w:p w:rsidR="00E9393D" w:rsidRDefault="00E9393D" w:rsidP="00E9393D">
            <w:pPr>
              <w:pStyle w:val="BodyTopcased"/>
              <w:keepNext w:val="0"/>
              <w:ind w:left="349"/>
              <w:rPr>
                <w:noProof/>
              </w:rPr>
            </w:pPr>
            <w:r>
              <w:rPr>
                <w:noProof/>
              </w:rPr>
              <w:t>Criticity classification is made as follows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21"/>
              <w:gridCol w:w="3297"/>
              <w:gridCol w:w="2644"/>
            </w:tblGrid>
            <w:tr w:rsidR="00E9393D" w:rsidRPr="00E9393D" w:rsidTr="00E9393D">
              <w:trPr>
                <w:trHeight w:val="288"/>
              </w:trPr>
              <w:tc>
                <w:tcPr>
                  <w:tcW w:w="3118" w:type="dxa"/>
                  <w:shd w:val="clear" w:color="auto" w:fill="auto"/>
                  <w:noWrap/>
                  <w:vAlign w:val="bottom"/>
                  <w:hideMark/>
                </w:tcPr>
                <w:p w:rsidR="00E9393D" w:rsidRPr="00E9393D" w:rsidRDefault="00E9393D" w:rsidP="00E9393D">
                  <w:pPr>
                    <w:jc w:val="center"/>
                    <w:rPr>
                      <w:rFonts w:ascii="Calibri" w:eastAsia="Times New Roman" w:hAnsi="Calibri" w:cs="Times New Roman"/>
                      <w:b/>
                      <w:bCs/>
                      <w:color w:val="000000"/>
                      <w:lang w:val="fr-FR" w:eastAsia="fr-FR" w:bidi="ar-SA"/>
                    </w:rPr>
                  </w:pPr>
                  <w:r w:rsidRPr="00E9393D">
                    <w:rPr>
                      <w:rFonts w:ascii="Calibri" w:eastAsia="Times New Roman" w:hAnsi="Calibri" w:cs="Times New Roman"/>
                      <w:b/>
                      <w:bCs/>
                      <w:color w:val="000000"/>
                      <w:lang w:val="fr-FR" w:eastAsia="fr-FR" w:bidi="ar-SA"/>
                    </w:rPr>
                    <w:t>LE (LOW)</w:t>
                  </w:r>
                </w:p>
              </w:tc>
              <w:tc>
                <w:tcPr>
                  <w:tcW w:w="3294" w:type="dxa"/>
                  <w:shd w:val="clear" w:color="auto" w:fill="auto"/>
                  <w:noWrap/>
                  <w:vAlign w:val="bottom"/>
                  <w:hideMark/>
                </w:tcPr>
                <w:p w:rsidR="00E9393D" w:rsidRPr="00E9393D" w:rsidRDefault="00E9393D" w:rsidP="00E9393D">
                  <w:pPr>
                    <w:jc w:val="center"/>
                    <w:rPr>
                      <w:rFonts w:ascii="Calibri" w:eastAsia="Times New Roman" w:hAnsi="Calibri" w:cs="Times New Roman"/>
                      <w:b/>
                      <w:bCs/>
                      <w:color w:val="000000"/>
                      <w:lang w:val="fr-FR" w:eastAsia="fr-FR" w:bidi="ar-SA"/>
                    </w:rPr>
                  </w:pPr>
                  <w:r w:rsidRPr="00E9393D">
                    <w:rPr>
                      <w:rFonts w:ascii="Calibri" w:eastAsia="Times New Roman" w:hAnsi="Calibri" w:cs="Times New Roman"/>
                      <w:b/>
                      <w:bCs/>
                      <w:color w:val="000000"/>
                      <w:lang w:val="fr-FR" w:eastAsia="fr-FR" w:bidi="ar-SA"/>
                    </w:rPr>
                    <w:t>ME (MEDIUM)</w:t>
                  </w:r>
                </w:p>
              </w:tc>
              <w:tc>
                <w:tcPr>
                  <w:tcW w:w="2650" w:type="dxa"/>
                  <w:shd w:val="clear" w:color="auto" w:fill="auto"/>
                  <w:noWrap/>
                  <w:vAlign w:val="bottom"/>
                  <w:hideMark/>
                </w:tcPr>
                <w:p w:rsidR="00E9393D" w:rsidRPr="00E9393D" w:rsidRDefault="00E9393D" w:rsidP="00E9393D">
                  <w:pPr>
                    <w:jc w:val="center"/>
                    <w:rPr>
                      <w:rFonts w:ascii="Calibri" w:eastAsia="Times New Roman" w:hAnsi="Calibri" w:cs="Times New Roman"/>
                      <w:b/>
                      <w:bCs/>
                      <w:color w:val="000000"/>
                      <w:lang w:val="fr-FR" w:eastAsia="fr-FR" w:bidi="ar-SA"/>
                    </w:rPr>
                  </w:pPr>
                  <w:r w:rsidRPr="00E9393D">
                    <w:rPr>
                      <w:rFonts w:ascii="Calibri" w:eastAsia="Times New Roman" w:hAnsi="Calibri" w:cs="Times New Roman"/>
                      <w:b/>
                      <w:bCs/>
                      <w:color w:val="000000"/>
                      <w:lang w:val="fr-FR" w:eastAsia="fr-FR" w:bidi="ar-SA"/>
                    </w:rPr>
                    <w:t>HE (HIGH)</w:t>
                  </w: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HK_LFR_DPU_SPW_PARITY</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HK_LFR_DPU_SPW_EARLY_EOP</w:t>
                  </w:r>
                </w:p>
              </w:tc>
              <w:tc>
                <w:tcPr>
                  <w:tcW w:w="2650"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HK_LFR_DPU_SPW_DISCONNECT</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HK_LFR_DPU_SPW_INVALID_ADDR</w:t>
                  </w:r>
                </w:p>
              </w:tc>
              <w:tc>
                <w:tcPr>
                  <w:tcW w:w="2650"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HK_LFR_DPU_SPW_ESCAPE</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HK_LFR_DPU_SPW_EEP</w:t>
                  </w:r>
                </w:p>
              </w:tc>
              <w:tc>
                <w:tcPr>
                  <w:tcW w:w="2650" w:type="dxa"/>
                  <w:vMerge w:val="restart"/>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HK_LFR_DPU_SPW_CREDIT</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HK_LFR_DPU_SPW_RX_TOO_BIG</w:t>
                  </w: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HK_LFR_DPU_SPW_WRITE_SYNC</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D75DF7">
                  <w:pPr>
                    <w:jc w:val="left"/>
                    <w:rPr>
                      <w:rFonts w:ascii="Calibri" w:eastAsia="Times New Roman" w:hAnsi="Calibri" w:cs="Times New Roman"/>
                      <w:color w:val="000000"/>
                      <w:lang w:val="fr-FR" w:eastAsia="fr-FR" w:bidi="ar-SA"/>
                    </w:rPr>
                  </w:pPr>
                  <w:r w:rsidRPr="00E9393D">
                    <w:rPr>
                      <w:rFonts w:ascii="Calibri" w:eastAsia="Times New Roman" w:hAnsi="Calibri" w:cs="Times New Roman"/>
                      <w:color w:val="000000"/>
                      <w:lang w:val="fr-FR" w:eastAsia="fr-FR" w:bidi="ar-SA"/>
                    </w:rPr>
                    <w:t>HK_LFR_TIMECODE_ERRONEOU</w:t>
                  </w:r>
                  <w:r w:rsidR="00D75DF7">
                    <w:rPr>
                      <w:rFonts w:ascii="Calibri" w:eastAsia="Times New Roman" w:hAnsi="Calibri" w:cs="Times New Roman"/>
                      <w:color w:val="000000"/>
                      <w:lang w:val="fr-FR" w:eastAsia="fr-FR" w:bidi="ar-SA"/>
                    </w:rPr>
                    <w:t>S</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r w:rsidRPr="00E9393D">
                    <w:rPr>
                      <w:rFonts w:ascii="Calibri" w:eastAsia="Times New Roman" w:hAnsi="Calibri" w:cs="Times New Roman"/>
                      <w:color w:val="000000"/>
                      <w:lang w:val="fr-FR" w:eastAsia="fr-FR" w:bidi="ar-SA"/>
                    </w:rPr>
                    <w:t>HK_LFR_TIMECODE_MISSING</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r w:rsidRPr="00E9393D">
                    <w:rPr>
                      <w:rFonts w:ascii="Calibri" w:eastAsia="Times New Roman" w:hAnsi="Calibri" w:cs="Times New Roman"/>
                      <w:color w:val="000000"/>
                      <w:lang w:val="fr-FR" w:eastAsia="fr-FR" w:bidi="ar-SA"/>
                    </w:rPr>
                    <w:t>HK_LFR_TIMECODE_INVALID</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val="fr-FR"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HK_LFR_TIME_TIMECODE_IT</w:t>
                  </w:r>
                </w:p>
              </w:tc>
              <w:tc>
                <w:tcPr>
                  <w:tcW w:w="3294"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HK_LFR_TIME_NOT_SYNCHRO</w:t>
                  </w:r>
                </w:p>
              </w:tc>
              <w:tc>
                <w:tcPr>
                  <w:tcW w:w="3294" w:type="dxa"/>
                  <w:vMerge w:val="restart"/>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r w:rsidR="00E9393D" w:rsidRPr="00E9393D" w:rsidTr="00E9393D">
              <w:trPr>
                <w:trHeight w:val="288"/>
              </w:trPr>
              <w:tc>
                <w:tcPr>
                  <w:tcW w:w="3118" w:type="dxa"/>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r w:rsidRPr="00E9393D">
                    <w:rPr>
                      <w:rFonts w:ascii="Calibri" w:eastAsia="Times New Roman" w:hAnsi="Calibri" w:cs="Times New Roman"/>
                      <w:color w:val="000000"/>
                      <w:lang w:eastAsia="fr-FR" w:bidi="ar-SA"/>
                    </w:rPr>
                    <w:t>HK_LFR_TIME_TIMECODE_CTR</w:t>
                  </w:r>
                </w:p>
              </w:tc>
              <w:tc>
                <w:tcPr>
                  <w:tcW w:w="3294"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c>
                <w:tcPr>
                  <w:tcW w:w="2650" w:type="dxa"/>
                  <w:vMerge/>
                  <w:shd w:val="clear" w:color="auto" w:fill="auto"/>
                  <w:noWrap/>
                  <w:vAlign w:val="bottom"/>
                  <w:hideMark/>
                </w:tcPr>
                <w:p w:rsidR="00E9393D" w:rsidRPr="00E9393D" w:rsidRDefault="00E9393D" w:rsidP="00E9393D">
                  <w:pPr>
                    <w:jc w:val="left"/>
                    <w:rPr>
                      <w:rFonts w:ascii="Calibri" w:eastAsia="Times New Roman" w:hAnsi="Calibri" w:cs="Times New Roman"/>
                      <w:color w:val="000000"/>
                      <w:lang w:eastAsia="fr-FR" w:bidi="ar-SA"/>
                    </w:rPr>
                  </w:pPr>
                </w:p>
              </w:tc>
            </w:tr>
          </w:tbl>
          <w:p w:rsidR="00E9393D" w:rsidRPr="00E2301A" w:rsidRDefault="00E9393D" w:rsidP="00E9393D">
            <w:pPr>
              <w:pStyle w:val="BodyTopcased"/>
              <w:keepNext w:val="0"/>
              <w:ind w:left="349"/>
              <w:rPr>
                <w:noProof/>
              </w:rPr>
            </w:pPr>
          </w:p>
          <w:p w:rsidR="007B420E" w:rsidRPr="00E2301A" w:rsidRDefault="007B420E" w:rsidP="00C425D1">
            <w:pPr>
              <w:pStyle w:val="DependenciesTopcased"/>
              <w:keepNext w:val="0"/>
              <w:rPr>
                <w:noProof/>
              </w:rPr>
            </w:pPr>
            <w:r w:rsidRPr="00E2301A">
              <w:rPr>
                <w:noProof/>
              </w:rPr>
              <w:t>SSS-CP-EQS-120</w:t>
            </w:r>
          </w:p>
        </w:tc>
      </w:tr>
      <w:tr w:rsidR="00146014" w:rsidRPr="00E2301A" w:rsidTr="005C4652">
        <w:trPr>
          <w:cantSplit/>
        </w:trPr>
        <w:tc>
          <w:tcPr>
            <w:tcW w:w="9212" w:type="dxa"/>
          </w:tcPr>
          <w:p w:rsidR="00AA70D8" w:rsidRPr="00E2301A" w:rsidRDefault="00146014" w:rsidP="00424476">
            <w:pPr>
              <w:pStyle w:val="IDTopcased"/>
              <w:rPr>
                <w:noProof/>
              </w:rPr>
            </w:pPr>
            <w:r w:rsidRPr="00E2301A">
              <w:rPr>
                <w:noProof/>
              </w:rPr>
              <w:t>REQ-LFR-SRS-</w:t>
            </w:r>
            <w:r w:rsidR="000D5177" w:rsidRPr="00E2301A">
              <w:rPr>
                <w:noProof/>
              </w:rPr>
              <w:t>55</w:t>
            </w:r>
            <w:r w:rsidR="004210FC" w:rsidRPr="00E2301A">
              <w:rPr>
                <w:noProof/>
              </w:rPr>
              <w:t>42</w:t>
            </w:r>
            <w:r w:rsidR="00AA70D8" w:rsidRPr="00E2301A">
              <w:rPr>
                <w:noProof/>
              </w:rPr>
              <w:t>_Ed</w:t>
            </w:r>
            <w:r w:rsidR="00FE2AD8">
              <w:rPr>
                <w:noProof/>
              </w:rPr>
              <w:t>2</w:t>
            </w:r>
          </w:p>
          <w:p w:rsidR="007E64D9" w:rsidRPr="00E2301A" w:rsidRDefault="00A32A57" w:rsidP="00424476">
            <w:pPr>
              <w:pStyle w:val="VerificationMethod"/>
              <w:keepNext/>
              <w:rPr>
                <w:noProof/>
              </w:rPr>
            </w:pPr>
            <w:r>
              <w:rPr>
                <w:noProof/>
              </w:rPr>
              <w:t>Test</w:t>
            </w:r>
          </w:p>
          <w:p w:rsidR="00146014" w:rsidRPr="00E2301A" w:rsidRDefault="00146014" w:rsidP="00424476">
            <w:pPr>
              <w:pStyle w:val="BodyTopcased"/>
              <w:rPr>
                <w:noProof/>
              </w:rPr>
            </w:pPr>
            <w:r w:rsidRPr="00E2301A">
              <w:rPr>
                <w:noProof/>
              </w:rPr>
              <w:t xml:space="preserve">The LFR FSW shall </w:t>
            </w:r>
            <w:r w:rsidR="00B11E2A" w:rsidRPr="00B11E2A">
              <w:rPr>
                <w:noProof/>
              </w:rPr>
              <w:t>report the three</w:t>
            </w:r>
            <w:r w:rsidR="00B11E2A">
              <w:t xml:space="preserve"> </w:t>
            </w:r>
            <w:r w:rsidRPr="00E2301A">
              <w:rPr>
                <w:noProof/>
              </w:rPr>
              <w:t>level</w:t>
            </w:r>
            <w:r w:rsidR="00B11E2A">
              <w:rPr>
                <w:noProof/>
              </w:rPr>
              <w:t>s</w:t>
            </w:r>
            <w:r w:rsidRPr="00E2301A">
              <w:rPr>
                <w:noProof/>
              </w:rPr>
              <w:t xml:space="preserve"> </w:t>
            </w:r>
            <w:r w:rsidR="00B11E2A">
              <w:rPr>
                <w:noProof/>
              </w:rPr>
              <w:t xml:space="preserve">of </w:t>
            </w:r>
            <w:r w:rsidRPr="00E2301A">
              <w:rPr>
                <w:noProof/>
              </w:rPr>
              <w:t>severity</w:t>
            </w:r>
            <w:r w:rsidR="00B11E2A" w:rsidRPr="00B11E2A">
              <w:rPr>
                <w:noProof/>
              </w:rPr>
              <w:t>: low, medium and high</w:t>
            </w:r>
            <w:r w:rsidRPr="00E2301A">
              <w:rPr>
                <w:noProof/>
              </w:rPr>
              <w:t>.</w:t>
            </w:r>
          </w:p>
          <w:p w:rsidR="007B420E" w:rsidRPr="00E2301A" w:rsidRDefault="007B420E" w:rsidP="00424476">
            <w:pPr>
              <w:pStyle w:val="DependenciesTopcased"/>
              <w:rPr>
                <w:noProof/>
              </w:rPr>
            </w:pPr>
            <w:r w:rsidRPr="00E2301A">
              <w:rPr>
                <w:noProof/>
              </w:rPr>
              <w:t>SSS-CP-EQS-130</w:t>
            </w:r>
          </w:p>
        </w:tc>
      </w:tr>
    </w:tbl>
    <w:p w:rsidR="00CC3CA1" w:rsidRPr="00E2301A" w:rsidRDefault="00A32A57" w:rsidP="00C425D1">
      <w:pPr>
        <w:rPr>
          <w:noProof/>
        </w:rPr>
      </w:pPr>
      <w:r>
        <w:rPr>
          <w:noProof/>
        </w:rPr>
        <w:t xml:space="preserve">Following DPU classification, LFR only handles low and medium criticity errors (cf. </w:t>
      </w:r>
      <w:r w:rsidRPr="00E2301A">
        <w:rPr>
          <w:noProof/>
        </w:rPr>
        <w:t>REQ-LFR-SRS-5541</w:t>
      </w:r>
      <w:r>
        <w:rPr>
          <w:noProof/>
        </w:rPr>
        <w:t>).</w:t>
      </w:r>
    </w:p>
    <w:p w:rsidR="00A4534C" w:rsidRPr="00E2301A" w:rsidRDefault="00A4534C" w:rsidP="00C425D1">
      <w:pPr>
        <w:pStyle w:val="Titre3"/>
        <w:keepNext/>
        <w:spacing w:line="240" w:lineRule="auto"/>
        <w:rPr>
          <w:noProof/>
        </w:rPr>
      </w:pPr>
      <w:bookmarkStart w:id="1921" w:name="_Toc482109344"/>
      <w:r w:rsidRPr="00E2301A">
        <w:rPr>
          <w:noProof/>
        </w:rPr>
        <w:lastRenderedPageBreak/>
        <w:t>Command feedback</w:t>
      </w:r>
      <w:bookmarkEnd w:id="1921"/>
    </w:p>
    <w:p w:rsidR="00AC43ED" w:rsidRPr="00E2301A" w:rsidRDefault="00AC43ED" w:rsidP="00C425D1">
      <w:pPr>
        <w:pStyle w:val="Titre4"/>
        <w:keepNext/>
        <w:rPr>
          <w:noProof/>
        </w:rPr>
      </w:pPr>
      <w:r w:rsidRPr="00E2301A">
        <w:rPr>
          <w:noProof/>
        </w:rPr>
        <w:t>Equipment command feedback</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A4534C" w:rsidRPr="00E2301A" w:rsidTr="007B420E">
        <w:trPr>
          <w:cantSplit/>
        </w:trPr>
        <w:tc>
          <w:tcPr>
            <w:tcW w:w="9212" w:type="dxa"/>
          </w:tcPr>
          <w:p w:rsidR="00AA70D8" w:rsidRPr="00E2301A" w:rsidRDefault="00A4534C" w:rsidP="002D36DA">
            <w:pPr>
              <w:pStyle w:val="IDTopcased"/>
              <w:keepNext w:val="0"/>
              <w:rPr>
                <w:noProof/>
              </w:rPr>
            </w:pPr>
            <w:r w:rsidRPr="00E2301A">
              <w:rPr>
                <w:noProof/>
              </w:rPr>
              <w:t>REQ-LFR-SRS-</w:t>
            </w:r>
            <w:r w:rsidR="0084465D" w:rsidRPr="00E2301A">
              <w:rPr>
                <w:noProof/>
              </w:rPr>
              <w:t>55</w:t>
            </w:r>
            <w:r w:rsidR="004210FC" w:rsidRPr="00E2301A">
              <w:rPr>
                <w:noProof/>
              </w:rPr>
              <w:t>43</w:t>
            </w:r>
            <w:r w:rsidR="00AA70D8" w:rsidRPr="00E2301A">
              <w:rPr>
                <w:noProof/>
              </w:rPr>
              <w:t>_Ed</w:t>
            </w:r>
            <w:ins w:id="1922" w:author="saule" w:date="2014-03-04T17:00:00Z">
              <w:r w:rsidR="00FD2C26">
                <w:rPr>
                  <w:noProof/>
                </w:rPr>
                <w:t>3</w:t>
              </w:r>
            </w:ins>
            <w:del w:id="1923" w:author="saule" w:date="2014-03-04T17:00:00Z">
              <w:r w:rsidR="00F71DF0" w:rsidDel="00FD2C26">
                <w:rPr>
                  <w:noProof/>
                </w:rPr>
                <w:delText>2</w:delText>
              </w:r>
            </w:del>
          </w:p>
          <w:p w:rsidR="007E64D9" w:rsidRPr="00E2301A" w:rsidRDefault="007E64D9" w:rsidP="002D36DA">
            <w:pPr>
              <w:pStyle w:val="VerificationMethod"/>
              <w:rPr>
                <w:noProof/>
              </w:rPr>
            </w:pPr>
            <w:del w:id="1924" w:author="saule" w:date="2014-03-28T15:35:00Z">
              <w:r w:rsidRPr="00E2301A" w:rsidDel="00025703">
                <w:rPr>
                  <w:noProof/>
                </w:rPr>
                <w:delText>Design</w:delText>
              </w:r>
            </w:del>
            <w:ins w:id="1925" w:author="saule" w:date="2014-03-28T15:35:00Z">
              <w:r w:rsidR="00025703">
                <w:rPr>
                  <w:noProof/>
                </w:rPr>
                <w:t>Test</w:t>
              </w:r>
            </w:ins>
          </w:p>
          <w:p w:rsidR="00B11E2A" w:rsidRDefault="00A4534C" w:rsidP="00BC1AEA">
            <w:pPr>
              <w:rPr>
                <w:noProof/>
              </w:rPr>
            </w:pPr>
            <w:r w:rsidRPr="00E2301A">
              <w:rPr>
                <w:noProof/>
              </w:rPr>
              <w:t>The LFR FSW shall acknowledge all the commands it receives from the DPU</w:t>
            </w:r>
            <w:r w:rsidR="00B11E2A">
              <w:rPr>
                <w:noProof/>
              </w:rPr>
              <w:t xml:space="preserve"> excepted the </w:t>
            </w:r>
            <w:ins w:id="1926" w:author="saule" w:date="2013-11-25T11:24:00Z">
              <w:r w:rsidR="00BC1AEA" w:rsidRPr="00BC1AEA">
                <w:rPr>
                  <w:noProof/>
                </w:rPr>
                <w:t>both</w:t>
              </w:r>
              <w:r w:rsidR="00BC1AEA">
                <w:rPr>
                  <w:noProof/>
                </w:rPr>
                <w:t xml:space="preserve"> </w:t>
              </w:r>
            </w:ins>
            <w:r w:rsidR="00B11E2A">
              <w:rPr>
                <w:noProof/>
              </w:rPr>
              <w:t>following commands</w:t>
            </w:r>
            <w:ins w:id="1927" w:author="saule" w:date="2013-11-25T11:24:00Z">
              <w:r w:rsidR="00BC1AEA">
                <w:rPr>
                  <w:noProof/>
                </w:rPr>
                <w:t xml:space="preserve"> for which no TM_</w:t>
              </w:r>
            </w:ins>
            <w:ins w:id="1928" w:author="saule" w:date="2013-11-25T11:25:00Z">
              <w:r w:rsidR="00BC1AEA">
                <w:rPr>
                  <w:noProof/>
                </w:rPr>
                <w:t>LFR</w:t>
              </w:r>
            </w:ins>
            <w:ins w:id="1929" w:author="saule" w:date="2013-11-25T11:24:00Z">
              <w:r w:rsidR="00BC1AEA">
                <w:rPr>
                  <w:noProof/>
                </w:rPr>
                <w:t>_TC_EXE_yyy packets shall be generate</w:t>
              </w:r>
            </w:ins>
            <w:ins w:id="1930" w:author="saule" w:date="2013-11-25T11:25:00Z">
              <w:r w:rsidR="00BC1AEA">
                <w:rPr>
                  <w:noProof/>
                </w:rPr>
                <w:t>d</w:t>
              </w:r>
            </w:ins>
            <w:r w:rsidR="00B11E2A">
              <w:rPr>
                <w:noProof/>
              </w:rPr>
              <w:t>:</w:t>
            </w:r>
          </w:p>
          <w:p w:rsidR="00B11E2A" w:rsidRPr="00B11E2A" w:rsidRDefault="00B11E2A" w:rsidP="00EC08AA">
            <w:pPr>
              <w:pStyle w:val="Paragraphedeliste"/>
              <w:numPr>
                <w:ilvl w:val="0"/>
                <w:numId w:val="54"/>
              </w:numPr>
              <w:rPr>
                <w:rFonts w:ascii="Calibri" w:hAnsi="Calibri" w:cs="Calibri"/>
                <w:noProof/>
              </w:rPr>
            </w:pPr>
            <w:r w:rsidRPr="00B11E2A">
              <w:rPr>
                <w:rFonts w:ascii="Calibri" w:hAnsi="Calibri" w:cs="Calibri"/>
                <w:noProof/>
              </w:rPr>
              <w:t>TC_</w:t>
            </w:r>
            <w:r>
              <w:rPr>
                <w:rFonts w:ascii="Calibri" w:hAnsi="Calibri" w:cs="Calibri"/>
                <w:noProof/>
              </w:rPr>
              <w:t>LFR</w:t>
            </w:r>
            <w:r w:rsidRPr="00B11E2A">
              <w:rPr>
                <w:rFonts w:ascii="Calibri" w:hAnsi="Calibri" w:cs="Calibri"/>
                <w:noProof/>
              </w:rPr>
              <w:t>_UPDATE_INFO</w:t>
            </w:r>
          </w:p>
          <w:p w:rsidR="00A4534C" w:rsidRDefault="00B11E2A" w:rsidP="00EC08AA">
            <w:pPr>
              <w:pStyle w:val="Paragraphedeliste"/>
              <w:numPr>
                <w:ilvl w:val="0"/>
                <w:numId w:val="54"/>
              </w:numPr>
              <w:rPr>
                <w:ins w:id="1931" w:author="saule" w:date="2013-11-25T11:24:00Z"/>
                <w:noProof/>
              </w:rPr>
            </w:pPr>
            <w:r w:rsidRPr="00B11E2A">
              <w:rPr>
                <w:rFonts w:ascii="Calibri" w:hAnsi="Calibri" w:cs="Calibri"/>
                <w:noProof/>
              </w:rPr>
              <w:t>TC_</w:t>
            </w:r>
            <w:r>
              <w:rPr>
                <w:rFonts w:ascii="Calibri" w:hAnsi="Calibri" w:cs="Calibri"/>
                <w:noProof/>
              </w:rPr>
              <w:t>LFR</w:t>
            </w:r>
            <w:r w:rsidRPr="00B11E2A">
              <w:rPr>
                <w:rFonts w:ascii="Calibri" w:hAnsi="Calibri" w:cs="Calibri"/>
                <w:noProof/>
              </w:rPr>
              <w:t>_UPDATE_TIME</w:t>
            </w:r>
            <w:r w:rsidR="00A4534C" w:rsidRPr="00E2301A">
              <w:rPr>
                <w:noProof/>
              </w:rPr>
              <w:t>.</w:t>
            </w:r>
          </w:p>
          <w:p w:rsidR="00BC1AEA" w:rsidRPr="00E2301A" w:rsidRDefault="00BC1AEA" w:rsidP="00BC1AEA">
            <w:pPr>
              <w:rPr>
                <w:noProof/>
              </w:rPr>
            </w:pPr>
            <w:ins w:id="1932" w:author="saule" w:date="2013-11-25T11:24:00Z">
              <w:r>
                <w:rPr>
                  <w:noProof/>
                </w:rPr>
                <w:t>The parameters HK_LFR_EXE_TC</w:t>
              </w:r>
              <w:r w:rsidR="00025703">
                <w:rPr>
                  <w:noProof/>
                </w:rPr>
                <w:t>_CNT to HK_LFR</w:t>
              </w:r>
              <w:r>
                <w:rPr>
                  <w:noProof/>
                </w:rPr>
                <w:t>_LAST_REJ_TC_TIME shall not be updated upon reception of TC_</w:t>
              </w:r>
            </w:ins>
            <w:ins w:id="1933" w:author="saule" w:date="2013-11-25T11:25:00Z">
              <w:r w:rsidR="00025703">
                <w:rPr>
                  <w:noProof/>
                </w:rPr>
                <w:t>LFR</w:t>
              </w:r>
            </w:ins>
            <w:ins w:id="1934" w:author="saule" w:date="2013-11-25T11:24:00Z">
              <w:r>
                <w:rPr>
                  <w:noProof/>
                </w:rPr>
                <w:t>_UPDATE_INFO and TC_</w:t>
              </w:r>
            </w:ins>
            <w:ins w:id="1935" w:author="saule" w:date="2013-11-25T11:25:00Z">
              <w:r w:rsidR="00025703">
                <w:rPr>
                  <w:noProof/>
                </w:rPr>
                <w:t>LFR</w:t>
              </w:r>
            </w:ins>
            <w:ins w:id="1936" w:author="saule" w:date="2013-11-25T11:24:00Z">
              <w:r>
                <w:rPr>
                  <w:noProof/>
                </w:rPr>
                <w:t>_UPDATE_TIME.</w:t>
              </w:r>
            </w:ins>
          </w:p>
          <w:p w:rsidR="007B420E" w:rsidRPr="00E2301A" w:rsidRDefault="007B420E" w:rsidP="002D36DA">
            <w:pPr>
              <w:pStyle w:val="DependenciesTopcased"/>
              <w:keepNext w:val="0"/>
              <w:rPr>
                <w:noProof/>
              </w:rPr>
            </w:pPr>
            <w:r w:rsidRPr="00E2301A">
              <w:rPr>
                <w:noProof/>
              </w:rPr>
              <w:t>SSS-CP-EQS-140</w:t>
            </w:r>
          </w:p>
        </w:tc>
      </w:tr>
      <w:tr w:rsidR="00D72849" w:rsidRPr="00E2301A" w:rsidTr="007B420E">
        <w:trPr>
          <w:cantSplit/>
        </w:trPr>
        <w:tc>
          <w:tcPr>
            <w:tcW w:w="9212" w:type="dxa"/>
          </w:tcPr>
          <w:p w:rsidR="00AA70D8" w:rsidRPr="00087284" w:rsidRDefault="00D72849" w:rsidP="00C425D1">
            <w:pPr>
              <w:pStyle w:val="IDTopcased"/>
              <w:keepNext w:val="0"/>
              <w:rPr>
                <w:noProof/>
              </w:rPr>
            </w:pPr>
            <w:r w:rsidRPr="00087284">
              <w:rPr>
                <w:noProof/>
              </w:rPr>
              <w:t>REQ-LFR-SRS-</w:t>
            </w:r>
            <w:r w:rsidR="0084465D" w:rsidRPr="00087284">
              <w:rPr>
                <w:noProof/>
              </w:rPr>
              <w:t>55</w:t>
            </w:r>
            <w:r w:rsidR="004210FC" w:rsidRPr="00087284">
              <w:rPr>
                <w:noProof/>
              </w:rPr>
              <w:t>44</w:t>
            </w:r>
            <w:r w:rsidR="00AA70D8" w:rsidRPr="00087284">
              <w:rPr>
                <w:noProof/>
              </w:rPr>
              <w:t>_Ed</w:t>
            </w:r>
            <w:r w:rsidR="00F71DF0">
              <w:rPr>
                <w:noProof/>
              </w:rPr>
              <w:t>2</w:t>
            </w:r>
          </w:p>
          <w:p w:rsidR="007E64D9" w:rsidRPr="00087284" w:rsidRDefault="005B1CA6" w:rsidP="007E64D9">
            <w:pPr>
              <w:pStyle w:val="VerificationMethod"/>
              <w:rPr>
                <w:noProof/>
              </w:rPr>
            </w:pPr>
            <w:r w:rsidRPr="00087284">
              <w:rPr>
                <w:noProof/>
              </w:rPr>
              <w:t>Test</w:t>
            </w:r>
            <w:r w:rsidR="00B06472">
              <w:rPr>
                <w:noProof/>
              </w:rPr>
              <w:t xml:space="preserve"> and Design</w:t>
            </w:r>
          </w:p>
          <w:p w:rsidR="00D72849" w:rsidRPr="00087284" w:rsidRDefault="00D72849" w:rsidP="00C425D1">
            <w:pPr>
              <w:pStyle w:val="BodyTopcased"/>
              <w:keepNext w:val="0"/>
              <w:rPr>
                <w:noProof/>
              </w:rPr>
            </w:pPr>
            <w:r w:rsidRPr="00087284">
              <w:rPr>
                <w:noProof/>
              </w:rPr>
              <w:t>The LFR FSW shall produce, depending on the final status of the execution and the possible encountered errors, the following command acknowledgment packets (which are compliant to the PUS service n°1):</w:t>
            </w:r>
          </w:p>
          <w:p w:rsidR="00D72849" w:rsidRPr="00087284" w:rsidRDefault="00D72849" w:rsidP="00EC08AA">
            <w:pPr>
              <w:pStyle w:val="BodyTopcased"/>
              <w:keepNext w:val="0"/>
              <w:numPr>
                <w:ilvl w:val="0"/>
                <w:numId w:val="38"/>
              </w:numPr>
              <w:ind w:left="709"/>
              <w:rPr>
                <w:noProof/>
              </w:rPr>
            </w:pPr>
            <w:r w:rsidRPr="00087284">
              <w:rPr>
                <w:noProof/>
              </w:rPr>
              <w:t>TM_</w:t>
            </w:r>
            <w:r w:rsidR="00232A32" w:rsidRPr="00087284">
              <w:rPr>
                <w:noProof/>
              </w:rPr>
              <w:t>LFR</w:t>
            </w:r>
            <w:r w:rsidRPr="00087284">
              <w:rPr>
                <w:noProof/>
              </w:rPr>
              <w:t>_TC_EXE</w:t>
            </w:r>
            <w:r w:rsidR="00F71DF0" w:rsidRPr="00087284" w:rsidDel="00F71DF0">
              <w:rPr>
                <w:noProof/>
              </w:rPr>
              <w:t xml:space="preserve"> </w:t>
            </w:r>
            <w:r w:rsidRPr="00087284">
              <w:rPr>
                <w:noProof/>
              </w:rPr>
              <w:t>_SUCCESS in case of execution success</w:t>
            </w:r>
          </w:p>
          <w:p w:rsidR="007B420E" w:rsidRPr="00087284" w:rsidRDefault="007B420E" w:rsidP="00EC08AA">
            <w:pPr>
              <w:pStyle w:val="BodyTopcased"/>
              <w:keepNext w:val="0"/>
              <w:numPr>
                <w:ilvl w:val="0"/>
                <w:numId w:val="38"/>
              </w:numPr>
              <w:ind w:left="709"/>
              <w:rPr>
                <w:noProof/>
              </w:rPr>
            </w:pPr>
            <w:r w:rsidRPr="00087284">
              <w:rPr>
                <w:noProof/>
              </w:rPr>
              <w:t>TM_</w:t>
            </w:r>
            <w:r w:rsidR="00232A32" w:rsidRPr="00087284">
              <w:rPr>
                <w:noProof/>
              </w:rPr>
              <w:t>LFR</w:t>
            </w:r>
            <w:r w:rsidRPr="00087284">
              <w:rPr>
                <w:noProof/>
              </w:rPr>
              <w:t>_TC_EXE_CORRUPTED in case of error detected during the acceptance stage verifications (Illegal APID, Illegal packet type, Illegal packet subtype, wrong CRC, wrong or incomplete length).</w:t>
            </w:r>
          </w:p>
          <w:p w:rsidR="00D72849" w:rsidRPr="00087284" w:rsidRDefault="00D72849" w:rsidP="00EC08AA">
            <w:pPr>
              <w:pStyle w:val="BodyTopcased"/>
              <w:keepNext w:val="0"/>
              <w:numPr>
                <w:ilvl w:val="0"/>
                <w:numId w:val="38"/>
              </w:numPr>
              <w:ind w:left="709"/>
              <w:rPr>
                <w:noProof/>
              </w:rPr>
            </w:pPr>
            <w:r w:rsidRPr="00087284">
              <w:rPr>
                <w:noProof/>
              </w:rPr>
              <w:t>TM_</w:t>
            </w:r>
            <w:r w:rsidR="00232A32" w:rsidRPr="00087284">
              <w:rPr>
                <w:noProof/>
              </w:rPr>
              <w:t>LFR</w:t>
            </w:r>
            <w:r w:rsidRPr="00087284">
              <w:rPr>
                <w:noProof/>
              </w:rPr>
              <w:t>_TC_EXE_INCONSISTENT</w:t>
            </w:r>
            <w:r w:rsidR="00E22BC3" w:rsidRPr="00087284">
              <w:rPr>
                <w:noProof/>
              </w:rPr>
              <w:t xml:space="preserve"> </w:t>
            </w:r>
            <w:r w:rsidRPr="00087284">
              <w:rPr>
                <w:noProof/>
              </w:rPr>
              <w:t>in case of wrong or inconsistent field (in the header fields or in the data fields</w:t>
            </w:r>
          </w:p>
          <w:p w:rsidR="00D72849" w:rsidRPr="00087284" w:rsidRDefault="00D72849" w:rsidP="00EC08AA">
            <w:pPr>
              <w:pStyle w:val="BodyTopcased"/>
              <w:keepNext w:val="0"/>
              <w:numPr>
                <w:ilvl w:val="0"/>
                <w:numId w:val="38"/>
              </w:numPr>
              <w:ind w:left="709"/>
              <w:rPr>
                <w:noProof/>
              </w:rPr>
            </w:pPr>
            <w:r w:rsidRPr="00087284">
              <w:rPr>
                <w:noProof/>
              </w:rPr>
              <w:t>TM_</w:t>
            </w:r>
            <w:r w:rsidR="00232A32" w:rsidRPr="00087284">
              <w:rPr>
                <w:noProof/>
              </w:rPr>
              <w:t>LFR</w:t>
            </w:r>
            <w:r w:rsidRPr="00087284">
              <w:rPr>
                <w:noProof/>
              </w:rPr>
              <w:t>_TC_EXE_NOT_EXECUTABLE in case of command that cannot be executed at this time</w:t>
            </w:r>
          </w:p>
          <w:p w:rsidR="00D72849" w:rsidRPr="00087284" w:rsidRDefault="00D72849" w:rsidP="00EC08AA">
            <w:pPr>
              <w:pStyle w:val="BodyTopcased"/>
              <w:keepNext w:val="0"/>
              <w:numPr>
                <w:ilvl w:val="0"/>
                <w:numId w:val="38"/>
              </w:numPr>
              <w:ind w:left="709"/>
              <w:rPr>
                <w:noProof/>
              </w:rPr>
            </w:pPr>
            <w:r w:rsidRPr="00087284">
              <w:rPr>
                <w:noProof/>
              </w:rPr>
              <w:t>TM_</w:t>
            </w:r>
            <w:r w:rsidR="00232A32" w:rsidRPr="00087284">
              <w:rPr>
                <w:noProof/>
              </w:rPr>
              <w:t>LFR</w:t>
            </w:r>
            <w:r w:rsidRPr="00087284">
              <w:rPr>
                <w:noProof/>
              </w:rPr>
              <w:t>_TC_EXE_ERROR if a malfunction</w:t>
            </w:r>
            <w:r w:rsidR="00232A32" w:rsidRPr="00087284">
              <w:rPr>
                <w:noProof/>
              </w:rPr>
              <w:t xml:space="preserve"> or an error</w:t>
            </w:r>
            <w:r w:rsidRPr="00087284">
              <w:rPr>
                <w:noProof/>
              </w:rPr>
              <w:t xml:space="preserve"> is detected</w:t>
            </w:r>
            <w:r w:rsidR="00232A32" w:rsidRPr="00087284">
              <w:rPr>
                <w:noProof/>
              </w:rPr>
              <w:t xml:space="preserve"> during the execution.</w:t>
            </w:r>
          </w:p>
          <w:p w:rsidR="00232A32" w:rsidRPr="00087284" w:rsidRDefault="00232A32" w:rsidP="00C425D1">
            <w:pPr>
              <w:pStyle w:val="DependenciesTopcased"/>
              <w:keepNext w:val="0"/>
              <w:rPr>
                <w:noProof/>
              </w:rPr>
            </w:pPr>
            <w:r w:rsidRPr="00087284">
              <w:rPr>
                <w:noProof/>
              </w:rPr>
              <w:t>SSS-CP-EQS-150</w:t>
            </w:r>
          </w:p>
        </w:tc>
      </w:tr>
      <w:tr w:rsidR="00B678FB" w:rsidRPr="00E2301A" w:rsidTr="00B678FB">
        <w:trPr>
          <w:cantSplit/>
          <w:ins w:id="1937" w:author="saule" w:date="2013-11-25T11:48:00Z"/>
        </w:trPr>
        <w:tc>
          <w:tcPr>
            <w:tcW w:w="9212" w:type="dxa"/>
          </w:tcPr>
          <w:p w:rsidR="00B678FB" w:rsidRPr="00087284" w:rsidRDefault="00B678FB" w:rsidP="00B678FB">
            <w:pPr>
              <w:pStyle w:val="IDTopcased"/>
              <w:keepNext w:val="0"/>
              <w:rPr>
                <w:ins w:id="1938" w:author="saule" w:date="2013-11-25T11:48:00Z"/>
                <w:noProof/>
              </w:rPr>
            </w:pPr>
            <w:ins w:id="1939" w:author="saule" w:date="2013-11-25T11:48:00Z">
              <w:r w:rsidRPr="00087284">
                <w:rPr>
                  <w:noProof/>
                </w:rPr>
                <w:t>REQ-LFR-SRS-55</w:t>
              </w:r>
            </w:ins>
            <w:ins w:id="1940" w:author="saule" w:date="2014-03-24T15:24:00Z">
              <w:r w:rsidR="00076DEB">
                <w:rPr>
                  <w:noProof/>
                </w:rPr>
                <w:t>74</w:t>
              </w:r>
            </w:ins>
            <w:ins w:id="1941" w:author="saule" w:date="2013-11-25T11:48:00Z">
              <w:r w:rsidRPr="00087284">
                <w:rPr>
                  <w:noProof/>
                </w:rPr>
                <w:t>_Ed</w:t>
              </w:r>
              <w:r>
                <w:rPr>
                  <w:noProof/>
                </w:rPr>
                <w:t>1</w:t>
              </w:r>
            </w:ins>
          </w:p>
          <w:p w:rsidR="00B678FB" w:rsidRPr="00087284" w:rsidRDefault="00B678FB" w:rsidP="00B678FB">
            <w:pPr>
              <w:pStyle w:val="VerificationMethod"/>
              <w:rPr>
                <w:ins w:id="1942" w:author="saule" w:date="2013-11-25T11:48:00Z"/>
                <w:noProof/>
              </w:rPr>
            </w:pPr>
            <w:ins w:id="1943" w:author="saule" w:date="2013-11-25T11:48:00Z">
              <w:r w:rsidRPr="00087284">
                <w:rPr>
                  <w:noProof/>
                </w:rPr>
                <w:t>Test</w:t>
              </w:r>
            </w:ins>
          </w:p>
          <w:p w:rsidR="00B678FB" w:rsidRDefault="00B678FB" w:rsidP="00B678FB">
            <w:pPr>
              <w:pStyle w:val="BodyTopcased"/>
              <w:rPr>
                <w:ins w:id="1944" w:author="saule" w:date="2013-11-25T11:49:00Z"/>
                <w:noProof/>
              </w:rPr>
            </w:pPr>
            <w:ins w:id="1945" w:author="saule" w:date="2013-11-25T11:49:00Z">
              <w:r>
                <w:rPr>
                  <w:noProof/>
                </w:rPr>
                <w:t>Upon reception of a TC_</w:t>
              </w:r>
            </w:ins>
            <w:ins w:id="1946" w:author="saule" w:date="2014-03-21T15:00:00Z">
              <w:r w:rsidR="002D4690">
                <w:rPr>
                  <w:noProof/>
                </w:rPr>
                <w:t>LFR</w:t>
              </w:r>
            </w:ins>
            <w:ins w:id="1947" w:author="saule" w:date="2013-11-25T11:49:00Z">
              <w:r>
                <w:rPr>
                  <w:noProof/>
                </w:rPr>
                <w:t xml:space="preserve">_UPDATE_INFO packet, </w:t>
              </w:r>
            </w:ins>
            <w:r w:rsidR="0066082B">
              <w:rPr>
                <w:noProof/>
              </w:rPr>
              <w:t>LFR FSW</w:t>
            </w:r>
            <w:ins w:id="1948" w:author="saule" w:date="2013-11-25T11:49:00Z">
              <w:r>
                <w:rPr>
                  <w:noProof/>
                </w:rPr>
                <w:t xml:space="preserve"> shall increment the HK_LFR_UPDATE_INFO_TC_CNT counter only if the packet is correct and has been</w:t>
              </w:r>
            </w:ins>
            <w:ins w:id="1949" w:author="saule" w:date="2013-11-25T11:50:00Z">
              <w:r>
                <w:rPr>
                  <w:noProof/>
                </w:rPr>
                <w:t xml:space="preserve"> </w:t>
              </w:r>
            </w:ins>
            <w:ins w:id="1950" w:author="saule" w:date="2013-11-25T11:49:00Z">
              <w:r>
                <w:rPr>
                  <w:noProof/>
                </w:rPr>
                <w:t>accepted.</w:t>
              </w:r>
            </w:ins>
          </w:p>
          <w:p w:rsidR="00B678FB" w:rsidRPr="00B678FB" w:rsidRDefault="00B678FB" w:rsidP="00011E40">
            <w:pPr>
              <w:pStyle w:val="DependenciesTopcased"/>
              <w:rPr>
                <w:ins w:id="1951" w:author="saule" w:date="2013-11-25T11:48:00Z"/>
              </w:rPr>
            </w:pPr>
            <w:ins w:id="1952" w:author="saule" w:date="2013-11-25T11:48:00Z">
              <w:r w:rsidRPr="00087284">
                <w:rPr>
                  <w:noProof/>
                </w:rPr>
                <w:t>SSS-CP-EQS-1</w:t>
              </w:r>
            </w:ins>
            <w:ins w:id="1953" w:author="saule" w:date="2013-11-25T11:50:00Z">
              <w:r>
                <w:rPr>
                  <w:noProof/>
                </w:rPr>
                <w:t>41</w:t>
              </w:r>
            </w:ins>
          </w:p>
        </w:tc>
      </w:tr>
      <w:tr w:rsidR="00B678FB" w:rsidRPr="00E2301A" w:rsidTr="007B420E">
        <w:trPr>
          <w:cantSplit/>
          <w:ins w:id="1954" w:author="saule" w:date="2013-11-25T11:48:00Z"/>
        </w:trPr>
        <w:tc>
          <w:tcPr>
            <w:tcW w:w="9212" w:type="dxa"/>
          </w:tcPr>
          <w:p w:rsidR="00B678FB" w:rsidRPr="00087284" w:rsidRDefault="00B678FB" w:rsidP="00B678FB">
            <w:pPr>
              <w:pStyle w:val="IDTopcased"/>
              <w:keepNext w:val="0"/>
              <w:rPr>
                <w:ins w:id="1955" w:author="saule" w:date="2013-11-25T11:48:00Z"/>
                <w:noProof/>
              </w:rPr>
            </w:pPr>
            <w:ins w:id="1956" w:author="saule" w:date="2013-11-25T11:48:00Z">
              <w:r w:rsidRPr="00087284">
                <w:rPr>
                  <w:noProof/>
                </w:rPr>
                <w:t>REQ-LFR-SRS-55</w:t>
              </w:r>
            </w:ins>
            <w:ins w:id="1957" w:author="saule" w:date="2014-03-21T15:05:00Z">
              <w:r w:rsidR="002D4690">
                <w:rPr>
                  <w:noProof/>
                </w:rPr>
                <w:t>72</w:t>
              </w:r>
            </w:ins>
            <w:ins w:id="1958" w:author="saule" w:date="2013-11-25T11:48:00Z">
              <w:r w:rsidRPr="00087284">
                <w:rPr>
                  <w:noProof/>
                </w:rPr>
                <w:t>_Ed</w:t>
              </w:r>
            </w:ins>
            <w:ins w:id="1959" w:author="saule" w:date="2013-12-06T14:43:00Z">
              <w:r w:rsidR="0047027B">
                <w:rPr>
                  <w:noProof/>
                </w:rPr>
                <w:t>1</w:t>
              </w:r>
            </w:ins>
          </w:p>
          <w:p w:rsidR="00B678FB" w:rsidRPr="00087284" w:rsidRDefault="00B678FB" w:rsidP="00B678FB">
            <w:pPr>
              <w:pStyle w:val="VerificationMethod"/>
              <w:rPr>
                <w:ins w:id="1960" w:author="saule" w:date="2013-11-25T11:48:00Z"/>
                <w:noProof/>
              </w:rPr>
            </w:pPr>
            <w:ins w:id="1961" w:author="saule" w:date="2013-11-25T11:48:00Z">
              <w:r w:rsidRPr="00087284">
                <w:rPr>
                  <w:noProof/>
                </w:rPr>
                <w:t>Test</w:t>
              </w:r>
            </w:ins>
          </w:p>
          <w:p w:rsidR="00B678FB" w:rsidRDefault="00B678FB" w:rsidP="00B678FB">
            <w:pPr>
              <w:pStyle w:val="BodyTopcased"/>
              <w:rPr>
                <w:ins w:id="1962" w:author="saule" w:date="2013-11-25T11:49:00Z"/>
                <w:noProof/>
              </w:rPr>
            </w:pPr>
            <w:ins w:id="1963" w:author="saule" w:date="2013-11-25T11:49:00Z">
              <w:r>
                <w:rPr>
                  <w:noProof/>
                </w:rPr>
                <w:t>Upon reception of a TC_</w:t>
              </w:r>
            </w:ins>
            <w:ins w:id="1964" w:author="saule" w:date="2014-03-21T15:00:00Z">
              <w:r w:rsidR="002D4690">
                <w:rPr>
                  <w:noProof/>
                </w:rPr>
                <w:t>LFR</w:t>
              </w:r>
            </w:ins>
            <w:ins w:id="1965" w:author="saule" w:date="2013-11-25T11:49:00Z">
              <w:r>
                <w:rPr>
                  <w:noProof/>
                </w:rPr>
                <w:t xml:space="preserve">_UPDATE_TIME packet, </w:t>
              </w:r>
            </w:ins>
            <w:r w:rsidR="0066082B">
              <w:rPr>
                <w:noProof/>
              </w:rPr>
              <w:t>LFR FSW</w:t>
            </w:r>
            <w:ins w:id="1966" w:author="saule" w:date="2013-11-25T11:49:00Z">
              <w:r>
                <w:rPr>
                  <w:noProof/>
                </w:rPr>
                <w:t xml:space="preserve"> shall increment the HK_LFR_UPDATE_TIME_TC_CNT counter only if the packet is correct and has been</w:t>
              </w:r>
            </w:ins>
            <w:ins w:id="1967" w:author="saule" w:date="2013-11-25T11:50:00Z">
              <w:r>
                <w:rPr>
                  <w:noProof/>
                </w:rPr>
                <w:t xml:space="preserve"> </w:t>
              </w:r>
            </w:ins>
            <w:ins w:id="1968" w:author="saule" w:date="2013-11-25T11:49:00Z">
              <w:r>
                <w:rPr>
                  <w:noProof/>
                </w:rPr>
                <w:t>accepted.</w:t>
              </w:r>
            </w:ins>
          </w:p>
          <w:p w:rsidR="00B678FB" w:rsidRPr="00B678FB" w:rsidRDefault="00B678FB" w:rsidP="009E0334">
            <w:pPr>
              <w:pStyle w:val="DependenciesTopcased"/>
              <w:tabs>
                <w:tab w:val="left" w:pos="2055"/>
              </w:tabs>
              <w:rPr>
                <w:ins w:id="1969" w:author="saule" w:date="2013-11-25T11:48:00Z"/>
              </w:rPr>
            </w:pPr>
            <w:ins w:id="1970" w:author="saule" w:date="2013-11-25T11:48:00Z">
              <w:r w:rsidRPr="00087284">
                <w:rPr>
                  <w:noProof/>
                </w:rPr>
                <w:t>SSS-CP-EQS-1</w:t>
              </w:r>
            </w:ins>
            <w:ins w:id="1971" w:author="saule" w:date="2013-11-25T11:50:00Z">
              <w:r>
                <w:rPr>
                  <w:noProof/>
                </w:rPr>
                <w:t>42</w:t>
              </w:r>
            </w:ins>
          </w:p>
        </w:tc>
      </w:tr>
    </w:tbl>
    <w:p w:rsidR="00232A32" w:rsidRPr="00E2301A" w:rsidRDefault="00232A32" w:rsidP="00C425D1">
      <w:pPr>
        <w:pStyle w:val="Titre3"/>
        <w:keepNext/>
        <w:spacing w:line="240" w:lineRule="auto"/>
        <w:rPr>
          <w:noProof/>
        </w:rPr>
      </w:pPr>
      <w:bookmarkStart w:id="1972" w:name="_Toc482109345"/>
      <w:r w:rsidRPr="00E2301A">
        <w:rPr>
          <w:noProof/>
        </w:rPr>
        <w:t>SpaceWire link monitoring</w:t>
      </w:r>
      <w:bookmarkEnd w:id="1972"/>
    </w:p>
    <w:p w:rsidR="00AC43ED" w:rsidRPr="00E2301A" w:rsidRDefault="00AC43ED" w:rsidP="00C425D1">
      <w:pPr>
        <w:pStyle w:val="Titre4"/>
        <w:keepNext/>
        <w:rPr>
          <w:noProof/>
        </w:rPr>
      </w:pPr>
      <w:r w:rsidRPr="00E2301A">
        <w:rPr>
          <w:noProof/>
        </w:rPr>
        <w:t>SpaceWire link monitoring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232A32" w:rsidRPr="00E2301A" w:rsidTr="00D20418">
        <w:trPr>
          <w:cantSplit/>
        </w:trPr>
        <w:tc>
          <w:tcPr>
            <w:tcW w:w="9212" w:type="dxa"/>
          </w:tcPr>
          <w:p w:rsidR="00232A32" w:rsidRPr="00E2301A" w:rsidRDefault="00232A32" w:rsidP="002D36DA">
            <w:pPr>
              <w:pStyle w:val="IDTopcased"/>
              <w:keepNext w:val="0"/>
              <w:rPr>
                <w:noProof/>
              </w:rPr>
            </w:pPr>
            <w:r w:rsidRPr="00E2301A">
              <w:rPr>
                <w:noProof/>
              </w:rPr>
              <w:t>REQ-LFR-SRS-</w:t>
            </w:r>
            <w:r w:rsidR="00761A59" w:rsidRPr="00E2301A">
              <w:rPr>
                <w:noProof/>
              </w:rPr>
              <w:t>5559</w:t>
            </w:r>
            <w:r w:rsidRPr="00E2301A">
              <w:rPr>
                <w:noProof/>
              </w:rPr>
              <w:t>_Ed1</w:t>
            </w:r>
          </w:p>
          <w:p w:rsidR="00652CBD" w:rsidRPr="00E2301A" w:rsidRDefault="00AC2B88" w:rsidP="00652CBD">
            <w:pPr>
              <w:pStyle w:val="VerificationMethod"/>
              <w:rPr>
                <w:noProof/>
              </w:rPr>
            </w:pPr>
            <w:r>
              <w:rPr>
                <w:noProof/>
              </w:rPr>
              <w:t>Inspection</w:t>
            </w:r>
          </w:p>
          <w:p w:rsidR="00232A32" w:rsidRPr="00E2301A" w:rsidRDefault="00232A32" w:rsidP="002D36DA">
            <w:pPr>
              <w:pStyle w:val="BodyTopcased"/>
              <w:keepNext w:val="0"/>
              <w:rPr>
                <w:noProof/>
              </w:rPr>
            </w:pPr>
            <w:r w:rsidRPr="00E2301A">
              <w:rPr>
                <w:noProof/>
              </w:rPr>
              <w:t xml:space="preserve">The </w:t>
            </w:r>
            <w:r w:rsidR="00E37849" w:rsidRPr="00E2301A">
              <w:rPr>
                <w:noProof/>
              </w:rPr>
              <w:t>LFR</w:t>
            </w:r>
            <w:r w:rsidRPr="00E2301A">
              <w:rPr>
                <w:noProof/>
              </w:rPr>
              <w:t xml:space="preserve"> flight software shall monitor the state of the SpaceWire interface.</w:t>
            </w:r>
          </w:p>
          <w:p w:rsidR="00232A32" w:rsidRPr="00E2301A" w:rsidRDefault="00232A32" w:rsidP="002D36DA">
            <w:pPr>
              <w:pStyle w:val="DependenciesTopcased"/>
              <w:keepNext w:val="0"/>
              <w:rPr>
                <w:noProof/>
              </w:rPr>
            </w:pPr>
            <w:r w:rsidRPr="00E2301A">
              <w:rPr>
                <w:noProof/>
              </w:rPr>
              <w:t>SSS-CP-EQS-151</w:t>
            </w:r>
          </w:p>
        </w:tc>
      </w:tr>
      <w:tr w:rsidR="00E37849" w:rsidRPr="00E2301A" w:rsidTr="007D3FD6">
        <w:trPr>
          <w:cantSplit/>
        </w:trPr>
        <w:tc>
          <w:tcPr>
            <w:tcW w:w="9212" w:type="dxa"/>
            <w:tcBorders>
              <w:bottom w:val="single" w:sz="4" w:space="0" w:color="808080" w:themeColor="background1" w:themeShade="80"/>
            </w:tcBorders>
          </w:tcPr>
          <w:p w:rsidR="00E37849" w:rsidRPr="00E2301A" w:rsidRDefault="00E37849" w:rsidP="00C425D1">
            <w:pPr>
              <w:pStyle w:val="IDTopcased"/>
              <w:keepNext w:val="0"/>
              <w:rPr>
                <w:noProof/>
              </w:rPr>
            </w:pPr>
            <w:r w:rsidRPr="00E2301A">
              <w:rPr>
                <w:noProof/>
              </w:rPr>
              <w:t>REQ-LFR-SRS-</w:t>
            </w:r>
            <w:r w:rsidR="00761A59" w:rsidRPr="00E2301A">
              <w:rPr>
                <w:noProof/>
              </w:rPr>
              <w:t>5560</w:t>
            </w:r>
            <w:r w:rsidRPr="00E2301A">
              <w:rPr>
                <w:noProof/>
              </w:rPr>
              <w:t>_Ed1</w:t>
            </w:r>
          </w:p>
          <w:p w:rsidR="00652CBD" w:rsidRPr="00E2301A" w:rsidRDefault="00AC2B88" w:rsidP="00652CBD">
            <w:pPr>
              <w:pStyle w:val="VerificationMethod"/>
              <w:rPr>
                <w:noProof/>
              </w:rPr>
            </w:pPr>
            <w:r>
              <w:rPr>
                <w:noProof/>
              </w:rPr>
              <w:t>Inspection</w:t>
            </w:r>
          </w:p>
          <w:p w:rsidR="00E37849" w:rsidRPr="00E2301A" w:rsidRDefault="00E37849" w:rsidP="00C425D1">
            <w:pPr>
              <w:pStyle w:val="BodyTopcased"/>
              <w:keepNext w:val="0"/>
              <w:rPr>
                <w:noProof/>
              </w:rPr>
            </w:pPr>
            <w:r w:rsidRPr="00E2301A">
              <w:rPr>
                <w:noProof/>
              </w:rPr>
              <w:t xml:space="preserve">In case of detection of any SpaceWire failure (link errors, network level errors, ...) identified in </w:t>
            </w:r>
            <w:r w:rsidR="009E3CF7" w:rsidRPr="00E2301A">
              <w:rPr>
                <w:noProof/>
              </w:rPr>
              <w:t>AD12</w:t>
            </w:r>
            <w:r w:rsidRPr="00E2301A">
              <w:rPr>
                <w:noProof/>
              </w:rPr>
              <w:t>, the LFR flight software shall trace it in its periodic HK report.</w:t>
            </w:r>
          </w:p>
          <w:p w:rsidR="00E37849" w:rsidRPr="00E2301A" w:rsidRDefault="00E37849" w:rsidP="00C425D1">
            <w:pPr>
              <w:pStyle w:val="DependenciesTopcased"/>
              <w:keepNext w:val="0"/>
              <w:rPr>
                <w:b/>
                <w:noProof/>
              </w:rPr>
            </w:pPr>
            <w:r w:rsidRPr="00E2301A">
              <w:rPr>
                <w:noProof/>
              </w:rPr>
              <w:t>SSS-CP-EQS-152</w:t>
            </w:r>
          </w:p>
        </w:tc>
      </w:tr>
      <w:tr w:rsidR="00E37849" w:rsidRPr="00E2301A" w:rsidTr="007D3FD6">
        <w:trPr>
          <w:cantSplit/>
        </w:trPr>
        <w:tc>
          <w:tcPr>
            <w:tcW w:w="9212" w:type="dxa"/>
            <w:tcBorders>
              <w:top w:val="nil"/>
            </w:tcBorders>
          </w:tcPr>
          <w:p w:rsidR="00E37849" w:rsidRPr="00E2301A" w:rsidRDefault="00E37849" w:rsidP="002D36DA">
            <w:pPr>
              <w:pStyle w:val="IDTopcased"/>
              <w:keepNext w:val="0"/>
              <w:rPr>
                <w:noProof/>
              </w:rPr>
            </w:pPr>
            <w:r w:rsidRPr="00E2301A">
              <w:rPr>
                <w:noProof/>
              </w:rPr>
              <w:lastRenderedPageBreak/>
              <w:t>REQ-LFR-SRS-</w:t>
            </w:r>
            <w:r w:rsidR="00761A59" w:rsidRPr="00E2301A">
              <w:rPr>
                <w:noProof/>
              </w:rPr>
              <w:t>5561</w:t>
            </w:r>
            <w:r w:rsidRPr="00E2301A">
              <w:rPr>
                <w:noProof/>
              </w:rPr>
              <w:t>_Ed1</w:t>
            </w:r>
          </w:p>
          <w:p w:rsidR="00652CBD" w:rsidRPr="00E2301A" w:rsidRDefault="005B7504" w:rsidP="00652CBD">
            <w:pPr>
              <w:pStyle w:val="VerificationMethod"/>
              <w:rPr>
                <w:noProof/>
              </w:rPr>
            </w:pPr>
            <w:r w:rsidRPr="00E2301A">
              <w:rPr>
                <w:noProof/>
              </w:rPr>
              <w:t>Test</w:t>
            </w:r>
            <w:r w:rsidR="00A73578">
              <w:rPr>
                <w:noProof/>
              </w:rPr>
              <w:t xml:space="preserve"> and Inspection</w:t>
            </w:r>
          </w:p>
          <w:p w:rsidR="00E37849" w:rsidRPr="00E2301A" w:rsidRDefault="00E37849" w:rsidP="002D36DA">
            <w:pPr>
              <w:pStyle w:val="BodyTopcased"/>
              <w:keepNext w:val="0"/>
              <w:rPr>
                <w:rFonts w:ascii="Calibri" w:hAnsi="Calibri" w:cs="Calibri"/>
                <w:bCs/>
                <w:noProof/>
              </w:rPr>
            </w:pPr>
            <w:bookmarkStart w:id="1973" w:name="_Hlk341801211"/>
            <w:r w:rsidRPr="00E2301A">
              <w:rPr>
                <w:rFonts w:ascii="Calibri" w:hAnsi="Calibri" w:cs="Calibri"/>
                <w:bCs/>
                <w:noProof/>
              </w:rPr>
              <w:t>After the loss of the SpaceWire connection, if the analyzer has failed to (re-)establish the connection with the DPU within a SY_LFR_DPU_CONNECT_TIMEOUT timeout period, then the LFR flight software shall:</w:t>
            </w:r>
            <w:bookmarkEnd w:id="1973"/>
          </w:p>
          <w:p w:rsidR="00E37849" w:rsidRPr="00E2301A" w:rsidRDefault="00E37849" w:rsidP="00EC08AA">
            <w:pPr>
              <w:pStyle w:val="BodyTopcased"/>
              <w:keepNext w:val="0"/>
              <w:numPr>
                <w:ilvl w:val="0"/>
                <w:numId w:val="39"/>
              </w:numPr>
              <w:ind w:left="709"/>
              <w:rPr>
                <w:rFonts w:ascii="Calibri" w:hAnsi="Calibri" w:cs="Calibri"/>
                <w:bCs/>
                <w:noProof/>
              </w:rPr>
            </w:pPr>
            <w:r w:rsidRPr="00E2301A">
              <w:rPr>
                <w:rFonts w:ascii="Calibri" w:hAnsi="Calibri" w:cs="Calibri"/>
                <w:bCs/>
                <w:noProof/>
              </w:rPr>
              <w:t>Reset the SpaceWire interface.</w:t>
            </w:r>
            <w:r w:rsidR="00444F06">
              <w:rPr>
                <w:rFonts w:ascii="Calibri" w:hAnsi="Calibri" w:cs="Calibri"/>
                <w:bCs/>
                <w:noProof/>
              </w:rPr>
              <w:t xml:space="preserve"> (by inspection)</w:t>
            </w:r>
          </w:p>
          <w:p w:rsidR="00E37849" w:rsidRPr="00E2301A" w:rsidRDefault="00E37849" w:rsidP="00EC08AA">
            <w:pPr>
              <w:pStyle w:val="BodyTopcased"/>
              <w:keepNext w:val="0"/>
              <w:numPr>
                <w:ilvl w:val="0"/>
                <w:numId w:val="39"/>
              </w:numPr>
              <w:ind w:left="709"/>
              <w:rPr>
                <w:rFonts w:ascii="Calibri" w:hAnsi="Calibri" w:cs="Calibri"/>
                <w:bCs/>
                <w:noProof/>
              </w:rPr>
            </w:pPr>
            <w:r w:rsidRPr="00E2301A">
              <w:rPr>
                <w:rFonts w:ascii="Calibri" w:hAnsi="Calibri" w:cs="Calibri"/>
                <w:bCs/>
                <w:noProof/>
              </w:rPr>
              <w:t>Reset the connection timeout period.</w:t>
            </w:r>
            <w:r w:rsidR="00444F06">
              <w:rPr>
                <w:rFonts w:ascii="Calibri" w:hAnsi="Calibri" w:cs="Calibri"/>
                <w:bCs/>
                <w:noProof/>
              </w:rPr>
              <w:t xml:space="preserve"> (by inspection)</w:t>
            </w:r>
          </w:p>
          <w:p w:rsidR="00E37849" w:rsidRPr="00E2301A" w:rsidRDefault="00E37849" w:rsidP="00EC08AA">
            <w:pPr>
              <w:pStyle w:val="BodyTopcased"/>
              <w:keepNext w:val="0"/>
              <w:numPr>
                <w:ilvl w:val="0"/>
                <w:numId w:val="39"/>
              </w:numPr>
              <w:ind w:left="709"/>
              <w:rPr>
                <w:rFonts w:ascii="Calibri" w:hAnsi="Calibri" w:cs="Calibri"/>
                <w:bCs/>
                <w:noProof/>
                <w:color w:val="00B050"/>
                <w:sz w:val="20"/>
                <w:szCs w:val="20"/>
              </w:rPr>
            </w:pPr>
            <w:r w:rsidRPr="00E2301A">
              <w:rPr>
                <w:rFonts w:ascii="Calibri" w:hAnsi="Calibri" w:cs="Calibri"/>
                <w:bCs/>
                <w:noProof/>
              </w:rPr>
              <w:t>Start again the connection process.</w:t>
            </w:r>
            <w:r w:rsidR="00444F06">
              <w:rPr>
                <w:rFonts w:ascii="Calibri" w:hAnsi="Calibri" w:cs="Calibri"/>
                <w:bCs/>
                <w:noProof/>
              </w:rPr>
              <w:t>(by tes</w:t>
            </w:r>
            <w:r w:rsidR="00C3110B">
              <w:rPr>
                <w:rFonts w:ascii="Calibri" w:hAnsi="Calibri" w:cs="Calibri"/>
                <w:bCs/>
                <w:noProof/>
              </w:rPr>
              <w:t>t</w:t>
            </w:r>
            <w:r w:rsidR="00444F06">
              <w:rPr>
                <w:rFonts w:ascii="Calibri" w:hAnsi="Calibri" w:cs="Calibri"/>
                <w:bCs/>
                <w:noProof/>
              </w:rPr>
              <w:t>)</w:t>
            </w:r>
          </w:p>
          <w:p w:rsidR="00E37849" w:rsidRPr="00E2301A" w:rsidRDefault="00E37849" w:rsidP="002D36DA">
            <w:pPr>
              <w:pStyle w:val="DependenciesTopcased"/>
              <w:keepNext w:val="0"/>
              <w:rPr>
                <w:b/>
                <w:noProof/>
              </w:rPr>
            </w:pPr>
            <w:r w:rsidRPr="00E2301A">
              <w:rPr>
                <w:noProof/>
              </w:rPr>
              <w:t>SSS-CP-EQS-153</w:t>
            </w:r>
          </w:p>
        </w:tc>
      </w:tr>
      <w:tr w:rsidR="00E37849" w:rsidRPr="00E2301A" w:rsidTr="00D20418">
        <w:trPr>
          <w:cantSplit/>
        </w:trPr>
        <w:tc>
          <w:tcPr>
            <w:tcW w:w="9212" w:type="dxa"/>
          </w:tcPr>
          <w:p w:rsidR="00E37849" w:rsidRPr="00E2301A" w:rsidRDefault="00E37849" w:rsidP="00C425D1">
            <w:pPr>
              <w:pStyle w:val="IDTopcased"/>
              <w:keepNext w:val="0"/>
              <w:rPr>
                <w:noProof/>
              </w:rPr>
            </w:pPr>
            <w:r w:rsidRPr="00E2301A">
              <w:rPr>
                <w:noProof/>
              </w:rPr>
              <w:t>REQ-LFR-SRS-</w:t>
            </w:r>
            <w:r w:rsidR="00761A59" w:rsidRPr="00E2301A">
              <w:rPr>
                <w:noProof/>
              </w:rPr>
              <w:t>5562</w:t>
            </w:r>
            <w:r w:rsidRPr="00E2301A">
              <w:rPr>
                <w:noProof/>
              </w:rPr>
              <w:t>_Ed1</w:t>
            </w:r>
          </w:p>
          <w:p w:rsidR="00652CBD" w:rsidRPr="00E2301A" w:rsidRDefault="005B7504" w:rsidP="00652CBD">
            <w:pPr>
              <w:pStyle w:val="VerificationMethod"/>
              <w:rPr>
                <w:noProof/>
              </w:rPr>
            </w:pPr>
            <w:r w:rsidRPr="00E2301A">
              <w:rPr>
                <w:noProof/>
              </w:rPr>
              <w:t>Test</w:t>
            </w:r>
          </w:p>
          <w:p w:rsidR="00E37849" w:rsidRPr="00E2301A" w:rsidRDefault="00E37849" w:rsidP="00C425D1">
            <w:pPr>
              <w:pStyle w:val="BodyTopcased"/>
              <w:keepNext w:val="0"/>
              <w:rPr>
                <w:noProof/>
              </w:rPr>
            </w:pPr>
            <w:r w:rsidRPr="00E2301A">
              <w:rPr>
                <w:noProof/>
              </w:rPr>
              <w:t>The LFR flight software shall perform up to SY_LFR _DPU_CONNECT_ATTEMPT attempts of connection with the DPU.</w:t>
            </w:r>
          </w:p>
          <w:p w:rsidR="00E37849" w:rsidRPr="00E2301A" w:rsidRDefault="00E37849" w:rsidP="00C425D1">
            <w:pPr>
              <w:pStyle w:val="DependenciesTopcased"/>
              <w:keepNext w:val="0"/>
              <w:rPr>
                <w:b/>
                <w:noProof/>
              </w:rPr>
            </w:pPr>
            <w:r w:rsidRPr="00E2301A">
              <w:rPr>
                <w:noProof/>
              </w:rPr>
              <w:t>SSS-CP-EQS-154</w:t>
            </w:r>
          </w:p>
        </w:tc>
      </w:tr>
      <w:tr w:rsidR="00E37849" w:rsidRPr="00E2301A" w:rsidTr="00D20418">
        <w:trPr>
          <w:cantSplit/>
        </w:trPr>
        <w:tc>
          <w:tcPr>
            <w:tcW w:w="9212" w:type="dxa"/>
          </w:tcPr>
          <w:p w:rsidR="00E37849" w:rsidRPr="00E2301A" w:rsidRDefault="00E37849" w:rsidP="00C425D1">
            <w:pPr>
              <w:pStyle w:val="IDTopcased"/>
              <w:keepNext w:val="0"/>
              <w:rPr>
                <w:noProof/>
              </w:rPr>
            </w:pPr>
            <w:r w:rsidRPr="00E2301A">
              <w:rPr>
                <w:noProof/>
              </w:rPr>
              <w:t>REQ-LFR-SRS-</w:t>
            </w:r>
            <w:r w:rsidR="00761A59" w:rsidRPr="00E2301A">
              <w:rPr>
                <w:noProof/>
              </w:rPr>
              <w:t>5563</w:t>
            </w:r>
            <w:r w:rsidRPr="00E2301A">
              <w:rPr>
                <w:noProof/>
              </w:rPr>
              <w:t>_Ed1</w:t>
            </w:r>
          </w:p>
          <w:p w:rsidR="00652CBD" w:rsidRPr="00E2301A" w:rsidRDefault="005B7504" w:rsidP="00652CBD">
            <w:pPr>
              <w:pStyle w:val="VerificationMethod"/>
              <w:rPr>
                <w:noProof/>
              </w:rPr>
            </w:pPr>
            <w:r w:rsidRPr="00E2301A">
              <w:rPr>
                <w:noProof/>
              </w:rPr>
              <w:t>Test</w:t>
            </w:r>
          </w:p>
          <w:p w:rsidR="00E37849" w:rsidRPr="00E2301A" w:rsidRDefault="00E37849" w:rsidP="00C425D1">
            <w:pPr>
              <w:pStyle w:val="BodyTopcased"/>
              <w:keepNext w:val="0"/>
              <w:rPr>
                <w:noProof/>
              </w:rPr>
            </w:pPr>
            <w:r w:rsidRPr="00E2301A">
              <w:rPr>
                <w:noProof/>
              </w:rPr>
              <w:t>After SY_LFR_DPU_CONNECT_ATTEMPT unsuccessful attempts of connection with the DPU, the LFR flight software shall:</w:t>
            </w:r>
          </w:p>
          <w:p w:rsidR="00E37849" w:rsidRPr="00E2301A" w:rsidRDefault="00E37849" w:rsidP="00EC08AA">
            <w:pPr>
              <w:pStyle w:val="BodyTopcased"/>
              <w:keepNext w:val="0"/>
              <w:numPr>
                <w:ilvl w:val="0"/>
                <w:numId w:val="40"/>
              </w:numPr>
              <w:ind w:left="709"/>
              <w:rPr>
                <w:noProof/>
              </w:rPr>
            </w:pPr>
            <w:r w:rsidRPr="00E2301A">
              <w:rPr>
                <w:noProof/>
              </w:rPr>
              <w:t>Enter into STANDBY.</w:t>
            </w:r>
          </w:p>
          <w:p w:rsidR="00E37849" w:rsidRPr="00E2301A" w:rsidRDefault="00E37849" w:rsidP="00C425D1">
            <w:pPr>
              <w:pStyle w:val="DependenciesTopcased"/>
              <w:keepNext w:val="0"/>
              <w:rPr>
                <w:b/>
                <w:noProof/>
              </w:rPr>
            </w:pPr>
            <w:r w:rsidRPr="00E2301A">
              <w:rPr>
                <w:noProof/>
              </w:rPr>
              <w:t>SSS-CP-EQS-155</w:t>
            </w:r>
          </w:p>
        </w:tc>
      </w:tr>
    </w:tbl>
    <w:p w:rsidR="00C332BA" w:rsidRPr="00E2301A" w:rsidRDefault="00C332BA" w:rsidP="00C425D1">
      <w:pPr>
        <w:pStyle w:val="Titre3"/>
        <w:keepNext/>
        <w:spacing w:line="240" w:lineRule="auto"/>
        <w:rPr>
          <w:noProof/>
        </w:rPr>
      </w:pPr>
      <w:bookmarkStart w:id="1974" w:name="_Toc482109346"/>
      <w:r w:rsidRPr="00E2301A">
        <w:rPr>
          <w:noProof/>
        </w:rPr>
        <w:t>Configuration management</w:t>
      </w:r>
      <w:bookmarkEnd w:id="1974"/>
    </w:p>
    <w:p w:rsidR="003302A5" w:rsidRPr="00E2301A" w:rsidRDefault="003302A5" w:rsidP="00C425D1">
      <w:pPr>
        <w:pStyle w:val="Titre4"/>
        <w:keepNext/>
        <w:rPr>
          <w:noProof/>
        </w:rPr>
      </w:pPr>
      <w:r w:rsidRPr="00E2301A">
        <w:rPr>
          <w:noProof/>
        </w:rPr>
        <w:t>General</w:t>
      </w:r>
    </w:p>
    <w:p w:rsidR="00AC43ED" w:rsidRPr="00E2301A" w:rsidRDefault="00AC43ED" w:rsidP="00C425D1">
      <w:pPr>
        <w:pStyle w:val="Titre4"/>
        <w:keepNext/>
        <w:rPr>
          <w:noProof/>
        </w:rPr>
      </w:pPr>
      <w:r w:rsidRPr="00E2301A">
        <w:rPr>
          <w:noProof/>
        </w:rPr>
        <w:t>Equipment configuration management</w:t>
      </w:r>
    </w:p>
    <w:p w:rsidR="00C332BA" w:rsidRPr="00E2301A" w:rsidRDefault="00C332BA" w:rsidP="002503EB">
      <w:pPr>
        <w:keepNext/>
        <w:rPr>
          <w:noProof/>
        </w:rPr>
      </w:pPr>
      <w:r w:rsidRPr="00E2301A">
        <w:rPr>
          <w:noProof/>
        </w:rPr>
        <w:t>The configuration actions can consist in changing the software parameters or in changing the hardware parameters.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C332BA" w:rsidRPr="00E2301A" w:rsidTr="00307900">
        <w:trPr>
          <w:cantSplit/>
        </w:trPr>
        <w:tc>
          <w:tcPr>
            <w:tcW w:w="9212" w:type="dxa"/>
          </w:tcPr>
          <w:p w:rsidR="00AA70D8" w:rsidRPr="00E2301A" w:rsidRDefault="00C332BA" w:rsidP="002D36DA">
            <w:pPr>
              <w:pStyle w:val="IDTopcased"/>
              <w:keepNext w:val="0"/>
              <w:rPr>
                <w:noProof/>
              </w:rPr>
            </w:pPr>
            <w:r w:rsidRPr="00E2301A">
              <w:rPr>
                <w:noProof/>
              </w:rPr>
              <w:t>REQ-LFR-SRS-</w:t>
            </w:r>
            <w:r w:rsidR="0084465D" w:rsidRPr="00E2301A">
              <w:rPr>
                <w:noProof/>
              </w:rPr>
              <w:t>55</w:t>
            </w:r>
            <w:r w:rsidR="004210FC" w:rsidRPr="00E2301A">
              <w:rPr>
                <w:noProof/>
              </w:rPr>
              <w:t>45</w:t>
            </w:r>
            <w:r w:rsidR="00AA70D8" w:rsidRPr="00E2301A">
              <w:rPr>
                <w:noProof/>
              </w:rPr>
              <w:t>_Ed1</w:t>
            </w:r>
          </w:p>
          <w:p w:rsidR="007E64D9" w:rsidRPr="00E2301A" w:rsidRDefault="00C755AC" w:rsidP="002D36DA">
            <w:pPr>
              <w:pStyle w:val="VerificationMethod"/>
              <w:rPr>
                <w:noProof/>
              </w:rPr>
            </w:pPr>
            <w:r>
              <w:rPr>
                <w:noProof/>
              </w:rPr>
              <w:t>Test</w:t>
            </w:r>
          </w:p>
          <w:p w:rsidR="00C332BA" w:rsidRPr="00E2301A" w:rsidRDefault="00C332BA" w:rsidP="002D36DA">
            <w:pPr>
              <w:pStyle w:val="BodyTopcased"/>
              <w:keepNext w:val="0"/>
              <w:rPr>
                <w:noProof/>
              </w:rPr>
            </w:pPr>
            <w:r w:rsidRPr="00E2301A">
              <w:rPr>
                <w:noProof/>
              </w:rPr>
              <w:t>The LFR FSW shall handle two kinds of parameters:</w:t>
            </w:r>
          </w:p>
          <w:p w:rsidR="00C332BA" w:rsidRPr="00E2301A" w:rsidRDefault="00C332BA" w:rsidP="00EC08AA">
            <w:pPr>
              <w:pStyle w:val="BodyTopcased"/>
              <w:keepNext w:val="0"/>
              <w:numPr>
                <w:ilvl w:val="0"/>
                <w:numId w:val="40"/>
              </w:numPr>
              <w:ind w:left="709"/>
              <w:rPr>
                <w:noProof/>
              </w:rPr>
            </w:pPr>
            <w:r w:rsidRPr="00E2301A">
              <w:rPr>
                <w:noProof/>
              </w:rPr>
              <w:t>Parameters (software or hardware) associated to the configuration of the science sub modes managed by the equipment (NORMAL, BURST, SBM1, SBM2). These parameters can be, for example, the list of the enabled products, the number of samples per second, the number of points per snapshots, the measurement time, the spectrum frequency count, etc.</w:t>
            </w:r>
            <w:r w:rsidR="00126EC3">
              <w:rPr>
                <w:noProof/>
              </w:rPr>
              <w:t xml:space="preserve"> The values of those parameters can be modified at LFR FSW level through TC_LFR_LOAD_XXX_PAR (where XXX is NORMAL, BURST, SBM1 or SBM2).</w:t>
            </w:r>
          </w:p>
          <w:p w:rsidR="00307900" w:rsidRDefault="00C332BA" w:rsidP="00EC08AA">
            <w:pPr>
              <w:pStyle w:val="BodyTopcased"/>
              <w:keepNext w:val="0"/>
              <w:numPr>
                <w:ilvl w:val="0"/>
                <w:numId w:val="40"/>
              </w:numPr>
              <w:ind w:left="709"/>
              <w:rPr>
                <w:noProof/>
              </w:rPr>
            </w:pPr>
            <w:r w:rsidRPr="00E2301A">
              <w:rPr>
                <w:noProof/>
              </w:rPr>
              <w:t>Other parameters (software or hardware), independent of the Science sub-mode configuration (so-called common parameters).</w:t>
            </w:r>
            <w:r w:rsidR="00126EC3">
              <w:rPr>
                <w:noProof/>
              </w:rPr>
              <w:t xml:space="preserve"> The values of those parameters can be modified at LFR FSW level through TC_LFR_LOAD_</w:t>
            </w:r>
            <w:r w:rsidR="00C755AC">
              <w:rPr>
                <w:noProof/>
              </w:rPr>
              <w:t>COMMON</w:t>
            </w:r>
            <w:r w:rsidR="00126EC3">
              <w:rPr>
                <w:noProof/>
              </w:rPr>
              <w:t>_</w:t>
            </w:r>
            <w:r w:rsidR="00C755AC">
              <w:rPr>
                <w:noProof/>
              </w:rPr>
              <w:t>PAR</w:t>
            </w:r>
            <w:r w:rsidR="00126EC3">
              <w:rPr>
                <w:noProof/>
              </w:rPr>
              <w:t>.</w:t>
            </w:r>
          </w:p>
          <w:p w:rsidR="00C755AC" w:rsidRDefault="00C755AC" w:rsidP="00C755AC">
            <w:pPr>
              <w:pStyle w:val="BodyTopcased"/>
              <w:keepNext w:val="0"/>
              <w:ind w:left="349"/>
              <w:rPr>
                <w:noProof/>
              </w:rPr>
            </w:pPr>
          </w:p>
          <w:p w:rsidR="00C755AC" w:rsidRPr="00E2301A" w:rsidRDefault="00C755AC" w:rsidP="00C755AC">
            <w:pPr>
              <w:pStyle w:val="BodyTopcased"/>
              <w:keepNext w:val="0"/>
              <w:ind w:left="349"/>
              <w:rPr>
                <w:noProof/>
              </w:rPr>
            </w:pPr>
            <w:r>
              <w:rPr>
                <w:noProof/>
              </w:rPr>
              <w:t>The values of those parameters currently used by LFR FSW can be retrieved through TC_LFR_DUMP_PARAMETER.</w:t>
            </w:r>
          </w:p>
          <w:p w:rsidR="000C6A1B" w:rsidRPr="00E2301A" w:rsidRDefault="000C6A1B" w:rsidP="00713E3D">
            <w:pPr>
              <w:pStyle w:val="DependenciesTopcased"/>
              <w:rPr>
                <w:noProof/>
              </w:rPr>
            </w:pPr>
            <w:r w:rsidRPr="00E2301A">
              <w:rPr>
                <w:noProof/>
              </w:rPr>
              <w:t>SSS-CP-EQS-160</w:t>
            </w:r>
          </w:p>
        </w:tc>
      </w:tr>
      <w:tr w:rsidR="008C6806" w:rsidRPr="00E2301A" w:rsidTr="00307900">
        <w:trPr>
          <w:cantSplit/>
        </w:trPr>
        <w:tc>
          <w:tcPr>
            <w:tcW w:w="9212" w:type="dxa"/>
          </w:tcPr>
          <w:p w:rsidR="00AA70D8" w:rsidRPr="00E2301A" w:rsidRDefault="008C6806" w:rsidP="00C425D1">
            <w:pPr>
              <w:pStyle w:val="IDTopcased"/>
              <w:keepNext w:val="0"/>
              <w:rPr>
                <w:noProof/>
              </w:rPr>
            </w:pPr>
            <w:r w:rsidRPr="00E2301A">
              <w:rPr>
                <w:noProof/>
              </w:rPr>
              <w:t>REQ-LFR-SRS-</w:t>
            </w:r>
            <w:r w:rsidR="0084465D" w:rsidRPr="00E2301A">
              <w:rPr>
                <w:noProof/>
              </w:rPr>
              <w:t>55</w:t>
            </w:r>
            <w:r w:rsidR="004210FC" w:rsidRPr="00E2301A">
              <w:rPr>
                <w:noProof/>
              </w:rPr>
              <w:t>46</w:t>
            </w:r>
            <w:r w:rsidR="00AA70D8" w:rsidRPr="00E2301A">
              <w:rPr>
                <w:noProof/>
              </w:rPr>
              <w:t>_Ed</w:t>
            </w:r>
            <w:r w:rsidR="00F71DF0">
              <w:rPr>
                <w:noProof/>
              </w:rPr>
              <w:t>2</w:t>
            </w:r>
          </w:p>
          <w:p w:rsidR="007E64D9" w:rsidRPr="00E2301A" w:rsidRDefault="00C755AC" w:rsidP="007E64D9">
            <w:pPr>
              <w:pStyle w:val="VerificationMethod"/>
              <w:rPr>
                <w:noProof/>
              </w:rPr>
            </w:pPr>
            <w:r>
              <w:rPr>
                <w:noProof/>
              </w:rPr>
              <w:t>Test</w:t>
            </w:r>
          </w:p>
          <w:p w:rsidR="008C6806" w:rsidRPr="00E2301A" w:rsidRDefault="00F66EDF" w:rsidP="00C425D1">
            <w:pPr>
              <w:pStyle w:val="BodyTopcased"/>
              <w:keepNext w:val="0"/>
              <w:rPr>
                <w:noProof/>
              </w:rPr>
            </w:pPr>
            <w:r w:rsidRPr="00E2301A">
              <w:rPr>
                <w:noProof/>
              </w:rPr>
              <w:t>The LFR FSW</w:t>
            </w:r>
            <w:r w:rsidR="008C6806" w:rsidRPr="00E2301A">
              <w:rPr>
                <w:noProof/>
              </w:rPr>
              <w:t xml:space="preserve"> shall </w:t>
            </w:r>
            <w:r w:rsidR="004336D9" w:rsidRPr="004336D9">
              <w:rPr>
                <w:noProof/>
              </w:rPr>
              <w:t xml:space="preserve">concurrently </w:t>
            </w:r>
            <w:r w:rsidR="008C6806" w:rsidRPr="00E2301A">
              <w:rPr>
                <w:noProof/>
              </w:rPr>
              <w:t xml:space="preserve">handle </w:t>
            </w:r>
            <w:r w:rsidR="000C6A1B" w:rsidRPr="00E2301A">
              <w:rPr>
                <w:noProof/>
              </w:rPr>
              <w:t>as many</w:t>
            </w:r>
            <w:r w:rsidR="000C6A1B" w:rsidRPr="00E2301A" w:rsidDel="000C6A1B">
              <w:rPr>
                <w:noProof/>
              </w:rPr>
              <w:t xml:space="preserve"> </w:t>
            </w:r>
            <w:r w:rsidR="008C6806" w:rsidRPr="00E2301A">
              <w:rPr>
                <w:noProof/>
              </w:rPr>
              <w:t xml:space="preserve">distinct configuration </w:t>
            </w:r>
            <w:r w:rsidRPr="00E2301A">
              <w:rPr>
                <w:noProof/>
              </w:rPr>
              <w:t>parameter</w:t>
            </w:r>
            <w:r w:rsidR="008C6806" w:rsidRPr="00E2301A">
              <w:rPr>
                <w:noProof/>
              </w:rPr>
              <w:t xml:space="preserve"> </w:t>
            </w:r>
            <w:r w:rsidRPr="00E2301A">
              <w:rPr>
                <w:noProof/>
              </w:rPr>
              <w:t xml:space="preserve">sets </w:t>
            </w:r>
            <w:r w:rsidR="008C6806" w:rsidRPr="00E2301A">
              <w:rPr>
                <w:noProof/>
              </w:rPr>
              <w:t>as science sub-modes (</w:t>
            </w:r>
            <w:r w:rsidR="000C6A1B" w:rsidRPr="00E2301A">
              <w:rPr>
                <w:noProof/>
              </w:rPr>
              <w:t>NORMAL</w:t>
            </w:r>
            <w:r w:rsidR="008C6806" w:rsidRPr="00E2301A">
              <w:rPr>
                <w:noProof/>
              </w:rPr>
              <w:t xml:space="preserve">, </w:t>
            </w:r>
            <w:r w:rsidR="000C6A1B" w:rsidRPr="00E2301A">
              <w:rPr>
                <w:noProof/>
              </w:rPr>
              <w:t>BURST</w:t>
            </w:r>
            <w:r w:rsidR="008C6806" w:rsidRPr="00E2301A">
              <w:rPr>
                <w:noProof/>
              </w:rPr>
              <w:t xml:space="preserve">, SBM1, </w:t>
            </w:r>
            <w:r w:rsidRPr="00E2301A">
              <w:rPr>
                <w:noProof/>
              </w:rPr>
              <w:t>SBM2)</w:t>
            </w:r>
            <w:r w:rsidR="000C6A1B" w:rsidRPr="00E2301A">
              <w:rPr>
                <w:noProof/>
              </w:rPr>
              <w:t xml:space="preserve"> it manages</w:t>
            </w:r>
            <w:r w:rsidR="00C755AC">
              <w:rPr>
                <w:noProof/>
              </w:rPr>
              <w:t xml:space="preserve"> e.g. when LFR FSW is in a given mode,  configuration parameters for all non-active dataflows can be changed. </w:t>
            </w:r>
          </w:p>
          <w:p w:rsidR="000C6A1B" w:rsidRPr="00E2301A" w:rsidRDefault="000C6A1B" w:rsidP="00C425D1">
            <w:pPr>
              <w:pStyle w:val="DependenciesTopcased"/>
              <w:keepNext w:val="0"/>
              <w:rPr>
                <w:noProof/>
              </w:rPr>
            </w:pPr>
            <w:r w:rsidRPr="00E2301A">
              <w:rPr>
                <w:noProof/>
              </w:rPr>
              <w:t>SSS-CP-EQS-170</w:t>
            </w:r>
          </w:p>
        </w:tc>
      </w:tr>
    </w:tbl>
    <w:p w:rsidR="003302A5" w:rsidRPr="00E2301A" w:rsidRDefault="00B536C9" w:rsidP="002503EB">
      <w:pPr>
        <w:pStyle w:val="Titre4"/>
        <w:keepNext/>
        <w:rPr>
          <w:noProof/>
        </w:rPr>
      </w:pPr>
      <w:r w:rsidRPr="00E2301A">
        <w:rPr>
          <w:noProof/>
        </w:rPr>
        <w:lastRenderedPageBreak/>
        <w:t xml:space="preserve">Equipment configuration </w:t>
      </w:r>
      <w:r w:rsidR="00AC43ED" w:rsidRPr="00E2301A">
        <w:rPr>
          <w:noProof/>
        </w:rPr>
        <w:t>management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3302A5" w:rsidRPr="00E2301A" w:rsidTr="005C4652">
        <w:trPr>
          <w:cantSplit/>
        </w:trPr>
        <w:tc>
          <w:tcPr>
            <w:tcW w:w="9212" w:type="dxa"/>
          </w:tcPr>
          <w:p w:rsidR="00AA70D8" w:rsidRPr="00E2301A" w:rsidRDefault="003302A5" w:rsidP="00424476">
            <w:pPr>
              <w:pStyle w:val="IDTopcased"/>
              <w:keepNext w:val="0"/>
              <w:rPr>
                <w:noProof/>
              </w:rPr>
            </w:pPr>
            <w:r w:rsidRPr="00E2301A">
              <w:rPr>
                <w:noProof/>
              </w:rPr>
              <w:t>REQ-LFR-SRS-</w:t>
            </w:r>
            <w:r w:rsidR="001D3D0C" w:rsidRPr="00E2301A">
              <w:rPr>
                <w:noProof/>
              </w:rPr>
              <w:t>55</w:t>
            </w:r>
            <w:r w:rsidR="004210FC" w:rsidRPr="00E2301A">
              <w:rPr>
                <w:noProof/>
              </w:rPr>
              <w:t>48</w:t>
            </w:r>
            <w:r w:rsidR="00AA70D8" w:rsidRPr="00E2301A">
              <w:rPr>
                <w:noProof/>
              </w:rPr>
              <w:t>_Ed1</w:t>
            </w:r>
          </w:p>
          <w:p w:rsidR="007E64D9" w:rsidRPr="00E2301A" w:rsidRDefault="00C53D71" w:rsidP="00424476">
            <w:pPr>
              <w:pStyle w:val="VerificationMethod"/>
              <w:rPr>
                <w:noProof/>
              </w:rPr>
            </w:pPr>
            <w:r>
              <w:rPr>
                <w:noProof/>
              </w:rPr>
              <w:t>Test</w:t>
            </w:r>
          </w:p>
          <w:p w:rsidR="003302A5" w:rsidRPr="00E2301A" w:rsidRDefault="00762652" w:rsidP="00424476">
            <w:pPr>
              <w:pStyle w:val="BodyTopcased"/>
              <w:keepNext w:val="0"/>
              <w:rPr>
                <w:noProof/>
              </w:rPr>
            </w:pPr>
            <w:r w:rsidRPr="00E2301A">
              <w:rPr>
                <w:noProof/>
              </w:rPr>
              <w:t>The LFR FSW</w:t>
            </w:r>
            <w:r w:rsidR="003302A5" w:rsidRPr="00E2301A">
              <w:rPr>
                <w:noProof/>
              </w:rPr>
              <w:t xml:space="preserve"> shall </w:t>
            </w:r>
            <w:r w:rsidR="000C6A1B" w:rsidRPr="00E2301A">
              <w:rPr>
                <w:noProof/>
              </w:rPr>
              <w:t>handle</w:t>
            </w:r>
            <w:r w:rsidR="003302A5" w:rsidRPr="00E2301A">
              <w:rPr>
                <w:noProof/>
              </w:rPr>
              <w:t xml:space="preserve"> command</w:t>
            </w:r>
            <w:r w:rsidR="000C6A1B" w:rsidRPr="00E2301A">
              <w:rPr>
                <w:noProof/>
              </w:rPr>
              <w:t>s</w:t>
            </w:r>
            <w:r w:rsidR="003302A5" w:rsidRPr="00E2301A">
              <w:rPr>
                <w:noProof/>
              </w:rPr>
              <w:t xml:space="preserve"> for configuring the different science sub-mode parameter sets.</w:t>
            </w:r>
          </w:p>
          <w:p w:rsidR="003302A5" w:rsidRPr="00E2301A" w:rsidRDefault="003302A5" w:rsidP="00EC08AA">
            <w:pPr>
              <w:pStyle w:val="BodyTopcased"/>
              <w:keepNext w:val="0"/>
              <w:numPr>
                <w:ilvl w:val="0"/>
                <w:numId w:val="41"/>
              </w:numPr>
              <w:ind w:left="709"/>
              <w:rPr>
                <w:noProof/>
              </w:rPr>
            </w:pPr>
            <w:r w:rsidRPr="00E2301A">
              <w:rPr>
                <w:noProof/>
              </w:rPr>
              <w:t>NORMAL mode parameters: TC_LFR_LOAD_NORMAL_PAR</w:t>
            </w:r>
          </w:p>
          <w:p w:rsidR="003302A5" w:rsidRPr="00E2301A" w:rsidRDefault="003302A5" w:rsidP="00EC08AA">
            <w:pPr>
              <w:pStyle w:val="BodyTopcased"/>
              <w:keepNext w:val="0"/>
              <w:numPr>
                <w:ilvl w:val="0"/>
                <w:numId w:val="41"/>
              </w:numPr>
              <w:ind w:left="709"/>
              <w:rPr>
                <w:noProof/>
              </w:rPr>
            </w:pPr>
            <w:r w:rsidRPr="00E2301A">
              <w:rPr>
                <w:noProof/>
              </w:rPr>
              <w:t>BURST mode parameters: TC_LFR_LOAD_BURST_PAR</w:t>
            </w:r>
          </w:p>
          <w:p w:rsidR="003302A5" w:rsidRPr="00E2301A" w:rsidRDefault="003302A5" w:rsidP="00EC08AA">
            <w:pPr>
              <w:pStyle w:val="BodyTopcased"/>
              <w:keepNext w:val="0"/>
              <w:numPr>
                <w:ilvl w:val="0"/>
                <w:numId w:val="41"/>
              </w:numPr>
              <w:ind w:left="709"/>
              <w:rPr>
                <w:noProof/>
              </w:rPr>
            </w:pPr>
            <w:r w:rsidRPr="00E2301A">
              <w:rPr>
                <w:noProof/>
              </w:rPr>
              <w:t>SBM1 mode parameters: TC_LFR_LOAD_SBM1_PAR</w:t>
            </w:r>
          </w:p>
          <w:p w:rsidR="003302A5" w:rsidRPr="00E2301A" w:rsidRDefault="003302A5" w:rsidP="00EC08AA">
            <w:pPr>
              <w:pStyle w:val="BodyTopcased"/>
              <w:keepNext w:val="0"/>
              <w:numPr>
                <w:ilvl w:val="0"/>
                <w:numId w:val="41"/>
              </w:numPr>
              <w:ind w:left="709"/>
              <w:rPr>
                <w:noProof/>
              </w:rPr>
            </w:pPr>
            <w:r w:rsidRPr="00E2301A">
              <w:rPr>
                <w:noProof/>
              </w:rPr>
              <w:t>SBM2 mode parameters: TC_LFR_LOAD_SBM2_PAR</w:t>
            </w:r>
          </w:p>
          <w:p w:rsidR="000C6A1B" w:rsidRPr="00E2301A" w:rsidRDefault="000C6A1B" w:rsidP="00424476">
            <w:pPr>
              <w:pStyle w:val="DependenciesTopcased"/>
              <w:keepNext w:val="0"/>
              <w:rPr>
                <w:noProof/>
              </w:rPr>
            </w:pPr>
            <w:r w:rsidRPr="00E2301A">
              <w:rPr>
                <w:noProof/>
              </w:rPr>
              <w:t>SSS-CP-EQS-190</w:t>
            </w:r>
          </w:p>
        </w:tc>
      </w:tr>
      <w:tr w:rsidR="00762652" w:rsidRPr="00E2301A" w:rsidTr="005C4652">
        <w:trPr>
          <w:cantSplit/>
        </w:trPr>
        <w:tc>
          <w:tcPr>
            <w:tcW w:w="9212" w:type="dxa"/>
          </w:tcPr>
          <w:p w:rsidR="00AA70D8" w:rsidRPr="00E2301A" w:rsidRDefault="00762652" w:rsidP="00C425D1">
            <w:pPr>
              <w:pStyle w:val="IDTopcased"/>
              <w:keepNext w:val="0"/>
              <w:rPr>
                <w:noProof/>
              </w:rPr>
            </w:pPr>
            <w:r w:rsidRPr="00E2301A">
              <w:rPr>
                <w:noProof/>
              </w:rPr>
              <w:t>REQ-LFR-SRS-</w:t>
            </w:r>
            <w:r w:rsidR="001D3D0C" w:rsidRPr="00E2301A">
              <w:rPr>
                <w:noProof/>
              </w:rPr>
              <w:t>55</w:t>
            </w:r>
            <w:r w:rsidR="004210FC" w:rsidRPr="00E2301A">
              <w:rPr>
                <w:noProof/>
              </w:rPr>
              <w:t>49</w:t>
            </w:r>
            <w:r w:rsidR="00AA70D8" w:rsidRPr="00E2301A">
              <w:rPr>
                <w:noProof/>
              </w:rPr>
              <w:t>_Ed1</w:t>
            </w:r>
          </w:p>
          <w:p w:rsidR="007E64D9" w:rsidRPr="00E2301A" w:rsidRDefault="00C53D71" w:rsidP="007E64D9">
            <w:pPr>
              <w:pStyle w:val="VerificationMethod"/>
              <w:rPr>
                <w:noProof/>
              </w:rPr>
            </w:pPr>
            <w:r>
              <w:rPr>
                <w:noProof/>
              </w:rPr>
              <w:t>Test</w:t>
            </w:r>
          </w:p>
          <w:p w:rsidR="00762652" w:rsidRDefault="00762652" w:rsidP="00C425D1">
            <w:pPr>
              <w:pStyle w:val="BodyTopcased"/>
              <w:keepNext w:val="0"/>
              <w:rPr>
                <w:noProof/>
              </w:rPr>
            </w:pPr>
            <w:r w:rsidRPr="00E2301A">
              <w:rPr>
                <w:noProof/>
              </w:rPr>
              <w:t>A science sub-mode parameter set that is in use cannot be changed.</w:t>
            </w:r>
          </w:p>
          <w:p w:rsidR="000161DC" w:rsidRDefault="000161DC" w:rsidP="00C425D1">
            <w:pPr>
              <w:pStyle w:val="BodyTopcased"/>
              <w:keepNext w:val="0"/>
              <w:rPr>
                <w:noProof/>
              </w:rPr>
            </w:pPr>
          </w:p>
          <w:p w:rsidR="000161DC" w:rsidRDefault="000161DC" w:rsidP="00C425D1">
            <w:pPr>
              <w:pStyle w:val="BodyTopcased"/>
              <w:keepNext w:val="0"/>
              <w:rPr>
                <w:noProof/>
              </w:rPr>
            </w:pPr>
            <w:r w:rsidRPr="000161DC">
              <w:rPr>
                <w:noProof/>
              </w:rPr>
              <w:t>Normal sub</w:t>
            </w:r>
            <w:r>
              <w:rPr>
                <w:noProof/>
              </w:rPr>
              <w:t>-</w:t>
            </w:r>
            <w:r w:rsidRPr="000161DC">
              <w:rPr>
                <w:noProof/>
              </w:rPr>
              <w:t>mode parameter can’t be ch</w:t>
            </w:r>
            <w:r>
              <w:rPr>
                <w:noProof/>
              </w:rPr>
              <w:t>anged if current mode is NORMAL, SBM1, SBM2.</w:t>
            </w:r>
          </w:p>
          <w:p w:rsidR="000161DC" w:rsidRDefault="000161DC" w:rsidP="00C425D1">
            <w:pPr>
              <w:pStyle w:val="BodyTopcased"/>
              <w:keepNext w:val="0"/>
              <w:rPr>
                <w:noProof/>
              </w:rPr>
            </w:pPr>
            <w:r>
              <w:rPr>
                <w:noProof/>
              </w:rPr>
              <w:t>Burst sub-mode parameter can’t be changed if current mode is burst.</w:t>
            </w:r>
          </w:p>
          <w:p w:rsidR="000161DC" w:rsidRDefault="000161DC" w:rsidP="000161DC">
            <w:pPr>
              <w:pStyle w:val="BodyTopcased"/>
              <w:keepNext w:val="0"/>
              <w:rPr>
                <w:noProof/>
              </w:rPr>
            </w:pPr>
            <w:r>
              <w:rPr>
                <w:noProof/>
              </w:rPr>
              <w:t>SBM1sub-mode parameter can’t be changed if current mode is SBM1.</w:t>
            </w:r>
          </w:p>
          <w:p w:rsidR="000161DC" w:rsidRDefault="000161DC" w:rsidP="000161DC">
            <w:pPr>
              <w:pStyle w:val="BodyTopcased"/>
              <w:keepNext w:val="0"/>
              <w:rPr>
                <w:noProof/>
              </w:rPr>
            </w:pPr>
            <w:r>
              <w:rPr>
                <w:noProof/>
              </w:rPr>
              <w:t>SBM2sub-mode parameter can’t be changed if current mode is SBM2.</w:t>
            </w:r>
          </w:p>
          <w:p w:rsidR="000161DC" w:rsidRDefault="000161DC" w:rsidP="00C425D1">
            <w:pPr>
              <w:pStyle w:val="BodyTopcased"/>
              <w:keepNext w:val="0"/>
              <w:rPr>
                <w:noProof/>
              </w:rPr>
            </w:pPr>
          </w:p>
          <w:p w:rsidR="00583828" w:rsidRDefault="00583828" w:rsidP="00C425D1">
            <w:pPr>
              <w:pStyle w:val="BodyTopcased"/>
              <w:keepNext w:val="0"/>
              <w:rPr>
                <w:noProof/>
              </w:rPr>
            </w:pPr>
            <w:r>
              <w:rPr>
                <w:noProof/>
              </w:rPr>
              <w:t>A TM_LFR_EXE_NOT_EXECUTABLE is generated in this case.</w:t>
            </w:r>
          </w:p>
          <w:p w:rsidR="00583828" w:rsidRPr="000161DC" w:rsidRDefault="00583828" w:rsidP="00C425D1">
            <w:pPr>
              <w:pStyle w:val="BodyTopcased"/>
              <w:keepNext w:val="0"/>
              <w:rPr>
                <w:noProof/>
              </w:rPr>
            </w:pPr>
          </w:p>
          <w:p w:rsidR="000C6A1B" w:rsidRPr="00E2301A" w:rsidRDefault="000C6A1B" w:rsidP="00C425D1">
            <w:pPr>
              <w:pStyle w:val="DependenciesTopcased"/>
              <w:keepNext w:val="0"/>
              <w:rPr>
                <w:noProof/>
              </w:rPr>
            </w:pPr>
            <w:r w:rsidRPr="00E2301A">
              <w:rPr>
                <w:noProof/>
              </w:rPr>
              <w:t>SSS-CP-EQS-200</w:t>
            </w:r>
          </w:p>
        </w:tc>
      </w:tr>
      <w:tr w:rsidR="00762652" w:rsidRPr="00E2301A" w:rsidTr="005C4652">
        <w:trPr>
          <w:cantSplit/>
        </w:trPr>
        <w:tc>
          <w:tcPr>
            <w:tcW w:w="9212" w:type="dxa"/>
          </w:tcPr>
          <w:p w:rsidR="00AA70D8" w:rsidRPr="00E2301A" w:rsidRDefault="00762652" w:rsidP="00C425D1">
            <w:pPr>
              <w:pStyle w:val="IDTopcased"/>
              <w:keepNext w:val="0"/>
              <w:rPr>
                <w:noProof/>
              </w:rPr>
            </w:pPr>
            <w:r w:rsidRPr="00E2301A">
              <w:rPr>
                <w:noProof/>
              </w:rPr>
              <w:t>REQ-LFR-SRS-</w:t>
            </w:r>
            <w:r w:rsidR="001D3D0C" w:rsidRPr="00E2301A">
              <w:rPr>
                <w:noProof/>
              </w:rPr>
              <w:t>55</w:t>
            </w:r>
            <w:r w:rsidR="004210FC" w:rsidRPr="00E2301A">
              <w:rPr>
                <w:noProof/>
              </w:rPr>
              <w:t>50</w:t>
            </w:r>
            <w:r w:rsidR="00AA70D8" w:rsidRPr="00E2301A">
              <w:rPr>
                <w:noProof/>
              </w:rPr>
              <w:t>_Ed1</w:t>
            </w:r>
          </w:p>
          <w:p w:rsidR="007E64D9" w:rsidRPr="00E2301A" w:rsidRDefault="00C53D71" w:rsidP="007E64D9">
            <w:pPr>
              <w:pStyle w:val="VerificationMethod"/>
              <w:rPr>
                <w:noProof/>
              </w:rPr>
            </w:pPr>
            <w:r>
              <w:rPr>
                <w:noProof/>
              </w:rPr>
              <w:t>Test</w:t>
            </w:r>
          </w:p>
          <w:p w:rsidR="00762652" w:rsidRPr="00E2301A" w:rsidRDefault="00762652" w:rsidP="00C425D1">
            <w:pPr>
              <w:pStyle w:val="BodyTopcased"/>
              <w:keepNext w:val="0"/>
              <w:rPr>
                <w:noProof/>
              </w:rPr>
            </w:pPr>
            <w:r w:rsidRPr="00E2301A">
              <w:rPr>
                <w:noProof/>
              </w:rPr>
              <w:t>Additionally, the LFR FSW</w:t>
            </w:r>
            <w:r w:rsidR="009E7A04" w:rsidRPr="00E2301A">
              <w:rPr>
                <w:noProof/>
              </w:rPr>
              <w:t>, depending on the features of the equipment,</w:t>
            </w:r>
            <w:r w:rsidRPr="00E2301A">
              <w:rPr>
                <w:noProof/>
              </w:rPr>
              <w:t xml:space="preserve"> shall have one </w:t>
            </w:r>
            <w:r w:rsidR="00FF3CB2">
              <w:rPr>
                <w:noProof/>
              </w:rPr>
              <w:t xml:space="preserve">command </w:t>
            </w:r>
            <w:r w:rsidRPr="00E2301A">
              <w:rPr>
                <w:noProof/>
              </w:rPr>
              <w:t xml:space="preserve"> for configuring the parameters not directly linked to the science sub-mode configuration.</w:t>
            </w:r>
          </w:p>
          <w:p w:rsidR="00762652" w:rsidRDefault="00762652" w:rsidP="00EC08AA">
            <w:pPr>
              <w:pStyle w:val="BodyTopcased"/>
              <w:keepNext w:val="0"/>
              <w:numPr>
                <w:ilvl w:val="0"/>
                <w:numId w:val="42"/>
              </w:numPr>
              <w:ind w:left="709"/>
              <w:rPr>
                <w:noProof/>
              </w:rPr>
            </w:pPr>
            <w:r w:rsidRPr="00E2301A">
              <w:rPr>
                <w:noProof/>
              </w:rPr>
              <w:t>Common parameters: TC_LFR_LOAD_COMMON_PAR</w:t>
            </w:r>
          </w:p>
          <w:p w:rsidR="00FF3CB2" w:rsidRDefault="00FF3CB2" w:rsidP="00FF3CB2">
            <w:pPr>
              <w:pStyle w:val="BodyTopcased"/>
              <w:keepNext w:val="0"/>
              <w:rPr>
                <w:noProof/>
              </w:rPr>
            </w:pPr>
          </w:p>
          <w:p w:rsidR="00FF3CB2" w:rsidRDefault="00FF3CB2" w:rsidP="00FF3CB2">
            <w:pPr>
              <w:pStyle w:val="BodyTopcased"/>
              <w:keepNext w:val="0"/>
              <w:rPr>
                <w:noProof/>
              </w:rPr>
            </w:pPr>
            <w:r>
              <w:rPr>
                <w:noProof/>
              </w:rPr>
              <w:t>This command configures 6 parameters</w:t>
            </w:r>
            <w:r w:rsidR="00BF7625">
              <w:rPr>
                <w:noProof/>
              </w:rPr>
              <w:t xml:space="preserve"> coded on bit</w:t>
            </w:r>
          </w:p>
          <w:p w:rsidR="00FF3CB2" w:rsidRDefault="00FF3CB2" w:rsidP="00EC08AA">
            <w:pPr>
              <w:pStyle w:val="BodyTopcased"/>
              <w:keepNext w:val="0"/>
              <w:numPr>
                <w:ilvl w:val="0"/>
                <w:numId w:val="58"/>
              </w:numPr>
              <w:rPr>
                <w:noProof/>
              </w:rPr>
            </w:pPr>
            <w:r>
              <w:rPr>
                <w:noProof/>
              </w:rPr>
              <w:t>SY_LFR_BW</w:t>
            </w:r>
          </w:p>
          <w:p w:rsidR="00FF3CB2" w:rsidRDefault="00FF3CB2" w:rsidP="00EC08AA">
            <w:pPr>
              <w:pStyle w:val="BodyTopcased"/>
              <w:keepNext w:val="0"/>
              <w:numPr>
                <w:ilvl w:val="0"/>
                <w:numId w:val="58"/>
              </w:numPr>
              <w:rPr>
                <w:noProof/>
              </w:rPr>
            </w:pPr>
            <w:r>
              <w:rPr>
                <w:noProof/>
              </w:rPr>
              <w:t>SY_LFR_</w:t>
            </w:r>
            <w:r w:rsidR="00BF7625">
              <w:rPr>
                <w:noProof/>
              </w:rPr>
              <w:t>SP0</w:t>
            </w:r>
          </w:p>
          <w:p w:rsidR="00BF7625" w:rsidRDefault="00BF7625" w:rsidP="00EC08AA">
            <w:pPr>
              <w:pStyle w:val="BodyTopcased"/>
              <w:keepNext w:val="0"/>
              <w:numPr>
                <w:ilvl w:val="0"/>
                <w:numId w:val="58"/>
              </w:numPr>
              <w:rPr>
                <w:noProof/>
              </w:rPr>
            </w:pPr>
            <w:r>
              <w:rPr>
                <w:noProof/>
              </w:rPr>
              <w:t>SY_LFR_SP1</w:t>
            </w:r>
          </w:p>
          <w:p w:rsidR="00BF7625" w:rsidRDefault="00BF7625" w:rsidP="00EC08AA">
            <w:pPr>
              <w:pStyle w:val="BodyTopcased"/>
              <w:keepNext w:val="0"/>
              <w:numPr>
                <w:ilvl w:val="0"/>
                <w:numId w:val="58"/>
              </w:numPr>
              <w:rPr>
                <w:noProof/>
              </w:rPr>
            </w:pPr>
            <w:r>
              <w:rPr>
                <w:noProof/>
              </w:rPr>
              <w:t>SY_LFR_R0</w:t>
            </w:r>
          </w:p>
          <w:p w:rsidR="00BF7625" w:rsidRDefault="00BF7625" w:rsidP="00EC08AA">
            <w:pPr>
              <w:pStyle w:val="BodyTopcased"/>
              <w:keepNext w:val="0"/>
              <w:numPr>
                <w:ilvl w:val="0"/>
                <w:numId w:val="58"/>
              </w:numPr>
              <w:rPr>
                <w:noProof/>
              </w:rPr>
            </w:pPr>
            <w:r>
              <w:rPr>
                <w:noProof/>
              </w:rPr>
              <w:t>SY_LFR_R1</w:t>
            </w:r>
          </w:p>
          <w:p w:rsidR="00BF7625" w:rsidRDefault="00BF7625" w:rsidP="00EC08AA">
            <w:pPr>
              <w:pStyle w:val="BodyTopcased"/>
              <w:keepNext w:val="0"/>
              <w:numPr>
                <w:ilvl w:val="0"/>
                <w:numId w:val="58"/>
              </w:numPr>
              <w:rPr>
                <w:noProof/>
              </w:rPr>
            </w:pPr>
            <w:r>
              <w:rPr>
                <w:noProof/>
              </w:rPr>
              <w:t>SY_LFR_R2</w:t>
            </w:r>
          </w:p>
          <w:p w:rsidR="00BF7625" w:rsidRDefault="00BF7625" w:rsidP="00BF7625">
            <w:pPr>
              <w:pStyle w:val="BodyTopcased"/>
              <w:keepNext w:val="0"/>
              <w:rPr>
                <w:noProof/>
              </w:rPr>
            </w:pPr>
          </w:p>
          <w:p w:rsidR="00BF7625" w:rsidRPr="00E2301A" w:rsidRDefault="00BF7625" w:rsidP="00BF7625">
            <w:pPr>
              <w:pStyle w:val="BodyTopcased"/>
              <w:keepNext w:val="0"/>
              <w:rPr>
                <w:noProof/>
              </w:rPr>
            </w:pPr>
            <w:r>
              <w:rPr>
                <w:noProof/>
              </w:rPr>
              <w:t xml:space="preserve">This command can be perform in any mode. </w:t>
            </w:r>
          </w:p>
          <w:p w:rsidR="00253DC7" w:rsidRPr="00E2301A" w:rsidRDefault="00253DC7" w:rsidP="00C425D1">
            <w:pPr>
              <w:pStyle w:val="DependenciesTopcased"/>
              <w:keepNext w:val="0"/>
              <w:rPr>
                <w:noProof/>
              </w:rPr>
            </w:pPr>
            <w:r w:rsidRPr="00E2301A">
              <w:rPr>
                <w:noProof/>
              </w:rPr>
              <w:t>SSS-CP-EQS-210</w:t>
            </w:r>
          </w:p>
        </w:tc>
      </w:tr>
    </w:tbl>
    <w:p w:rsidR="00BC11C4" w:rsidRPr="00E2301A" w:rsidRDefault="00AC43ED" w:rsidP="002503EB">
      <w:pPr>
        <w:pStyle w:val="Titre4"/>
        <w:keepNext/>
        <w:rPr>
          <w:noProof/>
        </w:rPr>
      </w:pPr>
      <w:r w:rsidRPr="00E2301A">
        <w:rPr>
          <w:noProof/>
        </w:rPr>
        <w:t xml:space="preserve">Equipment </w:t>
      </w:r>
      <w:r w:rsidR="00BC11C4" w:rsidRPr="00E2301A">
        <w:rPr>
          <w:noProof/>
        </w:rPr>
        <w:t>parameter dump</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BC11C4" w:rsidRPr="00E2301A" w:rsidTr="00C40C8A">
        <w:trPr>
          <w:cantSplit/>
        </w:trPr>
        <w:tc>
          <w:tcPr>
            <w:tcW w:w="9212" w:type="dxa"/>
          </w:tcPr>
          <w:p w:rsidR="00AA70D8" w:rsidRPr="00E2301A" w:rsidRDefault="00BC11C4" w:rsidP="002D36DA">
            <w:pPr>
              <w:pStyle w:val="IDTopcased"/>
              <w:keepNext w:val="0"/>
              <w:rPr>
                <w:noProof/>
              </w:rPr>
            </w:pPr>
            <w:r w:rsidRPr="00E2301A">
              <w:rPr>
                <w:noProof/>
              </w:rPr>
              <w:t>REQ-LFR-SRS-55</w:t>
            </w:r>
            <w:r w:rsidR="004210FC" w:rsidRPr="00E2301A">
              <w:rPr>
                <w:noProof/>
              </w:rPr>
              <w:t>51</w:t>
            </w:r>
            <w:r w:rsidR="00AA70D8" w:rsidRPr="00E2301A">
              <w:rPr>
                <w:noProof/>
              </w:rPr>
              <w:t>_Ed1</w:t>
            </w:r>
          </w:p>
          <w:p w:rsidR="004C0BFE" w:rsidRPr="00E2301A" w:rsidRDefault="004C0BFE" w:rsidP="002D36DA">
            <w:pPr>
              <w:pStyle w:val="VerificationMethod"/>
              <w:rPr>
                <w:noProof/>
              </w:rPr>
            </w:pPr>
            <w:r w:rsidRPr="00E2301A">
              <w:rPr>
                <w:noProof/>
              </w:rPr>
              <w:t>Test</w:t>
            </w:r>
          </w:p>
          <w:p w:rsidR="005C23B2" w:rsidRPr="00E2301A" w:rsidRDefault="00BC11C4" w:rsidP="002D36DA">
            <w:pPr>
              <w:pStyle w:val="BodyTopcased"/>
              <w:keepNext w:val="0"/>
              <w:rPr>
                <w:noProof/>
              </w:rPr>
            </w:pPr>
            <w:r w:rsidRPr="00E2301A">
              <w:rPr>
                <w:noProof/>
              </w:rPr>
              <w:t>The LFR FSW shall allow to dump in TM</w:t>
            </w:r>
            <w:r w:rsidR="00253DC7" w:rsidRPr="00E2301A">
              <w:rPr>
                <w:noProof/>
              </w:rPr>
              <w:t>_</w:t>
            </w:r>
            <w:r w:rsidR="00C40C8A" w:rsidRPr="00E2301A">
              <w:rPr>
                <w:noProof/>
              </w:rPr>
              <w:t>LFR PARAMETER_DUMP</w:t>
            </w:r>
            <w:r w:rsidR="000161DC">
              <w:rPr>
                <w:noProof/>
              </w:rPr>
              <w:t xml:space="preserve"> packets, upon the recep</w:t>
            </w:r>
            <w:r w:rsidRPr="00E2301A">
              <w:rPr>
                <w:noProof/>
              </w:rPr>
              <w:t xml:space="preserve">tion of </w:t>
            </w:r>
            <w:r w:rsidR="00C40C8A" w:rsidRPr="00E2301A">
              <w:rPr>
                <w:noProof/>
              </w:rPr>
              <w:t>TC_LFR_DUMP_PAR</w:t>
            </w:r>
            <w:r w:rsidRPr="00E2301A">
              <w:rPr>
                <w:noProof/>
              </w:rPr>
              <w:t xml:space="preserve"> command, all their functional and operational configuration parameters (software and hardware).</w:t>
            </w:r>
          </w:p>
          <w:p w:rsidR="00C40C8A" w:rsidRPr="00E2301A" w:rsidRDefault="00C40C8A" w:rsidP="002D36DA">
            <w:pPr>
              <w:pStyle w:val="DependenciesTopcased"/>
              <w:keepNext w:val="0"/>
              <w:rPr>
                <w:noProof/>
              </w:rPr>
            </w:pPr>
            <w:r w:rsidRPr="00E2301A">
              <w:rPr>
                <w:noProof/>
              </w:rPr>
              <w:t>SSS-CP-EQS-215</w:t>
            </w:r>
          </w:p>
        </w:tc>
      </w:tr>
    </w:tbl>
    <w:p w:rsidR="00C425D1" w:rsidRPr="00E2301A" w:rsidRDefault="00C425D1" w:rsidP="00C425D1">
      <w:pPr>
        <w:rPr>
          <w:noProof/>
        </w:rPr>
      </w:pPr>
    </w:p>
    <w:p w:rsidR="004B1C70" w:rsidRPr="00E2301A" w:rsidRDefault="004B1C70" w:rsidP="00E72A7F">
      <w:pPr>
        <w:pStyle w:val="Titre3"/>
        <w:keepNext/>
        <w:spacing w:line="240" w:lineRule="auto"/>
        <w:rPr>
          <w:noProof/>
        </w:rPr>
      </w:pPr>
      <w:bookmarkStart w:id="1975" w:name="_Toc482109347"/>
      <w:r w:rsidRPr="00E2301A">
        <w:rPr>
          <w:noProof/>
        </w:rPr>
        <w:lastRenderedPageBreak/>
        <w:t>Software reset</w:t>
      </w:r>
      <w:bookmarkEnd w:id="1975"/>
    </w:p>
    <w:p w:rsidR="00AC43ED" w:rsidRPr="00E2301A" w:rsidRDefault="00AC43ED" w:rsidP="00E72A7F">
      <w:pPr>
        <w:pStyle w:val="Titre4"/>
        <w:keepNext/>
        <w:rPr>
          <w:noProof/>
        </w:rPr>
      </w:pPr>
      <w:r w:rsidRPr="00E2301A">
        <w:rPr>
          <w:noProof/>
        </w:rPr>
        <w:t>Software reset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4B1C70" w:rsidRPr="00E2301A" w:rsidTr="005C4652">
        <w:trPr>
          <w:cantSplit/>
        </w:trPr>
        <w:tc>
          <w:tcPr>
            <w:tcW w:w="9212" w:type="dxa"/>
          </w:tcPr>
          <w:p w:rsidR="00B70150" w:rsidRPr="00E2301A" w:rsidRDefault="004B1C70" w:rsidP="00424476">
            <w:pPr>
              <w:pStyle w:val="IDTopcased"/>
              <w:keepNext w:val="0"/>
              <w:rPr>
                <w:noProof/>
              </w:rPr>
            </w:pPr>
            <w:r w:rsidRPr="00E2301A">
              <w:rPr>
                <w:noProof/>
              </w:rPr>
              <w:t>REQ-LFR-SRS-</w:t>
            </w:r>
            <w:r w:rsidR="001D3D0C" w:rsidRPr="00E2301A">
              <w:rPr>
                <w:noProof/>
              </w:rPr>
              <w:t>55</w:t>
            </w:r>
            <w:r w:rsidR="004210FC" w:rsidRPr="00E2301A">
              <w:rPr>
                <w:noProof/>
              </w:rPr>
              <w:t>52</w:t>
            </w:r>
            <w:r w:rsidR="00B70150" w:rsidRPr="00E2301A">
              <w:rPr>
                <w:noProof/>
              </w:rPr>
              <w:t>_Ed1</w:t>
            </w:r>
          </w:p>
          <w:p w:rsidR="004C0BFE" w:rsidRPr="00E2301A" w:rsidRDefault="004C0BFE" w:rsidP="00424476">
            <w:pPr>
              <w:pStyle w:val="VerificationMethod"/>
              <w:rPr>
                <w:noProof/>
              </w:rPr>
            </w:pPr>
            <w:r w:rsidRPr="00E2301A">
              <w:rPr>
                <w:noProof/>
              </w:rPr>
              <w:t>Test</w:t>
            </w:r>
          </w:p>
          <w:p w:rsidR="004B1C70" w:rsidRPr="00E2301A" w:rsidRDefault="004B1C70" w:rsidP="00424476">
            <w:pPr>
              <w:pStyle w:val="BodyTopcased"/>
              <w:keepNext w:val="0"/>
              <w:rPr>
                <w:noProof/>
              </w:rPr>
            </w:pPr>
            <w:r w:rsidRPr="00E2301A">
              <w:rPr>
                <w:noProof/>
              </w:rPr>
              <w:t>Upon reception of a TC_LFR_RESET command, the LFR FSW shall</w:t>
            </w:r>
            <w:r w:rsidR="000E6731">
              <w:rPr>
                <w:noProof/>
              </w:rPr>
              <w:t xml:space="preserve"> terminate by performing an exit(0) command.</w:t>
            </w:r>
          </w:p>
          <w:p w:rsidR="00C40C8A" w:rsidRPr="00E2301A" w:rsidRDefault="00C40C8A" w:rsidP="00424476">
            <w:pPr>
              <w:pStyle w:val="DependenciesTopcased"/>
              <w:keepNext w:val="0"/>
              <w:rPr>
                <w:noProof/>
              </w:rPr>
            </w:pPr>
            <w:r w:rsidRPr="00E2301A">
              <w:rPr>
                <w:noProof/>
              </w:rPr>
              <w:t>SSS-CP-EQS-220</w:t>
            </w:r>
          </w:p>
        </w:tc>
      </w:tr>
    </w:tbl>
    <w:p w:rsidR="00BF42DB" w:rsidRPr="00E2301A" w:rsidRDefault="00BF42DB" w:rsidP="002D36DA">
      <w:pPr>
        <w:rPr>
          <w:noProof/>
        </w:rPr>
      </w:pPr>
      <w:r w:rsidRPr="00E2301A">
        <w:rPr>
          <w:noProof/>
        </w:rPr>
        <w:t>In order to be compliant with the RMAP boot process, such a reset commanded by software has to be performed, thanks to a dedicated hardware module (controlled b</w:t>
      </w:r>
      <w:r w:rsidR="0011621C" w:rsidRPr="00E2301A">
        <w:rPr>
          <w:noProof/>
        </w:rPr>
        <w:t>y software) inside the LFR</w:t>
      </w:r>
      <w:r w:rsidRPr="00E2301A">
        <w:rPr>
          <w:noProof/>
        </w:rPr>
        <w:t xml:space="preserve"> allowing to trigger simultaneously the RESET signal and the DSUBRE signal of the processor (the DSUBRE signal allows to put the processor in the debug state).</w:t>
      </w:r>
    </w:p>
    <w:p w:rsidR="00E72A7F" w:rsidRDefault="00E72A7F" w:rsidP="00BF42DB">
      <w:pPr>
        <w:rPr>
          <w:noProof/>
        </w:rPr>
      </w:pPr>
    </w:p>
    <w:p w:rsidR="00630A86" w:rsidRDefault="00630A86" w:rsidP="00630A86">
      <w:pPr>
        <w:pStyle w:val="Titre3"/>
        <w:rPr>
          <w:noProof/>
        </w:rPr>
      </w:pPr>
      <w:bookmarkStart w:id="1976" w:name="_Toc482109348"/>
      <w:r>
        <w:rPr>
          <w:noProof/>
        </w:rPr>
        <w:t>LFR filtering of S/C reaction wheel emission frequencies</w:t>
      </w:r>
      <w:bookmarkEnd w:id="1976"/>
    </w:p>
    <w:p w:rsidR="00211127" w:rsidRPr="00211127" w:rsidRDefault="00211127" w:rsidP="00211127"/>
    <w:p w:rsidR="00D938F6" w:rsidRDefault="00D938F6" w:rsidP="00D938F6">
      <w:r w:rsidRPr="00D938F6">
        <w:rPr>
          <w:b/>
        </w:rPr>
        <w:t xml:space="preserve">Important note : </w:t>
      </w:r>
      <w:r>
        <w:t>Filtering of s/c reaction wheel emission frequencies is only applicable at Basic parameters computation level e.g. spectral matric</w:t>
      </w:r>
      <w:r w:rsidRPr="00D938F6">
        <w:t>es are filtered for basic parameters computation.</w:t>
      </w:r>
      <w:r>
        <w:t xml:space="preserve"> The production process for Waveforms (CWF/SWF) and ASM products transmitted is not concerned by it so the result of the filtering can only be seen in BP products transmitted.</w:t>
      </w:r>
    </w:p>
    <w:p w:rsidR="00D938F6" w:rsidRDefault="00EF4241" w:rsidP="00D938F6">
      <w:r>
        <w:rPr>
          <w:noProof/>
          <w:lang w:val="fr-FR" w:eastAsia="fr-FR" w:bidi="ar-SA"/>
        </w:rPr>
        <w:pict>
          <v:group id="Zone de dessin 1638" o:spid="_x0000_s1043" editas="canvas" style="position:absolute;margin-left:37.2pt;margin-top:11.85pt;width:324.5pt;height:268.3pt;z-index:251658240;mso-position-horizontal-relative:char;mso-position-vertical-relative:line" coordorigin="1417,8705" coordsize="6490,5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417;top:8705;width:6490;height:5366;visibility:visible" o:preferrelative="f">
              <v:fill o:detectmouseclick="t"/>
              <v:path o:connecttype="none"/>
            </v:shape>
            <v:shapetype id="_x0000_t202" coordsize="21600,21600" o:spt="202" path="m,l,21600r21600,l21600,xe">
              <v:stroke joinstyle="miter"/>
              <v:path gradientshapeok="t" o:connecttype="rect"/>
            </v:shapetype>
            <v:shape id="Text Box 1640" o:spid="_x0000_s1045" type="#_x0000_t202" style="position:absolute;left:3353;top:13009;width:2296;height:892;visibility:visible;v-text-anchor:middle" strokecolor="red" strokeweight="2.25pt">
              <v:textbox style="mso-next-textbox:#Text Box 1640" inset="1.185mm,1.0033mm,.395mm,1.0033mm">
                <w:txbxContent>
                  <w:p w:rsidR="00C83D77" w:rsidRPr="00D938F6" w:rsidRDefault="00C83D77" w:rsidP="00D938F6">
                    <w:pPr>
                      <w:autoSpaceDE w:val="0"/>
                      <w:autoSpaceDN w:val="0"/>
                      <w:adjustRightInd w:val="0"/>
                      <w:jc w:val="center"/>
                      <w:rPr>
                        <w:rFonts w:cs="MS Mincho"/>
                        <w:b/>
                        <w:color w:val="FF0000"/>
                        <w:sz w:val="12"/>
                        <w:szCs w:val="14"/>
                        <w:lang w:val="en-GB"/>
                      </w:rPr>
                    </w:pPr>
                    <w:r>
                      <w:rPr>
                        <w:b/>
                        <w:bCs/>
                        <w:color w:val="FF0000"/>
                        <w:sz w:val="19"/>
                        <w:lang w:val="en-GB"/>
                      </w:rPr>
                      <w:t xml:space="preserve">Basic Parameters </w:t>
                    </w:r>
                    <w:r w:rsidRPr="00C34327">
                      <w:rPr>
                        <w:b/>
                        <w:bCs/>
                        <w:color w:val="FF0000"/>
                        <w:sz w:val="19"/>
                        <w:lang w:val="en-GB"/>
                      </w:rPr>
                      <w:t>(BP</w:t>
                    </w:r>
                    <w:proofErr w:type="gramStart"/>
                    <w:r w:rsidRPr="00C34327">
                      <w:rPr>
                        <w:b/>
                        <w:bCs/>
                        <w:color w:val="FF0000"/>
                        <w:sz w:val="19"/>
                        <w:lang w:val="en-GB"/>
                      </w:rPr>
                      <w:t>)</w:t>
                    </w:r>
                    <w:proofErr w:type="gramEnd"/>
                    <w:r>
                      <w:rPr>
                        <w:b/>
                        <w:bCs/>
                        <w:color w:val="FF0000"/>
                        <w:sz w:val="19"/>
                        <w:lang w:val="en-GB"/>
                      </w:rPr>
                      <w:br/>
                    </w:r>
                    <w:r w:rsidRPr="00D938F6">
                      <w:rPr>
                        <w:rFonts w:cs="MS Mincho"/>
                        <w:b/>
                        <w:color w:val="FF0000"/>
                        <w:sz w:val="12"/>
                        <w:szCs w:val="14"/>
                        <w:lang w:val="en-GB"/>
                      </w:rPr>
                      <w:t>filtering of SC reaction wheel emissions</w:t>
                    </w:r>
                  </w:p>
                  <w:p w:rsidR="00C83D77" w:rsidRPr="00D938F6" w:rsidRDefault="00C83D77" w:rsidP="00D938F6">
                    <w:pPr>
                      <w:autoSpaceDE w:val="0"/>
                      <w:autoSpaceDN w:val="0"/>
                      <w:adjustRightInd w:val="0"/>
                      <w:jc w:val="center"/>
                      <w:rPr>
                        <w:rFonts w:cs="MS Mincho"/>
                        <w:color w:val="000000"/>
                        <w:sz w:val="12"/>
                        <w:szCs w:val="14"/>
                        <w:lang w:val="en-GB"/>
                      </w:rPr>
                    </w:pPr>
                    <w:proofErr w:type="gramStart"/>
                    <w:r>
                      <w:rPr>
                        <w:rFonts w:cs="MS Mincho"/>
                        <w:b/>
                        <w:color w:val="FF0000"/>
                        <w:sz w:val="12"/>
                        <w:szCs w:val="14"/>
                        <w:lang w:val="en-GB"/>
                      </w:rPr>
                      <w:t>has</w:t>
                    </w:r>
                    <w:proofErr w:type="gramEnd"/>
                    <w:r>
                      <w:rPr>
                        <w:rFonts w:cs="MS Mincho"/>
                        <w:b/>
                        <w:color w:val="FF0000"/>
                        <w:sz w:val="12"/>
                        <w:szCs w:val="14"/>
                        <w:lang w:val="en-GB"/>
                      </w:rPr>
                      <w:t xml:space="preserve"> been</w:t>
                    </w:r>
                    <w:r w:rsidRPr="00D938F6">
                      <w:rPr>
                        <w:rFonts w:cs="MS Mincho"/>
                        <w:b/>
                        <w:color w:val="FF0000"/>
                        <w:sz w:val="12"/>
                        <w:szCs w:val="14"/>
                        <w:lang w:val="en-GB"/>
                      </w:rPr>
                      <w:t xml:space="preserve"> applied</w:t>
                    </w:r>
                  </w:p>
                </w:txbxContent>
              </v:textbox>
            </v:shape>
            <v:shape id="Text Box 1643" o:spid="_x0000_s1046" type="#_x0000_t202" style="position:absolute;left:3592;top:9895;width:1565;height:371;visibility:visible;v-text-anchor:middle-center" strokeweight="1.25pt">
              <v:textbox style="mso-next-textbox:#Text Box 1643;mso-fit-shape-to-text:t" inset="1.185mm,1.0033mm,1.185mm,1.0033mm">
                <w:txbxContent>
                  <w:p w:rsidR="00C83D77" w:rsidRPr="004C4958" w:rsidRDefault="00C83D77" w:rsidP="00D938F6">
                    <w:pPr>
                      <w:jc w:val="center"/>
                    </w:pPr>
                    <w:proofErr w:type="spellStart"/>
                    <w:r w:rsidRPr="004C4958">
                      <w:rPr>
                        <w:color w:val="000000"/>
                        <w:sz w:val="19"/>
                      </w:rPr>
                      <w:t>Hann</w:t>
                    </w:r>
                    <w:proofErr w:type="spellEnd"/>
                    <w:r w:rsidRPr="004C4958">
                      <w:rPr>
                        <w:color w:val="000000"/>
                        <w:sz w:val="19"/>
                      </w:rPr>
                      <w:t xml:space="preserve"> window</w:t>
                    </w:r>
                  </w:p>
                </w:txbxContent>
              </v:textbox>
            </v:shape>
            <v:line id="Line 1644" o:spid="_x0000_s1047" style="position:absolute;visibility:visible" from="4374,11191" to="4375,11628" o:connectortype="straight" strokeweight="1.25pt">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46" o:spid="_x0000_s1048" type="#_x0000_t176" style="position:absolute;left:4017;top:10812;width:715;height:387;visibility:visible;v-text-anchor:middle" filled="f" fillcolor="#bbe0e3" strokeweight="1.25pt">
              <v:textbox style="mso-next-textbox:#AutoShape 1646" inset="2.00661mm,1.0033mm,2.00661mm,1.0033mm">
                <w:txbxContent>
                  <w:p w:rsidR="00C83D77" w:rsidRPr="00C34327" w:rsidRDefault="00C83D77" w:rsidP="00D938F6">
                    <w:pPr>
                      <w:autoSpaceDE w:val="0"/>
                      <w:autoSpaceDN w:val="0"/>
                      <w:adjustRightInd w:val="0"/>
                      <w:jc w:val="center"/>
                      <w:rPr>
                        <w:rFonts w:eastAsia="MS PGothic"/>
                        <w:color w:val="000000"/>
                        <w:szCs w:val="28"/>
                      </w:rPr>
                    </w:pPr>
                    <w:r w:rsidRPr="00C34327">
                      <w:rPr>
                        <w:rFonts w:eastAsia="MS PGothic"/>
                        <w:color w:val="000000"/>
                        <w:szCs w:val="28"/>
                      </w:rPr>
                      <w:t>FFT</w:t>
                    </w:r>
                  </w:p>
                </w:txbxContent>
              </v:textbox>
            </v:shape>
            <v:shape id="Text Box 1647" o:spid="_x0000_s1049" type="#_x0000_t202" style="position:absolute;left:3375;top:11675;width:1999;height:855;visibility:visible;v-text-anchor:middle-center" strokecolor="#090" strokeweight="2.25pt">
              <v:textbox style="mso-next-textbox:#Text Box 1647" inset=".395mm,1.0033mm,.395mm,1.0033mm">
                <w:txbxContent>
                  <w:p w:rsidR="00C83D77" w:rsidRPr="00C34327" w:rsidRDefault="00C83D77" w:rsidP="00D938F6">
                    <w:pPr>
                      <w:autoSpaceDE w:val="0"/>
                      <w:autoSpaceDN w:val="0"/>
                      <w:adjustRightInd w:val="0"/>
                      <w:jc w:val="center"/>
                      <w:rPr>
                        <w:b/>
                        <w:bCs/>
                        <w:color w:val="009900"/>
                        <w:sz w:val="19"/>
                        <w:lang w:val="en-GB"/>
                      </w:rPr>
                    </w:pPr>
                    <w:r>
                      <w:rPr>
                        <w:b/>
                        <w:bCs/>
                        <w:color w:val="009900"/>
                        <w:sz w:val="19"/>
                        <w:lang w:val="en-GB"/>
                      </w:rPr>
                      <w:t>Spectral Matrices</w:t>
                    </w:r>
                  </w:p>
                  <w:p w:rsidR="00C83D77" w:rsidRPr="00C34327" w:rsidRDefault="00C83D77" w:rsidP="00D938F6">
                    <w:pPr>
                      <w:autoSpaceDE w:val="0"/>
                      <w:autoSpaceDN w:val="0"/>
                      <w:adjustRightInd w:val="0"/>
                      <w:jc w:val="center"/>
                      <w:rPr>
                        <w:b/>
                        <w:bCs/>
                        <w:color w:val="009900"/>
                        <w:sz w:val="19"/>
                        <w:lang w:val="en-GB"/>
                      </w:rPr>
                    </w:pPr>
                    <w:r w:rsidRPr="00C34327">
                      <w:rPr>
                        <w:b/>
                        <w:bCs/>
                        <w:color w:val="009900"/>
                        <w:sz w:val="19"/>
                        <w:lang w:val="en-GB"/>
                      </w:rPr>
                      <w:t>(</w:t>
                    </w:r>
                    <w:r>
                      <w:rPr>
                        <w:b/>
                        <w:bCs/>
                        <w:color w:val="009900"/>
                        <w:sz w:val="19"/>
                        <w:lang w:val="en-GB"/>
                      </w:rPr>
                      <w:t>A</w:t>
                    </w:r>
                    <w:r w:rsidRPr="00C34327">
                      <w:rPr>
                        <w:b/>
                        <w:bCs/>
                        <w:color w:val="009900"/>
                        <w:sz w:val="19"/>
                        <w:lang w:val="en-GB"/>
                      </w:rPr>
                      <w:t xml:space="preserve">SM) </w:t>
                    </w:r>
                  </w:p>
                </w:txbxContent>
              </v:textbox>
            </v:shape>
            <v:line id="Line 1648" o:spid="_x0000_s1050" style="position:absolute;visibility:visible" from="4373,10322" to="4377,10803" o:connectortype="straight" strokeweight="1.25pt">
              <v:stroke endarrow="block"/>
            </v:line>
            <v:line id="Line 1649" o:spid="_x0000_s1051" style="position:absolute;flip:x;visibility:visible" from="4374,12529" to="4376,12966" o:connectortype="straight" strokeweight="1.25pt">
              <v:stroke endarrow="block"/>
            </v:line>
            <v:line id="Line 1655" o:spid="_x0000_s1052" style="position:absolute;visibility:visible" from="5405,13382" to="5649,13383" o:connectortype="straight" strokecolor="red" strokeweight="2.25pt">
              <v:stroke endarrow="block"/>
            </v:line>
            <v:shape id="Text Box 1656" o:spid="_x0000_s1053" type="#_x0000_t202" style="position:absolute;left:5600;top:13177;width:2100;height:575;visibility:visible" filled="f" fillcolor="#bbe0e3" stroked="f">
              <v:textbox style="mso-next-textbox:#Text Box 1656" inset="2.00661mm,1.0033mm,2.00661mm,1.0033mm">
                <w:txbxContent>
                  <w:p w:rsidR="00C83D77" w:rsidRPr="00C34327" w:rsidRDefault="00C83D77" w:rsidP="00D938F6">
                    <w:pPr>
                      <w:autoSpaceDE w:val="0"/>
                      <w:autoSpaceDN w:val="0"/>
                      <w:adjustRightInd w:val="0"/>
                      <w:jc w:val="center"/>
                      <w:rPr>
                        <w:color w:val="FF3300"/>
                        <w:sz w:val="19"/>
                      </w:rPr>
                    </w:pPr>
                    <w:r>
                      <w:rPr>
                        <w:color w:val="FF3300"/>
                        <w:sz w:val="19"/>
                      </w:rPr>
                      <w:t>Compressed o</w:t>
                    </w:r>
                    <w:r w:rsidRPr="00C34327">
                      <w:rPr>
                        <w:color w:val="FF3300"/>
                        <w:sz w:val="19"/>
                      </w:rPr>
                      <w:t>utput</w:t>
                    </w:r>
                    <w:r>
                      <w:rPr>
                        <w:color w:val="FF3300"/>
                        <w:sz w:val="19"/>
                      </w:rPr>
                      <w:br/>
                      <w:t>(TM)</w:t>
                    </w:r>
                  </w:p>
                </w:txbxContent>
              </v:textbox>
            </v:shape>
            <v:line id="Line 1659" o:spid="_x0000_s1054" style="position:absolute;flip:x;visibility:visible" from="4370,9105" to="4379,9890" o:connectortype="straight" strokeweight="1.25pt">
              <v:stroke endarrow="block"/>
            </v:line>
            <v:rect id="Rectangle 1660" o:spid="_x0000_s1055" style="position:absolute;left:3698;top:8705;width:1353;height:359;visibility:visible;v-text-anchor:middle-center" filled="f" fillcolor="#bbe0e3" stroked="f">
              <v:textbox style="mso-next-textbox:#Rectangle 1660;mso-fit-shape-to-text:t" inset=".79mm,.79mm,.79mm,.79mm">
                <w:txbxContent>
                  <w:p w:rsidR="00C83D77" w:rsidRPr="002B4024" w:rsidRDefault="00C83D77" w:rsidP="00D938F6">
                    <w:pPr>
                      <w:autoSpaceDE w:val="0"/>
                      <w:autoSpaceDN w:val="0"/>
                      <w:adjustRightInd w:val="0"/>
                      <w:rPr>
                        <w:i/>
                        <w:color w:val="000000"/>
                      </w:rPr>
                    </w:pPr>
                    <w:r>
                      <w:rPr>
                        <w:iCs/>
                        <w:color w:val="000000"/>
                      </w:rPr>
                      <w:t xml:space="preserve">Stream at </w:t>
                    </w:r>
                    <w:r w:rsidRPr="002B4024">
                      <w:rPr>
                        <w:iCs/>
                        <w:color w:val="000000"/>
                      </w:rPr>
                      <w:t>fm</w:t>
                    </w:r>
                  </w:p>
                </w:txbxContent>
              </v:textbox>
            </v:rect>
            <v:shape id="Text Box 1661" o:spid="_x0000_s1056" type="#_x0000_t202" style="position:absolute;left:4435;top:9246;width:3472;height:786;visibility:visible" filled="f" stroked="f">
              <v:textbox style="mso-next-textbox:#Text Box 1661" inset=".5mm,,.5mm">
                <w:txbxContent>
                  <w:p w:rsidR="00C83D77" w:rsidRPr="00E63125" w:rsidRDefault="00C83D77" w:rsidP="00D938F6">
                    <w:pPr>
                      <w:rPr>
                        <w:color w:val="000000"/>
                      </w:rPr>
                    </w:pPr>
                    <w:r>
                      <w:rPr>
                        <w:color w:val="000000"/>
                      </w:rPr>
                      <w:t>5 components (E1, E2, B1, B2, B3)</w:t>
                    </w:r>
                  </w:p>
                </w:txbxContent>
              </v:textbox>
            </v:shape>
            <v:shape id="Text Box 1662" o:spid="_x0000_s1057" type="#_x0000_t202" style="position:absolute;left:5206;top:8705;width:1991;height:356;visibility:visible" filled="f" stroked="f">
              <v:textbox style="mso-next-textbox:#Text Box 1662">
                <w:txbxContent>
                  <w:p w:rsidR="00C83D77" w:rsidRDefault="00C83D77" w:rsidP="00D938F6">
                    <w:r>
                      <w:rPr>
                        <w:color w:val="000000"/>
                      </w:rPr>
                      <w:t>(</w:t>
                    </w:r>
                    <w:r w:rsidRPr="002F1107">
                      <w:rPr>
                        <w:color w:val="000000"/>
                      </w:rPr>
                      <w:t>m</w:t>
                    </w:r>
                    <w:r>
                      <w:rPr>
                        <w:i/>
                        <w:color w:val="000000"/>
                      </w:rPr>
                      <w:t xml:space="preserve"> </w:t>
                    </w:r>
                    <w:r w:rsidRPr="00F1482E">
                      <w:rPr>
                        <w:color w:val="000000"/>
                      </w:rPr>
                      <w:t>=</w:t>
                    </w:r>
                    <w:r>
                      <w:rPr>
                        <w:color w:val="000000"/>
                      </w:rPr>
                      <w:t xml:space="preserve"> 0, 1, </w:t>
                    </w:r>
                    <w:r w:rsidRPr="00F1482E">
                      <w:rPr>
                        <w:color w:val="000000"/>
                      </w:rPr>
                      <w:t>2</w:t>
                    </w:r>
                    <w:r>
                      <w:rPr>
                        <w:color w:val="000000"/>
                      </w:rPr>
                      <w:t>)</w:t>
                    </w:r>
                  </w:p>
                </w:txbxContent>
              </v:textbox>
            </v:shape>
          </v:group>
        </w:pict>
      </w:r>
    </w:p>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D938F6" w:rsidRDefault="00D938F6" w:rsidP="00D938F6"/>
    <w:p w:rsidR="00EA02DF" w:rsidRDefault="00EA02DF" w:rsidP="00D938F6"/>
    <w:p w:rsidR="00D938F6" w:rsidRDefault="00D938F6" w:rsidP="00D938F6"/>
    <w:p w:rsidR="00D938F6" w:rsidRDefault="00D938F6" w:rsidP="00D938F6"/>
    <w:p w:rsidR="00D938F6" w:rsidRPr="00D938F6" w:rsidRDefault="00D938F6" w:rsidP="00D938F6"/>
    <w:p w:rsidR="00D938F6" w:rsidRPr="00D938F6" w:rsidRDefault="00D938F6" w:rsidP="00D938F6"/>
    <w:tbl>
      <w:tblPr>
        <w:tblStyle w:val="Grilledutableau"/>
        <w:tblW w:w="0" w:type="auto"/>
        <w:tblLook w:val="04A0"/>
      </w:tblPr>
      <w:tblGrid>
        <w:gridCol w:w="9212"/>
      </w:tblGrid>
      <w:tr w:rsidR="00630A86" w:rsidTr="00630A86">
        <w:tc>
          <w:tcPr>
            <w:tcW w:w="9212" w:type="dxa"/>
          </w:tcPr>
          <w:p w:rsidR="00630A86" w:rsidRPr="00E2301A" w:rsidRDefault="00630A86" w:rsidP="00630A86">
            <w:pPr>
              <w:pStyle w:val="IDTopcased"/>
              <w:keepNext w:val="0"/>
              <w:rPr>
                <w:noProof/>
              </w:rPr>
            </w:pPr>
            <w:r w:rsidRPr="00E2301A">
              <w:rPr>
                <w:noProof/>
              </w:rPr>
              <w:t>REQ-LFR-SRS-</w:t>
            </w:r>
            <w:r w:rsidR="003E4490">
              <w:rPr>
                <w:noProof/>
              </w:rPr>
              <w:t>60</w:t>
            </w:r>
            <w:r>
              <w:rPr>
                <w:noProof/>
              </w:rPr>
              <w:t>00</w:t>
            </w:r>
            <w:r w:rsidRPr="00E2301A">
              <w:rPr>
                <w:noProof/>
              </w:rPr>
              <w:t>_Ed1</w:t>
            </w:r>
          </w:p>
          <w:p w:rsidR="00630A86" w:rsidRPr="00E2301A" w:rsidRDefault="00630A86" w:rsidP="00630A86">
            <w:pPr>
              <w:pStyle w:val="VerificationMethod"/>
              <w:rPr>
                <w:noProof/>
              </w:rPr>
            </w:pPr>
            <w:r w:rsidRPr="00E2301A">
              <w:rPr>
                <w:noProof/>
              </w:rPr>
              <w:t>Test</w:t>
            </w:r>
          </w:p>
          <w:p w:rsidR="00630A86" w:rsidRPr="00630A86" w:rsidRDefault="00630A86" w:rsidP="00630A86">
            <w:pPr>
              <w:pStyle w:val="BodyTopcased"/>
            </w:pPr>
            <w:r w:rsidRPr="00630A86">
              <w:t>Upon reception of the TC_LFR_UPDATE_INFO packet, the LFR flight software shall</w:t>
            </w:r>
            <w:r>
              <w:t xml:space="preserve"> </w:t>
            </w:r>
            <w:r w:rsidRPr="00630A86">
              <w:t xml:space="preserve">discard in the </w:t>
            </w:r>
            <w:r w:rsidR="00D938F6">
              <w:t xml:space="preserve">Basic Parameters (BP) </w:t>
            </w:r>
            <w:r w:rsidRPr="00630A86">
              <w:t>science data processing the 16 S/C reaction wheel emission frequencies, according</w:t>
            </w:r>
            <w:r w:rsidR="00C846CF">
              <w:t xml:space="preserve"> </w:t>
            </w:r>
            <w:r w:rsidRPr="00630A86">
              <w:t>to:</w:t>
            </w:r>
          </w:p>
          <w:p w:rsidR="00630A86" w:rsidRDefault="00630A86" w:rsidP="00630A86">
            <w:pPr>
              <w:pStyle w:val="BodyTopcased"/>
            </w:pPr>
            <w:r>
              <w:t>-</w:t>
            </w:r>
            <w:r w:rsidRPr="00630A86">
              <w:t xml:space="preserve"> the reaction wheel frequencies CP_RPW_SC_RW[1-4]_F[1-4]</w:t>
            </w:r>
          </w:p>
          <w:p w:rsidR="00764A55" w:rsidRPr="00630A86" w:rsidRDefault="00764A55" w:rsidP="00630A86">
            <w:pPr>
              <w:pStyle w:val="BodyTopcased"/>
            </w:pPr>
          </w:p>
          <w:p w:rsidR="00630A86" w:rsidRDefault="00630A86" w:rsidP="00630A86">
            <w:pPr>
              <w:pStyle w:val="BodyTopcased"/>
            </w:pPr>
            <w:r>
              <w:t>-</w:t>
            </w:r>
            <w:r w:rsidRPr="00630A86">
              <w:t xml:space="preserve"> the available/unavailable state of each frequency ca</w:t>
            </w:r>
            <w:r w:rsidR="00CA278E">
              <w:t>n be deduced of CP_RPW_SC_RW[1-</w:t>
            </w:r>
            <w:r w:rsidRPr="00630A86">
              <w:t>4]_F[1-4] which is set to NaN if the reaction wheel emission f</w:t>
            </w:r>
            <w:r w:rsidR="00CA278E">
              <w:t xml:space="preserve">requency filtering is disabled. </w:t>
            </w:r>
            <w:r>
              <w:t xml:space="preserve">Strict </w:t>
            </w:r>
            <w:r w:rsidRPr="00630A86">
              <w:t>IEEE-754 32 bits standard NaN</w:t>
            </w:r>
            <w:r>
              <w:t xml:space="preserve"> representation should be considered e.g.</w:t>
            </w:r>
            <w:r w:rsidRPr="00630A86">
              <w:t xml:space="preserve"> value is coded by setting the exponent part to</w:t>
            </w:r>
            <w:r>
              <w:t xml:space="preserve"> </w:t>
            </w:r>
            <w:r w:rsidRPr="00630A86">
              <w:t>0xFF</w:t>
            </w:r>
            <w:r>
              <w:t xml:space="preserve"> AND </w:t>
            </w:r>
            <w:r w:rsidR="00764A55">
              <w:t>anything exce</w:t>
            </w:r>
            <w:r w:rsidR="00CA278E">
              <w:t>pt all 0 bits for fraction part.</w:t>
            </w:r>
          </w:p>
          <w:p w:rsidR="00764A55" w:rsidRPr="00630A86" w:rsidRDefault="00764A55" w:rsidP="00630A86">
            <w:pPr>
              <w:pStyle w:val="BodyTopcased"/>
            </w:pPr>
          </w:p>
          <w:p w:rsidR="00630A86" w:rsidRDefault="00630A86" w:rsidP="00630A86">
            <w:pPr>
              <w:pStyle w:val="BodyTopcased"/>
            </w:pPr>
            <w:r>
              <w:t>-</w:t>
            </w:r>
            <w:r w:rsidRPr="00630A86">
              <w:t xml:space="preserve"> the filtering bandwidths SY_LFR_SC_RW_</w:t>
            </w:r>
            <w:r w:rsidR="00CA278E">
              <w:t>DELTA_F * SY_LFR_RW[1-4]_K[1-4]</w:t>
            </w:r>
            <w:r w:rsidRPr="00630A86">
              <w:t>associated respectively to the reaction wheel frequencies CP_RP</w:t>
            </w:r>
            <w:r w:rsidR="00CA278E">
              <w:t xml:space="preserve">W_SC_RW[1-4]_F[1-4] to </w:t>
            </w:r>
            <w:r w:rsidRPr="00630A86">
              <w:t>be filtered</w:t>
            </w:r>
            <w:r w:rsidR="00CA278E">
              <w:t>.</w:t>
            </w:r>
          </w:p>
          <w:p w:rsidR="00C846CF" w:rsidRDefault="00C846CF" w:rsidP="00630A86">
            <w:pPr>
              <w:pStyle w:val="BodyTopcased"/>
            </w:pPr>
          </w:p>
          <w:p w:rsidR="0082077C" w:rsidRDefault="00C846CF" w:rsidP="00630A86">
            <w:pPr>
              <w:pStyle w:val="BodyTopcased"/>
            </w:pPr>
            <w:r>
              <w:t>The LFR flight software should determine following below parameters a polluted bandwidth and so</w:t>
            </w:r>
            <w:r w:rsidR="00914539">
              <w:t xml:space="preserve"> a 128 bit mask for each channel F0, F1 and F2</w:t>
            </w:r>
            <w:r>
              <w:t xml:space="preserve"> </w:t>
            </w:r>
            <w:r w:rsidR="00914539">
              <w:t xml:space="preserve"> representing </w:t>
            </w:r>
            <w:r>
              <w:t xml:space="preserve">which </w:t>
            </w:r>
            <w:r w:rsidR="00F34851">
              <w:t xml:space="preserve">ASM </w:t>
            </w:r>
            <w:r>
              <w:t xml:space="preserve">bins </w:t>
            </w:r>
            <w:r w:rsidR="00F34851">
              <w:t>should be</w:t>
            </w:r>
            <w:r w:rsidR="00D522CD">
              <w:t xml:space="preserve"> filtered e.g.</w:t>
            </w:r>
            <w:r w:rsidR="00F34851">
              <w:t xml:space="preserve"> removed from </w:t>
            </w:r>
            <w:r>
              <w:t xml:space="preserve">Basic parameters set </w:t>
            </w:r>
            <w:r w:rsidR="00F34851">
              <w:t>computation</w:t>
            </w:r>
            <w:r>
              <w:t>. Because t</w:t>
            </w:r>
            <w:r w:rsidRPr="00C846CF">
              <w:t>he Hann window (cf</w:t>
            </w:r>
            <w:r>
              <w:t>.</w:t>
            </w:r>
            <w:r w:rsidRPr="00C846CF">
              <w:t xml:space="preserve"> REQ-RPW-LFR2404 of RD02) spreads energy over each bin: for each </w:t>
            </w:r>
            <w:r>
              <w:t>given</w:t>
            </w:r>
            <w:r w:rsidRPr="00C846CF">
              <w:t xml:space="preserve"> </w:t>
            </w:r>
            <w:r>
              <w:t>RW</w:t>
            </w:r>
            <w:r w:rsidRPr="00C846CF">
              <w:t xml:space="preserve"> frequency</w:t>
            </w:r>
            <w:r>
              <w:t xml:space="preserve"> to be filtered</w:t>
            </w:r>
            <w:r w:rsidRPr="00C846CF">
              <w:t xml:space="preserve">, </w:t>
            </w:r>
            <w:r w:rsidR="0082077C">
              <w:t>several</w:t>
            </w:r>
            <w:r w:rsidRPr="00C846CF">
              <w:t xml:space="preserve"> adjacent corresponding </w:t>
            </w:r>
            <w:r w:rsidR="00F34851">
              <w:t xml:space="preserve">ASM </w:t>
            </w:r>
            <w:r w:rsidRPr="00C846CF">
              <w:t xml:space="preserve">bins </w:t>
            </w:r>
            <w:r w:rsidR="0082077C">
              <w:t>can be</w:t>
            </w:r>
            <w:r w:rsidRPr="00C846CF">
              <w:t xml:space="preserve"> polluted (for each FN channel).</w:t>
            </w:r>
            <w:r w:rsidR="0082077C">
              <w:t xml:space="preserve"> The mechanism </w:t>
            </w:r>
            <w:r w:rsidR="00F34851">
              <w:t>used</w:t>
            </w:r>
            <w:r w:rsidR="0082077C">
              <w:t xml:space="preserve"> by LFR flight software should implement the algorithm de</w:t>
            </w:r>
            <w:r w:rsidR="00EA02DF">
              <w:t>s</w:t>
            </w:r>
            <w:r w:rsidR="0082077C">
              <w:t xml:space="preserve">cribed in </w:t>
            </w:r>
            <w:r w:rsidR="00F34851">
              <w:t>REQ-LFR-SRS-6020.</w:t>
            </w:r>
          </w:p>
          <w:p w:rsidR="00764A55" w:rsidRDefault="00764A55" w:rsidP="00630A86">
            <w:pPr>
              <w:pStyle w:val="BodyTopcased"/>
            </w:pPr>
          </w:p>
          <w:p w:rsidR="00630A86" w:rsidRDefault="00630A86" w:rsidP="00630A86">
            <w:pPr>
              <w:pStyle w:val="DependenciesTopcased"/>
            </w:pPr>
            <w:r w:rsidRPr="00E2301A">
              <w:rPr>
                <w:noProof/>
              </w:rPr>
              <w:t>SSS-CP-EQS-</w:t>
            </w:r>
            <w:r>
              <w:rPr>
                <w:noProof/>
              </w:rPr>
              <w:t>750</w:t>
            </w:r>
          </w:p>
        </w:tc>
      </w:tr>
    </w:tbl>
    <w:p w:rsidR="00630A86" w:rsidRDefault="00764A55" w:rsidP="00630A86">
      <w:pPr>
        <w:rPr>
          <w:rFonts w:ascii="Arial" w:hAnsi="Arial" w:cs="Arial"/>
          <w:lang w:bidi="ar-SA"/>
        </w:rPr>
      </w:pPr>
      <w:r w:rsidRPr="00764A55">
        <w:rPr>
          <w:rFonts w:ascii="Arial" w:hAnsi="Arial" w:cs="Arial"/>
          <w:lang w:bidi="ar-SA"/>
        </w:rPr>
        <w:t>No filtering is performed on the unavailable frequencies.</w:t>
      </w:r>
    </w:p>
    <w:p w:rsidR="008A644D" w:rsidRDefault="008A644D" w:rsidP="00630A86">
      <w:pPr>
        <w:rPr>
          <w:rFonts w:ascii="Arial" w:hAnsi="Arial" w:cs="Arial"/>
          <w:lang w:bidi="ar-SA"/>
        </w:rPr>
      </w:pPr>
    </w:p>
    <w:tbl>
      <w:tblPr>
        <w:tblStyle w:val="Grilledutableau"/>
        <w:tblW w:w="9288" w:type="dxa"/>
        <w:tblLook w:val="04A0"/>
      </w:tblPr>
      <w:tblGrid>
        <w:gridCol w:w="9288"/>
      </w:tblGrid>
      <w:tr w:rsidR="001771A4" w:rsidRPr="00BA5E57" w:rsidTr="001771A4">
        <w:tc>
          <w:tcPr>
            <w:tcW w:w="9288" w:type="dxa"/>
          </w:tcPr>
          <w:p w:rsidR="001771A4" w:rsidRPr="00E2301A" w:rsidRDefault="001771A4" w:rsidP="0067547F">
            <w:pPr>
              <w:pStyle w:val="IDTopcased"/>
              <w:keepNext w:val="0"/>
              <w:rPr>
                <w:noProof/>
              </w:rPr>
            </w:pPr>
            <w:r w:rsidRPr="00E2301A">
              <w:rPr>
                <w:noProof/>
              </w:rPr>
              <w:t>REQ-LFR-SRS-</w:t>
            </w:r>
            <w:r>
              <w:rPr>
                <w:noProof/>
              </w:rPr>
              <w:t>6020</w:t>
            </w:r>
            <w:r w:rsidRPr="00E2301A">
              <w:rPr>
                <w:noProof/>
              </w:rPr>
              <w:t>_Ed1</w:t>
            </w:r>
          </w:p>
          <w:p w:rsidR="001771A4" w:rsidRDefault="001771A4" w:rsidP="0067547F">
            <w:pPr>
              <w:pStyle w:val="VerificationMethod"/>
              <w:rPr>
                <w:noProof/>
              </w:rPr>
            </w:pPr>
            <w:r>
              <w:rPr>
                <w:noProof/>
              </w:rPr>
              <w:t>Test</w:t>
            </w:r>
          </w:p>
          <w:p w:rsidR="001771A4" w:rsidRDefault="001771A4" w:rsidP="0067547F">
            <w:pPr>
              <w:pStyle w:val="BodyTopcased"/>
              <w:rPr>
                <w:lang w:bidi="ar-SA"/>
              </w:rPr>
            </w:pPr>
            <w:r>
              <w:rPr>
                <w:lang w:bidi="ar-SA"/>
              </w:rPr>
              <w:t xml:space="preserve">Let’s consider Fn as the LFR sampling frequency for a given channel : </w:t>
            </w:r>
          </w:p>
          <w:p w:rsidR="001771A4" w:rsidRDefault="001771A4" w:rsidP="0067547F">
            <w:pPr>
              <w:pStyle w:val="BodyTopcased"/>
              <w:rPr>
                <w:lang w:bidi="ar-SA"/>
              </w:rPr>
            </w:pPr>
            <w:r>
              <w:rPr>
                <w:lang w:bidi="ar-SA"/>
              </w:rPr>
              <w:t>F0 = 24576Hz</w:t>
            </w:r>
          </w:p>
          <w:p w:rsidR="001771A4" w:rsidRDefault="001771A4" w:rsidP="0067547F">
            <w:pPr>
              <w:pStyle w:val="BodyTopcased"/>
              <w:rPr>
                <w:lang w:bidi="ar-SA"/>
              </w:rPr>
            </w:pPr>
            <w:r>
              <w:rPr>
                <w:lang w:bidi="ar-SA"/>
              </w:rPr>
              <w:t>F1 = 2048Hz</w:t>
            </w:r>
          </w:p>
          <w:p w:rsidR="001771A4" w:rsidRDefault="001771A4" w:rsidP="0082077C">
            <w:pPr>
              <w:pStyle w:val="BodyTopcased"/>
              <w:rPr>
                <w:lang w:bidi="ar-SA"/>
              </w:rPr>
            </w:pPr>
            <w:r>
              <w:rPr>
                <w:lang w:bidi="ar-SA"/>
              </w:rPr>
              <w:t>F2 = 256Hz</w:t>
            </w:r>
          </w:p>
          <w:p w:rsidR="001771A4" w:rsidRDefault="001771A4" w:rsidP="0082077C">
            <w:pPr>
              <w:pStyle w:val="BodyTopcased"/>
              <w:rPr>
                <w:lang w:bidi="ar-SA"/>
              </w:rPr>
            </w:pPr>
          </w:p>
          <w:p w:rsidR="001771A4" w:rsidRDefault="001771A4" w:rsidP="0082077C">
            <w:pPr>
              <w:pStyle w:val="BodyTopcased"/>
              <w:rPr>
                <w:lang w:bidi="ar-SA"/>
              </w:rPr>
            </w:pPr>
            <w:r>
              <w:rPr>
                <w:lang w:bidi="ar-SA"/>
              </w:rPr>
              <w:t>We define a “center area” as the bandwidth around an ASM proper frequency (ASM bin) where 90% of the energy is located when this frequency is acquired by LFR. This center area is :</w:t>
            </w:r>
          </w:p>
          <w:p w:rsidR="001771A4" w:rsidRDefault="001771A4" w:rsidP="0082077C">
            <w:pPr>
              <w:pStyle w:val="BodyTopcased"/>
              <w:rPr>
                <w:lang w:bidi="ar-SA"/>
              </w:rPr>
            </w:pPr>
            <w:r>
              <w:rPr>
                <w:lang w:bidi="ar-SA"/>
              </w:rPr>
              <w:t>asmFreq +/- 0.285*Fn/256 (where asmFreq is an ASM bin frequency)</w:t>
            </w:r>
          </w:p>
          <w:p w:rsidR="001771A4" w:rsidRDefault="001771A4" w:rsidP="0082077C">
            <w:pPr>
              <w:pStyle w:val="BodyTopcased"/>
              <w:rPr>
                <w:lang w:bidi="ar-SA"/>
              </w:rPr>
            </w:pPr>
            <w:r>
              <w:rPr>
                <w:lang w:bidi="ar-SA"/>
              </w:rPr>
              <w:t>So for ASM frequencies of :</w:t>
            </w:r>
          </w:p>
          <w:p w:rsidR="001771A4" w:rsidRDefault="001771A4" w:rsidP="0082077C">
            <w:pPr>
              <w:pStyle w:val="BodyTopcased"/>
              <w:rPr>
                <w:lang w:bidi="ar-SA"/>
              </w:rPr>
            </w:pPr>
            <w:r>
              <w:rPr>
                <w:lang w:bidi="ar-SA"/>
              </w:rPr>
              <w:t>F0 : center area is asmFreq +/- 27.36Hz</w:t>
            </w:r>
          </w:p>
          <w:p w:rsidR="001771A4" w:rsidRDefault="001771A4" w:rsidP="0067547F">
            <w:pPr>
              <w:pStyle w:val="BodyTopcased"/>
              <w:rPr>
                <w:lang w:bidi="ar-SA"/>
              </w:rPr>
            </w:pPr>
            <w:r>
              <w:rPr>
                <w:lang w:bidi="ar-SA"/>
              </w:rPr>
              <w:t>F1 : center area is asmFreq +/- 4.56Hz</w:t>
            </w:r>
          </w:p>
          <w:p w:rsidR="001771A4" w:rsidRDefault="001771A4" w:rsidP="0067547F">
            <w:pPr>
              <w:pStyle w:val="BodyTopcased"/>
              <w:rPr>
                <w:lang w:bidi="ar-SA"/>
              </w:rPr>
            </w:pPr>
            <w:r>
              <w:rPr>
                <w:lang w:bidi="ar-SA"/>
              </w:rPr>
              <w:t>F2 : center area is asmFreq +/- 0.285Hz</w:t>
            </w:r>
          </w:p>
          <w:p w:rsidR="001771A4" w:rsidRDefault="001771A4" w:rsidP="0067547F">
            <w:pPr>
              <w:pStyle w:val="BodyTopcased"/>
              <w:rPr>
                <w:lang w:bidi="ar-SA"/>
              </w:rPr>
            </w:pPr>
          </w:p>
          <w:p w:rsidR="001771A4" w:rsidRDefault="001771A4" w:rsidP="0067547F">
            <w:pPr>
              <w:pStyle w:val="BodyTopcased"/>
              <w:rPr>
                <w:lang w:bidi="ar-SA"/>
              </w:rPr>
            </w:pPr>
            <w:r>
              <w:rPr>
                <w:lang w:bidi="ar-SA"/>
              </w:rPr>
              <w:t>We also define a “polluted bandwidths” as :</w:t>
            </w:r>
          </w:p>
          <w:p w:rsidR="001771A4" w:rsidRDefault="001771A4" w:rsidP="0067547F">
            <w:pPr>
              <w:pStyle w:val="BodyTopcased"/>
              <w:rPr>
                <w:lang w:bidi="ar-SA"/>
              </w:rPr>
            </w:pPr>
          </w:p>
          <w:p w:rsidR="001771A4" w:rsidRDefault="001771A4" w:rsidP="0067547F">
            <w:pPr>
              <w:pStyle w:val="BodyTopcased"/>
            </w:pPr>
            <w:r w:rsidRPr="00630A86">
              <w:t>CP_RPW_SC_RW[1-4]_F[1-4]</w:t>
            </w:r>
            <w:r>
              <w:t xml:space="preserve"> +/- (</w:t>
            </w:r>
            <w:r w:rsidRPr="00630A86">
              <w:t>SY_LFR_SC_RW_DELTA_F * SY_LFR_RW[1-4]_K[1-4]</w:t>
            </w:r>
            <w:r>
              <w:t>)</w:t>
            </w:r>
          </w:p>
          <w:p w:rsidR="001771A4" w:rsidRDefault="001771A4" w:rsidP="0067547F">
            <w:pPr>
              <w:pStyle w:val="BodyTopcased"/>
            </w:pPr>
          </w:p>
          <w:p w:rsidR="001771A4" w:rsidRDefault="001771A4" w:rsidP="0067547F">
            <w:pPr>
              <w:pStyle w:val="BodyTopcased"/>
            </w:pPr>
            <w:r>
              <w:t>Considering those 2 bandwidths as intervals (“center area” is an open interval, “polluted bandwidth” is a closed interval)</w:t>
            </w:r>
            <w:r w:rsidRPr="00F34851">
              <w:rPr>
                <w:b/>
                <w:color w:val="000000" w:themeColor="text1"/>
              </w:rPr>
              <w:t>, following rules should be applied :</w:t>
            </w:r>
          </w:p>
          <w:p w:rsidR="001771A4" w:rsidRDefault="001771A4" w:rsidP="0067547F">
            <w:pPr>
              <w:pStyle w:val="BodyTopcased"/>
            </w:pPr>
          </w:p>
          <w:p w:rsidR="001771A4" w:rsidRDefault="001771A4" w:rsidP="00AA52B3">
            <w:pPr>
              <w:pStyle w:val="BodyTopcased"/>
              <w:numPr>
                <w:ilvl w:val="0"/>
                <w:numId w:val="58"/>
              </w:numPr>
            </w:pPr>
            <w:r>
              <w:t>All ASM bins included in “polluted bandwidth” should be filtered (regardless of “center area”).</w:t>
            </w:r>
          </w:p>
          <w:p w:rsidR="001771A4" w:rsidRDefault="001771A4" w:rsidP="00AA52B3">
            <w:pPr>
              <w:pStyle w:val="BodyTopcased"/>
              <w:numPr>
                <w:ilvl w:val="0"/>
                <w:numId w:val="58"/>
              </w:numPr>
            </w:pPr>
            <w:r>
              <w:t>For each of “polluted bandwidth” limits :</w:t>
            </w:r>
          </w:p>
          <w:p w:rsidR="001771A4" w:rsidRDefault="001771A4" w:rsidP="00D522CD">
            <w:pPr>
              <w:pStyle w:val="BodyTopcased"/>
              <w:numPr>
                <w:ilvl w:val="0"/>
                <w:numId w:val="62"/>
              </w:numPr>
            </w:pPr>
            <w:r>
              <w:lastRenderedPageBreak/>
              <w:t>If limit is included in “center area” of an ASM bin of index k  : ASM bins of indexes k-1, k and k+1 should be filtered.</w:t>
            </w:r>
          </w:p>
          <w:p w:rsidR="001771A4" w:rsidRDefault="001771A4" w:rsidP="00D522CD">
            <w:pPr>
              <w:pStyle w:val="BodyTopcased"/>
              <w:numPr>
                <w:ilvl w:val="0"/>
                <w:numId w:val="62"/>
              </w:numPr>
            </w:pPr>
            <w:r>
              <w:t>If limit is not included in “center area” of an ASM bin (e.g. limit is between 2 consecutive “center areas”): only the 2 ASM bins surrounding the limit should be filtered.</w:t>
            </w:r>
          </w:p>
          <w:p w:rsidR="001771A4" w:rsidRDefault="001771A4" w:rsidP="00BA5E57">
            <w:pPr>
              <w:pStyle w:val="BodyTopcased"/>
            </w:pPr>
          </w:p>
          <w:p w:rsidR="001771A4" w:rsidRDefault="001771A4" w:rsidP="00BA5E57">
            <w:pPr>
              <w:pStyle w:val="BodyTopcased"/>
            </w:pPr>
            <w:r>
              <w:t>Different cases are summed on below illustration:</w:t>
            </w:r>
            <w:bookmarkStart w:id="1977" w:name="_GoBack"/>
            <w:bookmarkEnd w:id="1977"/>
          </w:p>
          <w:p w:rsidR="001771A4" w:rsidRPr="00236B1A" w:rsidRDefault="001771A4" w:rsidP="0082077C">
            <w:pPr>
              <w:pStyle w:val="BodyTopcased"/>
              <w:rPr>
                <w:lang w:val="fr-FR" w:bidi="ar-SA"/>
              </w:rPr>
            </w:pPr>
            <w:r>
              <w:rPr>
                <w:noProof/>
                <w:lang w:val="fr-FR" w:eastAsia="fr-FR" w:bidi="ar-SA"/>
              </w:rPr>
              <w:drawing>
                <wp:inline distT="0" distB="0" distL="0" distR="0">
                  <wp:extent cx="5760720" cy="402209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de 2017-05-03 23-14-19.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022090"/>
                          </a:xfrm>
                          <a:prstGeom prst="rect">
                            <a:avLst/>
                          </a:prstGeom>
                        </pic:spPr>
                      </pic:pic>
                    </a:graphicData>
                  </a:graphic>
                </wp:inline>
              </w:drawing>
            </w:r>
          </w:p>
          <w:p w:rsidR="001771A4" w:rsidRPr="00236B1A" w:rsidRDefault="001771A4" w:rsidP="0067547F">
            <w:pPr>
              <w:pStyle w:val="BodyTopcased"/>
              <w:rPr>
                <w:lang w:val="fr-FR"/>
              </w:rPr>
            </w:pPr>
          </w:p>
          <w:p w:rsidR="001771A4" w:rsidRPr="00BA5E57" w:rsidRDefault="001771A4" w:rsidP="0067547F">
            <w:pPr>
              <w:pStyle w:val="DependenciesTopcased"/>
              <w:rPr>
                <w:lang w:val="fr-FR"/>
              </w:rPr>
            </w:pPr>
            <w:r w:rsidRPr="00BA5E57">
              <w:rPr>
                <w:noProof/>
                <w:lang w:val="fr-FR"/>
              </w:rPr>
              <w:t>LFR Internal</w:t>
            </w:r>
          </w:p>
        </w:tc>
      </w:tr>
    </w:tbl>
    <w:p w:rsidR="00764A55" w:rsidRDefault="00BA5E57" w:rsidP="00630A86">
      <w:pPr>
        <w:rPr>
          <w:rFonts w:ascii="Arial" w:hAnsi="Arial" w:cs="Arial"/>
          <w:lang w:bidi="ar-SA"/>
        </w:rPr>
      </w:pPr>
      <w:r w:rsidRPr="00BA5E57">
        <w:rPr>
          <w:rFonts w:ascii="Arial" w:hAnsi="Arial" w:cs="Arial"/>
          <w:lang w:bidi="ar-SA"/>
        </w:rPr>
        <w:lastRenderedPageBreak/>
        <w:t>Note</w:t>
      </w:r>
      <w:r>
        <w:rPr>
          <w:rFonts w:ascii="Arial" w:hAnsi="Arial" w:cs="Arial"/>
          <w:lang w:bidi="ar-SA"/>
        </w:rPr>
        <w:t>: the threshold of 9</w:t>
      </w:r>
      <w:r w:rsidRPr="00BA5E57">
        <w:rPr>
          <w:rFonts w:ascii="Arial" w:hAnsi="Arial" w:cs="Arial"/>
          <w:lang w:bidi="ar-SA"/>
        </w:rPr>
        <w:t>0% of energy is reasonable, but it is arbitrary. The 0.285 coeff</w:t>
      </w:r>
      <w:r>
        <w:rPr>
          <w:rFonts w:ascii="Arial" w:hAnsi="Arial" w:cs="Arial"/>
          <w:lang w:bidi="ar-SA"/>
        </w:rPr>
        <w:t>icient is a consequent of this 9</w:t>
      </w:r>
      <w:r w:rsidRPr="00BA5E57">
        <w:rPr>
          <w:rFonts w:ascii="Arial" w:hAnsi="Arial" w:cs="Arial"/>
          <w:lang w:bidi="ar-SA"/>
        </w:rPr>
        <w:t>0% limit.</w:t>
      </w:r>
    </w:p>
    <w:p w:rsidR="00BA5E57" w:rsidRPr="00BA5E57" w:rsidRDefault="00BA5E57" w:rsidP="00630A86">
      <w:pPr>
        <w:rPr>
          <w:rFonts w:ascii="Arial" w:hAnsi="Arial" w:cs="Arial"/>
          <w:lang w:bidi="ar-SA"/>
        </w:rPr>
      </w:pPr>
    </w:p>
    <w:tbl>
      <w:tblPr>
        <w:tblStyle w:val="Grilledutableau"/>
        <w:tblW w:w="0" w:type="auto"/>
        <w:tblLook w:val="04A0"/>
      </w:tblPr>
      <w:tblGrid>
        <w:gridCol w:w="9212"/>
      </w:tblGrid>
      <w:tr w:rsidR="00764A55" w:rsidTr="00764A55">
        <w:tc>
          <w:tcPr>
            <w:tcW w:w="9212" w:type="dxa"/>
          </w:tcPr>
          <w:p w:rsidR="00764A55" w:rsidRPr="00E2301A" w:rsidRDefault="00764A55" w:rsidP="00764A55">
            <w:pPr>
              <w:pStyle w:val="IDTopcased"/>
              <w:keepNext w:val="0"/>
              <w:rPr>
                <w:noProof/>
              </w:rPr>
            </w:pPr>
            <w:r w:rsidRPr="00E2301A">
              <w:rPr>
                <w:noProof/>
              </w:rPr>
              <w:t>REQ-LFR-SRS-</w:t>
            </w:r>
            <w:r w:rsidR="003E4490">
              <w:rPr>
                <w:noProof/>
              </w:rPr>
              <w:t>60</w:t>
            </w:r>
            <w:r>
              <w:rPr>
                <w:noProof/>
              </w:rPr>
              <w:t>01</w:t>
            </w:r>
            <w:r w:rsidRPr="00E2301A">
              <w:rPr>
                <w:noProof/>
              </w:rPr>
              <w:t>_Ed1</w:t>
            </w:r>
          </w:p>
          <w:p w:rsidR="00764A55" w:rsidRDefault="00764A55" w:rsidP="00764A55">
            <w:pPr>
              <w:pStyle w:val="VerificationMethod"/>
              <w:rPr>
                <w:noProof/>
              </w:rPr>
            </w:pPr>
            <w:r w:rsidRPr="00E2301A">
              <w:rPr>
                <w:noProof/>
              </w:rPr>
              <w:t>Test</w:t>
            </w:r>
          </w:p>
          <w:p w:rsidR="00764A55" w:rsidRPr="00764A55" w:rsidRDefault="00764A55" w:rsidP="00764A55">
            <w:pPr>
              <w:pStyle w:val="BodyTopcased"/>
              <w:rPr>
                <w:lang w:bidi="ar-SA"/>
              </w:rPr>
            </w:pPr>
            <w:r w:rsidRPr="00764A55">
              <w:rPr>
                <w:lang w:bidi="ar-SA"/>
              </w:rPr>
              <w:t>The LFR flight software shall report in its periodic HK packet (</w:t>
            </w:r>
            <w:r w:rsidR="00E06E68">
              <w:rPr>
                <w:lang w:bidi="ar-SA"/>
              </w:rPr>
              <w:t xml:space="preserve">fields </w:t>
            </w:r>
            <w:r w:rsidR="00E06E68" w:rsidRPr="00E06E68">
              <w:rPr>
                <w:rFonts w:ascii="NimbusSanL-ReguCond" w:hAnsi="NimbusSanL-ReguCond" w:cs="NimbusSanL-ReguCond"/>
                <w:sz w:val="13"/>
                <w:szCs w:val="13"/>
                <w:lang w:bidi="ar-SA"/>
              </w:rPr>
              <w:t>HK_LFR_SC_RW</w:t>
            </w:r>
            <w:r w:rsidR="00E06E68">
              <w:rPr>
                <w:rFonts w:ascii="NimbusSanL-ReguCond" w:hAnsi="NimbusSanL-ReguCond" w:cs="NimbusSanL-ReguCond"/>
                <w:sz w:val="13"/>
                <w:szCs w:val="13"/>
                <w:lang w:bidi="ar-SA"/>
              </w:rPr>
              <w:t>[</w:t>
            </w:r>
            <w:r w:rsidR="00E06E68" w:rsidRPr="00E06E68">
              <w:rPr>
                <w:rFonts w:ascii="NimbusSanL-ReguCond" w:hAnsi="NimbusSanL-ReguCond" w:cs="NimbusSanL-ReguCond"/>
                <w:sz w:val="13"/>
                <w:szCs w:val="13"/>
                <w:lang w:bidi="ar-SA"/>
              </w:rPr>
              <w:t>1</w:t>
            </w:r>
            <w:r w:rsidR="00E06E68">
              <w:rPr>
                <w:rFonts w:ascii="NimbusSanL-ReguCond" w:hAnsi="NimbusSanL-ReguCond" w:cs="NimbusSanL-ReguCond"/>
                <w:sz w:val="13"/>
                <w:szCs w:val="13"/>
                <w:lang w:bidi="ar-SA"/>
              </w:rPr>
              <w:t>-4]</w:t>
            </w:r>
            <w:r w:rsidR="00E06E68" w:rsidRPr="00E06E68">
              <w:rPr>
                <w:rFonts w:ascii="NimbusSanL-ReguCond" w:hAnsi="NimbusSanL-ReguCond" w:cs="NimbusSanL-ReguCond"/>
                <w:sz w:val="13"/>
                <w:szCs w:val="13"/>
                <w:lang w:bidi="ar-SA"/>
              </w:rPr>
              <w:t>_F</w:t>
            </w:r>
            <w:r w:rsidR="00E06E68">
              <w:rPr>
                <w:rFonts w:ascii="NimbusSanL-ReguCond" w:hAnsi="NimbusSanL-ReguCond" w:cs="NimbusSanL-ReguCond"/>
                <w:sz w:val="13"/>
                <w:szCs w:val="13"/>
                <w:lang w:bidi="ar-SA"/>
              </w:rPr>
              <w:t>[1-4]</w:t>
            </w:r>
            <w:r w:rsidR="00E06E68" w:rsidRPr="00E06E68">
              <w:rPr>
                <w:rFonts w:ascii="NimbusSanL-ReguCond" w:hAnsi="NimbusSanL-ReguCond" w:cs="NimbusSanL-ReguCond"/>
                <w:sz w:val="13"/>
                <w:szCs w:val="13"/>
                <w:lang w:bidi="ar-SA"/>
              </w:rPr>
              <w:t>_FLAG</w:t>
            </w:r>
            <w:r w:rsidR="00E06E68">
              <w:rPr>
                <w:rFonts w:ascii="NimbusSanL-ReguCond" w:hAnsi="NimbusSanL-ReguCond" w:cs="NimbusSanL-ReguCond"/>
                <w:sz w:val="13"/>
                <w:szCs w:val="13"/>
                <w:lang w:bidi="ar-SA"/>
              </w:rPr>
              <w:t xml:space="preserve"> of </w:t>
            </w:r>
            <w:r w:rsidRPr="00764A55">
              <w:rPr>
                <w:lang w:bidi="ar-SA"/>
              </w:rPr>
              <w:t>TM_LFR_HK) the</w:t>
            </w:r>
            <w:r w:rsidR="00E06E68">
              <w:rPr>
                <w:lang w:bidi="ar-SA"/>
              </w:rPr>
              <w:t xml:space="preserve"> </w:t>
            </w:r>
            <w:r w:rsidRPr="00764A55">
              <w:rPr>
                <w:lang w:bidi="ar-SA"/>
              </w:rPr>
              <w:t>available/unavailable state for each of the 16</w:t>
            </w:r>
            <w:r w:rsidRPr="00764A55">
              <w:rPr>
                <w:color w:val="B6082E"/>
                <w:lang w:bidi="ar-SA"/>
              </w:rPr>
              <w:t xml:space="preserve"> </w:t>
            </w:r>
            <w:r w:rsidRPr="00764A55">
              <w:rPr>
                <w:lang w:bidi="ar-SA"/>
              </w:rPr>
              <w:t>S/C reaction wheel frequencies conveyed in the</w:t>
            </w:r>
            <w:r w:rsidR="00E06E68">
              <w:rPr>
                <w:lang w:bidi="ar-SA"/>
              </w:rPr>
              <w:t xml:space="preserve"> </w:t>
            </w:r>
            <w:r w:rsidRPr="00764A55">
              <w:rPr>
                <w:lang w:bidi="ar-SA"/>
              </w:rPr>
              <w:t>TC_LFR_UPDATE_INFO packet.</w:t>
            </w:r>
            <w:r>
              <w:rPr>
                <w:lang w:bidi="ar-SA"/>
              </w:rPr>
              <w:t xml:space="preserve"> Flag convention is 0 if frequency is unavailable (e.g. a NaN was conveyed in TC_LFR_UPDATE_INFO) and 1 if an available frequency was conveyed.</w:t>
            </w:r>
          </w:p>
          <w:p w:rsidR="00764A55" w:rsidRDefault="00764A55" w:rsidP="00764A55">
            <w:pPr>
              <w:pStyle w:val="BodyTopcased"/>
            </w:pPr>
          </w:p>
          <w:p w:rsidR="00764A55" w:rsidRDefault="00764A55" w:rsidP="00764A55">
            <w:pPr>
              <w:pStyle w:val="DependenciesTopcased"/>
            </w:pPr>
            <w:r w:rsidRPr="00E2301A">
              <w:rPr>
                <w:noProof/>
              </w:rPr>
              <w:t>SSS-CP-EQS-</w:t>
            </w:r>
            <w:r>
              <w:rPr>
                <w:noProof/>
              </w:rPr>
              <w:t>751</w:t>
            </w:r>
          </w:p>
        </w:tc>
      </w:tr>
    </w:tbl>
    <w:p w:rsidR="00764A55" w:rsidRDefault="00764A55"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tbl>
      <w:tblPr>
        <w:tblStyle w:val="Grilledutableau"/>
        <w:tblW w:w="9212" w:type="dxa"/>
        <w:tblLook w:val="04A0"/>
      </w:tblPr>
      <w:tblGrid>
        <w:gridCol w:w="9212"/>
      </w:tblGrid>
      <w:tr w:rsidR="00D70897" w:rsidTr="00D70897">
        <w:tc>
          <w:tcPr>
            <w:tcW w:w="9212" w:type="dxa"/>
          </w:tcPr>
          <w:p w:rsidR="00D70897" w:rsidRPr="00E2301A" w:rsidRDefault="003E4490" w:rsidP="00D938F6">
            <w:pPr>
              <w:pStyle w:val="IDTopcased"/>
              <w:keepNext w:val="0"/>
              <w:rPr>
                <w:noProof/>
              </w:rPr>
            </w:pPr>
            <w:r>
              <w:rPr>
                <w:noProof/>
              </w:rPr>
              <w:lastRenderedPageBreak/>
              <w:t>REQ-LFR-SRS-60</w:t>
            </w:r>
            <w:r w:rsidR="00D70897">
              <w:rPr>
                <w:noProof/>
              </w:rPr>
              <w:t>02</w:t>
            </w:r>
            <w:r w:rsidR="00D70897" w:rsidRPr="00E2301A">
              <w:rPr>
                <w:noProof/>
              </w:rPr>
              <w:t>_Ed1</w:t>
            </w:r>
          </w:p>
          <w:p w:rsidR="00D70897" w:rsidRDefault="00D70897" w:rsidP="00D938F6">
            <w:pPr>
              <w:pStyle w:val="VerificationMethod"/>
              <w:rPr>
                <w:noProof/>
              </w:rPr>
            </w:pPr>
            <w:r w:rsidRPr="00E2301A">
              <w:rPr>
                <w:noProof/>
              </w:rPr>
              <w:t>Test</w:t>
            </w:r>
          </w:p>
          <w:p w:rsidR="00D70897" w:rsidRPr="00E06E68" w:rsidRDefault="00D70897" w:rsidP="00E06E68">
            <w:pPr>
              <w:pStyle w:val="BodyTopcased"/>
              <w:rPr>
                <w:lang w:bidi="ar-SA"/>
              </w:rPr>
            </w:pPr>
            <w:r w:rsidRPr="00E06E68">
              <w:rPr>
                <w:lang w:bidi="ar-SA"/>
              </w:rPr>
              <w:t>Until reception of the first TC_LFR_UPDATE_INFO packet, the LFR flight software shall consider</w:t>
            </w:r>
          </w:p>
          <w:p w:rsidR="00D70897" w:rsidRPr="00E06E68" w:rsidRDefault="00D70897" w:rsidP="00E06E68">
            <w:pPr>
              <w:pStyle w:val="BodyTopcased"/>
            </w:pPr>
            <w:r w:rsidRPr="00E06E68">
              <w:rPr>
                <w:lang w:bidi="ar-SA"/>
              </w:rPr>
              <w:t>as unavailable the 16</w:t>
            </w:r>
            <w:r w:rsidRPr="00E06E68">
              <w:rPr>
                <w:color w:val="B6082E"/>
                <w:lang w:bidi="ar-SA"/>
              </w:rPr>
              <w:t xml:space="preserve"> </w:t>
            </w:r>
            <w:r>
              <w:rPr>
                <w:lang w:bidi="ar-SA"/>
              </w:rPr>
              <w:t>S/C reaction wheel frequencies e.g. no filtering</w:t>
            </w:r>
            <w:r w:rsidR="00F4231C">
              <w:rPr>
                <w:lang w:bidi="ar-SA"/>
              </w:rPr>
              <w:t xml:space="preserve"> of S/C reaction wheel emissions</w:t>
            </w:r>
            <w:r>
              <w:rPr>
                <w:lang w:bidi="ar-SA"/>
              </w:rPr>
              <w:t xml:space="preserve"> should be performed and HK packets should report</w:t>
            </w:r>
            <w:r w:rsidRPr="00E06E68">
              <w:rPr>
                <w:rFonts w:ascii="NimbusSanL-ReguCond" w:hAnsi="NimbusSanL-ReguCond" w:cs="NimbusSanL-ReguCond"/>
                <w:sz w:val="13"/>
                <w:szCs w:val="13"/>
                <w:lang w:bidi="ar-SA"/>
              </w:rPr>
              <w:t xml:space="preserve"> HK_LFR_SC_RW</w:t>
            </w:r>
            <w:r>
              <w:rPr>
                <w:rFonts w:ascii="NimbusSanL-ReguCond" w:hAnsi="NimbusSanL-ReguCond" w:cs="NimbusSanL-ReguCond"/>
                <w:sz w:val="13"/>
                <w:szCs w:val="13"/>
                <w:lang w:bidi="ar-SA"/>
              </w:rPr>
              <w:t>[</w:t>
            </w:r>
            <w:r w:rsidRPr="00E06E68">
              <w:rPr>
                <w:rFonts w:ascii="NimbusSanL-ReguCond" w:hAnsi="NimbusSanL-ReguCond" w:cs="NimbusSanL-ReguCond"/>
                <w:sz w:val="13"/>
                <w:szCs w:val="13"/>
                <w:lang w:bidi="ar-SA"/>
              </w:rPr>
              <w:t>1</w:t>
            </w:r>
            <w:r>
              <w:rPr>
                <w:rFonts w:ascii="NimbusSanL-ReguCond" w:hAnsi="NimbusSanL-ReguCond" w:cs="NimbusSanL-ReguCond"/>
                <w:sz w:val="13"/>
                <w:szCs w:val="13"/>
                <w:lang w:bidi="ar-SA"/>
              </w:rPr>
              <w:t>-4]</w:t>
            </w:r>
            <w:r w:rsidRPr="00E06E68">
              <w:rPr>
                <w:rFonts w:ascii="NimbusSanL-ReguCond" w:hAnsi="NimbusSanL-ReguCond" w:cs="NimbusSanL-ReguCond"/>
                <w:sz w:val="13"/>
                <w:szCs w:val="13"/>
                <w:lang w:bidi="ar-SA"/>
              </w:rPr>
              <w:t>_F</w:t>
            </w:r>
            <w:r>
              <w:rPr>
                <w:rFonts w:ascii="NimbusSanL-ReguCond" w:hAnsi="NimbusSanL-ReguCond" w:cs="NimbusSanL-ReguCond"/>
                <w:sz w:val="13"/>
                <w:szCs w:val="13"/>
                <w:lang w:bidi="ar-SA"/>
              </w:rPr>
              <w:t>[1-4]</w:t>
            </w:r>
            <w:r w:rsidRPr="00E06E68">
              <w:rPr>
                <w:rFonts w:ascii="NimbusSanL-ReguCond" w:hAnsi="NimbusSanL-ReguCond" w:cs="NimbusSanL-ReguCond"/>
                <w:sz w:val="13"/>
                <w:szCs w:val="13"/>
                <w:lang w:bidi="ar-SA"/>
              </w:rPr>
              <w:t>_FLAG</w:t>
            </w:r>
            <w:r>
              <w:rPr>
                <w:lang w:bidi="ar-SA"/>
              </w:rPr>
              <w:t xml:space="preserve"> flags all set set to 0.</w:t>
            </w:r>
          </w:p>
          <w:p w:rsidR="00D70897" w:rsidRDefault="00D70897" w:rsidP="00D938F6">
            <w:pPr>
              <w:pStyle w:val="BodyTopcased"/>
            </w:pPr>
          </w:p>
          <w:p w:rsidR="00D70897" w:rsidRDefault="00D70897" w:rsidP="00D938F6">
            <w:pPr>
              <w:pStyle w:val="DependenciesTopcased"/>
            </w:pPr>
            <w:r w:rsidRPr="00E2301A">
              <w:rPr>
                <w:noProof/>
              </w:rPr>
              <w:t>SSS-CP-EQS-</w:t>
            </w:r>
            <w:r>
              <w:rPr>
                <w:noProof/>
              </w:rPr>
              <w:t>752</w:t>
            </w:r>
          </w:p>
        </w:tc>
      </w:tr>
    </w:tbl>
    <w:p w:rsidR="00E06E68" w:rsidRDefault="00E06E68" w:rsidP="00630A86"/>
    <w:tbl>
      <w:tblPr>
        <w:tblStyle w:val="Grilledutableau"/>
        <w:tblW w:w="9212" w:type="dxa"/>
        <w:tblLook w:val="04A0"/>
      </w:tblPr>
      <w:tblGrid>
        <w:gridCol w:w="9212"/>
      </w:tblGrid>
      <w:tr w:rsidR="00150946" w:rsidTr="00150946">
        <w:tc>
          <w:tcPr>
            <w:tcW w:w="9212" w:type="dxa"/>
          </w:tcPr>
          <w:p w:rsidR="00150946" w:rsidRPr="00E2301A" w:rsidRDefault="00150946" w:rsidP="00D938F6">
            <w:pPr>
              <w:pStyle w:val="IDTopcased"/>
              <w:keepNext w:val="0"/>
              <w:rPr>
                <w:noProof/>
              </w:rPr>
            </w:pPr>
            <w:r>
              <w:rPr>
                <w:noProof/>
              </w:rPr>
              <w:t>REQ-LFR-SRS-6003</w:t>
            </w:r>
            <w:r w:rsidRPr="00E2301A">
              <w:rPr>
                <w:noProof/>
              </w:rPr>
              <w:t>_Ed1</w:t>
            </w:r>
          </w:p>
          <w:p w:rsidR="00150946" w:rsidRDefault="00150946" w:rsidP="00D938F6">
            <w:pPr>
              <w:pStyle w:val="VerificationMethod"/>
              <w:rPr>
                <w:noProof/>
              </w:rPr>
            </w:pPr>
            <w:r w:rsidRPr="00E2301A">
              <w:rPr>
                <w:noProof/>
              </w:rPr>
              <w:t>Test</w:t>
            </w:r>
          </w:p>
          <w:p w:rsidR="00150946" w:rsidRPr="00D70897" w:rsidRDefault="00150946" w:rsidP="00D70897">
            <w:pPr>
              <w:pStyle w:val="BodyTopcased"/>
              <w:rPr>
                <w:lang w:bidi="ar-SA"/>
              </w:rPr>
            </w:pPr>
            <w:r w:rsidRPr="00D70897">
              <w:rPr>
                <w:lang w:bidi="ar-SA"/>
              </w:rPr>
              <w:t xml:space="preserve">Upon reception of a TC_LFR_LOAD_FILTER_PAR packet, the LFR flight software </w:t>
            </w:r>
            <w:r>
              <w:rPr>
                <w:lang w:bidi="ar-SA"/>
              </w:rPr>
              <w:t xml:space="preserve">should be able </w:t>
            </w:r>
            <w:r w:rsidRPr="00D70897">
              <w:rPr>
                <w:lang w:bidi="ar-SA"/>
              </w:rPr>
              <w:t>to</w:t>
            </w:r>
          </w:p>
          <w:p w:rsidR="00150946" w:rsidRPr="00D70897" w:rsidRDefault="00150946" w:rsidP="00D70897">
            <w:pPr>
              <w:pStyle w:val="BodyTopcased"/>
              <w:rPr>
                <w:color w:val="B6082E"/>
                <w:lang w:bidi="ar-SA"/>
              </w:rPr>
            </w:pPr>
            <w:r w:rsidRPr="00D70897">
              <w:rPr>
                <w:lang w:bidi="ar-SA"/>
              </w:rPr>
              <w:t>change</w:t>
            </w:r>
            <w:r w:rsidRPr="00D70897">
              <w:rPr>
                <w:color w:val="B6082E"/>
                <w:lang w:bidi="ar-SA"/>
              </w:rPr>
              <w:t>:</w:t>
            </w:r>
          </w:p>
          <w:p w:rsidR="00150946" w:rsidRPr="00D70897" w:rsidRDefault="00150946" w:rsidP="00D70897">
            <w:pPr>
              <w:pStyle w:val="BodyTopcased"/>
              <w:rPr>
                <w:lang w:bidi="ar-SA"/>
              </w:rPr>
            </w:pPr>
            <w:r>
              <w:rPr>
                <w:rFonts w:ascii="Symbol" w:hAnsi="Symbol" w:cs="Symbol"/>
                <w:color w:val="B6082E"/>
                <w:lang w:val="fr-FR" w:bidi="ar-SA"/>
              </w:rPr>
              <w:t></w:t>
            </w:r>
            <w:r>
              <w:rPr>
                <w:rFonts w:ascii="Symbol" w:hAnsi="Symbol" w:cs="Symbol"/>
                <w:color w:val="B6082E"/>
                <w:lang w:val="fr-FR" w:bidi="ar-SA"/>
              </w:rPr>
              <w:t></w:t>
            </w:r>
            <w:r w:rsidRPr="00D70897">
              <w:rPr>
                <w:lang w:bidi="ar-SA"/>
              </w:rPr>
              <w:t>SY_LFR_SC_RW_DELTA_F (default value = 0.0</w:t>
            </w:r>
            <w:r w:rsidRPr="00826B92">
              <w:rPr>
                <w:lang w:bidi="ar-SA"/>
              </w:rPr>
              <w:t>4</w:t>
            </w:r>
            <w:r>
              <w:rPr>
                <w:lang w:bidi="ar-SA"/>
              </w:rPr>
              <w:t>5 Hz) which represents the uncertainty +/-</w:t>
            </w:r>
            <w:r w:rsidRPr="00D70897">
              <w:rPr>
                <w:lang w:bidi="ar-SA"/>
              </w:rPr>
              <w:t xml:space="preserve"> SY_LFR_SC_RW_DELTA_F</w:t>
            </w:r>
            <w:r>
              <w:rPr>
                <w:lang w:bidi="ar-SA"/>
              </w:rPr>
              <w:t xml:space="preserve"> around the the reaction wheel effective frequency.</w:t>
            </w:r>
            <w:r w:rsidR="0051304C">
              <w:rPr>
                <w:lang w:bidi="ar-SA"/>
              </w:rPr>
              <w:t xml:space="preserve"> Acceptable values are </w:t>
            </w:r>
            <w:r w:rsidR="0051304C" w:rsidRPr="00D70897">
              <w:rPr>
                <w:lang w:bidi="ar-SA"/>
              </w:rPr>
              <w:t>SY_LFR_SC_RW_DELTA_F</w:t>
            </w:r>
            <w:r w:rsidR="0051304C">
              <w:rPr>
                <w:lang w:bidi="ar-SA"/>
              </w:rPr>
              <w:t xml:space="preserve"> &gt;=0</w:t>
            </w:r>
          </w:p>
          <w:p w:rsidR="00150946" w:rsidRPr="00D70897" w:rsidRDefault="00150946" w:rsidP="00D70897">
            <w:pPr>
              <w:pStyle w:val="BodyTopcased"/>
              <w:rPr>
                <w:lang w:bidi="ar-SA"/>
              </w:rPr>
            </w:pPr>
            <w:r w:rsidRPr="00D70897">
              <w:rPr>
                <w:rFonts w:ascii="Symbol" w:hAnsi="Symbol" w:cs="Symbol"/>
                <w:lang w:val="fr-FR" w:bidi="ar-SA"/>
              </w:rPr>
              <w:t></w:t>
            </w:r>
            <w:r w:rsidRPr="00D70897">
              <w:rPr>
                <w:rFonts w:ascii="Symbol" w:hAnsi="Symbol" w:cs="Symbol"/>
                <w:lang w:val="fr-FR" w:bidi="ar-SA"/>
              </w:rPr>
              <w:t></w:t>
            </w:r>
            <w:r w:rsidRPr="00D70897">
              <w:rPr>
                <w:lang w:bidi="ar-SA"/>
              </w:rPr>
              <w:t>the 32-bit float values of kxy factor coefficients</w:t>
            </w:r>
            <w:r w:rsidR="0051304C">
              <w:rPr>
                <w:lang w:bidi="ar-SA"/>
              </w:rPr>
              <w:t xml:space="preserve"> (&gt;=0)</w:t>
            </w:r>
            <w:r w:rsidRPr="00D70897">
              <w:rPr>
                <w:lang w:bidi="ar-SA"/>
              </w:rPr>
              <w:t xml:space="preserve"> used by the DPU to compute, from each</w:t>
            </w:r>
          </w:p>
          <w:p w:rsidR="00150946" w:rsidRPr="00D70897" w:rsidRDefault="00150946" w:rsidP="00D70897">
            <w:pPr>
              <w:pStyle w:val="BodyTopcased"/>
              <w:rPr>
                <w:lang w:bidi="ar-SA"/>
              </w:rPr>
            </w:pPr>
            <w:r w:rsidRPr="00D70897">
              <w:rPr>
                <w:lang w:bidi="ar-SA"/>
              </w:rPr>
              <w:t>reaction wheel fundamental frequency, the frequenci</w:t>
            </w:r>
            <w:r>
              <w:rPr>
                <w:lang w:bidi="ar-SA"/>
              </w:rPr>
              <w:t>es (harmonics) to be filtered (dimensionless</w:t>
            </w:r>
            <w:r w:rsidRPr="00D70897">
              <w:rPr>
                <w:lang w:bidi="ar-SA"/>
              </w:rPr>
              <w:t>)</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SY_LFR_RW1_K1 (default value = 1)</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SY_LFR_RW1_K2 (default value = 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SY_LFR_RW1_K3 (default value = 24)</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SY_LFR_RW1_K4 (default value = 48)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SY_LFR_RW2_K1 (default value = 1)</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SY_LFR_RW2_K2 (default value = 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SY_LFR_RW2_K3 (default value = 24)</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SY_LFR_RW2_K4 (default value = 48)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SY_LFR_RW3_K1 (default value = 1)</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SY_LFR_RW3_K2 (default value = 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SY_LFR_RW3_K3 (default value = 24)</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SY_LFR_RW3_K4 (default value = 48)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SY_LFR_RW4_K1 (default value = 1)</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SY_LFR_RW4_K2 (default value = 8)</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SY_LFR_RW4_K3 (default value = 24)</w:t>
            </w:r>
          </w:p>
          <w:p w:rsidR="00150946" w:rsidRPr="00D70897" w:rsidRDefault="00150946" w:rsidP="00D70897">
            <w:pPr>
              <w:pStyle w:val="BodyTopcased"/>
              <w:rPr>
                <w:lang w:bidi="ar-SA"/>
              </w:rPr>
            </w:pPr>
            <w:r w:rsidRPr="00D70897">
              <w:rPr>
                <w:rFonts w:ascii="Courier New" w:hAnsi="Courier New" w:cs="Courier New"/>
                <w:lang w:bidi="ar-SA"/>
              </w:rPr>
              <w:t xml:space="preserve">o </w:t>
            </w:r>
            <w:r w:rsidRPr="00D70897">
              <w:rPr>
                <w:lang w:bidi="ar-SA"/>
              </w:rPr>
              <w:t>SY_LFR_RW4_K4 (default value = 48)</w:t>
            </w:r>
          </w:p>
          <w:p w:rsidR="00150946" w:rsidRDefault="00150946" w:rsidP="00D938F6">
            <w:pPr>
              <w:pStyle w:val="BodyTopcased"/>
            </w:pPr>
          </w:p>
          <w:p w:rsidR="00150946" w:rsidRDefault="00150946" w:rsidP="00D938F6">
            <w:pPr>
              <w:pStyle w:val="DependenciesTopcased"/>
            </w:pPr>
            <w:r w:rsidRPr="00E2301A">
              <w:rPr>
                <w:noProof/>
              </w:rPr>
              <w:t>SSS-CP-EQS-</w:t>
            </w:r>
            <w:r>
              <w:rPr>
                <w:noProof/>
              </w:rPr>
              <w:t>753</w:t>
            </w:r>
          </w:p>
        </w:tc>
      </w:tr>
    </w:tbl>
    <w:p w:rsidR="00D70897" w:rsidRDefault="00D70897"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tbl>
      <w:tblPr>
        <w:tblStyle w:val="Grilledutableau"/>
        <w:tblW w:w="9212" w:type="dxa"/>
        <w:tblLook w:val="04A0"/>
      </w:tblPr>
      <w:tblGrid>
        <w:gridCol w:w="9212"/>
      </w:tblGrid>
      <w:tr w:rsidR="00150946" w:rsidTr="00150946">
        <w:tc>
          <w:tcPr>
            <w:tcW w:w="9212" w:type="dxa"/>
          </w:tcPr>
          <w:p w:rsidR="00150946" w:rsidRPr="00E2301A" w:rsidRDefault="00150946" w:rsidP="00E44145">
            <w:pPr>
              <w:pStyle w:val="IDTopcased"/>
              <w:keepNext w:val="0"/>
              <w:rPr>
                <w:noProof/>
              </w:rPr>
            </w:pPr>
            <w:r>
              <w:rPr>
                <w:noProof/>
              </w:rPr>
              <w:lastRenderedPageBreak/>
              <w:t>REQ-LFR-SRS-6004</w:t>
            </w:r>
            <w:r w:rsidRPr="00E2301A">
              <w:rPr>
                <w:noProof/>
              </w:rPr>
              <w:t>_Ed1</w:t>
            </w:r>
          </w:p>
          <w:p w:rsidR="00150946" w:rsidRDefault="00150946" w:rsidP="00E44145">
            <w:pPr>
              <w:pStyle w:val="VerificationMethod"/>
              <w:rPr>
                <w:noProof/>
              </w:rPr>
            </w:pPr>
            <w:r w:rsidRPr="00E2301A">
              <w:rPr>
                <w:noProof/>
              </w:rPr>
              <w:t>Test</w:t>
            </w:r>
          </w:p>
          <w:p w:rsidR="00150946" w:rsidRDefault="00150946" w:rsidP="00E44145">
            <w:pPr>
              <w:pStyle w:val="BodyTopcased"/>
            </w:pPr>
          </w:p>
          <w:p w:rsidR="00150946" w:rsidRDefault="00150946" w:rsidP="00150946">
            <w:pPr>
              <w:pStyle w:val="BodyTopcased"/>
            </w:pPr>
            <w:r>
              <w:t>The LFR flight software shall report in the TM_LFR_PARAMETER_DUMP packet, the following 32-</w:t>
            </w:r>
          </w:p>
          <w:p w:rsidR="00150946" w:rsidRDefault="00150946" w:rsidP="00150946">
            <w:pPr>
              <w:pStyle w:val="BodyTopcased"/>
            </w:pPr>
            <w:r>
              <w:t>bit unsigned values of the masks used for the frequency filtering process:</w:t>
            </w:r>
          </w:p>
          <w:p w:rsidR="00150946" w:rsidRDefault="00150946" w:rsidP="00150946">
            <w:pPr>
              <w:pStyle w:val="BodyTopcased"/>
            </w:pPr>
            <w:r>
              <w:t>- PA_LFR_RW_MASK_F0_WORD1</w:t>
            </w:r>
          </w:p>
          <w:p w:rsidR="00150946" w:rsidRDefault="00150946" w:rsidP="00150946">
            <w:pPr>
              <w:pStyle w:val="BodyTopcased"/>
            </w:pPr>
            <w:r>
              <w:t>- PA_LFR_RW_MASK_F0_WORD2</w:t>
            </w:r>
          </w:p>
          <w:p w:rsidR="00150946" w:rsidRDefault="00150946" w:rsidP="00150946">
            <w:pPr>
              <w:pStyle w:val="BodyTopcased"/>
            </w:pPr>
            <w:r>
              <w:t>- PA_LFR_RW_MASK_F0_WORD3</w:t>
            </w:r>
          </w:p>
          <w:p w:rsidR="00150946" w:rsidRDefault="00150946" w:rsidP="00150946">
            <w:pPr>
              <w:pStyle w:val="BodyTopcased"/>
            </w:pPr>
            <w:r>
              <w:t>- PA_LFR_RW_MASK_F0_WORD4</w:t>
            </w:r>
          </w:p>
          <w:p w:rsidR="00150946" w:rsidRDefault="00150946" w:rsidP="00150946">
            <w:pPr>
              <w:pStyle w:val="BodyTopcased"/>
            </w:pPr>
            <w:r>
              <w:t>- PA_LFR_RW_MASK_F1_WORD1</w:t>
            </w:r>
          </w:p>
          <w:p w:rsidR="00150946" w:rsidRDefault="00150946" w:rsidP="00150946">
            <w:pPr>
              <w:pStyle w:val="BodyTopcased"/>
            </w:pPr>
            <w:r>
              <w:t>- PA_LFR_RW_MASK_F1_WORD2</w:t>
            </w:r>
          </w:p>
          <w:p w:rsidR="00150946" w:rsidRDefault="00150946" w:rsidP="00150946">
            <w:pPr>
              <w:pStyle w:val="BodyTopcased"/>
            </w:pPr>
            <w:r>
              <w:t>- PA_LFR_RW_MASK_F1_WORD3</w:t>
            </w:r>
          </w:p>
          <w:p w:rsidR="00150946" w:rsidRDefault="00150946" w:rsidP="00150946">
            <w:pPr>
              <w:pStyle w:val="BodyTopcased"/>
            </w:pPr>
            <w:r>
              <w:t>- PA_LFR_RW_MASK_F1_WORD4</w:t>
            </w:r>
          </w:p>
          <w:p w:rsidR="00150946" w:rsidRDefault="00150946" w:rsidP="00150946">
            <w:pPr>
              <w:pStyle w:val="BodyTopcased"/>
            </w:pPr>
            <w:r>
              <w:t>- PA_LFR_RW_MASK_F2_WORD1</w:t>
            </w:r>
          </w:p>
          <w:p w:rsidR="00150946" w:rsidRDefault="00150946" w:rsidP="00150946">
            <w:pPr>
              <w:pStyle w:val="BodyTopcased"/>
            </w:pPr>
            <w:r>
              <w:t>- PA_LFR_RW_MASK_F2_WORD2</w:t>
            </w:r>
          </w:p>
          <w:p w:rsidR="00150946" w:rsidRDefault="00150946" w:rsidP="00150946">
            <w:pPr>
              <w:pStyle w:val="BodyTopcased"/>
            </w:pPr>
            <w:r>
              <w:t>- PA_LFR_RW_MASK_F2_WORD3</w:t>
            </w:r>
          </w:p>
          <w:p w:rsidR="00150946" w:rsidRDefault="00150946" w:rsidP="00150946">
            <w:pPr>
              <w:pStyle w:val="BodyTopcased"/>
            </w:pPr>
            <w:r>
              <w:t>- PA_LFR_RW_MASK_F2_WORD4</w:t>
            </w:r>
          </w:p>
          <w:p w:rsidR="00150946" w:rsidRDefault="00150946" w:rsidP="00150946">
            <w:pPr>
              <w:pStyle w:val="BodyTopcased"/>
            </w:pPr>
          </w:p>
          <w:p w:rsidR="00150946" w:rsidRDefault="007E4D5E" w:rsidP="007E4D5E">
            <w:pPr>
              <w:pStyle w:val="BodyTopcased"/>
            </w:pPr>
            <w:r w:rsidRPr="007E4D5E">
              <w:t xml:space="preserve">According </w:t>
            </w:r>
            <w:r>
              <w:t>to [AD2] (§1.2 Bit Numbering Convention) and to be consistent with FBINS processing (described in [RD4]), following conventions should be applied :</w:t>
            </w:r>
          </w:p>
          <w:p w:rsidR="007E4D5E" w:rsidRPr="007E4D5E" w:rsidRDefault="007E4D5E" w:rsidP="007E4D5E">
            <w:pPr>
              <w:pStyle w:val="BodyTopcased"/>
              <w:numPr>
                <w:ilvl w:val="0"/>
                <w:numId w:val="58"/>
              </w:numPr>
            </w:pPr>
            <w:r>
              <w:rPr>
                <w:lang w:val="en-GB"/>
              </w:rPr>
              <w:t>F</w:t>
            </w:r>
            <w:ins w:id="1978" w:author="crossover" w:date="2016-06-15T16:27:00Z">
              <w:r w:rsidRPr="002C15B4">
                <w:rPr>
                  <w:lang w:val="en-GB"/>
                </w:rPr>
                <w:t xml:space="preserve">or each sampling frequency (F0, F1 or F2), </w:t>
              </w:r>
            </w:ins>
            <w:ins w:id="1979" w:author="crossover" w:date="2016-07-01T11:00:00Z">
              <w:r w:rsidRPr="002C15B4">
                <w:rPr>
                  <w:lang w:val="en-GB"/>
                </w:rPr>
                <w:t>m</w:t>
              </w:r>
            </w:ins>
            <w:ins w:id="1980" w:author="crossover" w:date="2016-07-01T10:59:00Z">
              <w:r w:rsidRPr="002C15B4">
                <w:rPr>
                  <w:lang w:val="en-GB"/>
                </w:rPr>
                <w:t xml:space="preserve">ost </w:t>
              </w:r>
            </w:ins>
            <w:ins w:id="1981" w:author="crossover" w:date="2016-07-01T11:00:00Z">
              <w:r w:rsidRPr="002C15B4">
                <w:rPr>
                  <w:lang w:val="en-GB"/>
                </w:rPr>
                <w:t>s</w:t>
              </w:r>
            </w:ins>
            <w:ins w:id="1982" w:author="crossover" w:date="2016-07-01T10:59:00Z">
              <w:r w:rsidRPr="002C15B4">
                <w:rPr>
                  <w:lang w:val="en-GB"/>
                </w:rPr>
                <w:t xml:space="preserve">ignificant bit </w:t>
              </w:r>
            </w:ins>
            <w:ins w:id="1983" w:author="crossover" w:date="2016-06-15T16:27:00Z">
              <w:r w:rsidRPr="002C15B4">
                <w:rPr>
                  <w:lang w:val="en-GB"/>
                </w:rPr>
                <w:t xml:space="preserve">of WORD1 corresponds to the highest frequency that can be masked and </w:t>
              </w:r>
            </w:ins>
            <w:ins w:id="1984" w:author="crossover" w:date="2016-07-01T11:05:00Z">
              <w:r w:rsidRPr="002C15B4">
                <w:rPr>
                  <w:lang w:val="en-GB"/>
                </w:rPr>
                <w:t xml:space="preserve">least significant bit </w:t>
              </w:r>
            </w:ins>
            <w:ins w:id="1985" w:author="crossover" w:date="2016-06-15T16:27:00Z">
              <w:r w:rsidRPr="002C15B4">
                <w:rPr>
                  <w:lang w:val="en-GB"/>
                </w:rPr>
                <w:t>of WORD4 corresponds to the lowest frequency that can be masked.</w:t>
              </w:r>
            </w:ins>
          </w:p>
          <w:p w:rsidR="007E4D5E" w:rsidRPr="007E4D5E" w:rsidRDefault="007E4D5E" w:rsidP="007E4D5E">
            <w:pPr>
              <w:pStyle w:val="BodyTopcased"/>
              <w:numPr>
                <w:ilvl w:val="0"/>
                <w:numId w:val="58"/>
              </w:numPr>
            </w:pPr>
            <w:r>
              <w:rPr>
                <w:lang w:val="en-GB"/>
              </w:rPr>
              <w:t xml:space="preserve">In </w:t>
            </w:r>
            <w:ins w:id="1986" w:author="crossover" w:date="2016-06-15T16:38:00Z">
              <w:r w:rsidRPr="002C15B4">
                <w:rPr>
                  <w:lang w:val="en-GB"/>
                </w:rPr>
                <w:t>PA_LFR_RW_MASK_Fn_WORDi items</w:t>
              </w:r>
            </w:ins>
            <w:r>
              <w:rPr>
                <w:lang w:val="en-GB"/>
              </w:rPr>
              <w:t xml:space="preserve"> : i</w:t>
            </w:r>
            <w:ins w:id="1987" w:author="crossover" w:date="2016-06-15T16:35:00Z">
              <w:r w:rsidRPr="002C15B4">
                <w:rPr>
                  <w:lang w:val="en-GB"/>
                </w:rPr>
                <w:t>f a bit is set to 1, frequency is not masked. If set to 0, frequency is masked.</w:t>
              </w:r>
            </w:ins>
          </w:p>
          <w:p w:rsidR="00150946" w:rsidRDefault="00150946" w:rsidP="00E44145">
            <w:pPr>
              <w:pStyle w:val="BodyTopcased"/>
            </w:pPr>
          </w:p>
          <w:p w:rsidR="00150946" w:rsidRDefault="00150946" w:rsidP="00E44145">
            <w:pPr>
              <w:pStyle w:val="DependenciesTopcased"/>
            </w:pPr>
            <w:r w:rsidRPr="00E2301A">
              <w:rPr>
                <w:noProof/>
              </w:rPr>
              <w:t>SSS-CP-EQS-</w:t>
            </w:r>
            <w:r>
              <w:rPr>
                <w:noProof/>
              </w:rPr>
              <w:t>754</w:t>
            </w:r>
          </w:p>
        </w:tc>
      </w:tr>
    </w:tbl>
    <w:p w:rsidR="00150946" w:rsidRDefault="00150946"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tbl>
      <w:tblPr>
        <w:tblStyle w:val="Grilledutableau"/>
        <w:tblW w:w="9212" w:type="dxa"/>
        <w:tblLook w:val="04A0"/>
      </w:tblPr>
      <w:tblGrid>
        <w:gridCol w:w="9212"/>
      </w:tblGrid>
      <w:tr w:rsidR="00150946" w:rsidTr="00150946">
        <w:tc>
          <w:tcPr>
            <w:tcW w:w="9212" w:type="dxa"/>
          </w:tcPr>
          <w:p w:rsidR="00150946" w:rsidRPr="00E2301A" w:rsidRDefault="00150946" w:rsidP="00E44145">
            <w:pPr>
              <w:pStyle w:val="IDTopcased"/>
              <w:keepNext w:val="0"/>
              <w:rPr>
                <w:noProof/>
              </w:rPr>
            </w:pPr>
            <w:r>
              <w:rPr>
                <w:noProof/>
              </w:rPr>
              <w:lastRenderedPageBreak/>
              <w:t>REQ-LFR-SRS-6005</w:t>
            </w:r>
            <w:r w:rsidRPr="00E2301A">
              <w:rPr>
                <w:noProof/>
              </w:rPr>
              <w:t>_Ed1</w:t>
            </w:r>
          </w:p>
          <w:p w:rsidR="00150946" w:rsidRDefault="00150946" w:rsidP="00E44145">
            <w:pPr>
              <w:pStyle w:val="VerificationMethod"/>
              <w:rPr>
                <w:noProof/>
              </w:rPr>
            </w:pPr>
            <w:r w:rsidRPr="00E2301A">
              <w:rPr>
                <w:noProof/>
              </w:rPr>
              <w:t>Test</w:t>
            </w:r>
          </w:p>
          <w:p w:rsidR="00150946" w:rsidRDefault="00150946" w:rsidP="00E44145">
            <w:pPr>
              <w:pStyle w:val="BodyTopcased"/>
            </w:pPr>
          </w:p>
          <w:p w:rsidR="00150946" w:rsidRDefault="00150946" w:rsidP="00150946">
            <w:pPr>
              <w:pStyle w:val="BodyTopcased"/>
            </w:pPr>
            <w:r>
              <w:t>The LFR flight software shall be able to dump in the TM_LFR_PARAMETER_DUMP packet the</w:t>
            </w:r>
          </w:p>
          <w:p w:rsidR="00150946" w:rsidRDefault="00150946" w:rsidP="00150946">
            <w:pPr>
              <w:pStyle w:val="BodyTopcased"/>
            </w:pPr>
            <w:r>
              <w:t>S/C reaction wheel filtering parameters conveyed in th</w:t>
            </w:r>
            <w:r w:rsidR="00211127">
              <w:t>e TC_LFR_LOAD_FILTER_PAR packet :</w:t>
            </w:r>
          </w:p>
          <w:p w:rsidR="00211127" w:rsidRPr="00D70897" w:rsidRDefault="00211127" w:rsidP="00211127">
            <w:pPr>
              <w:pStyle w:val="BodyTopcased"/>
              <w:rPr>
                <w:lang w:bidi="ar-SA"/>
              </w:rPr>
            </w:pPr>
            <w:r>
              <w:rPr>
                <w:rFonts w:ascii="Symbol" w:hAnsi="Symbol" w:cs="Symbol"/>
                <w:color w:val="B6082E"/>
                <w:lang w:val="fr-FR" w:bidi="ar-SA"/>
              </w:rPr>
              <w:t></w:t>
            </w:r>
            <w:r>
              <w:rPr>
                <w:rFonts w:ascii="Symbol" w:hAnsi="Symbol" w:cs="Symbol"/>
                <w:color w:val="B6082E"/>
                <w:lang w:val="fr-FR" w:bidi="ar-SA"/>
              </w:rPr>
              <w:t></w:t>
            </w:r>
            <w:r>
              <w:rPr>
                <w:lang w:bidi="ar-SA"/>
              </w:rPr>
              <w:t xml:space="preserve">SY_LFR_SC_RW_DELTA_F </w:t>
            </w:r>
            <w:r w:rsidRPr="00D70897">
              <w:rPr>
                <w:lang w:bidi="ar-SA"/>
              </w:rPr>
              <w:t>(default value = 0.0</w:t>
            </w:r>
            <w:r w:rsidRPr="00826B92">
              <w:rPr>
                <w:lang w:bidi="ar-SA"/>
              </w:rPr>
              <w:t>4</w:t>
            </w:r>
            <w:r>
              <w:rPr>
                <w:lang w:bidi="ar-SA"/>
              </w:rPr>
              <w:t>5 Hz) which represents the uncertainty +/-</w:t>
            </w:r>
            <w:r w:rsidRPr="00D70897">
              <w:rPr>
                <w:lang w:bidi="ar-SA"/>
              </w:rPr>
              <w:t xml:space="preserve"> SY_LFR_SC_RW_DELTA_F</w:t>
            </w:r>
            <w:r>
              <w:rPr>
                <w:lang w:bidi="ar-SA"/>
              </w:rPr>
              <w:t xml:space="preserve"> around the the reaction wheel effective frequency.</w:t>
            </w:r>
          </w:p>
          <w:p w:rsidR="00211127" w:rsidRPr="00D70897" w:rsidRDefault="00211127" w:rsidP="00211127">
            <w:pPr>
              <w:pStyle w:val="BodyTopcased"/>
              <w:rPr>
                <w:lang w:bidi="ar-SA"/>
              </w:rPr>
            </w:pPr>
            <w:r w:rsidRPr="00D70897">
              <w:rPr>
                <w:rFonts w:ascii="Symbol" w:hAnsi="Symbol" w:cs="Symbol"/>
                <w:lang w:val="fr-FR" w:bidi="ar-SA"/>
              </w:rPr>
              <w:t></w:t>
            </w:r>
            <w:r w:rsidRPr="00D70897">
              <w:rPr>
                <w:rFonts w:ascii="Symbol" w:hAnsi="Symbol" w:cs="Symbol"/>
                <w:lang w:val="fr-FR" w:bidi="ar-SA"/>
              </w:rPr>
              <w:t></w:t>
            </w:r>
            <w:r w:rsidRPr="00D70897">
              <w:rPr>
                <w:lang w:bidi="ar-SA"/>
              </w:rPr>
              <w:t>the 32-bit float values of kxy factor coefficients used by the DPU to compute, from each</w:t>
            </w:r>
          </w:p>
          <w:p w:rsidR="00211127" w:rsidRPr="00D70897" w:rsidRDefault="00211127" w:rsidP="00211127">
            <w:pPr>
              <w:pStyle w:val="BodyTopcased"/>
              <w:rPr>
                <w:lang w:bidi="ar-SA"/>
              </w:rPr>
            </w:pPr>
            <w:r w:rsidRPr="00D70897">
              <w:rPr>
                <w:lang w:bidi="ar-SA"/>
              </w:rPr>
              <w:t>reaction wheel fundamental frequency, the frequenci</w:t>
            </w:r>
            <w:r>
              <w:rPr>
                <w:lang w:bidi="ar-SA"/>
              </w:rPr>
              <w:t>es (harmonics) to be filtered (dimensionless</w:t>
            </w:r>
            <w:r w:rsidRPr="00D70897">
              <w:rPr>
                <w:lang w:bidi="ar-SA"/>
              </w:rPr>
              <w:t>)</w:t>
            </w:r>
            <w:r>
              <w:rPr>
                <w:lang w:bidi="ar-SA"/>
              </w:rPr>
              <w:t xml:space="preserve">. Those kxy factor are also used by LFR FSW to determine the polluted bandwidth (see </w:t>
            </w:r>
            <w:r>
              <w:rPr>
                <w:noProof/>
              </w:rPr>
              <w:t>REQ-LFR-SRS-6000 and REQ-LFR-SRS-6020</w:t>
            </w:r>
            <w:r>
              <w:rPr>
                <w:lang w:bidi="ar-SA"/>
              </w:rPr>
              <w:t>) :</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SY_LFR_RW1_K1 (default value = 1)</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SY_LFR_RW1_K2 (default value = 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SY_LFR_RW1_K3 (default value = 24)</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SY_LFR_RW1_K4 (default value = 48)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SY_LFR_RW2_K1 (default value = 1)</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SY_LFR_RW2_K2 (default value = 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SY_LFR_RW2_K3 (default value = 24)</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SY_LFR_RW2_K4 (default value = 48)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SY_LFR_RW3_K1 (default value = 1)</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SY_LFR_RW3_K2 (default value = 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SY_LFR_RW3_K3 (default value = 24)</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SY_LFR_RW3_K4 (default value = 48)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SY_LFR_RW4_K1 (default value = 1)</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SY_LFR_RW4_K2 (default value = 8)</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SY_LFR_RW4_K3 (default value = 24)</w:t>
            </w:r>
          </w:p>
          <w:p w:rsidR="00211127" w:rsidRPr="00D70897" w:rsidRDefault="00211127" w:rsidP="00211127">
            <w:pPr>
              <w:pStyle w:val="BodyTopcased"/>
              <w:rPr>
                <w:lang w:bidi="ar-SA"/>
              </w:rPr>
            </w:pPr>
            <w:r w:rsidRPr="00D70897">
              <w:rPr>
                <w:rFonts w:ascii="Courier New" w:hAnsi="Courier New" w:cs="Courier New"/>
                <w:lang w:bidi="ar-SA"/>
              </w:rPr>
              <w:t xml:space="preserve">o </w:t>
            </w:r>
            <w:r w:rsidRPr="00D70897">
              <w:rPr>
                <w:lang w:bidi="ar-SA"/>
              </w:rPr>
              <w:t>SY_LFR_RW4_K4 (default value = 48)</w:t>
            </w:r>
          </w:p>
          <w:p w:rsidR="00150946" w:rsidRDefault="00150946" w:rsidP="00E44145">
            <w:pPr>
              <w:pStyle w:val="BodyTopcased"/>
            </w:pPr>
          </w:p>
          <w:p w:rsidR="00150946" w:rsidRDefault="00150946" w:rsidP="00E44145">
            <w:pPr>
              <w:pStyle w:val="DependenciesTopcased"/>
            </w:pPr>
            <w:r w:rsidRPr="00E2301A">
              <w:rPr>
                <w:noProof/>
              </w:rPr>
              <w:t>SSS-CP-EQS-</w:t>
            </w:r>
            <w:r>
              <w:rPr>
                <w:noProof/>
              </w:rPr>
              <w:t>755</w:t>
            </w:r>
          </w:p>
        </w:tc>
      </w:tr>
    </w:tbl>
    <w:p w:rsidR="00150946" w:rsidRDefault="00150946" w:rsidP="00630A86"/>
    <w:tbl>
      <w:tblPr>
        <w:tblStyle w:val="Grilledutableau"/>
        <w:tblW w:w="9212" w:type="dxa"/>
        <w:tblLook w:val="04A0"/>
      </w:tblPr>
      <w:tblGrid>
        <w:gridCol w:w="9212"/>
      </w:tblGrid>
      <w:tr w:rsidR="001771A4" w:rsidTr="001771A4">
        <w:tc>
          <w:tcPr>
            <w:tcW w:w="9212" w:type="dxa"/>
          </w:tcPr>
          <w:p w:rsidR="001771A4" w:rsidRPr="00E2301A" w:rsidRDefault="001771A4" w:rsidP="00336866">
            <w:pPr>
              <w:pStyle w:val="IDTopcased"/>
              <w:keepNext w:val="0"/>
              <w:rPr>
                <w:noProof/>
              </w:rPr>
            </w:pPr>
            <w:r>
              <w:rPr>
                <w:noProof/>
              </w:rPr>
              <w:t>REQ-LFR-SRS-6006</w:t>
            </w:r>
            <w:r w:rsidRPr="00E2301A">
              <w:rPr>
                <w:noProof/>
              </w:rPr>
              <w:t>_Ed1</w:t>
            </w:r>
          </w:p>
          <w:p w:rsidR="001771A4" w:rsidRDefault="001771A4" w:rsidP="00336866">
            <w:pPr>
              <w:pStyle w:val="VerificationMethod"/>
              <w:rPr>
                <w:noProof/>
              </w:rPr>
            </w:pPr>
            <w:r w:rsidRPr="00E2301A">
              <w:rPr>
                <w:noProof/>
              </w:rPr>
              <w:t>Test</w:t>
            </w:r>
          </w:p>
          <w:p w:rsidR="001771A4" w:rsidRDefault="001771A4" w:rsidP="00336866">
            <w:pPr>
              <w:pStyle w:val="BodyTopcased"/>
              <w:rPr>
                <w:lang w:bidi="ar-SA"/>
              </w:rPr>
            </w:pPr>
            <w:r>
              <w:rPr>
                <w:lang w:bidi="ar-SA"/>
              </w:rPr>
              <w:t>FBINS_MASKS and RW_MASKS effects should be combined with a logical AND in the BP processing:</w:t>
            </w:r>
          </w:p>
          <w:p w:rsidR="001771A4" w:rsidRPr="00E06E68" w:rsidRDefault="001771A4" w:rsidP="00336866">
            <w:pPr>
              <w:pStyle w:val="BodyTopcased"/>
            </w:pPr>
            <w:r>
              <w:rPr>
                <w:lang w:bidi="ar-SA"/>
              </w:rPr>
              <w:t>[Bins removed from BP processing] = FBINS_MASKS &amp;&amp; RW_MASKS</w:t>
            </w:r>
          </w:p>
          <w:p w:rsidR="001771A4" w:rsidRDefault="001771A4" w:rsidP="00336866">
            <w:pPr>
              <w:pStyle w:val="BodyTopcased"/>
            </w:pPr>
          </w:p>
          <w:p w:rsidR="001771A4" w:rsidRDefault="001771A4" w:rsidP="00146F3E">
            <w:pPr>
              <w:pStyle w:val="DependenciesTopcased"/>
            </w:pPr>
            <w:r>
              <w:rPr>
                <w:noProof/>
              </w:rPr>
              <w:t>SSS-CP-EQS-527 AND SSS-CP-EQS-750</w:t>
            </w:r>
          </w:p>
        </w:tc>
      </w:tr>
    </w:tbl>
    <w:p w:rsidR="00914539" w:rsidRDefault="00914539"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1771A4" w:rsidRDefault="001771A4" w:rsidP="00630A86"/>
    <w:p w:rsidR="00211127" w:rsidRDefault="00211127" w:rsidP="00211127">
      <w:pPr>
        <w:pStyle w:val="Titre3"/>
      </w:pPr>
      <w:bookmarkStart w:id="1988" w:name="_Toc482109349"/>
      <w:r w:rsidRPr="00211127">
        <w:lastRenderedPageBreak/>
        <w:t>LFR REAL TIME FILTERING OF SWA/PAS PERTURBATIONS</w:t>
      </w:r>
      <w:bookmarkEnd w:id="1988"/>
    </w:p>
    <w:p w:rsidR="00E44145" w:rsidRDefault="00E44145" w:rsidP="00E44145"/>
    <w:p w:rsidR="00E44145" w:rsidRPr="002C15B4" w:rsidRDefault="001446B9" w:rsidP="00E44145">
      <w:pPr>
        <w:rPr>
          <w:ins w:id="1989" w:author="crossover" w:date="2016-05-24T15:07:00Z"/>
          <w:lang w:val="en-GB"/>
        </w:rPr>
      </w:pPr>
      <w:r>
        <w:rPr>
          <w:b/>
        </w:rPr>
        <w:t>Important note</w:t>
      </w:r>
      <w:r w:rsidR="00E44145" w:rsidRPr="00D938F6">
        <w:rPr>
          <w:b/>
        </w:rPr>
        <w:t>:</w:t>
      </w:r>
      <w:r w:rsidR="00E44145">
        <w:rPr>
          <w:b/>
        </w:rPr>
        <w:t xml:space="preserve"> </w:t>
      </w:r>
      <w:ins w:id="1990" w:author="crossover" w:date="2016-05-24T15:07:00Z">
        <w:r w:rsidR="00E44145" w:rsidRPr="002C15B4">
          <w:rPr>
            <w:lang w:val="en-GB"/>
          </w:rPr>
          <w:t xml:space="preserve">Instant spectral matrixes whose acquisition time is </w:t>
        </w:r>
      </w:ins>
      <w:ins w:id="1991" w:author="crossover" w:date="2016-05-24T15:08:00Z">
        <w:r w:rsidR="00E44145" w:rsidRPr="002C15B4">
          <w:rPr>
            <w:lang w:val="en-GB"/>
          </w:rPr>
          <w:t xml:space="preserve">in </w:t>
        </w:r>
      </w:ins>
      <w:ins w:id="1992" w:author="crossover" w:date="2016-05-24T15:07:00Z">
        <w:r w:rsidR="00E44145" w:rsidRPr="002C15B4">
          <w:rPr>
            <w:lang w:val="en-GB"/>
          </w:rPr>
          <w:t>invalid</w:t>
        </w:r>
      </w:ins>
      <w:ins w:id="1993" w:author="crossover" w:date="2016-05-24T15:08:00Z">
        <w:r w:rsidR="00E44145" w:rsidRPr="002C15B4">
          <w:rPr>
            <w:lang w:val="en-GB"/>
          </w:rPr>
          <w:t xml:space="preserve"> duration</w:t>
        </w:r>
      </w:ins>
      <w:ins w:id="1994" w:author="crossover" w:date="2016-05-24T15:07:00Z">
        <w:r w:rsidR="00E44145" w:rsidRPr="002C15B4">
          <w:rPr>
            <w:lang w:val="en-GB"/>
          </w:rPr>
          <w:t xml:space="preserve"> are rejected.</w:t>
        </w:r>
      </w:ins>
    </w:p>
    <w:p w:rsidR="00E44145" w:rsidRPr="00E44145" w:rsidRDefault="00E44145" w:rsidP="00E44145">
      <w:commentRangeStart w:id="1995"/>
      <w:ins w:id="1996" w:author="crossover" w:date="2016-06-15T16:58:00Z">
        <w:r w:rsidRPr="002C15B4">
          <w:rPr>
            <w:lang w:val="en-GB"/>
          </w:rPr>
          <w:t>Because PAS filtering is applied at instant matrices processing level, filter effect will be visible in ASM transmitted through telemetry (nominally every hour).</w:t>
        </w:r>
      </w:ins>
      <w:commentRangeEnd w:id="1995"/>
      <w:ins w:id="1997" w:author="crossover" w:date="2016-07-01T11:37:00Z">
        <w:r w:rsidRPr="002C15B4">
          <w:rPr>
            <w:rStyle w:val="Marquedecommentaire"/>
            <w:lang w:val="en-GB"/>
          </w:rPr>
          <w:commentReference w:id="1995"/>
        </w:r>
      </w:ins>
    </w:p>
    <w:p w:rsidR="00211127" w:rsidRDefault="00211127" w:rsidP="00211127"/>
    <w:tbl>
      <w:tblPr>
        <w:tblStyle w:val="Grilledutableau"/>
        <w:tblW w:w="0" w:type="auto"/>
        <w:tblLook w:val="04A0"/>
      </w:tblPr>
      <w:tblGrid>
        <w:gridCol w:w="9212"/>
      </w:tblGrid>
      <w:tr w:rsidR="00E44145" w:rsidTr="00CF0A1E">
        <w:tc>
          <w:tcPr>
            <w:tcW w:w="9212" w:type="dxa"/>
          </w:tcPr>
          <w:p w:rsidR="00E44145" w:rsidRPr="00E2301A" w:rsidRDefault="00E44145" w:rsidP="00E44145">
            <w:pPr>
              <w:pStyle w:val="IDTopcased"/>
              <w:keepNext w:val="0"/>
              <w:rPr>
                <w:noProof/>
              </w:rPr>
            </w:pPr>
            <w:r w:rsidRPr="00E2301A">
              <w:rPr>
                <w:noProof/>
              </w:rPr>
              <w:t>REQ-LFR-SRS-</w:t>
            </w:r>
            <w:r>
              <w:rPr>
                <w:noProof/>
              </w:rPr>
              <w:t>6100</w:t>
            </w:r>
            <w:r w:rsidRPr="00E2301A">
              <w:rPr>
                <w:noProof/>
              </w:rPr>
              <w:t>_Ed1</w:t>
            </w:r>
          </w:p>
          <w:p w:rsidR="00E44145" w:rsidRPr="00E2301A" w:rsidRDefault="00E44145" w:rsidP="00E44145">
            <w:pPr>
              <w:pStyle w:val="VerificationMethod"/>
              <w:rPr>
                <w:noProof/>
              </w:rPr>
            </w:pPr>
            <w:r>
              <w:rPr>
                <w:noProof/>
              </w:rPr>
              <w:t>Test</w:t>
            </w:r>
          </w:p>
          <w:p w:rsidR="00E44145" w:rsidRPr="00E44145" w:rsidRDefault="00E44145" w:rsidP="00E44145">
            <w:pPr>
              <w:pStyle w:val="BodyTopcased"/>
            </w:pPr>
            <w:r w:rsidRPr="00E44145">
              <w:t xml:space="preserve">If SY_LFR_PAS_FILTER_ENABLED is set to enabled, the LFR flight software shall </w:t>
            </w:r>
            <w:r>
              <w:t>discard</w:t>
            </w:r>
            <w:r w:rsidR="00547691">
              <w:t xml:space="preserve"> from the ASM computation(every 4s onboard)</w:t>
            </w:r>
            <w:r>
              <w:t xml:space="preserve"> all the FFT (e.g. instant spectral matrices) processed </w:t>
            </w:r>
            <w:r w:rsidR="00547691">
              <w:t xml:space="preserve">that are inside or intersecting* the invalid duration. This invalid duration is defined by </w:t>
            </w:r>
            <w:r w:rsidRPr="00E44145">
              <w:t>:</w:t>
            </w:r>
          </w:p>
          <w:p w:rsidR="00E44145" w:rsidRPr="00E44145" w:rsidRDefault="00E44145" w:rsidP="00E44145">
            <w:pPr>
              <w:pStyle w:val="BodyTopcased"/>
            </w:pPr>
            <w:r>
              <w:t>-</w:t>
            </w:r>
            <w:r w:rsidRPr="00E44145">
              <w:t xml:space="preserve"> The perturbation duration SY_LFR_PAS_FILTER_TBAD,</w:t>
            </w:r>
          </w:p>
          <w:p w:rsidR="00E44145" w:rsidRPr="00A37C6B" w:rsidRDefault="00E44145" w:rsidP="00A37C6B">
            <w:pPr>
              <w:pStyle w:val="BodyTopcased"/>
            </w:pPr>
            <w:r>
              <w:t>-</w:t>
            </w:r>
            <w:r w:rsidRPr="00E44145">
              <w:t xml:space="preserve"> The modulus of the coarse time defining the perturbation instant</w:t>
            </w:r>
            <w:r w:rsidR="00A37C6B">
              <w:t xml:space="preserve"> </w:t>
            </w:r>
            <w:r w:rsidR="00A37C6B" w:rsidRPr="00A37C6B">
              <w:t>SY_LFR_PAS_FILTER_MODULUS e.g.</w:t>
            </w:r>
            <w:r w:rsidR="00547339">
              <w:t xml:space="preserve"> for a given timecode:</w:t>
            </w:r>
            <w:r w:rsidR="00A37C6B" w:rsidRPr="00A37C6B">
              <w:t xml:space="preserve"> [number of seconds since 1/1/2000] </w:t>
            </w:r>
            <w:r w:rsidR="00A37C6B">
              <w:t xml:space="preserve">% </w:t>
            </w:r>
            <w:r w:rsidR="00A37C6B" w:rsidRPr="00A37C6B">
              <w:t>SY_LFR_PAS_FILTER_MODULUS</w:t>
            </w:r>
            <w:r w:rsidR="00A37C6B">
              <w:t xml:space="preserve"> = index of </w:t>
            </w:r>
            <w:r w:rsidR="00547339">
              <w:t>the timecode inside a period containing a perturbation</w:t>
            </w:r>
            <w:r w:rsidR="000472B1">
              <w:t xml:space="preserve"> that LFR FSW should consider</w:t>
            </w:r>
            <w:r w:rsidR="00547339">
              <w:t>.</w:t>
            </w:r>
          </w:p>
          <w:p w:rsidR="00E44145" w:rsidRPr="00E44145" w:rsidRDefault="00E44145" w:rsidP="00E44145">
            <w:pPr>
              <w:pStyle w:val="BodyTopcased"/>
            </w:pPr>
            <w:r>
              <w:t>-</w:t>
            </w:r>
            <w:r w:rsidRPr="00E44145">
              <w:t xml:space="preserve"> The offset</w:t>
            </w:r>
            <w:r w:rsidR="00547339">
              <w:t xml:space="preserve"> (integer)</w:t>
            </w:r>
            <w:r w:rsidRPr="00E44145">
              <w:t xml:space="preserve"> added for computing the perturbation instant SY_LFR_PAS_FILTE</w:t>
            </w:r>
            <w:r w:rsidR="00547339">
              <w:t>R_OFFSET. This offset is added to the first timecode of a modulo to define a new timecode occurrence.</w:t>
            </w:r>
          </w:p>
          <w:p w:rsidR="00E44145" w:rsidRPr="00E44145" w:rsidRDefault="00E44145" w:rsidP="00E44145">
            <w:pPr>
              <w:pStyle w:val="BodyTopcased"/>
            </w:pPr>
            <w:r>
              <w:t>-</w:t>
            </w:r>
            <w:r w:rsidRPr="00E44145">
              <w:t xml:space="preserve"> The time-shift relatively to the timecode occurrence identifying the perturbation start</w:t>
            </w:r>
          </w:p>
          <w:p w:rsidR="00E44145" w:rsidRDefault="00E44145" w:rsidP="00E44145">
            <w:pPr>
              <w:pStyle w:val="BodyTopcased"/>
            </w:pPr>
            <w:r w:rsidRPr="00E44145">
              <w:t>SY_LFR_PAS_FILTER_SHIFT,</w:t>
            </w:r>
          </w:p>
          <w:p w:rsidR="00547691" w:rsidRDefault="00547691" w:rsidP="00E44145">
            <w:pPr>
              <w:pStyle w:val="BodyTopcased"/>
            </w:pPr>
          </w:p>
          <w:p w:rsidR="008A6A1F" w:rsidRDefault="008A6A1F" w:rsidP="00E44145">
            <w:pPr>
              <w:pStyle w:val="BodyTopcased"/>
            </w:pPr>
            <w:r>
              <w:t xml:space="preserve">Examples can be found in </w:t>
            </w:r>
            <w:r w:rsidR="000472B1">
              <w:t>§4.5.10.11 and figure 27 of [</w:t>
            </w:r>
            <w:r>
              <w:t>AD1</w:t>
            </w:r>
            <w:r w:rsidR="000472B1">
              <w:t>].</w:t>
            </w:r>
          </w:p>
          <w:p w:rsidR="008A6A1F" w:rsidRDefault="008A6A1F" w:rsidP="00E44145">
            <w:pPr>
              <w:pStyle w:val="BodyTopcased"/>
            </w:pPr>
          </w:p>
          <w:p w:rsidR="008A6A1F" w:rsidRPr="00E44145" w:rsidRDefault="008A6A1F" w:rsidP="00E44145">
            <w:pPr>
              <w:pStyle w:val="BodyTopcased"/>
            </w:pPr>
          </w:p>
          <w:p w:rsidR="00E44145" w:rsidRDefault="00547691" w:rsidP="00547691">
            <w:pPr>
              <w:pStyle w:val="BodyTopcased"/>
            </w:pPr>
            <w:r>
              <w:t>*This has for consequence for LFR FSW to take</w:t>
            </w:r>
            <w:r w:rsidR="00E44145" w:rsidRPr="00E44145">
              <w:t xml:space="preserve"> into account the maximum amount of non-perturbated data for F0, F1 and F2</w:t>
            </w:r>
            <w:r>
              <w:t xml:space="preserve"> but also to discard a whole instant spectral matrix even if only a part of it is in the invalid duration.</w:t>
            </w:r>
          </w:p>
          <w:p w:rsidR="00E44145" w:rsidRPr="00E2301A" w:rsidRDefault="00E44145" w:rsidP="00E44145">
            <w:pPr>
              <w:pStyle w:val="BodyTopcased"/>
              <w:keepNext w:val="0"/>
              <w:rPr>
                <w:noProof/>
              </w:rPr>
            </w:pPr>
          </w:p>
          <w:p w:rsidR="00E44145" w:rsidRPr="00E2301A" w:rsidRDefault="00E44145" w:rsidP="00E44145">
            <w:pPr>
              <w:pStyle w:val="DependenciesTopcased"/>
              <w:keepNext w:val="0"/>
              <w:rPr>
                <w:noProof/>
              </w:rPr>
            </w:pPr>
            <w:r w:rsidRPr="00E2301A">
              <w:rPr>
                <w:noProof/>
              </w:rPr>
              <w:t>SSS-CP-EQS-</w:t>
            </w:r>
            <w:r>
              <w:rPr>
                <w:noProof/>
              </w:rPr>
              <w:t>761</w:t>
            </w:r>
          </w:p>
        </w:tc>
      </w:tr>
    </w:tbl>
    <w:p w:rsidR="00211127" w:rsidRDefault="00547691" w:rsidP="00211127">
      <w:r>
        <w:t>NB : Here as a reminder the number of instant spectral matrices(SM) computed per second by LFR :</w:t>
      </w:r>
    </w:p>
    <w:p w:rsidR="00547691" w:rsidRDefault="00547691" w:rsidP="00211127">
      <w:r>
        <w:t xml:space="preserve">At F0 : 96 SM/sec </w:t>
      </w:r>
      <w:r>
        <w:sym w:font="Wingdings" w:char="F0E8"/>
      </w:r>
      <w:r>
        <w:t xml:space="preserve"> an onboard ASM is made of 384 SM</w:t>
      </w:r>
    </w:p>
    <w:p w:rsidR="00547691" w:rsidRPr="00211127" w:rsidRDefault="00547691" w:rsidP="00547691">
      <w:r>
        <w:t xml:space="preserve">At F1 : 16 SM/sec </w:t>
      </w:r>
      <w:r>
        <w:sym w:font="Wingdings" w:char="F0E8"/>
      </w:r>
      <w:r>
        <w:t xml:space="preserve"> an onboard ASM is made of 64 SM</w:t>
      </w:r>
    </w:p>
    <w:p w:rsidR="00547691" w:rsidRDefault="00547691" w:rsidP="00211127">
      <w:r>
        <w:t xml:space="preserve">At F2 : 1 SM/sec </w:t>
      </w:r>
      <w:r>
        <w:sym w:font="Wingdings" w:char="F0E8"/>
      </w:r>
      <w:r>
        <w:t xml:space="preserve"> an onboard ASM is made of 4 SM</w:t>
      </w:r>
    </w:p>
    <w:p w:rsidR="00547339" w:rsidRDefault="00547339" w:rsidP="00211127"/>
    <w:p w:rsidR="00547339" w:rsidRDefault="00547339" w:rsidP="00211127"/>
    <w:tbl>
      <w:tblPr>
        <w:tblStyle w:val="Grilledutableau"/>
        <w:tblW w:w="0" w:type="auto"/>
        <w:tblLook w:val="04A0"/>
      </w:tblPr>
      <w:tblGrid>
        <w:gridCol w:w="9212"/>
      </w:tblGrid>
      <w:tr w:rsidR="00547339" w:rsidTr="00547339">
        <w:tc>
          <w:tcPr>
            <w:tcW w:w="9212" w:type="dxa"/>
          </w:tcPr>
          <w:p w:rsidR="00547339" w:rsidRPr="00E2301A" w:rsidRDefault="00547339" w:rsidP="000472B1">
            <w:pPr>
              <w:pStyle w:val="IDTopcased"/>
              <w:keepNext w:val="0"/>
              <w:rPr>
                <w:noProof/>
              </w:rPr>
            </w:pPr>
            <w:r w:rsidRPr="00E2301A">
              <w:rPr>
                <w:noProof/>
              </w:rPr>
              <w:t>REQ-LFR-SRS-</w:t>
            </w:r>
            <w:r>
              <w:rPr>
                <w:noProof/>
              </w:rPr>
              <w:t>6101</w:t>
            </w:r>
            <w:r w:rsidRPr="00E2301A">
              <w:rPr>
                <w:noProof/>
              </w:rPr>
              <w:t>_Ed1</w:t>
            </w:r>
          </w:p>
          <w:p w:rsidR="00547339" w:rsidRDefault="00547339" w:rsidP="00547339">
            <w:pPr>
              <w:pStyle w:val="VerificationMethod"/>
              <w:rPr>
                <w:noProof/>
              </w:rPr>
            </w:pPr>
            <w:r>
              <w:rPr>
                <w:noProof/>
              </w:rPr>
              <w:t>Test</w:t>
            </w:r>
          </w:p>
          <w:p w:rsidR="00547339" w:rsidRPr="00547339" w:rsidRDefault="00547339" w:rsidP="00547339">
            <w:pPr>
              <w:pStyle w:val="BodyTopcased"/>
              <w:rPr>
                <w:lang w:bidi="ar-SA"/>
              </w:rPr>
            </w:pPr>
            <w:r w:rsidRPr="00547339">
              <w:rPr>
                <w:lang w:bidi="ar-SA"/>
              </w:rPr>
              <w:t>If SY_LFR_PAS_FILTER_ENABLED is set to disabled, the LFR flight software shall disable the</w:t>
            </w:r>
          </w:p>
          <w:p w:rsidR="00547339" w:rsidRPr="00547339" w:rsidRDefault="00547339" w:rsidP="00547339">
            <w:pPr>
              <w:pStyle w:val="BodyTopcased"/>
              <w:rPr>
                <w:noProof/>
              </w:rPr>
            </w:pPr>
            <w:r w:rsidRPr="00547339">
              <w:rPr>
                <w:lang w:bidi="ar-SA"/>
              </w:rPr>
              <w:t>fil</w:t>
            </w:r>
            <w:r>
              <w:rPr>
                <w:lang w:bidi="ar-SA"/>
              </w:rPr>
              <w:t>tering of its spectral matrixes e.g. none of the instant spectral matrices (SM) should be discarded.</w:t>
            </w:r>
          </w:p>
          <w:p w:rsidR="00547339" w:rsidRDefault="00547339" w:rsidP="00547339">
            <w:pPr>
              <w:pStyle w:val="DependenciesTopcased"/>
              <w:keepNext w:val="0"/>
              <w:rPr>
                <w:noProof/>
              </w:rPr>
            </w:pPr>
          </w:p>
          <w:p w:rsidR="00547339" w:rsidRPr="00E2301A" w:rsidRDefault="00547339" w:rsidP="00547339">
            <w:pPr>
              <w:pStyle w:val="DependenciesTopcased"/>
              <w:keepNext w:val="0"/>
              <w:rPr>
                <w:noProof/>
              </w:rPr>
            </w:pPr>
            <w:r w:rsidRPr="00E2301A">
              <w:rPr>
                <w:noProof/>
              </w:rPr>
              <w:t>SSS-CP-EQS-</w:t>
            </w:r>
            <w:r>
              <w:rPr>
                <w:noProof/>
              </w:rPr>
              <w:t>762</w:t>
            </w:r>
          </w:p>
        </w:tc>
      </w:tr>
    </w:tbl>
    <w:p w:rsidR="00547339" w:rsidRDefault="00547339" w:rsidP="00211127"/>
    <w:tbl>
      <w:tblPr>
        <w:tblStyle w:val="Grilledutableau"/>
        <w:tblW w:w="9212" w:type="dxa"/>
        <w:tblLook w:val="04A0"/>
      </w:tblPr>
      <w:tblGrid>
        <w:gridCol w:w="9212"/>
      </w:tblGrid>
      <w:tr w:rsidR="008A6A1F" w:rsidTr="008A6A1F">
        <w:tc>
          <w:tcPr>
            <w:tcW w:w="9212" w:type="dxa"/>
          </w:tcPr>
          <w:p w:rsidR="008A6A1F" w:rsidRPr="00E2301A" w:rsidRDefault="008A6A1F" w:rsidP="000472B1">
            <w:pPr>
              <w:pStyle w:val="IDTopcased"/>
              <w:keepNext w:val="0"/>
              <w:rPr>
                <w:noProof/>
              </w:rPr>
            </w:pPr>
            <w:r w:rsidRPr="00E2301A">
              <w:rPr>
                <w:noProof/>
              </w:rPr>
              <w:t>REQ-LFR-SRS-</w:t>
            </w:r>
            <w:r>
              <w:rPr>
                <w:noProof/>
              </w:rPr>
              <w:t>6102</w:t>
            </w:r>
            <w:r w:rsidRPr="00E2301A">
              <w:rPr>
                <w:noProof/>
              </w:rPr>
              <w:t>_Ed1</w:t>
            </w:r>
          </w:p>
          <w:p w:rsidR="008A6A1F" w:rsidRDefault="008A6A1F" w:rsidP="000472B1">
            <w:pPr>
              <w:pStyle w:val="VerificationMethod"/>
              <w:rPr>
                <w:noProof/>
              </w:rPr>
            </w:pPr>
            <w:r>
              <w:rPr>
                <w:noProof/>
              </w:rPr>
              <w:t>Test</w:t>
            </w:r>
          </w:p>
          <w:p w:rsidR="008A6A1F" w:rsidRPr="00547339" w:rsidRDefault="008A6A1F" w:rsidP="00547339">
            <w:pPr>
              <w:pStyle w:val="BodyTopcased"/>
              <w:rPr>
                <w:noProof/>
              </w:rPr>
            </w:pPr>
            <w:r w:rsidRPr="00547339">
              <w:rPr>
                <w:lang w:bidi="ar-SA"/>
              </w:rPr>
              <w:t>At startup, the LFR flight software shall disable the filtering of its spectral matrixes</w:t>
            </w:r>
            <w:r>
              <w:rPr>
                <w:lang w:bidi="ar-SA"/>
              </w:rPr>
              <w:t xml:space="preserve"> by setting </w:t>
            </w:r>
            <w:r w:rsidRPr="00547339">
              <w:rPr>
                <w:lang w:bidi="ar-SA"/>
              </w:rPr>
              <w:t>SY_LFR_PAS_F</w:t>
            </w:r>
            <w:r>
              <w:rPr>
                <w:lang w:bidi="ar-SA"/>
              </w:rPr>
              <w:t>ILTER_ENABLED to 0.</w:t>
            </w:r>
          </w:p>
          <w:p w:rsidR="008A6A1F" w:rsidRDefault="008A6A1F" w:rsidP="000472B1">
            <w:pPr>
              <w:pStyle w:val="DependenciesTopcased"/>
              <w:keepNext w:val="0"/>
              <w:rPr>
                <w:noProof/>
              </w:rPr>
            </w:pPr>
          </w:p>
          <w:p w:rsidR="008A6A1F" w:rsidRPr="00E2301A" w:rsidRDefault="008A6A1F" w:rsidP="000472B1">
            <w:pPr>
              <w:pStyle w:val="DependenciesTopcased"/>
              <w:keepNext w:val="0"/>
              <w:rPr>
                <w:noProof/>
              </w:rPr>
            </w:pPr>
            <w:r w:rsidRPr="00E2301A">
              <w:rPr>
                <w:noProof/>
              </w:rPr>
              <w:t>SSS-CP-EQS-</w:t>
            </w:r>
            <w:r>
              <w:rPr>
                <w:noProof/>
              </w:rPr>
              <w:t>763</w:t>
            </w:r>
          </w:p>
        </w:tc>
      </w:tr>
    </w:tbl>
    <w:p w:rsidR="00547339" w:rsidRDefault="00547339" w:rsidP="00211127"/>
    <w:p w:rsidR="001771A4" w:rsidRDefault="001771A4" w:rsidP="00211127"/>
    <w:p w:rsidR="001771A4" w:rsidRDefault="001771A4" w:rsidP="00211127"/>
    <w:tbl>
      <w:tblPr>
        <w:tblStyle w:val="Grilledutableau"/>
        <w:tblW w:w="9212" w:type="dxa"/>
        <w:tblLook w:val="04A0"/>
      </w:tblPr>
      <w:tblGrid>
        <w:gridCol w:w="9212"/>
      </w:tblGrid>
      <w:tr w:rsidR="000472B1" w:rsidTr="000472B1">
        <w:tc>
          <w:tcPr>
            <w:tcW w:w="9212" w:type="dxa"/>
          </w:tcPr>
          <w:p w:rsidR="000472B1" w:rsidRPr="00E2301A" w:rsidRDefault="000472B1" w:rsidP="000472B1">
            <w:pPr>
              <w:pStyle w:val="IDTopcased"/>
              <w:keepNext w:val="0"/>
              <w:rPr>
                <w:noProof/>
              </w:rPr>
            </w:pPr>
            <w:r w:rsidRPr="00E2301A">
              <w:rPr>
                <w:noProof/>
              </w:rPr>
              <w:lastRenderedPageBreak/>
              <w:t>REQ-LFR-SRS-</w:t>
            </w:r>
            <w:r>
              <w:rPr>
                <w:noProof/>
              </w:rPr>
              <w:t>6103</w:t>
            </w:r>
            <w:r w:rsidRPr="00E2301A">
              <w:rPr>
                <w:noProof/>
              </w:rPr>
              <w:t>_Ed1</w:t>
            </w:r>
          </w:p>
          <w:p w:rsidR="000472B1" w:rsidRDefault="000472B1" w:rsidP="000472B1">
            <w:pPr>
              <w:pStyle w:val="VerificationMethod"/>
              <w:rPr>
                <w:noProof/>
              </w:rPr>
            </w:pPr>
            <w:r>
              <w:rPr>
                <w:noProof/>
              </w:rPr>
              <w:t>Test</w:t>
            </w:r>
          </w:p>
          <w:p w:rsidR="000472B1" w:rsidRPr="000472B1" w:rsidRDefault="000472B1" w:rsidP="000472B1">
            <w:pPr>
              <w:pStyle w:val="BodyTopcased"/>
              <w:rPr>
                <w:lang w:bidi="ar-SA"/>
              </w:rPr>
            </w:pPr>
            <w:r w:rsidRPr="000472B1">
              <w:rPr>
                <w:lang w:bidi="ar-SA"/>
              </w:rPr>
              <w:t>Upon reception of a TC_LFR_LOAD_FILTER_PAR packet, the LFR flight software shall allow to</w:t>
            </w:r>
          </w:p>
          <w:p w:rsidR="000472B1" w:rsidRPr="000472B1" w:rsidRDefault="000472B1" w:rsidP="000472B1">
            <w:pPr>
              <w:pStyle w:val="BodyTopcased"/>
              <w:rPr>
                <w:lang w:bidi="ar-SA"/>
              </w:rPr>
            </w:pPr>
            <w:r w:rsidRPr="000472B1">
              <w:rPr>
                <w:lang w:bidi="ar-SA"/>
              </w:rPr>
              <w:t>change the values of the following parameters:</w:t>
            </w:r>
          </w:p>
          <w:p w:rsidR="000472B1" w:rsidRPr="000472B1" w:rsidRDefault="000472B1" w:rsidP="000472B1">
            <w:pPr>
              <w:pStyle w:val="BodyTopcased"/>
              <w:rPr>
                <w:lang w:bidi="ar-SA"/>
              </w:rPr>
            </w:pPr>
            <w:r>
              <w:rPr>
                <w:rFonts w:ascii="Symbol" w:hAnsi="Symbol" w:cs="Symbol"/>
                <w:lang w:val="fr-FR" w:bidi="ar-SA"/>
              </w:rPr>
              <w:t></w:t>
            </w:r>
            <w:r>
              <w:rPr>
                <w:rFonts w:ascii="Symbol" w:hAnsi="Symbol" w:cs="Symbol"/>
                <w:lang w:val="fr-FR" w:bidi="ar-SA"/>
              </w:rPr>
              <w:t></w:t>
            </w:r>
            <w:r w:rsidRPr="000472B1">
              <w:rPr>
                <w:lang w:bidi="ar-SA"/>
              </w:rPr>
              <w:t>SY_LFR_PAS_FILTER_ENABLED: the enabled/disabled state of the LFR real time filtering</w:t>
            </w:r>
          </w:p>
          <w:p w:rsidR="000472B1" w:rsidRPr="000472B1" w:rsidRDefault="000472B1" w:rsidP="000472B1">
            <w:pPr>
              <w:pStyle w:val="BodyTopcased"/>
              <w:rPr>
                <w:lang w:bidi="ar-SA"/>
              </w:rPr>
            </w:pPr>
            <w:r w:rsidRPr="000472B1">
              <w:rPr>
                <w:lang w:bidi="ar-SA"/>
              </w:rPr>
              <w:t>of SWA/PAS perturbations (default value = enabled)</w:t>
            </w:r>
          </w:p>
          <w:p w:rsidR="000472B1" w:rsidRPr="000472B1" w:rsidRDefault="000472B1" w:rsidP="000472B1">
            <w:pPr>
              <w:pStyle w:val="BodyTopcased"/>
              <w:rPr>
                <w:lang w:bidi="ar-SA"/>
              </w:rPr>
            </w:pPr>
            <w:r w:rsidRPr="000472B1">
              <w:rPr>
                <w:rFonts w:ascii="Courier New" w:hAnsi="Courier New" w:cs="Courier New"/>
                <w:lang w:bidi="ar-SA"/>
              </w:rPr>
              <w:t xml:space="preserve">o </w:t>
            </w:r>
            <w:r w:rsidRPr="000472B1">
              <w:rPr>
                <w:lang w:bidi="ar-SA"/>
              </w:rPr>
              <w:t>If set to enabled, the filtering process shall be enabled</w:t>
            </w:r>
          </w:p>
          <w:p w:rsidR="000472B1" w:rsidRPr="000472B1" w:rsidRDefault="000472B1" w:rsidP="000472B1">
            <w:pPr>
              <w:pStyle w:val="BodyTopcased"/>
              <w:rPr>
                <w:lang w:bidi="ar-SA"/>
              </w:rPr>
            </w:pPr>
            <w:r w:rsidRPr="000472B1">
              <w:rPr>
                <w:rFonts w:ascii="Courier New" w:hAnsi="Courier New" w:cs="Courier New"/>
                <w:lang w:bidi="ar-SA"/>
              </w:rPr>
              <w:t xml:space="preserve">o </w:t>
            </w:r>
            <w:r w:rsidRPr="000472B1">
              <w:rPr>
                <w:lang w:bidi="ar-SA"/>
              </w:rPr>
              <w:t>If set to disabled, the filtering process shall be disabled</w:t>
            </w:r>
          </w:p>
          <w:p w:rsidR="000472B1" w:rsidRPr="000472B1" w:rsidRDefault="000472B1" w:rsidP="000472B1">
            <w:pPr>
              <w:pStyle w:val="BodyTopcased"/>
              <w:rPr>
                <w:lang w:bidi="ar-SA"/>
              </w:rPr>
            </w:pPr>
            <w:r>
              <w:rPr>
                <w:rFonts w:ascii="Symbol" w:hAnsi="Symbol" w:cs="Symbol"/>
                <w:lang w:val="fr-FR" w:bidi="ar-SA"/>
              </w:rPr>
              <w:t></w:t>
            </w:r>
            <w:r>
              <w:rPr>
                <w:rFonts w:ascii="Symbol" w:hAnsi="Symbol" w:cs="Symbol"/>
                <w:lang w:val="fr-FR" w:bidi="ar-SA"/>
              </w:rPr>
              <w:t></w:t>
            </w:r>
            <w:r w:rsidRPr="000472B1">
              <w:rPr>
                <w:lang w:bidi="ar-SA"/>
              </w:rPr>
              <w:t>SY_LFR_PAS_FILTER_MODULUS: the modulus of the coarse time defining the</w:t>
            </w:r>
          </w:p>
          <w:p w:rsidR="000472B1" w:rsidRPr="000472B1" w:rsidRDefault="000472B1" w:rsidP="000472B1">
            <w:pPr>
              <w:pStyle w:val="BodyTopcased"/>
              <w:rPr>
                <w:lang w:bidi="ar-SA"/>
              </w:rPr>
            </w:pPr>
            <w:r w:rsidRPr="000472B1">
              <w:rPr>
                <w:lang w:bidi="ar-SA"/>
              </w:rPr>
              <w:t>perturbation instant (default value = 4)</w:t>
            </w:r>
          </w:p>
          <w:p w:rsidR="000472B1" w:rsidRPr="000472B1" w:rsidRDefault="000472B1" w:rsidP="000472B1">
            <w:pPr>
              <w:pStyle w:val="BodyTopcased"/>
              <w:rPr>
                <w:lang w:bidi="ar-SA"/>
              </w:rPr>
            </w:pPr>
            <w:r>
              <w:rPr>
                <w:rFonts w:ascii="Symbol" w:hAnsi="Symbol" w:cs="Symbol"/>
                <w:lang w:val="fr-FR" w:bidi="ar-SA"/>
              </w:rPr>
              <w:t></w:t>
            </w:r>
            <w:r>
              <w:rPr>
                <w:rFonts w:ascii="Symbol" w:hAnsi="Symbol" w:cs="Symbol"/>
                <w:lang w:val="fr-FR" w:bidi="ar-SA"/>
              </w:rPr>
              <w:t></w:t>
            </w:r>
            <w:r w:rsidRPr="000472B1">
              <w:rPr>
                <w:lang w:bidi="ar-SA"/>
              </w:rPr>
              <w:t>SY_LFR_PAS_FILTER_TBAD: the perturbation duration (default value = 1 second)</w:t>
            </w:r>
          </w:p>
          <w:p w:rsidR="000472B1" w:rsidRPr="000472B1" w:rsidRDefault="000472B1" w:rsidP="000472B1">
            <w:pPr>
              <w:pStyle w:val="BodyTopcased"/>
              <w:rPr>
                <w:lang w:bidi="ar-SA"/>
              </w:rPr>
            </w:pPr>
            <w:r>
              <w:rPr>
                <w:rFonts w:ascii="Symbol" w:hAnsi="Symbol" w:cs="Symbol"/>
                <w:lang w:val="fr-FR" w:bidi="ar-SA"/>
              </w:rPr>
              <w:t></w:t>
            </w:r>
            <w:r>
              <w:rPr>
                <w:rFonts w:ascii="Symbol" w:hAnsi="Symbol" w:cs="Symbol"/>
                <w:lang w:val="fr-FR" w:bidi="ar-SA"/>
              </w:rPr>
              <w:t></w:t>
            </w:r>
            <w:r w:rsidRPr="000472B1">
              <w:rPr>
                <w:lang w:bidi="ar-SA"/>
              </w:rPr>
              <w:t>SY_LFR_PAS_FILTER_OFFSET: the offset added for computing the perturbation instant</w:t>
            </w:r>
          </w:p>
          <w:p w:rsidR="000472B1" w:rsidRPr="000472B1" w:rsidRDefault="000472B1" w:rsidP="000472B1">
            <w:pPr>
              <w:pStyle w:val="BodyTopcased"/>
              <w:rPr>
                <w:lang w:bidi="ar-SA"/>
              </w:rPr>
            </w:pPr>
            <w:r w:rsidRPr="000472B1">
              <w:rPr>
                <w:lang w:bidi="ar-SA"/>
              </w:rPr>
              <w:t>(default value = 0)</w:t>
            </w:r>
          </w:p>
          <w:p w:rsidR="000472B1" w:rsidRPr="000472B1" w:rsidRDefault="000472B1" w:rsidP="000472B1">
            <w:pPr>
              <w:pStyle w:val="BodyTopcased"/>
              <w:rPr>
                <w:lang w:bidi="ar-SA"/>
              </w:rPr>
            </w:pPr>
            <w:r>
              <w:rPr>
                <w:rFonts w:ascii="Symbol" w:hAnsi="Symbol" w:cs="Symbol"/>
                <w:lang w:val="fr-FR" w:bidi="ar-SA"/>
              </w:rPr>
              <w:t></w:t>
            </w:r>
            <w:r>
              <w:rPr>
                <w:rFonts w:ascii="Symbol" w:hAnsi="Symbol" w:cs="Symbol"/>
                <w:lang w:val="fr-FR" w:bidi="ar-SA"/>
              </w:rPr>
              <w:t></w:t>
            </w:r>
            <w:r w:rsidRPr="000472B1">
              <w:rPr>
                <w:lang w:bidi="ar-SA"/>
              </w:rPr>
              <w:t>SY_LFR_PAS_FILTER_SHIFT: the time-shift relatively to the timecode occurrence</w:t>
            </w:r>
          </w:p>
          <w:p w:rsidR="000472B1" w:rsidRDefault="000472B1" w:rsidP="000472B1">
            <w:pPr>
              <w:pStyle w:val="BodyTopcased"/>
              <w:rPr>
                <w:lang w:bidi="ar-SA"/>
              </w:rPr>
            </w:pPr>
            <w:r w:rsidRPr="000472B1">
              <w:rPr>
                <w:lang w:bidi="ar-SA"/>
              </w:rPr>
              <w:t>identifying the perturbation start (default value = 0.5 second)</w:t>
            </w:r>
          </w:p>
          <w:p w:rsidR="000472B1" w:rsidRDefault="000472B1" w:rsidP="000472B1">
            <w:pPr>
              <w:pStyle w:val="BodyTopcased"/>
              <w:rPr>
                <w:lang w:bidi="ar-SA"/>
              </w:rPr>
            </w:pPr>
          </w:p>
          <w:p w:rsidR="000472B1" w:rsidRDefault="000472B1" w:rsidP="000472B1">
            <w:pPr>
              <w:pStyle w:val="BodyTopcased"/>
              <w:rPr>
                <w:lang w:bidi="ar-SA"/>
              </w:rPr>
            </w:pPr>
            <w:r>
              <w:rPr>
                <w:lang w:bidi="ar-SA"/>
              </w:rPr>
              <w:t xml:space="preserve">Parameters uploaded through </w:t>
            </w:r>
            <w:r w:rsidRPr="000472B1">
              <w:rPr>
                <w:lang w:bidi="ar-SA"/>
              </w:rPr>
              <w:t>TC_LFR_LOAD_FILTER_PAR</w:t>
            </w:r>
            <w:r>
              <w:rPr>
                <w:lang w:bidi="ar-SA"/>
              </w:rPr>
              <w:t xml:space="preserve"> (if valid) should be applied immediately by LFR FSW</w:t>
            </w:r>
            <w:r w:rsidR="004A45A1">
              <w:rPr>
                <w:lang w:bidi="ar-SA"/>
              </w:rPr>
              <w:t xml:space="preserve"> for ASM computation</w:t>
            </w:r>
            <w:r>
              <w:rPr>
                <w:lang w:bidi="ar-SA"/>
              </w:rPr>
              <w:t xml:space="preserve"> e.g. not waiting for the end of a complete modulus.</w:t>
            </w:r>
          </w:p>
          <w:p w:rsidR="000472B1" w:rsidRDefault="000472B1" w:rsidP="000472B1">
            <w:pPr>
              <w:pStyle w:val="BodyTopcased"/>
              <w:rPr>
                <w:lang w:bidi="ar-SA"/>
              </w:rPr>
            </w:pPr>
          </w:p>
          <w:p w:rsidR="000472B1" w:rsidRDefault="000472B1" w:rsidP="000472B1">
            <w:pPr>
              <w:pStyle w:val="BodyTopcased"/>
              <w:rPr>
                <w:lang w:bidi="ar-SA"/>
              </w:rPr>
            </w:pPr>
            <w:r>
              <w:rPr>
                <w:lang w:bidi="ar-SA"/>
              </w:rPr>
              <w:t>Acceptance process of these parameters should be done by LFR FSW following this sequence and rules :</w:t>
            </w:r>
          </w:p>
          <w:p w:rsidR="009377F8" w:rsidRDefault="009377F8" w:rsidP="000472B1">
            <w:pPr>
              <w:pStyle w:val="BodyTopcased"/>
              <w:rPr>
                <w:lang w:bidi="ar-SA"/>
              </w:rPr>
            </w:pPr>
            <w:r w:rsidRPr="000472B1">
              <w:rPr>
                <w:b/>
                <w:lang w:bidi="ar-SA"/>
              </w:rPr>
              <w:t xml:space="preserve">Step </w:t>
            </w:r>
            <w:r>
              <w:rPr>
                <w:b/>
                <w:lang w:bidi="ar-SA"/>
              </w:rPr>
              <w:t xml:space="preserve"> </w:t>
            </w:r>
            <w:r w:rsidRPr="000472B1">
              <w:rPr>
                <w:b/>
                <w:lang w:bidi="ar-SA"/>
              </w:rPr>
              <w:t>1:</w:t>
            </w:r>
            <w:r>
              <w:rPr>
                <w:b/>
                <w:lang w:bidi="ar-SA"/>
              </w:rPr>
              <w:t xml:space="preserve"> </w:t>
            </w:r>
            <w:r w:rsidRPr="009377F8">
              <w:rPr>
                <w:lang w:bidi="ar-SA"/>
              </w:rPr>
              <w:t>Parameters are checked even if</w:t>
            </w:r>
            <w:r>
              <w:rPr>
                <w:b/>
                <w:lang w:bidi="ar-SA"/>
              </w:rPr>
              <w:t xml:space="preserve"> </w:t>
            </w:r>
            <w:r w:rsidRPr="000472B1">
              <w:rPr>
                <w:lang w:bidi="ar-SA"/>
              </w:rPr>
              <w:t>SY_LFR_PAS_FILTER_ENABLED</w:t>
            </w:r>
            <w:r>
              <w:rPr>
                <w:lang w:bidi="ar-SA"/>
              </w:rPr>
              <w:t xml:space="preserve"> = 0 (disable)</w:t>
            </w:r>
          </w:p>
          <w:p w:rsidR="000472B1" w:rsidRDefault="009377F8" w:rsidP="000472B1">
            <w:pPr>
              <w:pStyle w:val="BodyTopcased"/>
              <w:rPr>
                <w:lang w:bidi="ar-SA"/>
              </w:rPr>
            </w:pPr>
            <w:r>
              <w:rPr>
                <w:b/>
                <w:lang w:bidi="ar-SA"/>
              </w:rPr>
              <w:t>Step 2</w:t>
            </w:r>
            <w:r w:rsidR="000472B1" w:rsidRPr="000472B1">
              <w:rPr>
                <w:b/>
                <w:lang w:bidi="ar-SA"/>
              </w:rPr>
              <w:t>:</w:t>
            </w:r>
            <w:r w:rsidR="000472B1">
              <w:rPr>
                <w:lang w:bidi="ar-SA"/>
              </w:rPr>
              <w:t xml:space="preserve"> parameters are checked individually to verify that they are in their limit definition. Those limits are :</w:t>
            </w:r>
          </w:p>
          <w:p w:rsidR="000472B1" w:rsidRDefault="000472B1" w:rsidP="000472B1">
            <w:pPr>
              <w:pStyle w:val="BodyTopcased"/>
              <w:jc w:val="left"/>
            </w:pPr>
            <w:r>
              <w:t>SY_LFR_PAS_FILTER_MODULUS = [4,8]</w:t>
            </w:r>
            <w:r>
              <w:br/>
              <w:t>SY_LFR_PAS_FILTER_TBAD = [0.0,4.0]</w:t>
            </w:r>
            <w:r>
              <w:br/>
              <w:t>SY_LFR_PAS_FILTER_OFFSET= [0,7]</w:t>
            </w:r>
            <w:r>
              <w:br/>
              <w:t>SY_LFR_PAS_FILTER_SHIFT= [0.0, 1.0]</w:t>
            </w:r>
          </w:p>
          <w:p w:rsidR="009377F8" w:rsidRDefault="009377F8" w:rsidP="000472B1">
            <w:pPr>
              <w:pStyle w:val="BodyTopcased"/>
              <w:jc w:val="left"/>
            </w:pPr>
            <w:r>
              <w:t xml:space="preserve">If one of the parameters is out of bound, LFR FSW emits a </w:t>
            </w:r>
            <w:r w:rsidRPr="009377F8">
              <w:t>TM_LFR_TC_EXE_INCONSISTENT</w:t>
            </w:r>
            <w:r>
              <w:t>.</w:t>
            </w:r>
          </w:p>
          <w:p w:rsidR="000472B1" w:rsidRDefault="000472B1" w:rsidP="000472B1">
            <w:pPr>
              <w:pStyle w:val="BodyTopcased"/>
              <w:jc w:val="left"/>
            </w:pPr>
            <w:r w:rsidRPr="009377F8">
              <w:rPr>
                <w:b/>
              </w:rPr>
              <w:t xml:space="preserve">Step </w:t>
            </w:r>
            <w:r w:rsidR="009377F8" w:rsidRPr="009377F8">
              <w:rPr>
                <w:b/>
              </w:rPr>
              <w:t>3</w:t>
            </w:r>
            <w:r w:rsidRPr="009377F8">
              <w:rPr>
                <w:b/>
              </w:rPr>
              <w:t>:</w:t>
            </w:r>
            <w:r>
              <w:t xml:space="preserve"> consistency between those paramete</w:t>
            </w:r>
            <w:r w:rsidR="009377F8">
              <w:t>rs is checked according to this rule:</w:t>
            </w:r>
          </w:p>
          <w:p w:rsidR="009377F8" w:rsidRDefault="009377F8" w:rsidP="000472B1">
            <w:pPr>
              <w:pStyle w:val="BodyTopcased"/>
              <w:jc w:val="left"/>
            </w:pPr>
            <w:r>
              <w:t>SY_LFR_PAS_FILTER_OFFSET + SY_LFR_PAS_FILTER_SHIFT &lt; SY_LFR_PAS_FILTER_MODULUS</w:t>
            </w:r>
          </w:p>
          <w:p w:rsidR="009377F8" w:rsidRPr="009377F8" w:rsidRDefault="009377F8" w:rsidP="000472B1">
            <w:pPr>
              <w:pStyle w:val="BodyTopcased"/>
              <w:jc w:val="left"/>
              <w:rPr>
                <w:lang w:bidi="ar-SA"/>
              </w:rPr>
            </w:pPr>
            <w:r w:rsidRPr="009377F8">
              <w:t>If parameters are not compliant with this rule : a TM_LFR_TC_EXE_INCONSISTENT will be emitted by LFR FSW indicating that SY_LFR_PAS_FILTER_MODULUS is</w:t>
            </w:r>
            <w:r>
              <w:t xml:space="preserve"> erroneous (</w:t>
            </w:r>
            <w:r w:rsidRPr="009377F8">
              <w:t>PA_RPW_BYTE</w:t>
            </w:r>
            <w:r>
              <w:t>_POSITION=12)</w:t>
            </w:r>
          </w:p>
          <w:p w:rsidR="000472B1" w:rsidRPr="009377F8" w:rsidRDefault="000472B1" w:rsidP="000472B1">
            <w:pPr>
              <w:pStyle w:val="BodyTopcased"/>
              <w:rPr>
                <w:noProof/>
              </w:rPr>
            </w:pPr>
          </w:p>
          <w:p w:rsidR="000472B1" w:rsidRPr="00E2301A" w:rsidRDefault="000472B1" w:rsidP="000472B1">
            <w:pPr>
              <w:pStyle w:val="DependenciesTopcased"/>
              <w:keepNext w:val="0"/>
              <w:rPr>
                <w:noProof/>
              </w:rPr>
            </w:pPr>
            <w:r w:rsidRPr="00E2301A">
              <w:rPr>
                <w:noProof/>
              </w:rPr>
              <w:t>SSS-CP-EQS-</w:t>
            </w:r>
            <w:r>
              <w:rPr>
                <w:noProof/>
              </w:rPr>
              <w:t>764</w:t>
            </w:r>
          </w:p>
        </w:tc>
      </w:tr>
    </w:tbl>
    <w:p w:rsidR="008A6A1F" w:rsidRDefault="008A6A1F" w:rsidP="00211127"/>
    <w:tbl>
      <w:tblPr>
        <w:tblStyle w:val="Grilledutableau"/>
        <w:tblW w:w="9212" w:type="dxa"/>
        <w:tblLook w:val="04A0"/>
      </w:tblPr>
      <w:tblGrid>
        <w:gridCol w:w="9212"/>
      </w:tblGrid>
      <w:tr w:rsidR="00CD2977" w:rsidTr="00CD2977">
        <w:tc>
          <w:tcPr>
            <w:tcW w:w="9212" w:type="dxa"/>
          </w:tcPr>
          <w:p w:rsidR="00CD2977" w:rsidRPr="00E2301A" w:rsidRDefault="00CD2977" w:rsidP="00336866">
            <w:pPr>
              <w:pStyle w:val="IDTopcased"/>
              <w:keepNext w:val="0"/>
              <w:rPr>
                <w:noProof/>
              </w:rPr>
            </w:pPr>
            <w:r w:rsidRPr="00E2301A">
              <w:rPr>
                <w:noProof/>
              </w:rPr>
              <w:t>REQ-LFR-SRS-</w:t>
            </w:r>
            <w:r>
              <w:rPr>
                <w:noProof/>
              </w:rPr>
              <w:t>6104</w:t>
            </w:r>
            <w:r w:rsidRPr="00E2301A">
              <w:rPr>
                <w:noProof/>
              </w:rPr>
              <w:t>_Ed1</w:t>
            </w:r>
          </w:p>
          <w:p w:rsidR="00CD2977" w:rsidRDefault="00CD2977" w:rsidP="00336866">
            <w:pPr>
              <w:pStyle w:val="VerificationMethod"/>
              <w:rPr>
                <w:noProof/>
              </w:rPr>
            </w:pPr>
            <w:r>
              <w:rPr>
                <w:noProof/>
              </w:rPr>
              <w:t>Test</w:t>
            </w:r>
          </w:p>
          <w:p w:rsidR="00CD2977" w:rsidRDefault="00CD2977" w:rsidP="004A45A1">
            <w:pPr>
              <w:pStyle w:val="BodyTopcased"/>
              <w:rPr>
                <w:lang w:bidi="ar-SA"/>
              </w:rPr>
            </w:pPr>
            <w:r>
              <w:rPr>
                <w:lang w:bidi="ar-SA"/>
              </w:rPr>
              <w:t>The LFR flight software shall be able to dump in the TM_LFR_PARAMETER_DUMP packet dedicated fields the SWA/PAS perturbation filtering parameters currently applied :</w:t>
            </w:r>
          </w:p>
          <w:p w:rsidR="00CD2977" w:rsidRDefault="00CD2977" w:rsidP="004A45A1">
            <w:pPr>
              <w:pStyle w:val="BodyTopcased"/>
              <w:rPr>
                <w:lang w:bidi="ar-SA"/>
              </w:rPr>
            </w:pPr>
            <w:r w:rsidRPr="000472B1">
              <w:rPr>
                <w:lang w:bidi="ar-SA"/>
              </w:rPr>
              <w:t>SY_LFR_PAS_FILTER_ENABLED</w:t>
            </w:r>
          </w:p>
          <w:p w:rsidR="00CD2977" w:rsidRDefault="00CD2977" w:rsidP="004A45A1">
            <w:pPr>
              <w:pStyle w:val="BodyTopcased"/>
            </w:pPr>
            <w:r>
              <w:t>SY_LFR_PAS_FILTER_MODULUS</w:t>
            </w:r>
          </w:p>
          <w:p w:rsidR="00CD2977" w:rsidRDefault="00CD2977" w:rsidP="004A45A1">
            <w:pPr>
              <w:pStyle w:val="BodyTopcased"/>
            </w:pPr>
            <w:r>
              <w:t>SY_LFR_PAS_FILTER_TBAD</w:t>
            </w:r>
          </w:p>
          <w:p w:rsidR="00CD2977" w:rsidRDefault="00CD2977" w:rsidP="004A45A1">
            <w:pPr>
              <w:pStyle w:val="BodyTopcased"/>
            </w:pPr>
            <w:r>
              <w:t>SY_LFR_PAS_FILTER_OFFSET</w:t>
            </w:r>
          </w:p>
          <w:p w:rsidR="00CD2977" w:rsidRDefault="00CD2977" w:rsidP="004A45A1">
            <w:pPr>
              <w:pStyle w:val="BodyTopcased"/>
            </w:pPr>
            <w:r>
              <w:t>SY_LFR_PAS_FILTER_SHIFT</w:t>
            </w:r>
          </w:p>
          <w:p w:rsidR="00CD2977" w:rsidRDefault="00CD2977" w:rsidP="004A45A1">
            <w:pPr>
              <w:pStyle w:val="BodyTopcased"/>
              <w:rPr>
                <w:noProof/>
              </w:rPr>
            </w:pPr>
          </w:p>
          <w:p w:rsidR="00CD2977" w:rsidRPr="00E2301A" w:rsidRDefault="00CD2977" w:rsidP="00336866">
            <w:pPr>
              <w:pStyle w:val="DependenciesTopcased"/>
              <w:keepNext w:val="0"/>
              <w:rPr>
                <w:noProof/>
              </w:rPr>
            </w:pPr>
            <w:r w:rsidRPr="00E2301A">
              <w:rPr>
                <w:noProof/>
              </w:rPr>
              <w:t>SSS-CP-EQS-</w:t>
            </w:r>
            <w:r>
              <w:rPr>
                <w:noProof/>
              </w:rPr>
              <w:t>765</w:t>
            </w:r>
          </w:p>
        </w:tc>
      </w:tr>
    </w:tbl>
    <w:p w:rsidR="004A45A1" w:rsidRDefault="004A45A1" w:rsidP="00211127"/>
    <w:p w:rsidR="001771A4" w:rsidRDefault="001771A4" w:rsidP="00211127"/>
    <w:p w:rsidR="001771A4" w:rsidRDefault="001771A4" w:rsidP="00211127"/>
    <w:tbl>
      <w:tblPr>
        <w:tblStyle w:val="Grilledutableau"/>
        <w:tblW w:w="9212" w:type="dxa"/>
        <w:tblLook w:val="04A0"/>
      </w:tblPr>
      <w:tblGrid>
        <w:gridCol w:w="9212"/>
      </w:tblGrid>
      <w:tr w:rsidR="00CD2977" w:rsidTr="00CD2977">
        <w:tc>
          <w:tcPr>
            <w:tcW w:w="9212" w:type="dxa"/>
          </w:tcPr>
          <w:p w:rsidR="00CD2977" w:rsidRPr="00E2301A" w:rsidRDefault="00CD2977" w:rsidP="00336866">
            <w:pPr>
              <w:pStyle w:val="IDTopcased"/>
              <w:keepNext w:val="0"/>
              <w:rPr>
                <w:noProof/>
              </w:rPr>
            </w:pPr>
            <w:r w:rsidRPr="00E2301A">
              <w:rPr>
                <w:noProof/>
              </w:rPr>
              <w:lastRenderedPageBreak/>
              <w:t>REQ-LFR-SRS-</w:t>
            </w:r>
            <w:r>
              <w:rPr>
                <w:noProof/>
              </w:rPr>
              <w:t>6105</w:t>
            </w:r>
            <w:r w:rsidRPr="00E2301A">
              <w:rPr>
                <w:noProof/>
              </w:rPr>
              <w:t>_Ed1</w:t>
            </w:r>
          </w:p>
          <w:p w:rsidR="00CD2977" w:rsidRDefault="00CD2977" w:rsidP="00336866">
            <w:pPr>
              <w:pStyle w:val="VerificationMethod"/>
              <w:rPr>
                <w:noProof/>
              </w:rPr>
            </w:pPr>
            <w:r>
              <w:rPr>
                <w:noProof/>
              </w:rPr>
              <w:t>Test</w:t>
            </w:r>
          </w:p>
          <w:p w:rsidR="00CD2977" w:rsidRPr="00CD2977" w:rsidRDefault="00CD2977" w:rsidP="00CD2977">
            <w:pPr>
              <w:pStyle w:val="BodyTopcased"/>
              <w:rPr>
                <w:lang w:bidi="ar-SA"/>
              </w:rPr>
            </w:pPr>
            <w:r w:rsidRPr="00CD2977">
              <w:rPr>
                <w:lang w:bidi="ar-SA"/>
              </w:rPr>
              <w:t>The LFR flight software shall report in its periodic HK packet (TM_LFR_HK) the enable / disable</w:t>
            </w:r>
          </w:p>
          <w:p w:rsidR="00CD2977" w:rsidRDefault="00CD2977" w:rsidP="00CD2977">
            <w:pPr>
              <w:pStyle w:val="BodyTopcased"/>
              <w:rPr>
                <w:lang w:bidi="ar-SA"/>
              </w:rPr>
            </w:pPr>
            <w:r w:rsidRPr="00CD2977">
              <w:rPr>
                <w:lang w:bidi="ar-SA"/>
              </w:rPr>
              <w:t>status of the fil</w:t>
            </w:r>
            <w:r>
              <w:rPr>
                <w:lang w:bidi="ar-SA"/>
              </w:rPr>
              <w:t xml:space="preserve">tering of PAS/SWA perturbations in </w:t>
            </w:r>
            <w:r w:rsidRPr="000472B1">
              <w:rPr>
                <w:lang w:bidi="ar-SA"/>
              </w:rPr>
              <w:t>SY_LFR_PAS_FILTER_ENABLED</w:t>
            </w:r>
            <w:r>
              <w:rPr>
                <w:lang w:bidi="ar-SA"/>
              </w:rPr>
              <w:t xml:space="preserve"> field (0 = disabled, 1=enabled)</w:t>
            </w:r>
          </w:p>
          <w:p w:rsidR="00CD2977" w:rsidRDefault="00CD2977" w:rsidP="00336866">
            <w:pPr>
              <w:pStyle w:val="BodyTopcased"/>
              <w:rPr>
                <w:noProof/>
              </w:rPr>
            </w:pPr>
          </w:p>
          <w:p w:rsidR="00CD2977" w:rsidRPr="00E2301A" w:rsidRDefault="00CD2977" w:rsidP="00336866">
            <w:pPr>
              <w:pStyle w:val="DependenciesTopcased"/>
              <w:keepNext w:val="0"/>
              <w:rPr>
                <w:noProof/>
              </w:rPr>
            </w:pPr>
            <w:r w:rsidRPr="00E2301A">
              <w:rPr>
                <w:noProof/>
              </w:rPr>
              <w:t>SSS-CP-EQS-</w:t>
            </w:r>
            <w:r>
              <w:rPr>
                <w:noProof/>
              </w:rPr>
              <w:t>766</w:t>
            </w:r>
          </w:p>
        </w:tc>
      </w:tr>
    </w:tbl>
    <w:p w:rsidR="00CD2977" w:rsidRPr="00211127" w:rsidRDefault="00CD2977" w:rsidP="00211127"/>
    <w:p w:rsidR="00C35BDD" w:rsidRPr="00E2301A" w:rsidRDefault="00C35BDD" w:rsidP="002503EB">
      <w:pPr>
        <w:pStyle w:val="Titre2"/>
        <w:keepNext/>
        <w:rPr>
          <w:noProof/>
        </w:rPr>
      </w:pPr>
      <w:bookmarkStart w:id="1998" w:name="_Toc482109350"/>
      <w:r w:rsidRPr="00E2301A">
        <w:rPr>
          <w:noProof/>
        </w:rPr>
        <w:t>Resources requirements</w:t>
      </w:r>
      <w:bookmarkEnd w:id="1203"/>
      <w:bookmarkEnd w:id="1998"/>
    </w:p>
    <w:p w:rsidR="004D1715" w:rsidRPr="00E2301A" w:rsidRDefault="004D1715" w:rsidP="004D1715">
      <w:pPr>
        <w:pStyle w:val="Titre4"/>
        <w:keepNext/>
        <w:rPr>
          <w:noProof/>
        </w:rPr>
      </w:pPr>
      <w:r w:rsidRPr="00E2301A">
        <w:rPr>
          <w:noProof/>
        </w:rPr>
        <w:t>RPW equipment hardware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F51C1F" w:rsidRPr="00E2301A" w:rsidTr="005C4652">
        <w:trPr>
          <w:cantSplit/>
        </w:trPr>
        <w:tc>
          <w:tcPr>
            <w:tcW w:w="9212" w:type="dxa"/>
          </w:tcPr>
          <w:p w:rsidR="00AA70D8" w:rsidRPr="00E2301A" w:rsidRDefault="00F51C1F" w:rsidP="004D1715">
            <w:pPr>
              <w:pStyle w:val="IDTopcased"/>
              <w:keepNext w:val="0"/>
              <w:rPr>
                <w:noProof/>
              </w:rPr>
            </w:pPr>
            <w:r w:rsidRPr="00E2301A">
              <w:rPr>
                <w:noProof/>
              </w:rPr>
              <w:t>REQ-LFR-SRS-560</w:t>
            </w:r>
            <w:r w:rsidR="004210FC" w:rsidRPr="00E2301A">
              <w:rPr>
                <w:noProof/>
              </w:rPr>
              <w:t>0</w:t>
            </w:r>
            <w:r w:rsidR="00AA70D8" w:rsidRPr="00E2301A">
              <w:rPr>
                <w:noProof/>
              </w:rPr>
              <w:t>_Ed1</w:t>
            </w:r>
          </w:p>
          <w:p w:rsidR="00FC7EBC" w:rsidRPr="00E2301A" w:rsidRDefault="00FC7EBC" w:rsidP="004D1715">
            <w:pPr>
              <w:pStyle w:val="VerificationMethod"/>
              <w:rPr>
                <w:noProof/>
              </w:rPr>
            </w:pPr>
            <w:r w:rsidRPr="00E2301A">
              <w:rPr>
                <w:noProof/>
              </w:rPr>
              <w:t>Design</w:t>
            </w:r>
          </w:p>
          <w:p w:rsidR="00F51C1F" w:rsidRPr="00E2301A" w:rsidRDefault="00F51C1F" w:rsidP="004D1715">
            <w:pPr>
              <w:pStyle w:val="BodyTopcased"/>
              <w:keepNext w:val="0"/>
              <w:rPr>
                <w:noProof/>
              </w:rPr>
            </w:pPr>
            <w:r w:rsidRPr="00E2301A">
              <w:rPr>
                <w:noProof/>
              </w:rPr>
              <w:t>To make possible the coexistence of the CCSDS protocol and RMAP protocol, the LFR equipment hardware shall be able to route the SpaceWire packets to the software in case of CCSDS packets or to the FPGA firmware in case of RMAP packets.</w:t>
            </w:r>
          </w:p>
          <w:p w:rsidR="00F63778" w:rsidRPr="00E2301A" w:rsidRDefault="00F63778" w:rsidP="004D1715">
            <w:pPr>
              <w:pStyle w:val="DependenciesTopcased"/>
              <w:keepNext w:val="0"/>
              <w:rPr>
                <w:noProof/>
              </w:rPr>
            </w:pPr>
            <w:r w:rsidRPr="00E2301A">
              <w:rPr>
                <w:noProof/>
              </w:rPr>
              <w:t>SSS-HR-EQ-040</w:t>
            </w:r>
          </w:p>
        </w:tc>
      </w:tr>
      <w:tr w:rsidR="00F51C1F" w:rsidRPr="00E2301A" w:rsidTr="005C4652">
        <w:trPr>
          <w:cantSplit/>
        </w:trPr>
        <w:tc>
          <w:tcPr>
            <w:tcW w:w="9212" w:type="dxa"/>
          </w:tcPr>
          <w:p w:rsidR="00AA70D8" w:rsidRPr="00E2301A" w:rsidRDefault="00F51C1F" w:rsidP="00C425D1">
            <w:pPr>
              <w:pStyle w:val="IDTopcased"/>
              <w:keepNext w:val="0"/>
              <w:rPr>
                <w:noProof/>
              </w:rPr>
            </w:pPr>
            <w:r w:rsidRPr="00E2301A">
              <w:rPr>
                <w:noProof/>
              </w:rPr>
              <w:t>REQ-LFR-SRS-5601</w:t>
            </w:r>
            <w:r w:rsidR="00AA70D8" w:rsidRPr="00E2301A">
              <w:rPr>
                <w:noProof/>
              </w:rPr>
              <w:t>_Ed1</w:t>
            </w:r>
          </w:p>
          <w:p w:rsidR="00FC7EBC" w:rsidRPr="00E2301A" w:rsidRDefault="00FC7EBC" w:rsidP="00FC7EBC">
            <w:pPr>
              <w:pStyle w:val="VerificationMethod"/>
              <w:rPr>
                <w:noProof/>
              </w:rPr>
            </w:pPr>
            <w:r w:rsidRPr="00E2301A">
              <w:rPr>
                <w:noProof/>
              </w:rPr>
              <w:t>Design</w:t>
            </w:r>
          </w:p>
          <w:p w:rsidR="00F51C1F" w:rsidRDefault="00F51C1F" w:rsidP="00C425D1">
            <w:pPr>
              <w:pStyle w:val="BodyTopcased"/>
              <w:keepNext w:val="0"/>
              <w:rPr>
                <w:noProof/>
              </w:rPr>
            </w:pPr>
            <w:r w:rsidRPr="00E2301A">
              <w:rPr>
                <w:noProof/>
              </w:rPr>
              <w:t>After powering on or after a reset, the LEON3 processor of the analyzers shall enter in debug mode or halted mode without executing any instructions.</w:t>
            </w:r>
          </w:p>
          <w:p w:rsidR="006E71C5" w:rsidRPr="00E2301A" w:rsidRDefault="006E71C5" w:rsidP="00C425D1">
            <w:pPr>
              <w:pStyle w:val="BodyTopcased"/>
              <w:keepNext w:val="0"/>
              <w:rPr>
                <w:noProof/>
              </w:rPr>
            </w:pPr>
            <w:r>
              <w:rPr>
                <w:noProof/>
              </w:rPr>
              <w:t xml:space="preserve">Note </w:t>
            </w:r>
            <w:r w:rsidR="00107F0C" w:rsidRPr="006E71C5">
              <w:rPr>
                <w:noProof/>
              </w:rPr>
              <w:t xml:space="preserve">debug </w:t>
            </w:r>
            <w:r w:rsidR="00107F0C">
              <w:rPr>
                <w:noProof/>
              </w:rPr>
              <w:t xml:space="preserve">and </w:t>
            </w:r>
            <w:r w:rsidR="00107F0C" w:rsidRPr="006E71C5">
              <w:rPr>
                <w:noProof/>
              </w:rPr>
              <w:t>halted</w:t>
            </w:r>
            <w:r w:rsidR="00107F0C">
              <w:rPr>
                <w:noProof/>
              </w:rPr>
              <w:t xml:space="preserve"> </w:t>
            </w:r>
            <w:r w:rsidRPr="006E71C5">
              <w:rPr>
                <w:noProof/>
              </w:rPr>
              <w:t>mode</w:t>
            </w:r>
            <w:r w:rsidR="00107F0C">
              <w:rPr>
                <w:noProof/>
              </w:rPr>
              <w:t>s</w:t>
            </w:r>
            <w:r w:rsidR="00EA5B8A">
              <w:rPr>
                <w:noProof/>
              </w:rPr>
              <w:t xml:space="preserve"> </w:t>
            </w:r>
            <w:r w:rsidR="00107F0C">
              <w:rPr>
                <w:noProof/>
              </w:rPr>
              <w:t>are the same</w:t>
            </w:r>
            <w:r>
              <w:rPr>
                <w:noProof/>
              </w:rPr>
              <w:t>.</w:t>
            </w:r>
            <w:r w:rsidR="00107F0C">
              <w:rPr>
                <w:noProof/>
              </w:rPr>
              <w:t xml:space="preserve"> </w:t>
            </w:r>
            <w:r w:rsidR="00107F0C" w:rsidRPr="00107F0C">
              <w:rPr>
                <w:noProof/>
              </w:rPr>
              <w:t>As long as the DPU has not booted LFR, nothing happens (no ROM on board of LFR)</w:t>
            </w:r>
            <w:r w:rsidR="00107F0C">
              <w:rPr>
                <w:noProof/>
              </w:rPr>
              <w:t>.</w:t>
            </w:r>
          </w:p>
          <w:p w:rsidR="00F63778" w:rsidRPr="00E2301A" w:rsidRDefault="00F63778" w:rsidP="00C425D1">
            <w:pPr>
              <w:pStyle w:val="DependenciesTopcased"/>
              <w:keepNext w:val="0"/>
              <w:rPr>
                <w:noProof/>
              </w:rPr>
            </w:pPr>
            <w:r w:rsidRPr="00E2301A">
              <w:rPr>
                <w:noProof/>
              </w:rPr>
              <w:t>SSS-HR-EQ-050</w:t>
            </w:r>
          </w:p>
        </w:tc>
      </w:tr>
    </w:tbl>
    <w:p w:rsidR="00C35BDD" w:rsidRPr="00E2301A" w:rsidRDefault="00C35BDD" w:rsidP="002503EB">
      <w:pPr>
        <w:pStyle w:val="Titre2"/>
        <w:keepNext/>
        <w:rPr>
          <w:noProof/>
        </w:rPr>
      </w:pPr>
      <w:bookmarkStart w:id="1999" w:name="_Toc306883194"/>
      <w:bookmarkStart w:id="2000" w:name="_Toc482109351"/>
      <w:r w:rsidRPr="00E2301A">
        <w:rPr>
          <w:noProof/>
        </w:rPr>
        <w:t>Design requirements and implementation constraints</w:t>
      </w:r>
      <w:bookmarkEnd w:id="1999"/>
      <w:bookmarkEnd w:id="2000"/>
    </w:p>
    <w:p w:rsidR="00F63778" w:rsidRPr="00E2301A" w:rsidRDefault="00F63778" w:rsidP="00F63778">
      <w:pPr>
        <w:pStyle w:val="Titre4"/>
        <w:keepNext/>
        <w:rPr>
          <w:noProof/>
        </w:rPr>
      </w:pPr>
      <w:r w:rsidRPr="00E2301A">
        <w:rPr>
          <w:noProof/>
        </w:rPr>
        <w:t>Design requirements and constraints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F63778" w:rsidRPr="00E2301A" w:rsidTr="00F63778">
        <w:trPr>
          <w:cantSplit/>
        </w:trPr>
        <w:tc>
          <w:tcPr>
            <w:tcW w:w="9212" w:type="dxa"/>
          </w:tcPr>
          <w:p w:rsidR="00761A59" w:rsidRPr="00E2301A" w:rsidRDefault="00761A59" w:rsidP="00BA3C3E">
            <w:pPr>
              <w:pStyle w:val="IDTopcased"/>
              <w:keepNext w:val="0"/>
              <w:rPr>
                <w:noProof/>
              </w:rPr>
            </w:pPr>
            <w:r w:rsidRPr="00E2301A">
              <w:rPr>
                <w:noProof/>
              </w:rPr>
              <w:t>REQ-LFR-SRS-</w:t>
            </w:r>
            <w:r w:rsidR="00B831D9" w:rsidRPr="00E2301A">
              <w:rPr>
                <w:noProof/>
              </w:rPr>
              <w:t>5704</w:t>
            </w:r>
            <w:r w:rsidRPr="00E2301A">
              <w:rPr>
                <w:noProof/>
              </w:rPr>
              <w:t>_Ed</w:t>
            </w:r>
            <w:r w:rsidR="008A379B">
              <w:rPr>
                <w:noProof/>
              </w:rPr>
              <w:t>2</w:t>
            </w:r>
          </w:p>
          <w:p w:rsidR="00652CBD" w:rsidRPr="00E2301A" w:rsidRDefault="008A379B" w:rsidP="00652CBD">
            <w:pPr>
              <w:pStyle w:val="VerificationMethod"/>
              <w:rPr>
                <w:noProof/>
              </w:rPr>
            </w:pPr>
            <w:r w:rsidRPr="00E2301A">
              <w:rPr>
                <w:noProof/>
              </w:rPr>
              <w:t>Design</w:t>
            </w:r>
            <w:del w:id="2001" w:author="saule" w:date="2014-03-04T16:54:00Z">
              <w:r w:rsidDel="0000280A">
                <w:rPr>
                  <w:noProof/>
                </w:rPr>
                <w:delText xml:space="preserve"> </w:delText>
              </w:r>
            </w:del>
          </w:p>
          <w:p w:rsidR="00F63778" w:rsidRPr="00E2301A" w:rsidRDefault="00F63778" w:rsidP="00BA3C3E">
            <w:pPr>
              <w:pStyle w:val="BodyTopcased"/>
              <w:keepNext w:val="0"/>
              <w:rPr>
                <w:noProof/>
              </w:rPr>
            </w:pPr>
            <w:r w:rsidRPr="00E2301A">
              <w:rPr>
                <w:noProof/>
              </w:rPr>
              <w:t xml:space="preserve">The RPW flight software shall be developed according to the </w:t>
            </w:r>
            <w:r w:rsidR="004229FA" w:rsidRPr="00E2301A">
              <w:rPr>
                <w:noProof/>
              </w:rPr>
              <w:t xml:space="preserve">[AD6] </w:t>
            </w:r>
            <w:r w:rsidRPr="00E2301A">
              <w:rPr>
                <w:noProof/>
              </w:rPr>
              <w:t>standard.</w:t>
            </w:r>
          </w:p>
          <w:p w:rsidR="00F63778" w:rsidRPr="00E2301A" w:rsidRDefault="00F63778" w:rsidP="00BA3C3E">
            <w:pPr>
              <w:pStyle w:val="DependenciesTopcased"/>
              <w:keepNext w:val="0"/>
              <w:rPr>
                <w:noProof/>
              </w:rPr>
            </w:pPr>
            <w:r w:rsidRPr="00E2301A">
              <w:rPr>
                <w:noProof/>
              </w:rPr>
              <w:t>SSS-DR-001</w:t>
            </w:r>
          </w:p>
        </w:tc>
      </w:tr>
      <w:tr w:rsidR="00F63778" w:rsidRPr="00E2301A" w:rsidTr="00F63778">
        <w:trPr>
          <w:cantSplit/>
        </w:trPr>
        <w:tc>
          <w:tcPr>
            <w:tcW w:w="9212" w:type="dxa"/>
          </w:tcPr>
          <w:p w:rsidR="005C23B2" w:rsidRPr="00E2301A" w:rsidRDefault="005C23B2" w:rsidP="00C425D1">
            <w:pPr>
              <w:pStyle w:val="IDTopcased"/>
              <w:keepNext w:val="0"/>
              <w:rPr>
                <w:noProof/>
              </w:rPr>
            </w:pPr>
            <w:r w:rsidRPr="00E2301A">
              <w:rPr>
                <w:noProof/>
              </w:rPr>
              <w:t>REQ-LFR-SRS-5705_Ed</w:t>
            </w:r>
            <w:r w:rsidR="008A379B">
              <w:rPr>
                <w:noProof/>
              </w:rPr>
              <w:t>2</w:t>
            </w:r>
          </w:p>
          <w:p w:rsidR="00652CBD" w:rsidRPr="00E2301A" w:rsidRDefault="008A379B" w:rsidP="00652CBD">
            <w:pPr>
              <w:pStyle w:val="VerificationMethod"/>
              <w:rPr>
                <w:noProof/>
              </w:rPr>
            </w:pPr>
            <w:r w:rsidRPr="00E2301A">
              <w:rPr>
                <w:noProof/>
              </w:rPr>
              <w:t>Inspection</w:t>
            </w:r>
          </w:p>
          <w:p w:rsidR="00F63778" w:rsidRPr="00E2301A" w:rsidRDefault="00F63778" w:rsidP="00C425D1">
            <w:pPr>
              <w:pStyle w:val="BodyTopcased"/>
              <w:keepNext w:val="0"/>
              <w:rPr>
                <w:noProof/>
              </w:rPr>
            </w:pPr>
            <w:r w:rsidRPr="00E2301A">
              <w:rPr>
                <w:noProof/>
              </w:rPr>
              <w:t>The RPW DPU Application Software and the RPW Analyzer Flight Software shall reside in the DPU EEPROM (non-volatile memory).</w:t>
            </w:r>
          </w:p>
          <w:p w:rsidR="00F63778" w:rsidRPr="00E2301A" w:rsidRDefault="00F63778" w:rsidP="00C425D1">
            <w:pPr>
              <w:pStyle w:val="DependenciesTopcased"/>
              <w:keepNext w:val="0"/>
              <w:rPr>
                <w:noProof/>
              </w:rPr>
            </w:pPr>
            <w:r w:rsidRPr="00E2301A">
              <w:rPr>
                <w:noProof/>
              </w:rPr>
              <w:t>SSS-DR-003</w:t>
            </w:r>
          </w:p>
        </w:tc>
      </w:tr>
      <w:tr w:rsidR="00567541" w:rsidRPr="00E2301A" w:rsidTr="005C4652">
        <w:trPr>
          <w:cantSplit/>
        </w:trPr>
        <w:tc>
          <w:tcPr>
            <w:tcW w:w="9212" w:type="dxa"/>
          </w:tcPr>
          <w:p w:rsidR="00AA70D8" w:rsidRPr="00E2301A" w:rsidRDefault="00567541" w:rsidP="00C425D1">
            <w:pPr>
              <w:pStyle w:val="IDTopcased"/>
              <w:keepNext w:val="0"/>
              <w:rPr>
                <w:noProof/>
              </w:rPr>
            </w:pPr>
            <w:r w:rsidRPr="00E2301A">
              <w:rPr>
                <w:noProof/>
              </w:rPr>
              <w:t>REQ-LFR-SRS-</w:t>
            </w:r>
            <w:r w:rsidR="004210FC" w:rsidRPr="00E2301A">
              <w:rPr>
                <w:noProof/>
              </w:rPr>
              <w:t>57</w:t>
            </w:r>
            <w:r w:rsidR="00D0579E" w:rsidRPr="00E2301A">
              <w:rPr>
                <w:noProof/>
              </w:rPr>
              <w:t>00</w:t>
            </w:r>
            <w:r w:rsidR="00AA70D8" w:rsidRPr="00E2301A">
              <w:rPr>
                <w:noProof/>
              </w:rPr>
              <w:t>_Ed1</w:t>
            </w:r>
          </w:p>
          <w:p w:rsidR="00BD7B7E" w:rsidRPr="00E2301A" w:rsidRDefault="00BD7B7E" w:rsidP="00BD7B7E">
            <w:pPr>
              <w:pStyle w:val="VerificationMethod"/>
              <w:rPr>
                <w:noProof/>
              </w:rPr>
            </w:pPr>
            <w:r w:rsidRPr="00E2301A">
              <w:rPr>
                <w:noProof/>
              </w:rPr>
              <w:t>Inspection</w:t>
            </w:r>
          </w:p>
          <w:p w:rsidR="00567541" w:rsidRPr="00E2301A" w:rsidRDefault="00567541" w:rsidP="00C425D1">
            <w:pPr>
              <w:pStyle w:val="BodyTopcased"/>
              <w:keepNext w:val="0"/>
              <w:rPr>
                <w:noProof/>
              </w:rPr>
            </w:pPr>
            <w:r w:rsidRPr="00E2301A">
              <w:rPr>
                <w:noProof/>
              </w:rPr>
              <w:t>For each RPW flight software, the following margins for the estimates of processor load and memory occupation shall be met:</w:t>
            </w:r>
          </w:p>
          <w:p w:rsidR="00567541" w:rsidRPr="00E2301A" w:rsidRDefault="00F63778" w:rsidP="00EC08AA">
            <w:pPr>
              <w:pStyle w:val="BodyTopcased"/>
              <w:keepNext w:val="0"/>
              <w:numPr>
                <w:ilvl w:val="0"/>
                <w:numId w:val="42"/>
              </w:numPr>
              <w:ind w:left="709"/>
              <w:rPr>
                <w:noProof/>
              </w:rPr>
            </w:pPr>
            <w:r w:rsidRPr="00E2301A">
              <w:rPr>
                <w:noProof/>
              </w:rPr>
              <w:t>50</w:t>
            </w:r>
            <w:r w:rsidR="00567541" w:rsidRPr="00E2301A">
              <w:rPr>
                <w:noProof/>
              </w:rPr>
              <w:t xml:space="preserve">% before/at PDR (i.e. the CPU load shall be less than </w:t>
            </w:r>
            <w:r w:rsidRPr="00E2301A">
              <w:rPr>
                <w:noProof/>
              </w:rPr>
              <w:t>66</w:t>
            </w:r>
            <w:r w:rsidR="00567541" w:rsidRPr="00E2301A">
              <w:rPr>
                <w:noProof/>
              </w:rPr>
              <w:t>%).</w:t>
            </w:r>
          </w:p>
          <w:p w:rsidR="00567541" w:rsidRPr="00E2301A" w:rsidRDefault="00F63778" w:rsidP="00EC08AA">
            <w:pPr>
              <w:pStyle w:val="BodyTopcased"/>
              <w:keepNext w:val="0"/>
              <w:numPr>
                <w:ilvl w:val="0"/>
                <w:numId w:val="42"/>
              </w:numPr>
              <w:ind w:left="709"/>
              <w:rPr>
                <w:noProof/>
              </w:rPr>
            </w:pPr>
            <w:r w:rsidRPr="00E2301A">
              <w:rPr>
                <w:noProof/>
              </w:rPr>
              <w:t>40</w:t>
            </w:r>
            <w:r w:rsidR="00567541" w:rsidRPr="00E2301A">
              <w:rPr>
                <w:noProof/>
              </w:rPr>
              <w:t xml:space="preserve">% before CDR (i.e. the CPU load shall be less than </w:t>
            </w:r>
            <w:r w:rsidRPr="00E2301A">
              <w:rPr>
                <w:noProof/>
              </w:rPr>
              <w:t>72</w:t>
            </w:r>
            <w:r w:rsidR="00567541" w:rsidRPr="00E2301A">
              <w:rPr>
                <w:noProof/>
              </w:rPr>
              <w:t>%).</w:t>
            </w:r>
          </w:p>
          <w:p w:rsidR="00567541" w:rsidRPr="00E2301A" w:rsidRDefault="00567541" w:rsidP="00EC08AA">
            <w:pPr>
              <w:pStyle w:val="BodyTopcased"/>
              <w:keepNext w:val="0"/>
              <w:numPr>
                <w:ilvl w:val="0"/>
                <w:numId w:val="42"/>
              </w:numPr>
              <w:ind w:left="709"/>
              <w:rPr>
                <w:noProof/>
              </w:rPr>
            </w:pPr>
            <w:r w:rsidRPr="00E2301A">
              <w:rPr>
                <w:noProof/>
              </w:rPr>
              <w:t>25% at F</w:t>
            </w:r>
            <w:r w:rsidR="00F63778" w:rsidRPr="00E2301A">
              <w:rPr>
                <w:noProof/>
              </w:rPr>
              <w:t xml:space="preserve">M </w:t>
            </w:r>
            <w:r w:rsidRPr="00E2301A">
              <w:rPr>
                <w:noProof/>
              </w:rPr>
              <w:t>AR (i.e. the CPU load shall be less than 80%).</w:t>
            </w:r>
          </w:p>
          <w:p w:rsidR="004F1F27" w:rsidRPr="00E2301A" w:rsidRDefault="004F1F27" w:rsidP="00C425D1">
            <w:pPr>
              <w:pStyle w:val="DependenciesTopcased"/>
              <w:keepNext w:val="0"/>
              <w:rPr>
                <w:noProof/>
              </w:rPr>
            </w:pPr>
            <w:r w:rsidRPr="00E2301A">
              <w:rPr>
                <w:noProof/>
              </w:rPr>
              <w:t>SSS-DR-010</w:t>
            </w:r>
          </w:p>
        </w:tc>
      </w:tr>
      <w:tr w:rsidR="002F54AF" w:rsidRPr="00E2301A" w:rsidTr="005C4652">
        <w:trPr>
          <w:cantSplit/>
        </w:trPr>
        <w:tc>
          <w:tcPr>
            <w:tcW w:w="9212" w:type="dxa"/>
          </w:tcPr>
          <w:p w:rsidR="00AA70D8" w:rsidRPr="00E2301A" w:rsidRDefault="002F54AF" w:rsidP="00C425D1">
            <w:pPr>
              <w:pStyle w:val="IDTopcased"/>
              <w:keepNext w:val="0"/>
              <w:rPr>
                <w:noProof/>
              </w:rPr>
            </w:pPr>
            <w:r w:rsidRPr="00E2301A">
              <w:rPr>
                <w:noProof/>
              </w:rPr>
              <w:lastRenderedPageBreak/>
              <w:t>REQ-LFR-SRS-</w:t>
            </w:r>
            <w:r w:rsidR="004210FC" w:rsidRPr="00E2301A">
              <w:rPr>
                <w:noProof/>
              </w:rPr>
              <w:t>57</w:t>
            </w:r>
            <w:r w:rsidR="00D0579E" w:rsidRPr="00E2301A">
              <w:rPr>
                <w:noProof/>
              </w:rPr>
              <w:t>01</w:t>
            </w:r>
            <w:r w:rsidR="00AA70D8" w:rsidRPr="00E2301A">
              <w:rPr>
                <w:noProof/>
              </w:rPr>
              <w:t>_Ed1</w:t>
            </w:r>
          </w:p>
          <w:p w:rsidR="00FC7EBC" w:rsidRPr="00E2301A" w:rsidRDefault="00FC7EBC" w:rsidP="00FC7EBC">
            <w:pPr>
              <w:pStyle w:val="VerificationMethod"/>
              <w:rPr>
                <w:noProof/>
              </w:rPr>
            </w:pPr>
            <w:r w:rsidRPr="00E2301A">
              <w:rPr>
                <w:noProof/>
              </w:rPr>
              <w:t>Design</w:t>
            </w:r>
          </w:p>
          <w:p w:rsidR="002F54AF" w:rsidRPr="00E2301A" w:rsidRDefault="002F54AF" w:rsidP="00C425D1">
            <w:pPr>
              <w:pStyle w:val="BodyTopcased"/>
              <w:keepNext w:val="0"/>
              <w:rPr>
                <w:noProof/>
              </w:rPr>
            </w:pPr>
            <w:r w:rsidRPr="00E2301A">
              <w:rPr>
                <w:noProof/>
              </w:rPr>
              <w:t>The RPW flight Software shall have functionally distinct areas of memory assigned to:</w:t>
            </w:r>
          </w:p>
          <w:p w:rsidR="002F54AF" w:rsidRPr="00E2301A" w:rsidRDefault="002F54AF" w:rsidP="00EC08AA">
            <w:pPr>
              <w:pStyle w:val="BodyTopcased"/>
              <w:keepNext w:val="0"/>
              <w:numPr>
                <w:ilvl w:val="0"/>
                <w:numId w:val="43"/>
              </w:numPr>
              <w:ind w:left="709"/>
              <w:rPr>
                <w:noProof/>
              </w:rPr>
            </w:pPr>
            <w:r w:rsidRPr="00E2301A">
              <w:rPr>
                <w:noProof/>
              </w:rPr>
              <w:t>Code</w:t>
            </w:r>
          </w:p>
          <w:p w:rsidR="002F54AF" w:rsidRPr="00E2301A" w:rsidRDefault="002F54AF" w:rsidP="00EC08AA">
            <w:pPr>
              <w:pStyle w:val="BodyTopcased"/>
              <w:keepNext w:val="0"/>
              <w:numPr>
                <w:ilvl w:val="0"/>
                <w:numId w:val="43"/>
              </w:numPr>
              <w:ind w:left="709"/>
              <w:rPr>
                <w:noProof/>
              </w:rPr>
            </w:pPr>
            <w:r w:rsidRPr="00E2301A">
              <w:rPr>
                <w:noProof/>
              </w:rPr>
              <w:t>Fixed constants</w:t>
            </w:r>
          </w:p>
          <w:p w:rsidR="002F54AF" w:rsidRPr="00E2301A" w:rsidRDefault="002F54AF" w:rsidP="00EC08AA">
            <w:pPr>
              <w:pStyle w:val="BodyTopcased"/>
              <w:keepNext w:val="0"/>
              <w:numPr>
                <w:ilvl w:val="0"/>
                <w:numId w:val="43"/>
              </w:numPr>
              <w:ind w:left="709"/>
              <w:rPr>
                <w:noProof/>
              </w:rPr>
            </w:pPr>
            <w:r w:rsidRPr="00E2301A">
              <w:rPr>
                <w:noProof/>
              </w:rPr>
              <w:t>Variable parameters</w:t>
            </w:r>
          </w:p>
          <w:p w:rsidR="004F1F27" w:rsidRPr="00E2301A" w:rsidRDefault="004F1F27" w:rsidP="00C425D1">
            <w:pPr>
              <w:pStyle w:val="DependenciesTopcased"/>
              <w:keepNext w:val="0"/>
              <w:rPr>
                <w:noProof/>
              </w:rPr>
            </w:pPr>
            <w:r w:rsidRPr="00E2301A">
              <w:rPr>
                <w:noProof/>
              </w:rPr>
              <w:t>SSS-DR-020</w:t>
            </w:r>
          </w:p>
        </w:tc>
      </w:tr>
      <w:tr w:rsidR="004F1F27" w:rsidRPr="00E2301A" w:rsidTr="005C4652">
        <w:trPr>
          <w:cantSplit/>
        </w:trPr>
        <w:tc>
          <w:tcPr>
            <w:tcW w:w="9212" w:type="dxa"/>
          </w:tcPr>
          <w:p w:rsidR="004F1F27" w:rsidRPr="00E2301A" w:rsidRDefault="004F1F27" w:rsidP="00C425D1">
            <w:pPr>
              <w:pStyle w:val="IDTopcased"/>
              <w:keepNext w:val="0"/>
              <w:rPr>
                <w:noProof/>
              </w:rPr>
            </w:pPr>
            <w:r w:rsidRPr="00E2301A">
              <w:rPr>
                <w:noProof/>
              </w:rPr>
              <w:t>REQ-LFR-SRS-</w:t>
            </w:r>
            <w:r w:rsidR="00B831D9" w:rsidRPr="00E2301A">
              <w:rPr>
                <w:noProof/>
              </w:rPr>
              <w:t>570</w:t>
            </w:r>
            <w:r w:rsidR="005C23B2" w:rsidRPr="00E2301A">
              <w:rPr>
                <w:noProof/>
              </w:rPr>
              <w:t>6</w:t>
            </w:r>
            <w:r w:rsidRPr="00E2301A">
              <w:rPr>
                <w:noProof/>
              </w:rPr>
              <w:t>_Ed1</w:t>
            </w:r>
          </w:p>
          <w:p w:rsidR="00D52E92" w:rsidRPr="00E2301A" w:rsidRDefault="005B7504" w:rsidP="00D52E92">
            <w:pPr>
              <w:pStyle w:val="VerificationMethod"/>
              <w:rPr>
                <w:noProof/>
              </w:rPr>
            </w:pPr>
            <w:r w:rsidRPr="00E2301A">
              <w:rPr>
                <w:noProof/>
              </w:rPr>
              <w:t>Design</w:t>
            </w:r>
          </w:p>
          <w:p w:rsidR="004F1F27" w:rsidRPr="00E2301A" w:rsidRDefault="004F1F27" w:rsidP="00C425D1">
            <w:pPr>
              <w:pStyle w:val="BodyTopcased"/>
              <w:keepNext w:val="0"/>
              <w:rPr>
                <w:noProof/>
              </w:rPr>
            </w:pPr>
            <w:r w:rsidRPr="00E2301A">
              <w:rPr>
                <w:noProof/>
              </w:rPr>
              <w:t>The RPW flight Software shall be structured in modules.</w:t>
            </w:r>
          </w:p>
          <w:p w:rsidR="004F1F27" w:rsidRPr="00E2301A" w:rsidRDefault="004F1F27" w:rsidP="00C425D1">
            <w:pPr>
              <w:pStyle w:val="DependenciesTopcased"/>
              <w:keepNext w:val="0"/>
              <w:rPr>
                <w:noProof/>
              </w:rPr>
            </w:pPr>
            <w:r w:rsidRPr="00E2301A">
              <w:rPr>
                <w:noProof/>
              </w:rPr>
              <w:t>SSS-DR-025</w:t>
            </w:r>
          </w:p>
        </w:tc>
      </w:tr>
      <w:tr w:rsidR="00607E9B" w:rsidRPr="00E2301A" w:rsidTr="005C4652">
        <w:trPr>
          <w:cantSplit/>
        </w:trPr>
        <w:tc>
          <w:tcPr>
            <w:tcW w:w="9212" w:type="dxa"/>
          </w:tcPr>
          <w:p w:rsidR="00AA70D8" w:rsidRPr="00E2301A" w:rsidRDefault="00607E9B" w:rsidP="00BA3C3E">
            <w:pPr>
              <w:pStyle w:val="IDTopcased"/>
              <w:rPr>
                <w:noProof/>
              </w:rPr>
            </w:pPr>
            <w:r w:rsidRPr="00E2301A">
              <w:rPr>
                <w:noProof/>
              </w:rPr>
              <w:t>REQ-LFR-SRS-</w:t>
            </w:r>
            <w:r w:rsidR="004210FC" w:rsidRPr="00E2301A">
              <w:rPr>
                <w:noProof/>
              </w:rPr>
              <w:t>57</w:t>
            </w:r>
            <w:r w:rsidR="00D0579E" w:rsidRPr="00E2301A">
              <w:rPr>
                <w:noProof/>
              </w:rPr>
              <w:t>02</w:t>
            </w:r>
            <w:r w:rsidR="00AA70D8" w:rsidRPr="00E2301A">
              <w:rPr>
                <w:noProof/>
              </w:rPr>
              <w:t>_Ed1</w:t>
            </w:r>
          </w:p>
          <w:p w:rsidR="00FC7EBC" w:rsidRPr="00E2301A" w:rsidRDefault="00FC7EBC" w:rsidP="00BA3C3E">
            <w:pPr>
              <w:pStyle w:val="VerificationMethod"/>
              <w:keepNext/>
              <w:rPr>
                <w:noProof/>
              </w:rPr>
            </w:pPr>
            <w:r w:rsidRPr="00E2301A">
              <w:rPr>
                <w:noProof/>
              </w:rPr>
              <w:t>Design</w:t>
            </w:r>
          </w:p>
          <w:p w:rsidR="004F1F27" w:rsidRPr="00E2301A" w:rsidRDefault="00607E9B" w:rsidP="00BA3C3E">
            <w:pPr>
              <w:pStyle w:val="BodyTopcased"/>
              <w:rPr>
                <w:noProof/>
              </w:rPr>
            </w:pPr>
            <w:r w:rsidRPr="00E2301A">
              <w:rPr>
                <w:noProof/>
              </w:rPr>
              <w:t>The RPW flight Software shall be structured such that modifications can be made to a software module without affecting other module positions in the memory.</w:t>
            </w:r>
          </w:p>
          <w:p w:rsidR="00607E9B" w:rsidRPr="00E2301A" w:rsidRDefault="004F1F27" w:rsidP="00BA3C3E">
            <w:pPr>
              <w:pStyle w:val="DependenciesTopcased"/>
              <w:rPr>
                <w:noProof/>
              </w:rPr>
            </w:pPr>
            <w:r w:rsidRPr="00E2301A">
              <w:rPr>
                <w:noProof/>
              </w:rPr>
              <w:t>SSS-DR-030</w:t>
            </w:r>
          </w:p>
        </w:tc>
      </w:tr>
    </w:tbl>
    <w:p w:rsidR="00B01BDF" w:rsidRPr="00E2301A" w:rsidRDefault="00B01BDF" w:rsidP="00BA3C3E">
      <w:pPr>
        <w:keepNext/>
        <w:rPr>
          <w:noProof/>
        </w:rPr>
      </w:pPr>
      <w:bookmarkStart w:id="2002" w:name="_Toc306883201"/>
      <w:r w:rsidRPr="00E2301A">
        <w:rPr>
          <w:noProof/>
        </w:rPr>
        <w:t>In this context, a module is a function or a set of functions if the code is written in C language and a class if the code is written in C++.</w:t>
      </w:r>
    </w:p>
    <w:p w:rsidR="00B01BDF" w:rsidRPr="00E2301A" w:rsidRDefault="00B01BDF" w:rsidP="00BA3C3E">
      <w:pPr>
        <w:keepNext/>
        <w:rPr>
          <w:noProof/>
        </w:rPr>
      </w:pPr>
      <w:r w:rsidRPr="00E2301A">
        <w:rPr>
          <w:noProof/>
        </w:rPr>
        <w:t>The C functions or classes contained in the source files are compiled to produce object files which are linked by the linker to produce with other object files an executable. The role of the linker is to assign to the different C functions or C++ methods (the modules) an address in the executable memory and to solve the links between the different modules. The growth on one module can then impact all the modules positions in memory if nothing has been foreseen to avoid this situation.</w:t>
      </w:r>
    </w:p>
    <w:p w:rsidR="00B01BDF" w:rsidRPr="00E2301A" w:rsidRDefault="00B01BDF" w:rsidP="00BA3C3E">
      <w:pPr>
        <w:keepLines/>
        <w:rPr>
          <w:noProof/>
        </w:rPr>
      </w:pPr>
      <w:r w:rsidRPr="00E2301A">
        <w:rPr>
          <w:noProof/>
        </w:rPr>
        <w:t>To avoid this situation and fulfill the requirement above, a solution can be to write a linker script which adds spare space after each module in order to allow future growths of the modules without impacting the other modules. The use of virtual tables and polymorphism capabilities of C++ can be another way to achieve this requirement. Another important point is that, to increase the maintainability, an object file should have a small size and then contain few C functions or C++ methods.</w:t>
      </w:r>
    </w:p>
    <w:p w:rsidR="00141447" w:rsidRPr="00E2301A" w:rsidRDefault="00141447" w:rsidP="00C425D1">
      <w:pPr>
        <w:pStyle w:val="IDTopcased"/>
        <w:keepNext w:val="0"/>
        <w:rPr>
          <w:noProof/>
        </w:rPr>
      </w:pPr>
    </w:p>
    <w:p w:rsidR="00141447" w:rsidRPr="00E2301A" w:rsidRDefault="00141447" w:rsidP="00141447">
      <w:pPr>
        <w:pStyle w:val="Titre4"/>
        <w:keepNext/>
        <w:rPr>
          <w:noProof/>
        </w:rPr>
      </w:pPr>
      <w:r w:rsidRPr="00E2301A">
        <w:rPr>
          <w:noProof/>
        </w:rPr>
        <w:t>Size of the flight SW executable image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9212"/>
      </w:tblGrid>
      <w:tr w:rsidR="00B01BDF" w:rsidRPr="00E2301A" w:rsidTr="005C4652">
        <w:trPr>
          <w:cantSplit/>
        </w:trPr>
        <w:tc>
          <w:tcPr>
            <w:tcW w:w="9212" w:type="dxa"/>
          </w:tcPr>
          <w:p w:rsidR="00AA70D8" w:rsidRPr="00E2301A" w:rsidRDefault="00B01BDF" w:rsidP="00C425D1">
            <w:pPr>
              <w:pStyle w:val="IDTopcased"/>
              <w:keepNext w:val="0"/>
              <w:rPr>
                <w:noProof/>
              </w:rPr>
            </w:pPr>
            <w:r w:rsidRPr="00E2301A">
              <w:rPr>
                <w:noProof/>
              </w:rPr>
              <w:t>REQ-LFR-SRS-5703</w:t>
            </w:r>
            <w:r w:rsidR="00AA70D8" w:rsidRPr="00E2301A">
              <w:rPr>
                <w:noProof/>
              </w:rPr>
              <w:t>_Ed1</w:t>
            </w:r>
          </w:p>
          <w:p w:rsidR="00BD7B7E" w:rsidRPr="00E2301A" w:rsidRDefault="00BD7B7E" w:rsidP="00BD7B7E">
            <w:pPr>
              <w:pStyle w:val="VerificationMethod"/>
              <w:rPr>
                <w:noProof/>
              </w:rPr>
            </w:pPr>
            <w:r w:rsidRPr="00E2301A">
              <w:rPr>
                <w:noProof/>
              </w:rPr>
              <w:t>Inspection</w:t>
            </w:r>
          </w:p>
          <w:p w:rsidR="00B01BDF" w:rsidRPr="00E2301A" w:rsidRDefault="00B01BDF" w:rsidP="00C425D1">
            <w:pPr>
              <w:pStyle w:val="BodyTopcased"/>
              <w:keepNext w:val="0"/>
              <w:rPr>
                <w:noProof/>
              </w:rPr>
            </w:pPr>
            <w:r w:rsidRPr="00E2301A">
              <w:rPr>
                <w:noProof/>
              </w:rPr>
              <w:t>The maximum size of the LFR FSW executable image (trap table + .text section + .data section) is SY_LFR_EXE_MAX_SIZE</w:t>
            </w:r>
            <w:r w:rsidR="00F63ABC" w:rsidRPr="00E2301A">
              <w:rPr>
                <w:noProof/>
              </w:rPr>
              <w:t>.</w:t>
            </w:r>
          </w:p>
          <w:p w:rsidR="00F63ABC" w:rsidRPr="00E2301A" w:rsidRDefault="00F63ABC" w:rsidP="00C425D1">
            <w:pPr>
              <w:pStyle w:val="DependenciesTopcased"/>
              <w:keepNext w:val="0"/>
              <w:rPr>
                <w:noProof/>
              </w:rPr>
            </w:pPr>
            <w:r w:rsidRPr="00E2301A">
              <w:rPr>
                <w:noProof/>
              </w:rPr>
              <w:t>SSS-DR-040</w:t>
            </w:r>
          </w:p>
        </w:tc>
      </w:tr>
    </w:tbl>
    <w:p w:rsidR="00102E60" w:rsidRPr="00E2301A" w:rsidRDefault="00102E60" w:rsidP="00102E60">
      <w:pPr>
        <w:rPr>
          <w:ins w:id="2003" w:author="saule" w:date="2013-11-25T13:55:00Z"/>
          <w:noProof/>
        </w:rPr>
      </w:pPr>
      <w:ins w:id="2004" w:author="saule" w:date="2013-11-25T13:55:00Z">
        <w:r>
          <w:rPr>
            <w:noProof/>
          </w:rPr>
          <w:t>Currently</w:t>
        </w:r>
        <w:r w:rsidRPr="00102E60">
          <w:rPr>
            <w:noProof/>
          </w:rPr>
          <w:t>: SY_LFR_EXE_MAX_SIZE = 400 kBytes</w:t>
        </w:r>
        <w:r>
          <w:rPr>
            <w:noProof/>
          </w:rPr>
          <w:t>.</w:t>
        </w:r>
      </w:ins>
    </w:p>
    <w:p w:rsidR="000276B0" w:rsidRPr="00E2301A" w:rsidRDefault="000276B0" w:rsidP="000276B0">
      <w:pPr>
        <w:pStyle w:val="Titre4"/>
        <w:keepNext/>
        <w:rPr>
          <w:noProof/>
        </w:rPr>
      </w:pPr>
      <w:r w:rsidRPr="00E2301A">
        <w:rPr>
          <w:noProof/>
        </w:rPr>
        <w:t>Implementation requirements and constraints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0276B0" w:rsidRPr="00E2301A" w:rsidTr="00B2242C">
        <w:trPr>
          <w:cantSplit/>
        </w:trPr>
        <w:tc>
          <w:tcPr>
            <w:tcW w:w="9212" w:type="dxa"/>
          </w:tcPr>
          <w:p w:rsidR="000276B0" w:rsidRPr="00E2301A" w:rsidRDefault="000276B0" w:rsidP="00BA3C3E">
            <w:pPr>
              <w:pStyle w:val="IDTopcased"/>
              <w:keepNext w:val="0"/>
              <w:rPr>
                <w:noProof/>
              </w:rPr>
            </w:pPr>
            <w:r w:rsidRPr="00E2301A">
              <w:rPr>
                <w:noProof/>
              </w:rPr>
              <w:t>REQ-LFR-SRS-</w:t>
            </w:r>
            <w:r w:rsidR="00B831D9" w:rsidRPr="00E2301A">
              <w:rPr>
                <w:noProof/>
              </w:rPr>
              <w:t>570</w:t>
            </w:r>
            <w:r w:rsidR="005C23B2" w:rsidRPr="00E2301A">
              <w:rPr>
                <w:noProof/>
              </w:rPr>
              <w:t>7</w:t>
            </w:r>
            <w:r w:rsidRPr="00E2301A">
              <w:rPr>
                <w:noProof/>
              </w:rPr>
              <w:t>_Ed1</w:t>
            </w:r>
          </w:p>
          <w:p w:rsidR="00652CBD" w:rsidRPr="00E2301A" w:rsidRDefault="005B7504" w:rsidP="00652CBD">
            <w:pPr>
              <w:pStyle w:val="VerificationMethod"/>
              <w:rPr>
                <w:noProof/>
              </w:rPr>
            </w:pPr>
            <w:r w:rsidRPr="00E2301A">
              <w:rPr>
                <w:noProof/>
              </w:rPr>
              <w:t>Design</w:t>
            </w:r>
          </w:p>
          <w:p w:rsidR="000276B0" w:rsidRPr="00E2301A" w:rsidRDefault="000276B0" w:rsidP="00BA3C3E">
            <w:pPr>
              <w:pStyle w:val="BodyTopcased"/>
              <w:keepNext w:val="0"/>
              <w:rPr>
                <w:noProof/>
              </w:rPr>
            </w:pPr>
            <w:r w:rsidRPr="00E2301A">
              <w:rPr>
                <w:noProof/>
              </w:rPr>
              <w:t>Concerning the SpaceWire link implementation up to the packet and network levels, the RPW flight Software shall be compliant to</w:t>
            </w:r>
            <w:r w:rsidR="0076230C" w:rsidRPr="00E2301A">
              <w:rPr>
                <w:noProof/>
              </w:rPr>
              <w:t xml:space="preserve"> </w:t>
            </w:r>
            <w:r w:rsidR="005558DA" w:rsidRPr="00E2301A">
              <w:rPr>
                <w:noProof/>
              </w:rPr>
              <w:t>[AD7]</w:t>
            </w:r>
            <w:r w:rsidRPr="00E2301A">
              <w:rPr>
                <w:noProof/>
              </w:rPr>
              <w:t xml:space="preserve">, </w:t>
            </w:r>
            <w:r w:rsidR="005558DA" w:rsidRPr="00E2301A">
              <w:rPr>
                <w:noProof/>
              </w:rPr>
              <w:t>[AD8]</w:t>
            </w:r>
            <w:r w:rsidRPr="00E2301A">
              <w:rPr>
                <w:noProof/>
              </w:rPr>
              <w:t xml:space="preserve"> and </w:t>
            </w:r>
            <w:r w:rsidR="0076230C" w:rsidRPr="00E2301A">
              <w:rPr>
                <w:noProof/>
              </w:rPr>
              <w:t>SOL.S.ASTR.RS.00038</w:t>
            </w:r>
            <w:r w:rsidRPr="00E2301A">
              <w:rPr>
                <w:noProof/>
              </w:rPr>
              <w:t>[</w:t>
            </w:r>
            <w:r w:rsidR="0076230C" w:rsidRPr="00E2301A">
              <w:rPr>
                <w:noProof/>
              </w:rPr>
              <w:t>Solar Orbiter SpaceWire Application Protocol Specification</w:t>
            </w:r>
            <w:r w:rsidRPr="00E2301A">
              <w:rPr>
                <w:noProof/>
              </w:rPr>
              <w:t>].</w:t>
            </w:r>
          </w:p>
          <w:p w:rsidR="000276B0" w:rsidRPr="00E2301A" w:rsidRDefault="000276B0" w:rsidP="00BA3C3E">
            <w:pPr>
              <w:pStyle w:val="DependenciesTopcased"/>
              <w:keepNext w:val="0"/>
              <w:rPr>
                <w:noProof/>
              </w:rPr>
            </w:pPr>
            <w:r w:rsidRPr="00E2301A">
              <w:rPr>
                <w:noProof/>
              </w:rPr>
              <w:t>SSS-IR-010</w:t>
            </w:r>
          </w:p>
        </w:tc>
      </w:tr>
      <w:tr w:rsidR="000276B0" w:rsidRPr="00E2301A" w:rsidTr="00B2242C">
        <w:trPr>
          <w:cantSplit/>
        </w:trPr>
        <w:tc>
          <w:tcPr>
            <w:tcW w:w="9212" w:type="dxa"/>
          </w:tcPr>
          <w:p w:rsidR="000276B0" w:rsidRPr="00E2301A" w:rsidRDefault="000276B0" w:rsidP="00C425D1">
            <w:pPr>
              <w:pStyle w:val="IDTopcased"/>
              <w:keepNext w:val="0"/>
              <w:rPr>
                <w:noProof/>
              </w:rPr>
            </w:pPr>
            <w:r w:rsidRPr="00E2301A">
              <w:rPr>
                <w:noProof/>
              </w:rPr>
              <w:t>REQ-LFR-SRS-</w:t>
            </w:r>
            <w:r w:rsidR="00B831D9" w:rsidRPr="00E2301A">
              <w:rPr>
                <w:noProof/>
              </w:rPr>
              <w:t>570</w:t>
            </w:r>
            <w:r w:rsidR="005C23B2" w:rsidRPr="00E2301A">
              <w:rPr>
                <w:noProof/>
              </w:rPr>
              <w:t>8</w:t>
            </w:r>
            <w:r w:rsidRPr="00E2301A">
              <w:rPr>
                <w:noProof/>
              </w:rPr>
              <w:t>_Ed1</w:t>
            </w:r>
          </w:p>
          <w:p w:rsidR="00652CBD" w:rsidRPr="00E2301A" w:rsidRDefault="005B7504" w:rsidP="00652CBD">
            <w:pPr>
              <w:pStyle w:val="VerificationMethod"/>
              <w:rPr>
                <w:noProof/>
              </w:rPr>
            </w:pPr>
            <w:r w:rsidRPr="00E2301A">
              <w:rPr>
                <w:noProof/>
              </w:rPr>
              <w:t>Design</w:t>
            </w:r>
          </w:p>
          <w:p w:rsidR="000276B0" w:rsidRPr="00E2301A" w:rsidRDefault="000276B0" w:rsidP="00C425D1">
            <w:pPr>
              <w:pStyle w:val="BodyTopcased"/>
              <w:keepNext w:val="0"/>
              <w:rPr>
                <w:noProof/>
              </w:rPr>
            </w:pPr>
            <w:r w:rsidRPr="00E2301A">
              <w:rPr>
                <w:noProof/>
              </w:rPr>
              <w:t>The RPW flight Software shall be developed using a high-level language (C or C++).</w:t>
            </w:r>
          </w:p>
          <w:p w:rsidR="000276B0" w:rsidRPr="00E2301A" w:rsidRDefault="000276B0" w:rsidP="00C425D1">
            <w:pPr>
              <w:pStyle w:val="DependenciesTopcased"/>
              <w:keepNext w:val="0"/>
              <w:rPr>
                <w:noProof/>
              </w:rPr>
            </w:pPr>
            <w:r w:rsidRPr="00E2301A">
              <w:rPr>
                <w:noProof/>
              </w:rPr>
              <w:t>SSS-IR-020</w:t>
            </w:r>
          </w:p>
        </w:tc>
      </w:tr>
    </w:tbl>
    <w:p w:rsidR="00E72A7F" w:rsidRPr="00E2301A" w:rsidRDefault="00E72A7F" w:rsidP="00E72A7F">
      <w:pPr>
        <w:rPr>
          <w:noProof/>
        </w:rPr>
      </w:pPr>
    </w:p>
    <w:p w:rsidR="008D2968" w:rsidRPr="00E2301A" w:rsidRDefault="008D2968" w:rsidP="002503EB">
      <w:pPr>
        <w:pStyle w:val="Titre2"/>
        <w:keepNext/>
        <w:rPr>
          <w:noProof/>
        </w:rPr>
      </w:pPr>
      <w:bookmarkStart w:id="2005" w:name="_Toc482109352"/>
      <w:r w:rsidRPr="00E2301A">
        <w:rPr>
          <w:noProof/>
        </w:rPr>
        <w:lastRenderedPageBreak/>
        <w:t>Security and privacy requirements</w:t>
      </w:r>
      <w:bookmarkEnd w:id="2005"/>
    </w:p>
    <w:p w:rsidR="00C425D1" w:rsidRPr="00E2301A" w:rsidRDefault="00F05D82" w:rsidP="00C425D1">
      <w:pPr>
        <w:rPr>
          <w:noProof/>
        </w:rPr>
      </w:pPr>
      <w:r w:rsidRPr="00E2301A">
        <w:rPr>
          <w:noProof/>
        </w:rPr>
        <w:t>This section has been left blank intentionally.</w:t>
      </w:r>
    </w:p>
    <w:p w:rsidR="00F05D82" w:rsidRPr="00E2301A" w:rsidRDefault="008D2968" w:rsidP="002503EB">
      <w:pPr>
        <w:pStyle w:val="Titre2"/>
        <w:keepNext/>
        <w:rPr>
          <w:noProof/>
        </w:rPr>
      </w:pPr>
      <w:bookmarkStart w:id="2006" w:name="_Toc482109353"/>
      <w:r w:rsidRPr="00E2301A">
        <w:rPr>
          <w:noProof/>
        </w:rPr>
        <w:t>Portability requirements</w:t>
      </w:r>
      <w:bookmarkEnd w:id="2006"/>
    </w:p>
    <w:p w:rsidR="00C425D1" w:rsidRPr="00E2301A" w:rsidRDefault="00F05D82" w:rsidP="00C425D1">
      <w:pPr>
        <w:rPr>
          <w:noProof/>
        </w:rPr>
      </w:pPr>
      <w:r w:rsidRPr="00E2301A">
        <w:rPr>
          <w:noProof/>
        </w:rPr>
        <w:t>This section has been left blank intentionally.</w:t>
      </w:r>
    </w:p>
    <w:p w:rsidR="00F05D82" w:rsidRPr="00E2301A" w:rsidRDefault="008D2968" w:rsidP="002503EB">
      <w:pPr>
        <w:pStyle w:val="Titre2"/>
        <w:keepNext/>
        <w:rPr>
          <w:noProof/>
        </w:rPr>
      </w:pPr>
      <w:bookmarkStart w:id="2007" w:name="_Toc482109354"/>
      <w:r w:rsidRPr="00E2301A">
        <w:rPr>
          <w:noProof/>
        </w:rPr>
        <w:t>Software quality requirements</w:t>
      </w:r>
      <w:bookmarkEnd w:id="2007"/>
    </w:p>
    <w:p w:rsidR="00C425D1" w:rsidRPr="00E2301A" w:rsidRDefault="00F05D82" w:rsidP="00C425D1">
      <w:pPr>
        <w:rPr>
          <w:noProof/>
        </w:rPr>
      </w:pPr>
      <w:r w:rsidRPr="00E2301A">
        <w:rPr>
          <w:noProof/>
        </w:rPr>
        <w:t>This section has been left blank intentionally.</w:t>
      </w:r>
    </w:p>
    <w:p w:rsidR="00F05D82" w:rsidRPr="00E2301A" w:rsidRDefault="008D2968" w:rsidP="002503EB">
      <w:pPr>
        <w:pStyle w:val="Titre2"/>
        <w:keepNext/>
        <w:rPr>
          <w:noProof/>
        </w:rPr>
      </w:pPr>
      <w:bookmarkStart w:id="2008" w:name="_Toc482109355"/>
      <w:r w:rsidRPr="00E2301A">
        <w:rPr>
          <w:noProof/>
        </w:rPr>
        <w:t>Software reliability requirements</w:t>
      </w:r>
      <w:bookmarkEnd w:id="2008"/>
    </w:p>
    <w:p w:rsidR="00C425D1" w:rsidRPr="00E2301A" w:rsidRDefault="00F05D82" w:rsidP="00C425D1">
      <w:pPr>
        <w:rPr>
          <w:noProof/>
        </w:rPr>
      </w:pPr>
      <w:r w:rsidRPr="00E2301A">
        <w:rPr>
          <w:noProof/>
        </w:rPr>
        <w:t>This section has been left blank intentionally.</w:t>
      </w:r>
    </w:p>
    <w:p w:rsidR="00F05D82" w:rsidRPr="00E2301A" w:rsidRDefault="008D2968" w:rsidP="002503EB">
      <w:pPr>
        <w:pStyle w:val="Titre2"/>
        <w:keepNext/>
        <w:rPr>
          <w:noProof/>
        </w:rPr>
      </w:pPr>
      <w:bookmarkStart w:id="2009" w:name="_Toc482109356"/>
      <w:r w:rsidRPr="00E2301A">
        <w:rPr>
          <w:noProof/>
        </w:rPr>
        <w:t>Software maintainability requirements</w:t>
      </w:r>
      <w:bookmarkEnd w:id="2009"/>
    </w:p>
    <w:p w:rsidR="00C425D1" w:rsidRPr="00E2301A" w:rsidRDefault="00F05D82" w:rsidP="00C425D1">
      <w:pPr>
        <w:rPr>
          <w:noProof/>
        </w:rPr>
      </w:pPr>
      <w:r w:rsidRPr="00E2301A">
        <w:rPr>
          <w:noProof/>
        </w:rPr>
        <w:t>This section has been left blank intentionally.</w:t>
      </w:r>
    </w:p>
    <w:p w:rsidR="00F05D82" w:rsidRPr="00E2301A" w:rsidRDefault="008D2968" w:rsidP="002503EB">
      <w:pPr>
        <w:pStyle w:val="Titre2"/>
        <w:keepNext/>
        <w:rPr>
          <w:noProof/>
        </w:rPr>
      </w:pPr>
      <w:bookmarkStart w:id="2010" w:name="_Toc482109357"/>
      <w:r w:rsidRPr="00E2301A">
        <w:rPr>
          <w:noProof/>
        </w:rPr>
        <w:t>Software safety requirements</w:t>
      </w:r>
      <w:bookmarkEnd w:id="2010"/>
    </w:p>
    <w:p w:rsidR="00C425D1" w:rsidRPr="00E2301A" w:rsidRDefault="00F05D82" w:rsidP="00C425D1">
      <w:pPr>
        <w:rPr>
          <w:noProof/>
        </w:rPr>
      </w:pPr>
      <w:r w:rsidRPr="00E2301A">
        <w:rPr>
          <w:noProof/>
        </w:rPr>
        <w:t>This section ha</w:t>
      </w:r>
      <w:r w:rsidR="00AA70D8" w:rsidRPr="00E2301A">
        <w:rPr>
          <w:noProof/>
        </w:rPr>
        <w:t>s been left blank intentionally</w:t>
      </w:r>
      <w:r w:rsidR="00904D00">
        <w:rPr>
          <w:noProof/>
        </w:rPr>
        <w:t>.</w:t>
      </w:r>
    </w:p>
    <w:p w:rsidR="005514F6" w:rsidRDefault="008D2968" w:rsidP="002503EB">
      <w:pPr>
        <w:pStyle w:val="Titre2"/>
        <w:keepNext/>
        <w:rPr>
          <w:noProof/>
        </w:rPr>
      </w:pPr>
      <w:bookmarkStart w:id="2011" w:name="_Toc482109358"/>
      <w:r w:rsidRPr="00E2301A">
        <w:rPr>
          <w:noProof/>
        </w:rPr>
        <w:t>S</w:t>
      </w:r>
      <w:r w:rsidR="00D676BC" w:rsidRPr="00E2301A">
        <w:rPr>
          <w:noProof/>
        </w:rPr>
        <w:t>oftware configuration and delivery requirements</w:t>
      </w:r>
      <w:bookmarkEnd w:id="2002"/>
      <w:bookmarkEnd w:id="2011"/>
    </w:p>
    <w:p w:rsidR="00FD0AF6" w:rsidRPr="00FD0AF6" w:rsidRDefault="00FD0AF6" w:rsidP="00FD0AF6">
      <w:pPr>
        <w:pStyle w:val="Titre4"/>
        <w:keepNext/>
        <w:rPr>
          <w:noProof/>
        </w:rPr>
      </w:pPr>
      <w:r w:rsidRPr="00FD0AF6">
        <w:t xml:space="preserve"> </w:t>
      </w:r>
      <w:r w:rsidRPr="00FD0AF6">
        <w:rPr>
          <w:noProof/>
        </w:rPr>
        <w:t>Flight software delivery format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832325" w:rsidRPr="00E2301A" w:rsidTr="0024293E">
        <w:trPr>
          <w:cantSplit/>
        </w:trPr>
        <w:tc>
          <w:tcPr>
            <w:tcW w:w="9212" w:type="dxa"/>
          </w:tcPr>
          <w:p w:rsidR="00AA70D8" w:rsidRPr="00E2301A" w:rsidRDefault="00832325" w:rsidP="00BA3C3E">
            <w:pPr>
              <w:pStyle w:val="IDTopcased"/>
              <w:keepNext w:val="0"/>
              <w:rPr>
                <w:noProof/>
              </w:rPr>
            </w:pPr>
            <w:r w:rsidRPr="00E2301A">
              <w:rPr>
                <w:noProof/>
              </w:rPr>
              <w:t>REQ-LFR-SRS-5</w:t>
            </w:r>
            <w:r w:rsidR="008F0FCC" w:rsidRPr="00E2301A">
              <w:rPr>
                <w:noProof/>
              </w:rPr>
              <w:t>14</w:t>
            </w:r>
            <w:r w:rsidRPr="00E2301A">
              <w:rPr>
                <w:noProof/>
              </w:rPr>
              <w:t>0</w:t>
            </w:r>
            <w:r w:rsidR="00256871" w:rsidRPr="00E2301A">
              <w:rPr>
                <w:noProof/>
              </w:rPr>
              <w:t>0</w:t>
            </w:r>
            <w:r w:rsidR="00AA70D8" w:rsidRPr="00E2301A">
              <w:rPr>
                <w:noProof/>
              </w:rPr>
              <w:t>_Ed</w:t>
            </w:r>
            <w:r w:rsidR="008A379B">
              <w:rPr>
                <w:noProof/>
              </w:rPr>
              <w:t>2</w:t>
            </w:r>
          </w:p>
          <w:p w:rsidR="00FC7EBC" w:rsidRPr="00E2301A" w:rsidRDefault="00FC7EBC" w:rsidP="00BA3C3E">
            <w:pPr>
              <w:pStyle w:val="VerificationMethod"/>
              <w:rPr>
                <w:noProof/>
              </w:rPr>
            </w:pPr>
            <w:r w:rsidRPr="00E2301A">
              <w:rPr>
                <w:noProof/>
              </w:rPr>
              <w:t>Design</w:t>
            </w:r>
          </w:p>
          <w:p w:rsidR="00832325" w:rsidRDefault="00256871" w:rsidP="00BA3C3E">
            <w:pPr>
              <w:pStyle w:val="BodyTopcased"/>
              <w:keepNext w:val="0"/>
              <w:rPr>
                <w:noProof/>
              </w:rPr>
            </w:pPr>
            <w:r w:rsidRPr="00E2301A">
              <w:rPr>
                <w:noProof/>
              </w:rPr>
              <w:t xml:space="preserve">The LFR FSW executable image (trap table + .text section + .data section) shall be delivered to the PI team </w:t>
            </w:r>
            <w:r w:rsidR="00FD0AF6" w:rsidRPr="00FD0AF6">
              <w:rPr>
                <w:noProof/>
              </w:rPr>
              <w:t>(LESIA)</w:t>
            </w:r>
            <w:r w:rsidR="00FD0AF6">
              <w:rPr>
                <w:noProof/>
              </w:rPr>
              <w:t xml:space="preserve"> </w:t>
            </w:r>
            <w:r w:rsidRPr="00E2301A">
              <w:rPr>
                <w:noProof/>
              </w:rPr>
              <w:t xml:space="preserve">as a </w:t>
            </w:r>
            <w:r w:rsidR="00FD0AF6" w:rsidRPr="00FD0AF6">
              <w:rPr>
                <w:noProof/>
              </w:rPr>
              <w:t xml:space="preserve">set of several </w:t>
            </w:r>
            <w:r w:rsidRPr="00E2301A">
              <w:rPr>
                <w:noProof/>
              </w:rPr>
              <w:t>file</w:t>
            </w:r>
            <w:r w:rsidR="00FD0AF6">
              <w:rPr>
                <w:noProof/>
              </w:rPr>
              <w:t>s</w:t>
            </w:r>
            <w:r w:rsidRPr="00E2301A">
              <w:rPr>
                <w:noProof/>
              </w:rPr>
              <w:t xml:space="preserve"> compliant to the SREC format.</w:t>
            </w:r>
          </w:p>
          <w:p w:rsidR="00FD0AF6" w:rsidRPr="00E2301A" w:rsidRDefault="00FD0AF6" w:rsidP="00BA3C3E">
            <w:pPr>
              <w:pStyle w:val="BodyTopcased"/>
              <w:keepNext w:val="0"/>
              <w:rPr>
                <w:noProof/>
              </w:rPr>
            </w:pPr>
            <w:r w:rsidRPr="00FD0AF6">
              <w:rPr>
                <w:noProof/>
              </w:rPr>
              <w:t>Separate files shall be provided for each .text section and each .data section.</w:t>
            </w:r>
          </w:p>
          <w:p w:rsidR="000276B0" w:rsidRPr="00E2301A" w:rsidRDefault="000276B0" w:rsidP="00BA3C3E">
            <w:pPr>
              <w:pStyle w:val="DependenciesTopcased"/>
              <w:keepNext w:val="0"/>
              <w:rPr>
                <w:noProof/>
              </w:rPr>
            </w:pPr>
            <w:r w:rsidRPr="00E2301A">
              <w:rPr>
                <w:noProof/>
              </w:rPr>
              <w:t>SSS-SM-100</w:t>
            </w:r>
          </w:p>
        </w:tc>
      </w:tr>
      <w:tr w:rsidR="00FD0AF6" w:rsidRPr="00E2301A" w:rsidTr="0024293E">
        <w:tc>
          <w:tcPr>
            <w:tcW w:w="9212" w:type="dxa"/>
          </w:tcPr>
          <w:p w:rsidR="00FD0AF6" w:rsidRPr="00E2301A" w:rsidRDefault="00FD0AF6" w:rsidP="002F2E31">
            <w:pPr>
              <w:pStyle w:val="IDTopcased"/>
              <w:keepNext w:val="0"/>
              <w:rPr>
                <w:noProof/>
              </w:rPr>
            </w:pPr>
            <w:r w:rsidRPr="00E2301A">
              <w:rPr>
                <w:noProof/>
              </w:rPr>
              <w:t>REQ-LFR-SRS-5140</w:t>
            </w:r>
            <w:r>
              <w:rPr>
                <w:noProof/>
              </w:rPr>
              <w:t>1</w:t>
            </w:r>
            <w:r w:rsidRPr="00E2301A">
              <w:rPr>
                <w:noProof/>
              </w:rPr>
              <w:t>_Ed</w:t>
            </w:r>
            <w:r>
              <w:rPr>
                <w:noProof/>
              </w:rPr>
              <w:t>1</w:t>
            </w:r>
          </w:p>
          <w:p w:rsidR="00FD0AF6" w:rsidRPr="00E2301A" w:rsidRDefault="00FD0AF6" w:rsidP="002F2E31">
            <w:pPr>
              <w:pStyle w:val="VerificationMethod"/>
              <w:rPr>
                <w:noProof/>
              </w:rPr>
            </w:pPr>
            <w:r w:rsidRPr="00E2301A">
              <w:rPr>
                <w:noProof/>
              </w:rPr>
              <w:t>Design</w:t>
            </w:r>
          </w:p>
          <w:p w:rsidR="00FD0AF6" w:rsidRDefault="00FD0AF6" w:rsidP="00FD0AF6">
            <w:pPr>
              <w:pStyle w:val="BodyTopcased"/>
              <w:rPr>
                <w:noProof/>
              </w:rPr>
            </w:pPr>
            <w:r>
              <w:rPr>
                <w:noProof/>
              </w:rPr>
              <w:t>The naming convention for the SREC files shall be the following:</w:t>
            </w:r>
          </w:p>
          <w:p w:rsidR="00FD0AF6" w:rsidRDefault="00FD0AF6" w:rsidP="00EC08AA">
            <w:pPr>
              <w:pStyle w:val="BodyTopcased"/>
              <w:numPr>
                <w:ilvl w:val="0"/>
                <w:numId w:val="55"/>
              </w:numPr>
              <w:rPr>
                <w:noProof/>
              </w:rPr>
            </w:pPr>
            <w:r>
              <w:rPr>
                <w:rFonts w:ascii="Calibri" w:hAnsi="Calibri" w:cs="Calibri"/>
                <w:noProof/>
              </w:rPr>
              <w:t>RpwLfrApp_[0-9][0-9][0-9][0-9]_(text|data)(_[a-zA-</w:t>
            </w:r>
            <w:r>
              <w:rPr>
                <w:noProof/>
              </w:rPr>
              <w:t>Z0-9_-]*)?.srec</w:t>
            </w:r>
          </w:p>
          <w:p w:rsidR="00FD0AF6" w:rsidRDefault="00FD0AF6" w:rsidP="00EC08AA">
            <w:pPr>
              <w:pStyle w:val="BodyTopcased"/>
              <w:numPr>
                <w:ilvl w:val="0"/>
                <w:numId w:val="55"/>
              </w:numPr>
              <w:rPr>
                <w:noProof/>
              </w:rPr>
            </w:pPr>
            <w:r>
              <w:rPr>
                <w:rFonts w:ascii="Calibri" w:hAnsi="Calibri" w:cs="Calibri"/>
                <w:noProof/>
              </w:rPr>
              <w:t>[0-9][0-9][0-9][0-9] corresponds to a counter starting from 0001.</w:t>
            </w:r>
          </w:p>
          <w:p w:rsidR="00FD0AF6" w:rsidRPr="00E2301A" w:rsidRDefault="00FD0AF6" w:rsidP="00FD0AF6">
            <w:pPr>
              <w:pStyle w:val="DependenciesTopcased"/>
              <w:keepNext w:val="0"/>
              <w:rPr>
                <w:noProof/>
              </w:rPr>
            </w:pPr>
            <w:r w:rsidRPr="00E2301A">
              <w:rPr>
                <w:noProof/>
              </w:rPr>
              <w:t>SSS-SM-1</w:t>
            </w:r>
            <w:r>
              <w:rPr>
                <w:noProof/>
              </w:rPr>
              <w:t>1</w:t>
            </w:r>
            <w:r w:rsidRPr="00E2301A">
              <w:rPr>
                <w:noProof/>
              </w:rPr>
              <w:t>0</w:t>
            </w:r>
          </w:p>
        </w:tc>
      </w:tr>
    </w:tbl>
    <w:p w:rsidR="00C425D1" w:rsidRDefault="00C425D1" w:rsidP="00C425D1">
      <w:pPr>
        <w:rPr>
          <w:noProof/>
        </w:rPr>
      </w:pPr>
    </w:p>
    <w:p w:rsidR="00984ED1" w:rsidRDefault="00984ED1" w:rsidP="00984ED1">
      <w:pPr>
        <w:pStyle w:val="Titre2"/>
        <w:keepNext/>
        <w:rPr>
          <w:noProof/>
        </w:rPr>
      </w:pPr>
      <w:bookmarkStart w:id="2012" w:name="_Toc482109359"/>
      <w:r>
        <w:rPr>
          <w:noProof/>
        </w:rPr>
        <w:t>Software operations requirements</w:t>
      </w:r>
      <w:bookmarkEnd w:id="2012"/>
    </w:p>
    <w:p w:rsidR="00984ED1" w:rsidRPr="00984ED1" w:rsidRDefault="00984ED1" w:rsidP="00984ED1">
      <w:pPr>
        <w:rPr>
          <w:rFonts w:asciiTheme="majorHAnsi" w:hAnsiTheme="majorHAnsi"/>
          <w:b/>
          <w:i/>
        </w:rPr>
      </w:pPr>
      <w:r w:rsidRPr="00984ED1">
        <w:rPr>
          <w:rFonts w:asciiTheme="majorHAnsi" w:hAnsiTheme="majorHAnsi"/>
          <w:b/>
          <w:i/>
        </w:rPr>
        <w:t>Data rate configuration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2"/>
      </w:tblGrid>
      <w:tr w:rsidR="00984ED1" w:rsidRPr="00E2301A" w:rsidTr="00250BC5">
        <w:trPr>
          <w:cantSplit/>
        </w:trPr>
        <w:tc>
          <w:tcPr>
            <w:tcW w:w="9212" w:type="dxa"/>
          </w:tcPr>
          <w:p w:rsidR="00984ED1" w:rsidRPr="00E2301A" w:rsidRDefault="00984ED1" w:rsidP="00250BC5">
            <w:pPr>
              <w:pStyle w:val="IDTopcased"/>
              <w:keepNext w:val="0"/>
              <w:rPr>
                <w:noProof/>
              </w:rPr>
            </w:pPr>
            <w:r w:rsidRPr="00E2301A">
              <w:rPr>
                <w:noProof/>
              </w:rPr>
              <w:t>REQ-LFR-SRS-5</w:t>
            </w:r>
            <w:r>
              <w:rPr>
                <w:noProof/>
              </w:rPr>
              <w:t>800</w:t>
            </w:r>
            <w:r w:rsidRPr="00E2301A">
              <w:rPr>
                <w:noProof/>
              </w:rPr>
              <w:t>_Ed</w:t>
            </w:r>
            <w:r>
              <w:rPr>
                <w:noProof/>
              </w:rPr>
              <w:t>1</w:t>
            </w:r>
          </w:p>
          <w:p w:rsidR="00984ED1" w:rsidRDefault="00984ED1" w:rsidP="00984ED1">
            <w:pPr>
              <w:pStyle w:val="VerificationMethod"/>
              <w:rPr>
                <w:noProof/>
              </w:rPr>
            </w:pPr>
            <w:r>
              <w:rPr>
                <w:noProof/>
              </w:rPr>
              <w:t>Inspection</w:t>
            </w:r>
          </w:p>
          <w:p w:rsidR="00984ED1" w:rsidRDefault="00984ED1" w:rsidP="00984ED1">
            <w:pPr>
              <w:pStyle w:val="BodyTopcased"/>
              <w:keepNext w:val="0"/>
              <w:jc w:val="left"/>
              <w:rPr>
                <w:noProof/>
              </w:rPr>
            </w:pPr>
            <w:r>
              <w:t xml:space="preserve">Each analyzer flight software shall have its own user manual (SUM) covering the following points: </w:t>
            </w:r>
            <w:r>
              <w:br/>
              <w:t xml:space="preserve">-  General description </w:t>
            </w:r>
            <w:r>
              <w:br/>
              <w:t xml:space="preserve">-  Initialization phase </w:t>
            </w:r>
            <w:r>
              <w:br/>
              <w:t xml:space="preserve">- Modes and transitions </w:t>
            </w:r>
            <w:r>
              <w:br/>
              <w:t xml:space="preserve">- Housekeeping parameters and reports </w:t>
            </w:r>
            <w:r>
              <w:br/>
              <w:t xml:space="preserve">- Configuration (role of each configuration parameter that can be changed by TC) </w:t>
            </w:r>
            <w:r>
              <w:br/>
              <w:t xml:space="preserve">- Memory map (including physical mapping of SW onto subsystem HW) </w:t>
            </w:r>
            <w:r>
              <w:br/>
              <w:t xml:space="preserve">- Description of the science products (TM packets, auxiliary parameters, ...) </w:t>
            </w:r>
            <w:r>
              <w:br/>
              <w:t xml:space="preserve">- Data rates </w:t>
            </w:r>
            <w:r>
              <w:br/>
              <w:t xml:space="preserve">- Data time-stamping policy </w:t>
            </w:r>
            <w:r>
              <w:br/>
              <w:t>- Failures</w:t>
            </w:r>
          </w:p>
          <w:p w:rsidR="00984ED1" w:rsidRPr="00E2301A" w:rsidRDefault="00984ED1" w:rsidP="00984ED1">
            <w:pPr>
              <w:pStyle w:val="DependenciesTopcased"/>
              <w:keepNext w:val="0"/>
              <w:rPr>
                <w:noProof/>
              </w:rPr>
            </w:pPr>
            <w:r w:rsidRPr="00E2301A">
              <w:rPr>
                <w:noProof/>
              </w:rPr>
              <w:t>SSS-</w:t>
            </w:r>
            <w:r>
              <w:rPr>
                <w:noProof/>
              </w:rPr>
              <w:t>OR</w:t>
            </w:r>
            <w:r w:rsidRPr="00E2301A">
              <w:rPr>
                <w:noProof/>
              </w:rPr>
              <w:t>-</w:t>
            </w:r>
            <w:r>
              <w:rPr>
                <w:noProof/>
              </w:rPr>
              <w:t>050</w:t>
            </w:r>
          </w:p>
        </w:tc>
      </w:tr>
    </w:tbl>
    <w:p w:rsidR="00984ED1" w:rsidRPr="00E2301A" w:rsidRDefault="00984ED1" w:rsidP="00C425D1">
      <w:pPr>
        <w:rPr>
          <w:noProof/>
        </w:rPr>
      </w:pPr>
    </w:p>
    <w:p w:rsidR="00F05D82" w:rsidRPr="00E2301A" w:rsidRDefault="00F05D82" w:rsidP="002503EB">
      <w:pPr>
        <w:pStyle w:val="Titre2"/>
        <w:keepNext/>
        <w:rPr>
          <w:noProof/>
        </w:rPr>
      </w:pPr>
      <w:bookmarkStart w:id="2013" w:name="_Toc482109360"/>
      <w:r w:rsidRPr="00E2301A">
        <w:rPr>
          <w:noProof/>
        </w:rPr>
        <w:t>Data definition and database requirements</w:t>
      </w:r>
      <w:bookmarkEnd w:id="2013"/>
    </w:p>
    <w:p w:rsidR="00F05D82" w:rsidRPr="00E2301A" w:rsidRDefault="00F05D82" w:rsidP="00BA3C3E">
      <w:pPr>
        <w:rPr>
          <w:noProof/>
        </w:rPr>
      </w:pPr>
      <w:r w:rsidRPr="00E2301A">
        <w:rPr>
          <w:noProof/>
        </w:rPr>
        <w:t>This section has been left blank intentionally.</w:t>
      </w:r>
    </w:p>
    <w:p w:rsidR="00C425D1" w:rsidRPr="00E2301A" w:rsidRDefault="00C425D1" w:rsidP="00C425D1">
      <w:pPr>
        <w:rPr>
          <w:noProof/>
        </w:rPr>
      </w:pPr>
    </w:p>
    <w:p w:rsidR="00F05D82" w:rsidRPr="00E2301A" w:rsidRDefault="00F05D82" w:rsidP="002503EB">
      <w:pPr>
        <w:pStyle w:val="Titre2"/>
        <w:keepNext/>
        <w:rPr>
          <w:noProof/>
        </w:rPr>
      </w:pPr>
      <w:bookmarkStart w:id="2014" w:name="_Toc482109361"/>
      <w:r w:rsidRPr="00E2301A">
        <w:rPr>
          <w:noProof/>
        </w:rPr>
        <w:t>Human factors related requirements</w:t>
      </w:r>
      <w:bookmarkEnd w:id="2014"/>
    </w:p>
    <w:p w:rsidR="00F05D82" w:rsidRPr="00E2301A" w:rsidRDefault="00F05D82" w:rsidP="00BA3C3E">
      <w:pPr>
        <w:rPr>
          <w:noProof/>
        </w:rPr>
      </w:pPr>
      <w:r w:rsidRPr="00E2301A">
        <w:rPr>
          <w:noProof/>
        </w:rPr>
        <w:t>This section has been left blank intentionally.</w:t>
      </w:r>
    </w:p>
    <w:p w:rsidR="00C425D1" w:rsidRPr="00E2301A" w:rsidRDefault="00C425D1" w:rsidP="00C425D1">
      <w:pPr>
        <w:rPr>
          <w:noProof/>
        </w:rPr>
      </w:pPr>
    </w:p>
    <w:p w:rsidR="00F05D82" w:rsidRPr="00E2301A" w:rsidRDefault="00F05D82" w:rsidP="002503EB">
      <w:pPr>
        <w:pStyle w:val="Titre2"/>
        <w:keepNext/>
        <w:rPr>
          <w:noProof/>
        </w:rPr>
      </w:pPr>
      <w:bookmarkStart w:id="2015" w:name="_Toc482109362"/>
      <w:r w:rsidRPr="00E2301A">
        <w:rPr>
          <w:noProof/>
        </w:rPr>
        <w:t>Adaptation and installation requirements</w:t>
      </w:r>
      <w:bookmarkEnd w:id="2015"/>
    </w:p>
    <w:p w:rsidR="00F05D82" w:rsidRPr="00E2301A" w:rsidRDefault="00F05D82" w:rsidP="00BA3C3E">
      <w:pPr>
        <w:rPr>
          <w:noProof/>
        </w:rPr>
      </w:pPr>
      <w:r w:rsidRPr="00E2301A">
        <w:rPr>
          <w:noProof/>
        </w:rPr>
        <w:t>This section has been left blank intentionally.</w:t>
      </w:r>
    </w:p>
    <w:p w:rsidR="00C425D1" w:rsidRPr="00E2301A" w:rsidRDefault="00C425D1" w:rsidP="00C425D1">
      <w:pPr>
        <w:rPr>
          <w:noProof/>
        </w:rPr>
      </w:pPr>
    </w:p>
    <w:p w:rsidR="00363E1D" w:rsidRPr="00E2301A" w:rsidRDefault="00F05D82" w:rsidP="002503EB">
      <w:pPr>
        <w:pStyle w:val="Titre1"/>
        <w:keepNext/>
        <w:rPr>
          <w:noProof/>
        </w:rPr>
      </w:pPr>
      <w:bookmarkStart w:id="2016" w:name="_Toc482109363"/>
      <w:r w:rsidRPr="00E2301A">
        <w:rPr>
          <w:noProof/>
        </w:rPr>
        <w:t>Validation requirements</w:t>
      </w:r>
      <w:bookmarkEnd w:id="2016"/>
    </w:p>
    <w:p w:rsidR="00F05D82" w:rsidRPr="00E2301A" w:rsidRDefault="00F05D82" w:rsidP="00BA3C3E">
      <w:pPr>
        <w:rPr>
          <w:noProof/>
        </w:rPr>
      </w:pPr>
      <w:r w:rsidRPr="00E2301A">
        <w:rPr>
          <w:noProof/>
        </w:rPr>
        <w:t>This section has been left blank intentionally.</w:t>
      </w:r>
    </w:p>
    <w:p w:rsidR="00C425D1" w:rsidRPr="00E2301A" w:rsidRDefault="00C425D1" w:rsidP="00C425D1">
      <w:pPr>
        <w:rPr>
          <w:noProof/>
        </w:rPr>
      </w:pPr>
    </w:p>
    <w:p w:rsidR="00F05D82" w:rsidRPr="00E2301A" w:rsidRDefault="00F05D82" w:rsidP="002503EB">
      <w:pPr>
        <w:pStyle w:val="Titre1"/>
        <w:keepNext/>
        <w:rPr>
          <w:noProof/>
        </w:rPr>
      </w:pPr>
      <w:bookmarkStart w:id="2017" w:name="_Toc482109364"/>
      <w:r w:rsidRPr="00E2301A">
        <w:rPr>
          <w:noProof/>
        </w:rPr>
        <w:t>Traceability</w:t>
      </w:r>
      <w:bookmarkEnd w:id="2017"/>
    </w:p>
    <w:p w:rsidR="00020EC1" w:rsidRPr="00E2301A" w:rsidRDefault="00020EC1" w:rsidP="00BA3C3E">
      <w:pPr>
        <w:rPr>
          <w:noProof/>
        </w:rPr>
      </w:pPr>
      <w:r w:rsidRPr="00E2301A">
        <w:rPr>
          <w:noProof/>
        </w:rPr>
        <w:t>A</w:t>
      </w:r>
      <w:r w:rsidR="000D4E94" w:rsidRPr="00E2301A">
        <w:rPr>
          <w:noProof/>
        </w:rPr>
        <w:t>pplicable and reference documents prevail in case of contradiction with the SRS present document</w:t>
      </w:r>
      <w:r w:rsidRPr="00E2301A">
        <w:rPr>
          <w:noProof/>
        </w:rPr>
        <w:t>.</w:t>
      </w:r>
    </w:p>
    <w:p w:rsidR="00020EC1" w:rsidRPr="00E2301A" w:rsidDel="00050A72" w:rsidRDefault="00020EC1" w:rsidP="00BA3C3E">
      <w:pPr>
        <w:rPr>
          <w:del w:id="2018" w:author="Bruno KATRA" w:date="2014-09-16T15:41:00Z"/>
          <w:noProof/>
        </w:rPr>
      </w:pPr>
      <w:del w:id="2019" w:author="Bruno KATRA" w:date="2014-09-16T15:41:00Z">
        <w:r w:rsidRPr="00E2301A" w:rsidDel="00050A72">
          <w:rPr>
            <w:noProof/>
          </w:rPr>
          <w:delText>But some items are opened</w:delText>
        </w:r>
        <w:r w:rsidR="000D4E94" w:rsidRPr="00E2301A" w:rsidDel="00050A72">
          <w:rPr>
            <w:noProof/>
          </w:rPr>
          <w:delText>:</w:delText>
        </w:r>
      </w:del>
    </w:p>
    <w:p w:rsidR="00F05D82" w:rsidRPr="00E2301A" w:rsidDel="00050A72" w:rsidRDefault="00020EC1" w:rsidP="00BA3C3E">
      <w:pPr>
        <w:rPr>
          <w:del w:id="2020" w:author="Bruno KATRA" w:date="2014-09-16T15:41:00Z"/>
          <w:noProof/>
        </w:rPr>
      </w:pPr>
      <w:del w:id="2021" w:author="Bruno KATRA" w:date="2014-09-16T15:41:00Z">
        <w:r w:rsidRPr="00E2301A" w:rsidDel="00050A72">
          <w:rPr>
            <w:noProof/>
          </w:rPr>
          <w:delText xml:space="preserve">-See issue from the Jira bugtracking tool (see http://dev-lesia.obspm.fr:8080/browse/RPWSSS), </w:delText>
        </w:r>
      </w:del>
    </w:p>
    <w:p w:rsidR="000D4E94" w:rsidRPr="00E2301A" w:rsidDel="00050A72" w:rsidRDefault="000D4E94" w:rsidP="00EC08AA">
      <w:pPr>
        <w:pStyle w:val="Paragraphedeliste"/>
        <w:numPr>
          <w:ilvl w:val="0"/>
          <w:numId w:val="53"/>
        </w:numPr>
        <w:rPr>
          <w:del w:id="2022" w:author="Bruno KATRA" w:date="2014-09-16T15:41:00Z"/>
          <w:noProof/>
        </w:rPr>
      </w:pPr>
      <w:del w:id="2023" w:author="Bruno KATRA" w:date="2014-09-16T15:41:00Z">
        <w:r w:rsidRPr="00E2301A" w:rsidDel="00050A72">
          <w:rPr>
            <w:noProof/>
          </w:rPr>
          <w:delText>RPWSSS-156 Meaning of second line in Figure 19 of RPW-SYS-SSS-00013-LES</w:delText>
        </w:r>
      </w:del>
    </w:p>
    <w:p w:rsidR="000D4E94" w:rsidRPr="00E2301A" w:rsidDel="00050A72" w:rsidRDefault="000D4E94" w:rsidP="00EC08AA">
      <w:pPr>
        <w:pStyle w:val="Paragraphedeliste"/>
        <w:numPr>
          <w:ilvl w:val="0"/>
          <w:numId w:val="53"/>
        </w:numPr>
        <w:rPr>
          <w:del w:id="2024" w:author="Bruno KATRA" w:date="2014-09-16T15:41:00Z"/>
          <w:noProof/>
        </w:rPr>
      </w:pPr>
      <w:del w:id="2025" w:author="Bruno KATRA" w:date="2014-09-16T15:41:00Z">
        <w:r w:rsidRPr="00E2301A" w:rsidDel="00050A72">
          <w:rPr>
            <w:noProof/>
          </w:rPr>
          <w:delText>RPWSSS-154Not precisely defined duration</w:delText>
        </w:r>
      </w:del>
    </w:p>
    <w:p w:rsidR="000D4E94" w:rsidRPr="00E2301A" w:rsidDel="00050A72" w:rsidRDefault="000D4E94" w:rsidP="00EC08AA">
      <w:pPr>
        <w:pStyle w:val="Paragraphedeliste"/>
        <w:numPr>
          <w:ilvl w:val="0"/>
          <w:numId w:val="53"/>
        </w:numPr>
        <w:rPr>
          <w:del w:id="2026" w:author="Bruno KATRA" w:date="2014-09-16T15:41:00Z"/>
          <w:noProof/>
        </w:rPr>
      </w:pPr>
      <w:del w:id="2027" w:author="Bruno KATRA" w:date="2014-09-16T15:41:00Z">
        <w:r w:rsidRPr="00E2301A" w:rsidDel="00050A72">
          <w:rPr>
            <w:noProof/>
          </w:rPr>
          <w:delText>RPWSSS-151 Lack of Requirement ID about rules for the naming of identifiers</w:delText>
        </w:r>
      </w:del>
    </w:p>
    <w:p w:rsidR="000D4E94" w:rsidRPr="00E2301A" w:rsidDel="00050A72" w:rsidRDefault="000D4E94" w:rsidP="00EC08AA">
      <w:pPr>
        <w:pStyle w:val="Paragraphedeliste"/>
        <w:numPr>
          <w:ilvl w:val="0"/>
          <w:numId w:val="53"/>
        </w:numPr>
        <w:rPr>
          <w:del w:id="2028" w:author="Bruno KATRA" w:date="2014-09-16T15:41:00Z"/>
          <w:noProof/>
        </w:rPr>
      </w:pPr>
      <w:del w:id="2029" w:author="Bruno KATRA" w:date="2014-09-16T15:41:00Z">
        <w:r w:rsidRPr="00E2301A" w:rsidDel="00050A72">
          <w:rPr>
            <w:noProof/>
          </w:rPr>
          <w:delText>RPWSSS-143 Unit erroneous</w:delText>
        </w:r>
      </w:del>
    </w:p>
    <w:p w:rsidR="000D4E94" w:rsidRPr="00E2301A" w:rsidDel="00050A72" w:rsidRDefault="000D4E94" w:rsidP="00EC08AA">
      <w:pPr>
        <w:pStyle w:val="Paragraphedeliste"/>
        <w:numPr>
          <w:ilvl w:val="0"/>
          <w:numId w:val="53"/>
        </w:numPr>
        <w:rPr>
          <w:del w:id="2030" w:author="Bruno KATRA" w:date="2014-09-16T15:41:00Z"/>
          <w:noProof/>
        </w:rPr>
      </w:pPr>
      <w:del w:id="2031" w:author="Bruno KATRA" w:date="2014-09-16T15:41:00Z">
        <w:r w:rsidRPr="00E2301A" w:rsidDel="00050A72">
          <w:rPr>
            <w:noProof/>
          </w:rPr>
          <w:delText>RPWSSS-142 Requirements improperly tagged LFR</w:delText>
        </w:r>
      </w:del>
    </w:p>
    <w:p w:rsidR="000D4E94" w:rsidRPr="00E2301A" w:rsidDel="00050A72" w:rsidRDefault="000D4E94" w:rsidP="00EC08AA">
      <w:pPr>
        <w:pStyle w:val="Paragraphedeliste"/>
        <w:numPr>
          <w:ilvl w:val="0"/>
          <w:numId w:val="53"/>
        </w:numPr>
        <w:rPr>
          <w:del w:id="2032" w:author="Bruno KATRA" w:date="2014-09-16T15:41:00Z"/>
          <w:noProof/>
        </w:rPr>
      </w:pPr>
      <w:del w:id="2033" w:author="Bruno KATRA" w:date="2014-09-16T15:41:00Z">
        <w:r w:rsidRPr="00E2301A" w:rsidDel="00050A72">
          <w:rPr>
            <w:noProof/>
          </w:rPr>
          <w:delText>RPWSSS-141 Minor problems with the table of contents</w:delText>
        </w:r>
      </w:del>
    </w:p>
    <w:p w:rsidR="000D4E94" w:rsidRPr="00E2301A" w:rsidDel="00050A72" w:rsidRDefault="000D4E94" w:rsidP="00EC08AA">
      <w:pPr>
        <w:pStyle w:val="Paragraphedeliste"/>
        <w:numPr>
          <w:ilvl w:val="0"/>
          <w:numId w:val="53"/>
        </w:numPr>
        <w:rPr>
          <w:del w:id="2034" w:author="Bruno KATRA" w:date="2014-09-16T15:41:00Z"/>
          <w:noProof/>
        </w:rPr>
      </w:pPr>
      <w:del w:id="2035" w:author="Bruno KATRA" w:date="2014-09-16T15:41:00Z">
        <w:r w:rsidRPr="00E2301A" w:rsidDel="00050A72">
          <w:rPr>
            <w:noProof/>
          </w:rPr>
          <w:delText>RPWSSS-140 Tables of contents of SSS: written and expected not match.</w:delText>
        </w:r>
      </w:del>
    </w:p>
    <w:p w:rsidR="000D4E94" w:rsidRPr="00E2301A" w:rsidDel="00050A72" w:rsidRDefault="000D4E94" w:rsidP="00EC08AA">
      <w:pPr>
        <w:pStyle w:val="Paragraphedeliste"/>
        <w:numPr>
          <w:ilvl w:val="0"/>
          <w:numId w:val="53"/>
        </w:numPr>
        <w:rPr>
          <w:del w:id="2036" w:author="Bruno KATRA" w:date="2014-09-16T15:41:00Z"/>
          <w:noProof/>
        </w:rPr>
      </w:pPr>
      <w:del w:id="2037" w:author="Bruno KATRA" w:date="2014-09-16T15:41:00Z">
        <w:r w:rsidRPr="00E2301A" w:rsidDel="00050A72">
          <w:rPr>
            <w:noProof/>
          </w:rPr>
          <w:delText xml:space="preserve">RPWSSS-139 Inopportune question marks ("?") </w:delText>
        </w:r>
      </w:del>
    </w:p>
    <w:p w:rsidR="00C425D1" w:rsidRPr="00E2301A" w:rsidDel="00050A72" w:rsidRDefault="000D4E94" w:rsidP="00EC08AA">
      <w:pPr>
        <w:pStyle w:val="Paragraphedeliste"/>
        <w:numPr>
          <w:ilvl w:val="0"/>
          <w:numId w:val="53"/>
        </w:numPr>
        <w:rPr>
          <w:del w:id="2038" w:author="Bruno KATRA" w:date="2014-09-16T15:41:00Z"/>
          <w:noProof/>
        </w:rPr>
      </w:pPr>
      <w:del w:id="2039" w:author="Bruno KATRA" w:date="2014-09-16T15:41:00Z">
        <w:r w:rsidRPr="00E2301A" w:rsidDel="00050A72">
          <w:rPr>
            <w:noProof/>
          </w:rPr>
          <w:delText>RPWSSS-138 Clarify the meaning of kbits, kBytes, etc.</w:delText>
        </w:r>
      </w:del>
    </w:p>
    <w:p w:rsidR="00020EC1" w:rsidRPr="00E2301A" w:rsidRDefault="00020EC1" w:rsidP="00020EC1">
      <w:pPr>
        <w:rPr>
          <w:noProof/>
        </w:rPr>
      </w:pPr>
      <w:r w:rsidRPr="00E2301A">
        <w:rPr>
          <w:noProof/>
        </w:rPr>
        <w:t xml:space="preserve">-See the </w:t>
      </w:r>
      <w:r w:rsidR="008A379B">
        <w:rPr>
          <w:noProof/>
        </w:rPr>
        <w:t>AD17</w:t>
      </w:r>
      <w:r w:rsidR="00904D00">
        <w:rPr>
          <w:noProof/>
        </w:rPr>
        <w:t xml:space="preserve"> </w:t>
      </w:r>
      <w:r w:rsidRPr="00E2301A">
        <w:rPr>
          <w:noProof/>
        </w:rPr>
        <w:t>file</w:t>
      </w:r>
      <w:r w:rsidR="00904D00">
        <w:rPr>
          <w:noProof/>
        </w:rPr>
        <w:t>.</w:t>
      </w:r>
    </w:p>
    <w:p w:rsidR="00F05D82" w:rsidRPr="00E2301A" w:rsidRDefault="00F05D82" w:rsidP="002503EB">
      <w:pPr>
        <w:pStyle w:val="Titre1"/>
        <w:keepNext/>
        <w:rPr>
          <w:noProof/>
        </w:rPr>
      </w:pPr>
      <w:bookmarkStart w:id="2040" w:name="_Toc482109365"/>
      <w:r w:rsidRPr="00E2301A">
        <w:rPr>
          <w:noProof/>
        </w:rPr>
        <w:t>Logical model description</w:t>
      </w:r>
      <w:bookmarkEnd w:id="2040"/>
    </w:p>
    <w:p w:rsidR="00F05D82" w:rsidRPr="00E2301A" w:rsidRDefault="00F05D82" w:rsidP="00BA3C3E">
      <w:pPr>
        <w:rPr>
          <w:noProof/>
        </w:rPr>
      </w:pPr>
      <w:r w:rsidRPr="00E2301A">
        <w:rPr>
          <w:noProof/>
        </w:rPr>
        <w:t>This section has been left blank intentionally.</w:t>
      </w:r>
    </w:p>
    <w:p w:rsidR="00947F87" w:rsidRPr="00E2301A" w:rsidRDefault="00F05D82">
      <w:pPr>
        <w:spacing w:after="200" w:line="276" w:lineRule="auto"/>
        <w:jc w:val="left"/>
        <w:rPr>
          <w:noProof/>
        </w:rPr>
      </w:pPr>
      <w:r w:rsidRPr="00E2301A">
        <w:rPr>
          <w:noProof/>
        </w:rPr>
        <w:br w:type="page"/>
      </w:r>
    </w:p>
    <w:p w:rsidR="008F0FCC" w:rsidRPr="00E2301A" w:rsidRDefault="008F0FCC" w:rsidP="003B77DE">
      <w:pPr>
        <w:pStyle w:val="Titre"/>
        <w:outlineLvl w:val="0"/>
        <w:rPr>
          <w:noProof/>
          <w:sz w:val="28"/>
          <w:szCs w:val="28"/>
        </w:rPr>
      </w:pPr>
      <w:bookmarkStart w:id="2041" w:name="_Toc337565279"/>
      <w:bookmarkStart w:id="2042" w:name="_Toc482109366"/>
      <w:r w:rsidRPr="00E2301A">
        <w:rPr>
          <w:noProof/>
          <w:sz w:val="28"/>
          <w:szCs w:val="28"/>
        </w:rPr>
        <w:lastRenderedPageBreak/>
        <w:t>APPENDIX A. Command and data packet generic structure</w:t>
      </w:r>
      <w:bookmarkEnd w:id="2041"/>
      <w:bookmarkEnd w:id="2042"/>
    </w:p>
    <w:p w:rsidR="008F0FCC" w:rsidRPr="00E2301A" w:rsidRDefault="008F0FCC" w:rsidP="008F0FCC">
      <w:pPr>
        <w:rPr>
          <w:noProof/>
        </w:rPr>
      </w:pPr>
      <w:r w:rsidRPr="00E2301A">
        <w:rPr>
          <w:noProof/>
        </w:rPr>
        <w:t xml:space="preserve">The figure below shows the generic structure of the SpaceWire packets exchanged between the DPU and the LFR FSW. This structure is compliant with the CCSDS packet transfer protocol as defined in </w:t>
      </w:r>
      <w:r w:rsidR="005558DA" w:rsidRPr="00E2301A">
        <w:rPr>
          <w:noProof/>
        </w:rPr>
        <w:t>[AD9]</w:t>
      </w:r>
      <w:r w:rsidRPr="00E2301A">
        <w:rPr>
          <w:noProof/>
        </w:rPr>
        <w:t>.</w:t>
      </w:r>
    </w:p>
    <w:p w:rsidR="008F0FCC" w:rsidRPr="00E2301A" w:rsidRDefault="008F0FCC" w:rsidP="008F0FCC">
      <w:pPr>
        <w:rPr>
          <w:noProof/>
        </w:rPr>
      </w:pPr>
    </w:p>
    <w:tbl>
      <w:tblPr>
        <w:tblStyle w:val="Grilledutableau"/>
        <w:tblW w:w="9209" w:type="dxa"/>
        <w:jc w:val="center"/>
        <w:tblLook w:val="04A0"/>
      </w:tblPr>
      <w:tblGrid>
        <w:gridCol w:w="2528"/>
        <w:gridCol w:w="2594"/>
        <w:gridCol w:w="2284"/>
        <w:gridCol w:w="1803"/>
      </w:tblGrid>
      <w:tr w:rsidR="008F0FCC" w:rsidRPr="00E2301A" w:rsidTr="00E409F2">
        <w:trPr>
          <w:cantSplit/>
          <w:jc w:val="center"/>
        </w:trPr>
        <w:tc>
          <w:tcPr>
            <w:tcW w:w="2528" w:type="dxa"/>
            <w:tcBorders>
              <w:top w:val="nil"/>
              <w:left w:val="nil"/>
              <w:bottom w:val="single" w:sz="4" w:space="0" w:color="auto"/>
              <w:right w:val="nil"/>
            </w:tcBorders>
          </w:tcPr>
          <w:p w:rsidR="008F0FCC" w:rsidRPr="00E2301A" w:rsidRDefault="008F0FCC" w:rsidP="00C425D1">
            <w:pPr>
              <w:keepNext/>
              <w:rPr>
                <w:b/>
                <w:noProof/>
              </w:rPr>
            </w:pPr>
            <w:r w:rsidRPr="00E2301A">
              <w:rPr>
                <w:b/>
                <w:noProof/>
              </w:rPr>
              <w:t>First transmitted byte</w:t>
            </w:r>
          </w:p>
        </w:tc>
        <w:tc>
          <w:tcPr>
            <w:tcW w:w="2594" w:type="dxa"/>
            <w:tcBorders>
              <w:top w:val="nil"/>
              <w:left w:val="nil"/>
              <w:bottom w:val="single" w:sz="4" w:space="0" w:color="auto"/>
              <w:right w:val="nil"/>
            </w:tcBorders>
          </w:tcPr>
          <w:p w:rsidR="008F0FCC" w:rsidRPr="00E2301A" w:rsidRDefault="008F0FCC" w:rsidP="00C425D1">
            <w:pPr>
              <w:keepNext/>
              <w:rPr>
                <w:noProof/>
              </w:rPr>
            </w:pPr>
          </w:p>
        </w:tc>
        <w:tc>
          <w:tcPr>
            <w:tcW w:w="2284" w:type="dxa"/>
            <w:tcBorders>
              <w:top w:val="nil"/>
              <w:left w:val="nil"/>
              <w:bottom w:val="single" w:sz="4" w:space="0" w:color="auto"/>
              <w:right w:val="nil"/>
            </w:tcBorders>
          </w:tcPr>
          <w:p w:rsidR="008F0FCC" w:rsidRPr="00E2301A" w:rsidRDefault="008F0FCC" w:rsidP="00C425D1">
            <w:pPr>
              <w:keepNext/>
              <w:rPr>
                <w:noProof/>
              </w:rPr>
            </w:pPr>
          </w:p>
        </w:tc>
        <w:tc>
          <w:tcPr>
            <w:tcW w:w="1803" w:type="dxa"/>
            <w:tcBorders>
              <w:top w:val="nil"/>
              <w:left w:val="nil"/>
              <w:bottom w:val="single" w:sz="4" w:space="0" w:color="auto"/>
              <w:right w:val="nil"/>
            </w:tcBorders>
          </w:tcPr>
          <w:p w:rsidR="008F0FCC" w:rsidRPr="00E2301A" w:rsidRDefault="008F0FCC" w:rsidP="00C425D1">
            <w:pPr>
              <w:keepNext/>
              <w:rPr>
                <w:noProof/>
              </w:rPr>
            </w:pPr>
          </w:p>
        </w:tc>
      </w:tr>
      <w:tr w:rsidR="008F0FCC" w:rsidRPr="00E2301A" w:rsidTr="00E409F2">
        <w:trPr>
          <w:cantSplit/>
          <w:jc w:val="center"/>
        </w:trPr>
        <w:tc>
          <w:tcPr>
            <w:tcW w:w="2528" w:type="dxa"/>
            <w:tcBorders>
              <w:top w:val="single" w:sz="4" w:space="0" w:color="auto"/>
            </w:tcBorders>
            <w:shd w:val="clear" w:color="auto" w:fill="FFC000"/>
          </w:tcPr>
          <w:p w:rsidR="008F0FCC" w:rsidRPr="00E2301A" w:rsidRDefault="008F0FCC" w:rsidP="00C425D1">
            <w:pPr>
              <w:keepNext/>
              <w:rPr>
                <w:noProof/>
              </w:rPr>
            </w:pPr>
            <w:r w:rsidRPr="00E2301A">
              <w:rPr>
                <w:noProof/>
              </w:rPr>
              <w:t>Target Logical Address</w:t>
            </w:r>
          </w:p>
        </w:tc>
        <w:tc>
          <w:tcPr>
            <w:tcW w:w="2594" w:type="dxa"/>
            <w:tcBorders>
              <w:top w:val="single" w:sz="4" w:space="0" w:color="auto"/>
            </w:tcBorders>
            <w:shd w:val="clear" w:color="auto" w:fill="FFC000"/>
          </w:tcPr>
          <w:p w:rsidR="008F0FCC" w:rsidRPr="00E2301A" w:rsidRDefault="008F0FCC" w:rsidP="00C425D1">
            <w:pPr>
              <w:keepNext/>
              <w:rPr>
                <w:noProof/>
              </w:rPr>
            </w:pPr>
            <w:r w:rsidRPr="00E2301A">
              <w:rPr>
                <w:noProof/>
              </w:rPr>
              <w:t>Protocol Identifier = 0x02</w:t>
            </w:r>
          </w:p>
        </w:tc>
        <w:tc>
          <w:tcPr>
            <w:tcW w:w="2284" w:type="dxa"/>
            <w:tcBorders>
              <w:top w:val="single" w:sz="4" w:space="0" w:color="auto"/>
            </w:tcBorders>
            <w:shd w:val="clear" w:color="auto" w:fill="FFC000"/>
          </w:tcPr>
          <w:p w:rsidR="008F0FCC" w:rsidRPr="00E2301A" w:rsidRDefault="008F0FCC" w:rsidP="00C425D1">
            <w:pPr>
              <w:keepNext/>
              <w:rPr>
                <w:noProof/>
              </w:rPr>
            </w:pPr>
            <w:r w:rsidRPr="00E2301A">
              <w:rPr>
                <w:noProof/>
              </w:rPr>
              <w:t>Reserved = 0x00</w:t>
            </w:r>
          </w:p>
        </w:tc>
        <w:tc>
          <w:tcPr>
            <w:tcW w:w="1803" w:type="dxa"/>
            <w:tcBorders>
              <w:top w:val="single" w:sz="4" w:space="0" w:color="auto"/>
            </w:tcBorders>
            <w:shd w:val="clear" w:color="auto" w:fill="FFC000"/>
          </w:tcPr>
          <w:p w:rsidR="008F0FCC" w:rsidRPr="00E2301A" w:rsidRDefault="008F0FCC" w:rsidP="00C425D1">
            <w:pPr>
              <w:keepNext/>
              <w:rPr>
                <w:noProof/>
              </w:rPr>
            </w:pPr>
            <w:r w:rsidRPr="00E2301A">
              <w:rPr>
                <w:noProof/>
              </w:rPr>
              <w:t>User Application</w:t>
            </w:r>
          </w:p>
        </w:tc>
      </w:tr>
      <w:tr w:rsidR="008F0FCC" w:rsidRPr="00E2301A" w:rsidTr="00E409F2">
        <w:trPr>
          <w:cantSplit/>
          <w:jc w:val="center"/>
        </w:trPr>
        <w:tc>
          <w:tcPr>
            <w:tcW w:w="2528" w:type="dxa"/>
            <w:shd w:val="clear" w:color="auto" w:fill="92D050"/>
          </w:tcPr>
          <w:p w:rsidR="008F0FCC" w:rsidRPr="00E2301A" w:rsidRDefault="008F0FCC" w:rsidP="00C425D1">
            <w:pPr>
              <w:keepNext/>
              <w:rPr>
                <w:noProof/>
              </w:rPr>
            </w:pPr>
            <w:r w:rsidRPr="00E2301A">
              <w:rPr>
                <w:noProof/>
              </w:rPr>
              <w:t>CCSDS Packet (first byte)</w:t>
            </w:r>
          </w:p>
        </w:tc>
        <w:tc>
          <w:tcPr>
            <w:tcW w:w="2594" w:type="dxa"/>
            <w:shd w:val="clear" w:color="auto" w:fill="92D050"/>
          </w:tcPr>
          <w:p w:rsidR="008F0FCC" w:rsidRPr="00E2301A" w:rsidRDefault="008F0FCC" w:rsidP="00C425D1">
            <w:pPr>
              <w:keepNext/>
              <w:rPr>
                <w:noProof/>
              </w:rPr>
            </w:pPr>
            <w:r w:rsidRPr="00E2301A">
              <w:rPr>
                <w:noProof/>
              </w:rPr>
              <w:t>CCSDS Packet</w:t>
            </w:r>
          </w:p>
        </w:tc>
        <w:tc>
          <w:tcPr>
            <w:tcW w:w="2284" w:type="dxa"/>
            <w:shd w:val="clear" w:color="auto" w:fill="92D050"/>
          </w:tcPr>
          <w:p w:rsidR="008F0FCC" w:rsidRPr="00E2301A" w:rsidRDefault="008F0FCC" w:rsidP="00C425D1">
            <w:pPr>
              <w:keepNext/>
              <w:rPr>
                <w:noProof/>
              </w:rPr>
            </w:pPr>
            <w:r w:rsidRPr="00E2301A">
              <w:rPr>
                <w:noProof/>
              </w:rPr>
              <w:t>CCSDS Packet</w:t>
            </w:r>
          </w:p>
        </w:tc>
        <w:tc>
          <w:tcPr>
            <w:tcW w:w="1803"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r>
      <w:tr w:rsidR="008F0FCC" w:rsidRPr="00E2301A" w:rsidTr="00E409F2">
        <w:trPr>
          <w:cantSplit/>
          <w:jc w:val="center"/>
        </w:trPr>
        <w:tc>
          <w:tcPr>
            <w:tcW w:w="2528"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c>
          <w:tcPr>
            <w:tcW w:w="2594"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c>
          <w:tcPr>
            <w:tcW w:w="2284"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c>
          <w:tcPr>
            <w:tcW w:w="1803"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r>
      <w:tr w:rsidR="008F0FCC" w:rsidRPr="00E2301A" w:rsidTr="00E409F2">
        <w:trPr>
          <w:cantSplit/>
          <w:jc w:val="center"/>
        </w:trPr>
        <w:tc>
          <w:tcPr>
            <w:tcW w:w="2528"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w:t>
            </w:r>
          </w:p>
        </w:tc>
        <w:tc>
          <w:tcPr>
            <w:tcW w:w="2594" w:type="dxa"/>
            <w:tcBorders>
              <w:bottom w:val="single" w:sz="4" w:space="0" w:color="auto"/>
            </w:tcBorders>
            <w:shd w:val="clear" w:color="auto" w:fill="92D050"/>
          </w:tcPr>
          <w:p w:rsidR="008F0FCC" w:rsidRPr="00E2301A" w:rsidRDefault="008F0FCC" w:rsidP="00C425D1">
            <w:pPr>
              <w:keepNext/>
              <w:rPr>
                <w:noProof/>
              </w:rPr>
            </w:pPr>
            <w:r w:rsidRPr="00E2301A">
              <w:rPr>
                <w:noProof/>
              </w:rPr>
              <w:t>CCSDS Packet (last byte)</w:t>
            </w:r>
          </w:p>
        </w:tc>
        <w:tc>
          <w:tcPr>
            <w:tcW w:w="2284" w:type="dxa"/>
            <w:tcBorders>
              <w:bottom w:val="single" w:sz="4" w:space="0" w:color="auto"/>
              <w:right w:val="single" w:sz="4" w:space="0" w:color="auto"/>
            </w:tcBorders>
            <w:shd w:val="clear" w:color="auto" w:fill="FF0000"/>
          </w:tcPr>
          <w:p w:rsidR="008F0FCC" w:rsidRPr="00E2301A" w:rsidRDefault="008F0FCC" w:rsidP="00C425D1">
            <w:pPr>
              <w:keepNext/>
              <w:rPr>
                <w:noProof/>
              </w:rPr>
            </w:pPr>
            <w:r w:rsidRPr="00E2301A">
              <w:rPr>
                <w:noProof/>
              </w:rPr>
              <w:t>EOP</w:t>
            </w:r>
          </w:p>
        </w:tc>
        <w:tc>
          <w:tcPr>
            <w:tcW w:w="1803" w:type="dxa"/>
            <w:tcBorders>
              <w:top w:val="single" w:sz="4" w:space="0" w:color="auto"/>
              <w:left w:val="single" w:sz="4" w:space="0" w:color="auto"/>
              <w:bottom w:val="nil"/>
              <w:right w:val="nil"/>
            </w:tcBorders>
          </w:tcPr>
          <w:p w:rsidR="008F0FCC" w:rsidRPr="00E2301A" w:rsidRDefault="008F0FCC" w:rsidP="00C425D1">
            <w:pPr>
              <w:keepNext/>
              <w:rPr>
                <w:noProof/>
              </w:rPr>
            </w:pPr>
          </w:p>
        </w:tc>
      </w:tr>
      <w:tr w:rsidR="008F0FCC" w:rsidRPr="00E2301A" w:rsidTr="00E409F2">
        <w:trPr>
          <w:cantSplit/>
          <w:jc w:val="center"/>
        </w:trPr>
        <w:tc>
          <w:tcPr>
            <w:tcW w:w="2528" w:type="dxa"/>
            <w:tcBorders>
              <w:top w:val="single" w:sz="4" w:space="0" w:color="auto"/>
              <w:left w:val="nil"/>
              <w:bottom w:val="nil"/>
              <w:right w:val="nil"/>
            </w:tcBorders>
          </w:tcPr>
          <w:p w:rsidR="008F0FCC" w:rsidRPr="00E2301A" w:rsidRDefault="008F0FCC" w:rsidP="00C425D1">
            <w:pPr>
              <w:keepNext/>
              <w:rPr>
                <w:noProof/>
              </w:rPr>
            </w:pPr>
          </w:p>
        </w:tc>
        <w:tc>
          <w:tcPr>
            <w:tcW w:w="2594" w:type="dxa"/>
            <w:tcBorders>
              <w:top w:val="single" w:sz="4" w:space="0" w:color="auto"/>
              <w:left w:val="nil"/>
              <w:bottom w:val="nil"/>
              <w:right w:val="nil"/>
            </w:tcBorders>
          </w:tcPr>
          <w:p w:rsidR="008F0FCC" w:rsidRPr="00E2301A" w:rsidRDefault="008F0FCC" w:rsidP="00C425D1">
            <w:pPr>
              <w:keepNext/>
              <w:rPr>
                <w:noProof/>
              </w:rPr>
            </w:pPr>
            <w:r w:rsidRPr="00E2301A">
              <w:rPr>
                <w:b/>
                <w:noProof/>
              </w:rPr>
              <w:t>Last transmitted byte</w:t>
            </w:r>
          </w:p>
        </w:tc>
        <w:tc>
          <w:tcPr>
            <w:tcW w:w="2284" w:type="dxa"/>
            <w:tcBorders>
              <w:top w:val="single" w:sz="4" w:space="0" w:color="auto"/>
              <w:left w:val="nil"/>
              <w:bottom w:val="nil"/>
              <w:right w:val="nil"/>
            </w:tcBorders>
          </w:tcPr>
          <w:p w:rsidR="008F0FCC" w:rsidRPr="00E2301A" w:rsidRDefault="008F0FCC" w:rsidP="00C425D1">
            <w:pPr>
              <w:keepNext/>
              <w:rPr>
                <w:b/>
                <w:noProof/>
              </w:rPr>
            </w:pPr>
          </w:p>
        </w:tc>
        <w:tc>
          <w:tcPr>
            <w:tcW w:w="1803" w:type="dxa"/>
            <w:tcBorders>
              <w:top w:val="nil"/>
              <w:left w:val="nil"/>
              <w:bottom w:val="nil"/>
              <w:right w:val="nil"/>
            </w:tcBorders>
          </w:tcPr>
          <w:p w:rsidR="008F0FCC" w:rsidRPr="00E2301A" w:rsidRDefault="008F0FCC" w:rsidP="00C425D1">
            <w:pPr>
              <w:keepNext/>
              <w:rPr>
                <w:noProof/>
              </w:rPr>
            </w:pPr>
          </w:p>
        </w:tc>
      </w:tr>
    </w:tbl>
    <w:p w:rsidR="008F0FCC" w:rsidRPr="00E2301A" w:rsidRDefault="008F0FCC" w:rsidP="00C425D1">
      <w:pPr>
        <w:pStyle w:val="Lgende"/>
        <w:keepNext/>
        <w:jc w:val="center"/>
        <w:rPr>
          <w:noProof/>
        </w:rPr>
      </w:pPr>
      <w:r w:rsidRPr="00E2301A">
        <w:rPr>
          <w:noProof/>
        </w:rPr>
        <w:t xml:space="preserve">Figure </w:t>
      </w:r>
      <w:r w:rsidR="00EF4241" w:rsidRPr="00E2301A">
        <w:rPr>
          <w:noProof/>
        </w:rPr>
        <w:fldChar w:fldCharType="begin"/>
      </w:r>
      <w:r w:rsidR="0073339A" w:rsidRPr="00E2301A">
        <w:rPr>
          <w:noProof/>
        </w:rPr>
        <w:instrText xml:space="preserve"> SEQ Figure \* ARABIC </w:instrText>
      </w:r>
      <w:r w:rsidR="00EF4241" w:rsidRPr="00E2301A">
        <w:rPr>
          <w:noProof/>
        </w:rPr>
        <w:fldChar w:fldCharType="separate"/>
      </w:r>
      <w:r w:rsidR="00C83D77">
        <w:rPr>
          <w:noProof/>
        </w:rPr>
        <w:t>5</w:t>
      </w:r>
      <w:r w:rsidR="00EF4241" w:rsidRPr="00E2301A">
        <w:rPr>
          <w:noProof/>
        </w:rPr>
        <w:fldChar w:fldCharType="end"/>
      </w:r>
      <w:r w:rsidRPr="00E2301A">
        <w:rPr>
          <w:noProof/>
        </w:rPr>
        <w:t>: SpaceWire packet format according to the CCSDS packet transfer protocol</w:t>
      </w:r>
    </w:p>
    <w:p w:rsidR="009A0E4E" w:rsidRDefault="009A0E4E" w:rsidP="008F0FCC">
      <w:pPr>
        <w:rPr>
          <w:noProof/>
        </w:rPr>
      </w:pPr>
      <w:r>
        <w:rPr>
          <w:noProof/>
        </w:rPr>
        <w:t xml:space="preserve">Note </w:t>
      </w:r>
      <w:r w:rsidRPr="009A0E4E">
        <w:rPr>
          <w:noProof/>
        </w:rPr>
        <w:t xml:space="preserve">the SpaceWire protocol header of the packets exchanged between DPU and the </w:t>
      </w:r>
      <w:r>
        <w:rPr>
          <w:noProof/>
        </w:rPr>
        <w:t>LFR</w:t>
      </w:r>
      <w:r w:rsidRPr="009A0E4E">
        <w:rPr>
          <w:noProof/>
        </w:rPr>
        <w:t xml:space="preserve"> </w:t>
      </w:r>
      <w:r>
        <w:rPr>
          <w:noProof/>
        </w:rPr>
        <w:t xml:space="preserve">FSW is specified in </w:t>
      </w:r>
      <w:r w:rsidRPr="009A0E4E">
        <w:rPr>
          <w:noProof/>
        </w:rPr>
        <w:t>SSS-IF-DPS-EQ-175</w:t>
      </w:r>
      <w:r>
        <w:rPr>
          <w:noProof/>
        </w:rPr>
        <w:t>.</w:t>
      </w:r>
    </w:p>
    <w:p w:rsidR="008F0FCC" w:rsidRPr="00E2301A" w:rsidRDefault="008F0FCC" w:rsidP="008F0FCC">
      <w:pPr>
        <w:rPr>
          <w:noProof/>
        </w:rPr>
      </w:pPr>
      <w:r w:rsidRPr="00E2301A">
        <w:rPr>
          <w:noProof/>
        </w:rPr>
        <w:t>The CCSDS packets cans be Telecommand Source Packets or Telemetry Source Packets.</w:t>
      </w:r>
    </w:p>
    <w:p w:rsidR="008F0FCC" w:rsidRPr="00E2301A" w:rsidRDefault="008F0FCC" w:rsidP="00C365FE">
      <w:pPr>
        <w:pStyle w:val="Titre2"/>
        <w:keepNext/>
        <w:numPr>
          <w:ilvl w:val="0"/>
          <w:numId w:val="0"/>
        </w:numPr>
        <w:rPr>
          <w:noProof/>
        </w:rPr>
      </w:pPr>
      <w:bookmarkStart w:id="2043" w:name="_Toc337565280"/>
      <w:bookmarkStart w:id="2044" w:name="_Toc482109367"/>
      <w:r w:rsidRPr="00E2301A">
        <w:rPr>
          <w:noProof/>
        </w:rPr>
        <w:t>Telecommand Source Packets</w:t>
      </w:r>
      <w:bookmarkEnd w:id="2043"/>
      <w:bookmarkEnd w:id="2044"/>
    </w:p>
    <w:p w:rsidR="008F0FCC" w:rsidRPr="00E2301A" w:rsidRDefault="008F0FCC" w:rsidP="00C365FE">
      <w:pPr>
        <w:keepNext/>
        <w:rPr>
          <w:noProof/>
        </w:rPr>
      </w:pPr>
      <w:r w:rsidRPr="00E2301A">
        <w:rPr>
          <w:noProof/>
        </w:rPr>
        <w:t xml:space="preserve">The figure below shows the structure of the Telecommand Source Packets. The maximum size of these packets for LFR will be </w:t>
      </w:r>
      <w:r w:rsidR="00D03353" w:rsidRPr="00D03353">
        <w:rPr>
          <w:noProof/>
        </w:rPr>
        <w:t>12+SY_LFR_TC_MAX_LEN</w:t>
      </w:r>
      <w:r w:rsidRPr="00E2301A">
        <w:rPr>
          <w:noProof/>
        </w:rPr>
        <w:t xml:space="preserve"> bytes.</w:t>
      </w:r>
    </w:p>
    <w:p w:rsidR="008F0FCC" w:rsidRPr="00E2301A" w:rsidRDefault="008F0FCC" w:rsidP="00C365FE">
      <w:pPr>
        <w:keepNext/>
        <w:rPr>
          <w:noProof/>
        </w:rPr>
      </w:pPr>
    </w:p>
    <w:tbl>
      <w:tblPr>
        <w:tblStyle w:val="Grilledutableau"/>
        <w:tblW w:w="8897" w:type="dxa"/>
        <w:jc w:val="center"/>
        <w:tblLayout w:type="fixed"/>
        <w:tblLook w:val="04A0"/>
      </w:tblPr>
      <w:tblGrid>
        <w:gridCol w:w="817"/>
        <w:gridCol w:w="797"/>
        <w:gridCol w:w="851"/>
        <w:gridCol w:w="709"/>
        <w:gridCol w:w="992"/>
        <w:gridCol w:w="992"/>
        <w:gridCol w:w="851"/>
        <w:gridCol w:w="850"/>
        <w:gridCol w:w="1134"/>
        <w:gridCol w:w="904"/>
      </w:tblGrid>
      <w:tr w:rsidR="008F0FCC" w:rsidRPr="00E2301A" w:rsidTr="00E409F2">
        <w:trPr>
          <w:cantSplit/>
          <w:jc w:val="center"/>
        </w:trPr>
        <w:tc>
          <w:tcPr>
            <w:tcW w:w="8897" w:type="dxa"/>
            <w:gridSpan w:val="10"/>
            <w:shd w:val="clear" w:color="auto" w:fill="92D050"/>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CCSDS Telecommand Source Packet</w:t>
            </w:r>
          </w:p>
        </w:tc>
      </w:tr>
      <w:tr w:rsidR="008F0FCC" w:rsidRPr="00E2301A" w:rsidTr="00E409F2">
        <w:trPr>
          <w:cantSplit/>
          <w:jc w:val="center"/>
        </w:trPr>
        <w:tc>
          <w:tcPr>
            <w:tcW w:w="6009" w:type="dxa"/>
            <w:gridSpan w:val="7"/>
            <w:shd w:val="clear" w:color="auto" w:fill="FABF8F" w:themeFill="accent6" w:themeFillTint="99"/>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 header (48 bits)</w:t>
            </w:r>
          </w:p>
        </w:tc>
        <w:tc>
          <w:tcPr>
            <w:tcW w:w="2888" w:type="dxa"/>
            <w:gridSpan w:val="3"/>
            <w:shd w:val="clear" w:color="auto" w:fill="95B3D7" w:themeFill="accent1" w:themeFillTint="99"/>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 data field (variable)</w:t>
            </w:r>
          </w:p>
        </w:tc>
      </w:tr>
      <w:tr w:rsidR="008F0FCC" w:rsidRPr="00E2301A" w:rsidTr="00E409F2">
        <w:trPr>
          <w:cantSplit/>
          <w:jc w:val="center"/>
        </w:trPr>
        <w:tc>
          <w:tcPr>
            <w:tcW w:w="3174" w:type="dxa"/>
            <w:gridSpan w:val="4"/>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ID</w:t>
            </w:r>
          </w:p>
        </w:tc>
        <w:tc>
          <w:tcPr>
            <w:tcW w:w="1984" w:type="dxa"/>
            <w:gridSpan w:val="2"/>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sequence control</w:t>
            </w:r>
          </w:p>
        </w:tc>
        <w:tc>
          <w:tcPr>
            <w:tcW w:w="851" w:type="dxa"/>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length</w:t>
            </w:r>
          </w:p>
        </w:tc>
        <w:tc>
          <w:tcPr>
            <w:tcW w:w="850" w:type="dxa"/>
            <w:shd w:val="clear" w:color="auto" w:fill="365F91" w:themeFill="accent1" w:themeFillShade="BF"/>
            <w:vAlign w:val="center"/>
          </w:tcPr>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Data</w:t>
            </w:r>
          </w:p>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field</w:t>
            </w:r>
          </w:p>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header</w:t>
            </w:r>
          </w:p>
        </w:tc>
        <w:tc>
          <w:tcPr>
            <w:tcW w:w="1134" w:type="dxa"/>
            <w:shd w:val="clear" w:color="auto" w:fill="95B3D7" w:themeFill="accent1"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Application</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Data</w:t>
            </w:r>
          </w:p>
        </w:tc>
        <w:tc>
          <w:tcPr>
            <w:tcW w:w="904" w:type="dxa"/>
            <w:shd w:val="clear" w:color="auto" w:fill="95B3D7" w:themeFill="accent1"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error</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control</w:t>
            </w:r>
          </w:p>
        </w:tc>
      </w:tr>
      <w:tr w:rsidR="008F0FCC" w:rsidRPr="00E2301A" w:rsidTr="00E409F2">
        <w:trPr>
          <w:cantSplit/>
          <w:jc w:val="center"/>
        </w:trPr>
        <w:tc>
          <w:tcPr>
            <w:tcW w:w="817"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Version</w:t>
            </w:r>
          </w:p>
          <w:p w:rsidR="008F0FCC" w:rsidRPr="00E2301A" w:rsidRDefault="008F0FCC" w:rsidP="00C365FE">
            <w:pPr>
              <w:keepNext/>
              <w:rPr>
                <w:rFonts w:cstheme="minorHAnsi"/>
                <w:b/>
                <w:noProof/>
                <w:sz w:val="18"/>
                <w:szCs w:val="18"/>
              </w:rPr>
            </w:pPr>
            <w:r w:rsidRPr="00E2301A">
              <w:rPr>
                <w:rFonts w:cstheme="minorHAnsi"/>
                <w:b/>
                <w:noProof/>
                <w:sz w:val="18"/>
                <w:szCs w:val="18"/>
              </w:rPr>
              <w:t>number</w:t>
            </w:r>
          </w:p>
        </w:tc>
        <w:tc>
          <w:tcPr>
            <w:tcW w:w="797"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Packet</w:t>
            </w:r>
          </w:p>
          <w:p w:rsidR="008F0FCC" w:rsidRPr="00E2301A" w:rsidRDefault="008F0FCC" w:rsidP="00C365FE">
            <w:pPr>
              <w:keepNext/>
              <w:rPr>
                <w:rFonts w:cstheme="minorHAnsi"/>
                <w:b/>
                <w:noProof/>
                <w:sz w:val="18"/>
                <w:szCs w:val="18"/>
              </w:rPr>
            </w:pPr>
            <w:r w:rsidRPr="00E2301A">
              <w:rPr>
                <w:rFonts w:cstheme="minorHAnsi"/>
                <w:b/>
                <w:noProof/>
                <w:sz w:val="18"/>
                <w:szCs w:val="18"/>
              </w:rPr>
              <w:t>type</w:t>
            </w:r>
          </w:p>
        </w:tc>
        <w:tc>
          <w:tcPr>
            <w:tcW w:w="851"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Data</w:t>
            </w:r>
          </w:p>
          <w:p w:rsidR="008F0FCC" w:rsidRPr="00E2301A" w:rsidRDefault="008F0FCC" w:rsidP="00C365FE">
            <w:pPr>
              <w:keepNext/>
              <w:rPr>
                <w:rFonts w:cstheme="minorHAnsi"/>
                <w:b/>
                <w:noProof/>
                <w:sz w:val="18"/>
                <w:szCs w:val="18"/>
              </w:rPr>
            </w:pPr>
            <w:r w:rsidRPr="00E2301A">
              <w:rPr>
                <w:rFonts w:cstheme="minorHAnsi"/>
                <w:b/>
                <w:noProof/>
                <w:sz w:val="18"/>
                <w:szCs w:val="18"/>
              </w:rPr>
              <w:t>field</w:t>
            </w:r>
          </w:p>
          <w:p w:rsidR="008F0FCC" w:rsidRPr="00E2301A" w:rsidRDefault="008F0FCC" w:rsidP="00C365FE">
            <w:pPr>
              <w:keepNext/>
              <w:rPr>
                <w:rFonts w:cstheme="minorHAnsi"/>
                <w:b/>
                <w:noProof/>
                <w:sz w:val="18"/>
                <w:szCs w:val="18"/>
              </w:rPr>
            </w:pPr>
            <w:r w:rsidRPr="00E2301A">
              <w:rPr>
                <w:rFonts w:cstheme="minorHAnsi"/>
                <w:b/>
                <w:noProof/>
                <w:sz w:val="18"/>
                <w:szCs w:val="18"/>
              </w:rPr>
              <w:t>header</w:t>
            </w:r>
          </w:p>
          <w:p w:rsidR="008F0FCC" w:rsidRPr="00E2301A" w:rsidRDefault="008F0FCC" w:rsidP="00C365FE">
            <w:pPr>
              <w:keepNext/>
              <w:rPr>
                <w:rFonts w:cstheme="minorHAnsi"/>
                <w:b/>
                <w:noProof/>
                <w:sz w:val="18"/>
                <w:szCs w:val="18"/>
              </w:rPr>
            </w:pPr>
            <w:r w:rsidRPr="00E2301A">
              <w:rPr>
                <w:rFonts w:cstheme="minorHAnsi"/>
                <w:b/>
                <w:noProof/>
                <w:sz w:val="18"/>
                <w:szCs w:val="18"/>
              </w:rPr>
              <w:t>flag</w:t>
            </w:r>
          </w:p>
        </w:tc>
        <w:tc>
          <w:tcPr>
            <w:tcW w:w="709" w:type="dxa"/>
            <w:shd w:val="clear" w:color="auto" w:fill="E36C0A" w:themeFill="accent6" w:themeFillShade="BF"/>
          </w:tcPr>
          <w:p w:rsidR="008F0FCC" w:rsidRPr="00E2301A" w:rsidRDefault="008F0FCC" w:rsidP="00C365FE">
            <w:pPr>
              <w:keepNext/>
              <w:rPr>
                <w:rFonts w:cstheme="minorHAnsi"/>
                <w:b/>
                <w:noProof/>
                <w:sz w:val="18"/>
                <w:szCs w:val="18"/>
              </w:rPr>
            </w:pPr>
            <w:r w:rsidRPr="00E2301A">
              <w:rPr>
                <w:rFonts w:cstheme="minorHAnsi"/>
                <w:b/>
                <w:noProof/>
                <w:sz w:val="18"/>
                <w:szCs w:val="18"/>
              </w:rPr>
              <w:t>APID</w:t>
            </w:r>
          </w:p>
        </w:tc>
        <w:tc>
          <w:tcPr>
            <w:tcW w:w="992"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Sequence</w:t>
            </w:r>
          </w:p>
          <w:p w:rsidR="008F0FCC" w:rsidRPr="00E2301A" w:rsidRDefault="008F0FCC" w:rsidP="00C365FE">
            <w:pPr>
              <w:keepNext/>
              <w:rPr>
                <w:rFonts w:cstheme="minorHAnsi"/>
                <w:b/>
                <w:noProof/>
                <w:sz w:val="18"/>
                <w:szCs w:val="18"/>
              </w:rPr>
            </w:pPr>
            <w:r w:rsidRPr="00E2301A">
              <w:rPr>
                <w:rFonts w:cstheme="minorHAnsi"/>
                <w:b/>
                <w:noProof/>
                <w:sz w:val="18"/>
                <w:szCs w:val="18"/>
              </w:rPr>
              <w:t>flags</w:t>
            </w:r>
          </w:p>
        </w:tc>
        <w:tc>
          <w:tcPr>
            <w:tcW w:w="992"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Sequence</w:t>
            </w:r>
          </w:p>
          <w:p w:rsidR="008F0FCC" w:rsidRPr="00E2301A" w:rsidRDefault="008F0FCC" w:rsidP="00C365FE">
            <w:pPr>
              <w:keepNext/>
              <w:rPr>
                <w:rFonts w:cstheme="minorHAnsi"/>
                <w:b/>
                <w:noProof/>
                <w:sz w:val="18"/>
                <w:szCs w:val="18"/>
              </w:rPr>
            </w:pPr>
            <w:r w:rsidRPr="00E2301A">
              <w:rPr>
                <w:rFonts w:cstheme="minorHAnsi"/>
                <w:b/>
                <w:noProof/>
                <w:sz w:val="18"/>
                <w:szCs w:val="18"/>
              </w:rPr>
              <w:t>count</w:t>
            </w:r>
          </w:p>
        </w:tc>
        <w:tc>
          <w:tcPr>
            <w:tcW w:w="851" w:type="dxa"/>
            <w:vMerge w:val="restart"/>
            <w:shd w:val="clear" w:color="auto" w:fill="FABF8F" w:themeFill="accent6" w:themeFillTint="99"/>
          </w:tcPr>
          <w:p w:rsidR="008F0FCC" w:rsidRPr="00E2301A" w:rsidRDefault="008F0FCC" w:rsidP="00C365FE">
            <w:pPr>
              <w:keepNext/>
              <w:rPr>
                <w:rFonts w:cstheme="minorHAnsi"/>
                <w:b/>
                <w:noProof/>
                <w:sz w:val="18"/>
                <w:szCs w:val="18"/>
              </w:rPr>
            </w:pPr>
          </w:p>
        </w:tc>
        <w:tc>
          <w:tcPr>
            <w:tcW w:w="850" w:type="dxa"/>
            <w:vMerge w:val="restart"/>
            <w:shd w:val="clear" w:color="auto" w:fill="365F91" w:themeFill="accent1" w:themeFillShade="BF"/>
          </w:tcPr>
          <w:p w:rsidR="008F0FCC" w:rsidRPr="00E2301A" w:rsidRDefault="008F0FCC" w:rsidP="00C365FE">
            <w:pPr>
              <w:keepNext/>
              <w:rPr>
                <w:rFonts w:cstheme="minorHAnsi"/>
                <w:b/>
                <w:noProof/>
                <w:color w:val="FFFFFF" w:themeColor="background1"/>
                <w:sz w:val="18"/>
                <w:szCs w:val="18"/>
              </w:rPr>
            </w:pPr>
          </w:p>
        </w:tc>
        <w:tc>
          <w:tcPr>
            <w:tcW w:w="1134" w:type="dxa"/>
            <w:vMerge w:val="restart"/>
            <w:shd w:val="clear" w:color="auto" w:fill="95B3D7" w:themeFill="accent1" w:themeFillTint="99"/>
          </w:tcPr>
          <w:p w:rsidR="008F0FCC" w:rsidRPr="00E2301A" w:rsidRDefault="008F0FCC" w:rsidP="00C365FE">
            <w:pPr>
              <w:keepNext/>
              <w:rPr>
                <w:rFonts w:cstheme="minorHAnsi"/>
                <w:b/>
                <w:noProof/>
                <w:sz w:val="18"/>
                <w:szCs w:val="18"/>
              </w:rPr>
            </w:pPr>
          </w:p>
        </w:tc>
        <w:tc>
          <w:tcPr>
            <w:tcW w:w="904" w:type="dxa"/>
            <w:vMerge w:val="restart"/>
            <w:shd w:val="clear" w:color="auto" w:fill="95B3D7" w:themeFill="accent1" w:themeFillTint="99"/>
          </w:tcPr>
          <w:p w:rsidR="008F0FCC" w:rsidRPr="00E2301A" w:rsidRDefault="008F0FCC" w:rsidP="00C365FE">
            <w:pPr>
              <w:keepNext/>
              <w:rPr>
                <w:rFonts w:cstheme="minorHAnsi"/>
                <w:b/>
                <w:noProof/>
                <w:sz w:val="18"/>
                <w:szCs w:val="18"/>
              </w:rPr>
            </w:pPr>
          </w:p>
        </w:tc>
      </w:tr>
      <w:tr w:rsidR="008F0FCC" w:rsidRPr="00E2301A" w:rsidTr="00E409F2">
        <w:trPr>
          <w:cantSplit/>
          <w:jc w:val="center"/>
        </w:trPr>
        <w:tc>
          <w:tcPr>
            <w:tcW w:w="817"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3</w:t>
            </w:r>
          </w:p>
        </w:tc>
        <w:tc>
          <w:tcPr>
            <w:tcW w:w="797"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w:t>
            </w:r>
          </w:p>
        </w:tc>
        <w:tc>
          <w:tcPr>
            <w:tcW w:w="851"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w:t>
            </w:r>
          </w:p>
        </w:tc>
        <w:tc>
          <w:tcPr>
            <w:tcW w:w="709" w:type="dxa"/>
            <w:shd w:val="clear" w:color="auto" w:fill="E36C0A" w:themeFill="accent6" w:themeFillShade="BF"/>
          </w:tcPr>
          <w:p w:rsidR="008F0FCC" w:rsidRPr="00E2301A" w:rsidRDefault="008F0FCC" w:rsidP="00C425D1">
            <w:pPr>
              <w:keepNext/>
              <w:rPr>
                <w:rFonts w:cstheme="minorHAnsi"/>
                <w:b/>
                <w:noProof/>
                <w:sz w:val="18"/>
                <w:szCs w:val="18"/>
              </w:rPr>
            </w:pPr>
            <w:r w:rsidRPr="00E2301A">
              <w:rPr>
                <w:rFonts w:cstheme="minorHAnsi"/>
                <w:b/>
                <w:noProof/>
                <w:sz w:val="18"/>
                <w:szCs w:val="18"/>
              </w:rPr>
              <w:t>11</w:t>
            </w:r>
          </w:p>
        </w:tc>
        <w:tc>
          <w:tcPr>
            <w:tcW w:w="992"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2</w:t>
            </w:r>
          </w:p>
        </w:tc>
        <w:tc>
          <w:tcPr>
            <w:tcW w:w="992"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14</w:t>
            </w:r>
          </w:p>
        </w:tc>
        <w:tc>
          <w:tcPr>
            <w:tcW w:w="851" w:type="dxa"/>
            <w:vMerge/>
            <w:shd w:val="clear" w:color="auto" w:fill="FABF8F" w:themeFill="accent6" w:themeFillTint="99"/>
          </w:tcPr>
          <w:p w:rsidR="008F0FCC" w:rsidRPr="00E2301A" w:rsidRDefault="008F0FCC" w:rsidP="00C425D1">
            <w:pPr>
              <w:keepNext/>
              <w:rPr>
                <w:rFonts w:cstheme="minorHAnsi"/>
                <w:b/>
                <w:noProof/>
                <w:sz w:val="18"/>
                <w:szCs w:val="18"/>
              </w:rPr>
            </w:pPr>
          </w:p>
        </w:tc>
        <w:tc>
          <w:tcPr>
            <w:tcW w:w="850" w:type="dxa"/>
            <w:vMerge/>
            <w:shd w:val="clear" w:color="auto" w:fill="365F91" w:themeFill="accent1" w:themeFillShade="BF"/>
          </w:tcPr>
          <w:p w:rsidR="008F0FCC" w:rsidRPr="00E2301A" w:rsidRDefault="008F0FCC" w:rsidP="00C425D1">
            <w:pPr>
              <w:keepNext/>
              <w:rPr>
                <w:rFonts w:cstheme="minorHAnsi"/>
                <w:b/>
                <w:noProof/>
                <w:color w:val="FFFFFF" w:themeColor="background1"/>
                <w:sz w:val="18"/>
                <w:szCs w:val="18"/>
              </w:rPr>
            </w:pPr>
          </w:p>
        </w:tc>
        <w:tc>
          <w:tcPr>
            <w:tcW w:w="1134" w:type="dxa"/>
            <w:vMerge/>
            <w:shd w:val="clear" w:color="auto" w:fill="95B3D7" w:themeFill="accent1" w:themeFillTint="99"/>
          </w:tcPr>
          <w:p w:rsidR="008F0FCC" w:rsidRPr="00E2301A" w:rsidRDefault="008F0FCC" w:rsidP="00C425D1">
            <w:pPr>
              <w:keepNext/>
              <w:rPr>
                <w:rFonts w:cstheme="minorHAnsi"/>
                <w:b/>
                <w:noProof/>
                <w:sz w:val="18"/>
                <w:szCs w:val="18"/>
              </w:rPr>
            </w:pPr>
          </w:p>
        </w:tc>
        <w:tc>
          <w:tcPr>
            <w:tcW w:w="904" w:type="dxa"/>
            <w:vMerge/>
            <w:shd w:val="clear" w:color="auto" w:fill="95B3D7" w:themeFill="accent1" w:themeFillTint="99"/>
          </w:tcPr>
          <w:p w:rsidR="008F0FCC" w:rsidRPr="00E2301A" w:rsidRDefault="008F0FCC" w:rsidP="00C425D1">
            <w:pPr>
              <w:keepNext/>
              <w:rPr>
                <w:rFonts w:cstheme="minorHAnsi"/>
                <w:b/>
                <w:noProof/>
                <w:sz w:val="18"/>
                <w:szCs w:val="18"/>
              </w:rPr>
            </w:pPr>
          </w:p>
        </w:tc>
      </w:tr>
      <w:tr w:rsidR="008F0FCC" w:rsidRPr="00E2301A" w:rsidTr="00E409F2">
        <w:trPr>
          <w:cantSplit/>
          <w:jc w:val="center"/>
        </w:trPr>
        <w:tc>
          <w:tcPr>
            <w:tcW w:w="3174" w:type="dxa"/>
            <w:gridSpan w:val="4"/>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1984" w:type="dxa"/>
            <w:gridSpan w:val="2"/>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851" w:type="dxa"/>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850" w:type="dxa"/>
            <w:tcBorders>
              <w:bottom w:val="single" w:sz="4" w:space="0" w:color="auto"/>
            </w:tcBorders>
            <w:shd w:val="clear" w:color="auto" w:fill="365F91" w:themeFill="accent1" w:themeFillShade="BF"/>
          </w:tcPr>
          <w:p w:rsidR="008F0FCC" w:rsidRPr="00E2301A" w:rsidRDefault="008F0FCC" w:rsidP="00C425D1">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4</w:t>
            </w:r>
          </w:p>
        </w:tc>
        <w:tc>
          <w:tcPr>
            <w:tcW w:w="1134" w:type="dxa"/>
            <w:tcBorders>
              <w:bottom w:val="single" w:sz="4" w:space="0" w:color="auto"/>
            </w:tcBorders>
            <w:shd w:val="clear" w:color="auto" w:fill="95B3D7" w:themeFill="accent1"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variable</w:t>
            </w:r>
          </w:p>
        </w:tc>
        <w:tc>
          <w:tcPr>
            <w:tcW w:w="904" w:type="dxa"/>
            <w:tcBorders>
              <w:bottom w:val="single" w:sz="4" w:space="0" w:color="auto"/>
            </w:tcBorders>
            <w:shd w:val="clear" w:color="auto" w:fill="95B3D7" w:themeFill="accent1"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r>
      <w:tr w:rsidR="008F0FCC" w:rsidRPr="00E2301A" w:rsidTr="00E409F2">
        <w:trPr>
          <w:cantSplit/>
          <w:jc w:val="center"/>
        </w:trPr>
        <w:tc>
          <w:tcPr>
            <w:tcW w:w="6859" w:type="dxa"/>
            <w:gridSpan w:val="8"/>
            <w:tcBorders>
              <w:top w:val="single" w:sz="4" w:space="0" w:color="auto"/>
              <w:left w:val="nil"/>
              <w:bottom w:val="nil"/>
              <w:right w:val="single" w:sz="4" w:space="0" w:color="auto"/>
            </w:tcBorders>
          </w:tcPr>
          <w:p w:rsidR="008F0FCC" w:rsidRPr="00E2301A" w:rsidRDefault="008F0FCC" w:rsidP="00C425D1">
            <w:pPr>
              <w:keepNext/>
              <w:rPr>
                <w:rFonts w:cstheme="minorHAnsi"/>
                <w:b/>
                <w:noProof/>
                <w:sz w:val="18"/>
                <w:szCs w:val="18"/>
              </w:rPr>
            </w:pPr>
          </w:p>
        </w:tc>
        <w:tc>
          <w:tcPr>
            <w:tcW w:w="1134" w:type="dxa"/>
            <w:tcBorders>
              <w:left w:val="single" w:sz="4" w:space="0" w:color="auto"/>
              <w:right w:val="single" w:sz="4" w:space="0" w:color="auto"/>
            </w:tcBorders>
            <w:shd w:val="clear" w:color="auto" w:fill="FFFF00"/>
          </w:tcPr>
          <w:p w:rsidR="008F0FCC" w:rsidRPr="00D03353" w:rsidRDefault="00D03353" w:rsidP="00D03353">
            <w:pPr>
              <w:keepNext/>
              <w:jc w:val="center"/>
              <w:rPr>
                <w:rFonts w:cstheme="minorHAnsi"/>
                <w:b/>
                <w:noProof/>
                <w:sz w:val="18"/>
                <w:szCs w:val="18"/>
              </w:rPr>
            </w:pPr>
            <w:r w:rsidRPr="00D03353">
              <w:rPr>
                <w:b/>
                <w:noProof/>
                <w:sz w:val="18"/>
                <w:szCs w:val="18"/>
              </w:rPr>
              <w:t>SY_LFR_TC_MAX_LEN</w:t>
            </w:r>
            <w:r w:rsidR="008F0FCC" w:rsidRPr="00D03353">
              <w:rPr>
                <w:rFonts w:cstheme="minorHAnsi"/>
                <w:b/>
                <w:noProof/>
                <w:sz w:val="18"/>
                <w:szCs w:val="18"/>
              </w:rPr>
              <w:t xml:space="preserve"> bytes MAX</w:t>
            </w:r>
          </w:p>
        </w:tc>
        <w:tc>
          <w:tcPr>
            <w:tcW w:w="904" w:type="dxa"/>
            <w:tcBorders>
              <w:top w:val="single" w:sz="4" w:space="0" w:color="auto"/>
              <w:left w:val="single" w:sz="4" w:space="0" w:color="auto"/>
              <w:bottom w:val="nil"/>
              <w:right w:val="nil"/>
            </w:tcBorders>
          </w:tcPr>
          <w:p w:rsidR="008F0FCC" w:rsidRPr="00E2301A" w:rsidRDefault="008F0FCC" w:rsidP="00C425D1">
            <w:pPr>
              <w:keepNext/>
              <w:rPr>
                <w:rFonts w:cstheme="minorHAnsi"/>
                <w:b/>
                <w:noProof/>
                <w:sz w:val="18"/>
                <w:szCs w:val="18"/>
              </w:rPr>
            </w:pPr>
          </w:p>
        </w:tc>
      </w:tr>
      <w:tr w:rsidR="008F0FCC" w:rsidRPr="00E2301A" w:rsidTr="00E409F2">
        <w:trPr>
          <w:cantSplit/>
          <w:jc w:val="center"/>
        </w:trPr>
        <w:tc>
          <w:tcPr>
            <w:tcW w:w="6009" w:type="dxa"/>
            <w:gridSpan w:val="7"/>
            <w:tcBorders>
              <w:top w:val="nil"/>
              <w:left w:val="nil"/>
              <w:bottom w:val="nil"/>
              <w:right w:val="single" w:sz="4" w:space="0" w:color="auto"/>
            </w:tcBorders>
          </w:tcPr>
          <w:p w:rsidR="008F0FCC" w:rsidRPr="00E2301A" w:rsidRDefault="008F0FCC" w:rsidP="00C425D1">
            <w:pPr>
              <w:keepNext/>
              <w:rPr>
                <w:rFonts w:cstheme="minorHAnsi"/>
                <w:b/>
                <w:noProof/>
                <w:sz w:val="18"/>
                <w:szCs w:val="18"/>
              </w:rPr>
            </w:pPr>
          </w:p>
        </w:tc>
        <w:tc>
          <w:tcPr>
            <w:tcW w:w="2888" w:type="dxa"/>
            <w:gridSpan w:val="3"/>
            <w:tcBorders>
              <w:left w:val="single" w:sz="4" w:space="0" w:color="auto"/>
            </w:tcBorders>
            <w:shd w:val="clear" w:color="auto" w:fill="FFFF00"/>
          </w:tcPr>
          <w:p w:rsidR="008F0FCC" w:rsidRPr="00D03353" w:rsidRDefault="00D03353" w:rsidP="00C425D1">
            <w:pPr>
              <w:keepNext/>
              <w:jc w:val="center"/>
              <w:rPr>
                <w:rFonts w:cstheme="minorHAnsi"/>
                <w:b/>
                <w:noProof/>
                <w:sz w:val="18"/>
                <w:szCs w:val="18"/>
              </w:rPr>
            </w:pPr>
            <w:r w:rsidRPr="00D03353">
              <w:rPr>
                <w:rFonts w:cstheme="minorHAnsi"/>
                <w:b/>
                <w:noProof/>
                <w:sz w:val="18"/>
                <w:szCs w:val="18"/>
              </w:rPr>
              <w:t>6+</w:t>
            </w:r>
            <w:r w:rsidRPr="00D03353">
              <w:rPr>
                <w:b/>
                <w:noProof/>
                <w:sz w:val="18"/>
                <w:szCs w:val="18"/>
              </w:rPr>
              <w:t>SY_LFR_TC_MAX_LEN</w:t>
            </w:r>
            <w:r w:rsidR="008F0FCC" w:rsidRPr="00D03353">
              <w:rPr>
                <w:rFonts w:cstheme="minorHAnsi"/>
                <w:b/>
                <w:noProof/>
                <w:sz w:val="18"/>
                <w:szCs w:val="18"/>
              </w:rPr>
              <w:t xml:space="preserve"> bytes MAX</w:t>
            </w:r>
          </w:p>
        </w:tc>
      </w:tr>
      <w:tr w:rsidR="008F0FCC" w:rsidRPr="00E2301A" w:rsidTr="00E409F2">
        <w:trPr>
          <w:cantSplit/>
          <w:jc w:val="center"/>
        </w:trPr>
        <w:tc>
          <w:tcPr>
            <w:tcW w:w="8897" w:type="dxa"/>
            <w:gridSpan w:val="10"/>
            <w:shd w:val="clear" w:color="auto" w:fill="FFFF00"/>
          </w:tcPr>
          <w:p w:rsidR="008F0FCC" w:rsidRPr="00D03353" w:rsidRDefault="00D03353" w:rsidP="00C425D1">
            <w:pPr>
              <w:keepNext/>
              <w:jc w:val="center"/>
              <w:rPr>
                <w:rFonts w:cstheme="minorHAnsi"/>
                <w:b/>
                <w:noProof/>
                <w:sz w:val="18"/>
                <w:szCs w:val="18"/>
              </w:rPr>
            </w:pPr>
            <w:r w:rsidRPr="00D03353">
              <w:rPr>
                <w:rFonts w:cstheme="minorHAnsi"/>
                <w:b/>
                <w:noProof/>
                <w:sz w:val="18"/>
                <w:szCs w:val="18"/>
              </w:rPr>
              <w:t>12+</w:t>
            </w:r>
            <w:r w:rsidRPr="00D03353">
              <w:rPr>
                <w:b/>
                <w:noProof/>
                <w:sz w:val="18"/>
                <w:szCs w:val="18"/>
              </w:rPr>
              <w:t>SY_LFR_TC_MAX_LEN</w:t>
            </w:r>
            <w:r w:rsidR="008F0FCC" w:rsidRPr="00D03353">
              <w:rPr>
                <w:rFonts w:cstheme="minorHAnsi"/>
                <w:b/>
                <w:noProof/>
                <w:sz w:val="18"/>
                <w:szCs w:val="18"/>
              </w:rPr>
              <w:t xml:space="preserve"> bytes MAX</w:t>
            </w:r>
          </w:p>
        </w:tc>
      </w:tr>
    </w:tbl>
    <w:p w:rsidR="008F0FCC" w:rsidRPr="00E2301A" w:rsidRDefault="008F0FCC" w:rsidP="00C425D1">
      <w:pPr>
        <w:keepNext/>
        <w:rPr>
          <w:noProof/>
        </w:rPr>
      </w:pPr>
    </w:p>
    <w:tbl>
      <w:tblPr>
        <w:tblStyle w:val="Grilledutableau"/>
        <w:tblW w:w="0" w:type="auto"/>
        <w:jc w:val="center"/>
        <w:tblLook w:val="04A0"/>
      </w:tblPr>
      <w:tblGrid>
        <w:gridCol w:w="1431"/>
        <w:gridCol w:w="1773"/>
      </w:tblGrid>
      <w:tr w:rsidR="00AE6A6C" w:rsidRPr="00E2301A" w:rsidTr="009A0E4E">
        <w:trPr>
          <w:jc w:val="center"/>
        </w:trPr>
        <w:tc>
          <w:tcPr>
            <w:tcW w:w="3204" w:type="dxa"/>
            <w:gridSpan w:val="2"/>
            <w:shd w:val="clear" w:color="auto" w:fill="E36C0A" w:themeFill="accent6" w:themeFillShade="BF"/>
          </w:tcPr>
          <w:p w:rsidR="00AE6A6C" w:rsidRPr="00AE6A6C" w:rsidRDefault="00AE6A6C" w:rsidP="00AE6A6C">
            <w:pPr>
              <w:keepNext/>
              <w:jc w:val="center"/>
              <w:rPr>
                <w:b/>
                <w:noProof/>
              </w:rPr>
            </w:pPr>
            <w:r w:rsidRPr="00AE6A6C">
              <w:rPr>
                <w:rFonts w:cstheme="minorHAnsi"/>
                <w:b/>
                <w:noProof/>
              </w:rPr>
              <w:t>APID</w:t>
            </w:r>
          </w:p>
        </w:tc>
      </w:tr>
      <w:tr w:rsidR="008F0FCC" w:rsidRPr="00E2301A" w:rsidTr="00B536C9">
        <w:trPr>
          <w:jc w:val="center"/>
        </w:trPr>
        <w:tc>
          <w:tcPr>
            <w:tcW w:w="1431" w:type="dxa"/>
            <w:shd w:val="clear" w:color="auto" w:fill="E36C0A" w:themeFill="accent6" w:themeFillShade="BF"/>
          </w:tcPr>
          <w:p w:rsidR="008F0FCC" w:rsidRPr="00E2301A" w:rsidRDefault="008F0FCC" w:rsidP="00C425D1">
            <w:pPr>
              <w:keepNext/>
              <w:rPr>
                <w:b/>
                <w:noProof/>
              </w:rPr>
            </w:pPr>
            <w:r w:rsidRPr="00E2301A">
              <w:rPr>
                <w:b/>
                <w:noProof/>
              </w:rPr>
              <w:t>Process ID</w:t>
            </w:r>
          </w:p>
        </w:tc>
        <w:tc>
          <w:tcPr>
            <w:tcW w:w="1773" w:type="dxa"/>
            <w:shd w:val="clear" w:color="auto" w:fill="E36C0A" w:themeFill="accent6" w:themeFillShade="BF"/>
          </w:tcPr>
          <w:p w:rsidR="008F0FCC" w:rsidRPr="00E2301A" w:rsidRDefault="008F0FCC" w:rsidP="00C425D1">
            <w:pPr>
              <w:keepNext/>
              <w:rPr>
                <w:b/>
                <w:noProof/>
              </w:rPr>
            </w:pPr>
            <w:r w:rsidRPr="00E2301A">
              <w:rPr>
                <w:b/>
                <w:noProof/>
              </w:rPr>
              <w:t>Packet Category</w:t>
            </w:r>
          </w:p>
        </w:tc>
      </w:tr>
      <w:tr w:rsidR="008F0FCC" w:rsidRPr="00E2301A" w:rsidTr="00B536C9">
        <w:trPr>
          <w:jc w:val="center"/>
        </w:trPr>
        <w:tc>
          <w:tcPr>
            <w:tcW w:w="1431" w:type="dxa"/>
            <w:shd w:val="clear" w:color="auto" w:fill="E36C0A" w:themeFill="accent6" w:themeFillShade="BF"/>
          </w:tcPr>
          <w:p w:rsidR="008F0FCC" w:rsidRPr="00E2301A" w:rsidRDefault="008F0FCC" w:rsidP="00C425D1">
            <w:pPr>
              <w:keepNext/>
              <w:rPr>
                <w:noProof/>
              </w:rPr>
            </w:pPr>
            <w:r w:rsidRPr="00E2301A">
              <w:rPr>
                <w:noProof/>
              </w:rPr>
              <w:t>Enumerated</w:t>
            </w:r>
          </w:p>
        </w:tc>
        <w:tc>
          <w:tcPr>
            <w:tcW w:w="1773" w:type="dxa"/>
            <w:shd w:val="clear" w:color="auto" w:fill="E36C0A" w:themeFill="accent6" w:themeFillShade="BF"/>
          </w:tcPr>
          <w:p w:rsidR="008F0FCC" w:rsidRPr="00E2301A" w:rsidRDefault="008F0FCC" w:rsidP="00C425D1">
            <w:pPr>
              <w:keepNext/>
              <w:rPr>
                <w:noProof/>
              </w:rPr>
            </w:pPr>
            <w:r w:rsidRPr="00E2301A">
              <w:rPr>
                <w:noProof/>
              </w:rPr>
              <w:t>Enumerated</w:t>
            </w:r>
          </w:p>
        </w:tc>
      </w:tr>
      <w:tr w:rsidR="008F0FCC" w:rsidRPr="00E2301A" w:rsidTr="00B536C9">
        <w:trPr>
          <w:jc w:val="center"/>
        </w:trPr>
        <w:tc>
          <w:tcPr>
            <w:tcW w:w="1431" w:type="dxa"/>
            <w:shd w:val="clear" w:color="auto" w:fill="E36C0A" w:themeFill="accent6" w:themeFillShade="BF"/>
          </w:tcPr>
          <w:p w:rsidR="008F0FCC" w:rsidRPr="00E2301A" w:rsidRDefault="008F0FCC" w:rsidP="00C425D1">
            <w:pPr>
              <w:keepNext/>
              <w:rPr>
                <w:noProof/>
              </w:rPr>
            </w:pPr>
            <w:r w:rsidRPr="00E2301A">
              <w:rPr>
                <w:noProof/>
              </w:rPr>
              <w:t>7 bits</w:t>
            </w:r>
          </w:p>
        </w:tc>
        <w:tc>
          <w:tcPr>
            <w:tcW w:w="1773" w:type="dxa"/>
            <w:shd w:val="clear" w:color="auto" w:fill="E36C0A" w:themeFill="accent6" w:themeFillShade="BF"/>
          </w:tcPr>
          <w:p w:rsidR="008F0FCC" w:rsidRPr="00E2301A" w:rsidRDefault="008F0FCC" w:rsidP="00C425D1">
            <w:pPr>
              <w:keepNext/>
              <w:rPr>
                <w:noProof/>
              </w:rPr>
            </w:pPr>
            <w:r w:rsidRPr="00E2301A">
              <w:rPr>
                <w:noProof/>
              </w:rPr>
              <w:t>4 bits</w:t>
            </w:r>
          </w:p>
        </w:tc>
      </w:tr>
    </w:tbl>
    <w:p w:rsidR="008F0FCC" w:rsidRPr="00E2301A" w:rsidRDefault="008F0FCC" w:rsidP="00C425D1">
      <w:pPr>
        <w:keepNext/>
        <w:rPr>
          <w:noProof/>
        </w:rPr>
      </w:pPr>
    </w:p>
    <w:tbl>
      <w:tblPr>
        <w:tblStyle w:val="Grilledutableau"/>
        <w:tblW w:w="8490" w:type="dxa"/>
        <w:jc w:val="center"/>
        <w:tblLook w:val="04A0"/>
      </w:tblPr>
      <w:tblGrid>
        <w:gridCol w:w="1885"/>
        <w:gridCol w:w="1321"/>
        <w:gridCol w:w="1321"/>
        <w:gridCol w:w="1321"/>
        <w:gridCol w:w="1321"/>
        <w:gridCol w:w="1321"/>
      </w:tblGrid>
      <w:tr w:rsidR="00AE6A6C" w:rsidRPr="00E2301A" w:rsidTr="009A0E4E">
        <w:trPr>
          <w:jc w:val="center"/>
        </w:trPr>
        <w:tc>
          <w:tcPr>
            <w:tcW w:w="8490" w:type="dxa"/>
            <w:gridSpan w:val="6"/>
            <w:shd w:val="clear" w:color="auto" w:fill="365F91" w:themeFill="accent1" w:themeFillShade="BF"/>
            <w:vAlign w:val="center"/>
          </w:tcPr>
          <w:p w:rsidR="00AE6A6C" w:rsidRPr="00AE6A6C" w:rsidRDefault="00AE6A6C" w:rsidP="00AE6A6C">
            <w:pPr>
              <w:keepNext/>
              <w:jc w:val="center"/>
              <w:rPr>
                <w:b/>
                <w:noProof/>
                <w:color w:val="FFFFFF" w:themeColor="background1"/>
              </w:rPr>
            </w:pPr>
            <w:r w:rsidRPr="00AE6A6C">
              <w:rPr>
                <w:rFonts w:cstheme="minorHAnsi"/>
                <w:b/>
                <w:noProof/>
                <w:color w:val="FFFFFF" w:themeColor="background1"/>
              </w:rPr>
              <w:t>Data field header</w:t>
            </w:r>
          </w:p>
        </w:tc>
      </w:tr>
      <w:tr w:rsidR="008F0FCC" w:rsidRPr="00E2301A" w:rsidTr="00B536C9">
        <w:trPr>
          <w:jc w:val="center"/>
        </w:trPr>
        <w:tc>
          <w:tcPr>
            <w:tcW w:w="1885"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CCSDS secondary</w:t>
            </w:r>
          </w:p>
          <w:p w:rsidR="008F0FCC" w:rsidRPr="00E2301A" w:rsidRDefault="008F0FCC" w:rsidP="00C425D1">
            <w:pPr>
              <w:keepNext/>
              <w:jc w:val="center"/>
              <w:rPr>
                <w:b/>
                <w:noProof/>
                <w:color w:val="FFFFFF" w:themeColor="background1"/>
              </w:rPr>
            </w:pPr>
            <w:r w:rsidRPr="00E2301A">
              <w:rPr>
                <w:b/>
                <w:noProof/>
                <w:color w:val="FFFFFF" w:themeColor="background1"/>
              </w:rPr>
              <w:t>header flag</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PUS version</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Ack</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Service Type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Service</w:t>
            </w:r>
          </w:p>
          <w:p w:rsidR="008F0FCC" w:rsidRPr="00E2301A" w:rsidRDefault="008F0FCC" w:rsidP="00C425D1">
            <w:pPr>
              <w:keepNext/>
              <w:jc w:val="center"/>
              <w:rPr>
                <w:b/>
                <w:noProof/>
                <w:color w:val="FFFFFF" w:themeColor="background1"/>
              </w:rPr>
            </w:pPr>
            <w:r w:rsidRPr="00E2301A">
              <w:rPr>
                <w:b/>
                <w:noProof/>
                <w:color w:val="FFFFFF" w:themeColor="background1"/>
              </w:rPr>
              <w:t>subtype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Source ID</w:t>
            </w:r>
          </w:p>
        </w:tc>
      </w:tr>
      <w:tr w:rsidR="008F0FCC" w:rsidRPr="00E2301A" w:rsidTr="00B536C9">
        <w:trPr>
          <w:jc w:val="center"/>
        </w:trPr>
        <w:tc>
          <w:tcPr>
            <w:tcW w:w="1885"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Boolean</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r>
      <w:tr w:rsidR="008F0FCC" w:rsidRPr="00E2301A" w:rsidTr="00B536C9">
        <w:trPr>
          <w:jc w:val="center"/>
        </w:trPr>
        <w:tc>
          <w:tcPr>
            <w:tcW w:w="1885"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1 bit</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3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4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r>
    </w:tbl>
    <w:p w:rsidR="008F0FCC" w:rsidRPr="00E2301A" w:rsidRDefault="008F0FCC" w:rsidP="008F0FCC">
      <w:pPr>
        <w:rPr>
          <w:noProof/>
        </w:rPr>
      </w:pPr>
    </w:p>
    <w:p w:rsidR="008F0FCC" w:rsidRPr="00E2301A" w:rsidRDefault="008F0FCC" w:rsidP="00C425D1">
      <w:pPr>
        <w:pStyle w:val="Lgende"/>
        <w:keepNext/>
        <w:jc w:val="center"/>
        <w:rPr>
          <w:noProof/>
        </w:rPr>
      </w:pPr>
      <w:r w:rsidRPr="00E2301A">
        <w:rPr>
          <w:noProof/>
        </w:rPr>
        <w:lastRenderedPageBreak/>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7</w:t>
      </w:r>
      <w:r w:rsidR="00EF4241" w:rsidRPr="00E2301A">
        <w:rPr>
          <w:noProof/>
        </w:rPr>
        <w:fldChar w:fldCharType="end"/>
      </w:r>
      <w:r w:rsidRPr="00E2301A">
        <w:rPr>
          <w:noProof/>
        </w:rPr>
        <w:t>: Rules to be applied to build Telecommand Source packets</w:t>
      </w:r>
    </w:p>
    <w:tbl>
      <w:tblPr>
        <w:tblStyle w:val="Grilledutableau"/>
        <w:tblW w:w="8914" w:type="dxa"/>
        <w:jc w:val="center"/>
        <w:tblLook w:val="04A0"/>
      </w:tblPr>
      <w:tblGrid>
        <w:gridCol w:w="2924"/>
        <w:gridCol w:w="5990"/>
      </w:tblGrid>
      <w:tr w:rsidR="008F0FCC" w:rsidRPr="00E2301A" w:rsidTr="00E409F2">
        <w:trPr>
          <w:cantSplit/>
          <w:jc w:val="center"/>
        </w:trPr>
        <w:tc>
          <w:tcPr>
            <w:tcW w:w="2924" w:type="dxa"/>
            <w:shd w:val="clear" w:color="auto" w:fill="BFBFBF" w:themeFill="background1" w:themeFillShade="BF"/>
          </w:tcPr>
          <w:p w:rsidR="008F0FCC" w:rsidRPr="00E2301A" w:rsidRDefault="008F0FCC" w:rsidP="00C425D1">
            <w:pPr>
              <w:keepNext/>
              <w:rPr>
                <w:b/>
                <w:noProof/>
              </w:rPr>
            </w:pPr>
            <w:r w:rsidRPr="00E2301A">
              <w:rPr>
                <w:b/>
                <w:noProof/>
              </w:rPr>
              <w:t>Field</w:t>
            </w:r>
          </w:p>
        </w:tc>
        <w:tc>
          <w:tcPr>
            <w:tcW w:w="5990" w:type="dxa"/>
            <w:shd w:val="clear" w:color="auto" w:fill="BFBFBF" w:themeFill="background1" w:themeFillShade="BF"/>
          </w:tcPr>
          <w:p w:rsidR="008F0FCC" w:rsidRPr="00E2301A" w:rsidRDefault="008F0FCC" w:rsidP="00C425D1">
            <w:pPr>
              <w:keepNext/>
              <w:rPr>
                <w:b/>
                <w:noProof/>
              </w:rPr>
            </w:pPr>
            <w:r w:rsidRPr="00E2301A">
              <w:rPr>
                <w:b/>
                <w:noProof/>
              </w:rPr>
              <w:t>Rule or Value</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Version number</w:t>
            </w:r>
          </w:p>
        </w:tc>
        <w:tc>
          <w:tcPr>
            <w:tcW w:w="5990" w:type="dxa"/>
          </w:tcPr>
          <w:p w:rsidR="008F0FCC" w:rsidRPr="00E2301A" w:rsidRDefault="008F0FCC" w:rsidP="00C425D1">
            <w:pPr>
              <w:keepNext/>
              <w:rPr>
                <w:noProof/>
                <w:vertAlign w:val="subscript"/>
              </w:rPr>
            </w:pPr>
            <w:r w:rsidRPr="00E2301A">
              <w:rPr>
                <w:noProof/>
              </w:rPr>
              <w:t>‘000’</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Packet type</w:t>
            </w:r>
          </w:p>
        </w:tc>
        <w:tc>
          <w:tcPr>
            <w:tcW w:w="5990" w:type="dxa"/>
          </w:tcPr>
          <w:p w:rsidR="008F0FCC" w:rsidRPr="00E2301A" w:rsidRDefault="008F0FCC" w:rsidP="00C425D1">
            <w:pPr>
              <w:keepNext/>
              <w:rPr>
                <w:noProof/>
              </w:rPr>
            </w:pPr>
            <w:r w:rsidRPr="00E2301A">
              <w:rPr>
                <w:noProof/>
              </w:rPr>
              <w:t>1</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Data field header</w:t>
            </w:r>
          </w:p>
        </w:tc>
        <w:tc>
          <w:tcPr>
            <w:tcW w:w="5990" w:type="dxa"/>
          </w:tcPr>
          <w:p w:rsidR="008F0FCC" w:rsidRPr="00E2301A" w:rsidRDefault="008F0FCC" w:rsidP="00C425D1">
            <w:pPr>
              <w:keepNext/>
              <w:rPr>
                <w:noProof/>
              </w:rPr>
            </w:pPr>
            <w:r w:rsidRPr="00E2301A">
              <w:rPr>
                <w:noProof/>
              </w:rPr>
              <w:t>Set to 1 if there is a data field header</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Process ID</w:t>
            </w:r>
          </w:p>
        </w:tc>
        <w:tc>
          <w:tcPr>
            <w:tcW w:w="5990" w:type="dxa"/>
          </w:tcPr>
          <w:p w:rsidR="008F0FCC" w:rsidRPr="00E2301A" w:rsidRDefault="008F0FCC" w:rsidP="001A1F31">
            <w:pPr>
              <w:keepNext/>
              <w:rPr>
                <w:noProof/>
              </w:rPr>
            </w:pPr>
            <w:r w:rsidRPr="00E2301A">
              <w:rPr>
                <w:noProof/>
              </w:rPr>
              <w:t>Defines the application which is the destination of the telecommand packet. Documented in AD10.</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Packet category</w:t>
            </w:r>
          </w:p>
        </w:tc>
        <w:tc>
          <w:tcPr>
            <w:tcW w:w="5990" w:type="dxa"/>
          </w:tcPr>
          <w:p w:rsidR="008F0FCC" w:rsidRPr="00E2301A" w:rsidRDefault="008F0FCC" w:rsidP="00C425D1">
            <w:pPr>
              <w:keepNext/>
              <w:rPr>
                <w:noProof/>
                <w:vertAlign w:val="subscript"/>
              </w:rPr>
            </w:pPr>
            <w:r w:rsidRPr="00E2301A">
              <w:rPr>
                <w:noProof/>
              </w:rPr>
              <w:t>‘1100’</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Sequence flags</w:t>
            </w:r>
          </w:p>
        </w:tc>
        <w:tc>
          <w:tcPr>
            <w:tcW w:w="5990" w:type="dxa"/>
          </w:tcPr>
          <w:p w:rsidR="008F0FCC" w:rsidRPr="00E2301A" w:rsidRDefault="008F0FCC" w:rsidP="00C425D1">
            <w:pPr>
              <w:keepNext/>
              <w:rPr>
                <w:noProof/>
              </w:rPr>
            </w:pPr>
            <w:r w:rsidRPr="00E2301A">
              <w:rPr>
                <w:noProof/>
              </w:rPr>
              <w:t>‘11’</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Sequence count</w:t>
            </w:r>
          </w:p>
        </w:tc>
        <w:tc>
          <w:tcPr>
            <w:tcW w:w="5990" w:type="dxa"/>
          </w:tcPr>
          <w:p w:rsidR="008F0FCC" w:rsidRPr="00E2301A" w:rsidRDefault="008F0FCC" w:rsidP="00C425D1">
            <w:pPr>
              <w:keepNext/>
              <w:rPr>
                <w:noProof/>
              </w:rPr>
            </w:pPr>
            <w:r w:rsidRPr="00E2301A">
              <w:rPr>
                <w:noProof/>
              </w:rPr>
              <w:t>Counter incremented per APID and Source ID</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Packet length</w:t>
            </w:r>
          </w:p>
        </w:tc>
        <w:tc>
          <w:tcPr>
            <w:tcW w:w="5990" w:type="dxa"/>
          </w:tcPr>
          <w:p w:rsidR="008F0FCC" w:rsidRPr="00E2301A" w:rsidRDefault="008F0FCC" w:rsidP="00C425D1">
            <w:pPr>
              <w:keepNext/>
              <w:rPr>
                <w:noProof/>
              </w:rPr>
            </w:pPr>
            <w:r w:rsidRPr="00E2301A">
              <w:rPr>
                <w:noProof/>
              </w:rPr>
              <w:t>(number of bytes in Packet Data Field) – 1</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CCSDS secondary header flag</w:t>
            </w:r>
          </w:p>
        </w:tc>
        <w:tc>
          <w:tcPr>
            <w:tcW w:w="5990" w:type="dxa"/>
          </w:tcPr>
          <w:p w:rsidR="008F0FCC" w:rsidRPr="00E2301A" w:rsidRDefault="008F0FCC" w:rsidP="00C425D1">
            <w:pPr>
              <w:keepNext/>
              <w:rPr>
                <w:noProof/>
              </w:rPr>
            </w:pPr>
            <w:r w:rsidRPr="00E2301A">
              <w:rPr>
                <w:noProof/>
              </w:rPr>
              <w:t>0</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PUS version</w:t>
            </w:r>
          </w:p>
        </w:tc>
        <w:tc>
          <w:tcPr>
            <w:tcW w:w="5990" w:type="dxa"/>
          </w:tcPr>
          <w:p w:rsidR="008F0FCC" w:rsidRPr="00E2301A" w:rsidRDefault="008F0FCC" w:rsidP="00C425D1">
            <w:pPr>
              <w:keepNext/>
              <w:rPr>
                <w:noProof/>
              </w:rPr>
            </w:pPr>
            <w:r w:rsidRPr="00E2301A">
              <w:rPr>
                <w:noProof/>
              </w:rPr>
              <w:t>‘001’</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Ack</w:t>
            </w:r>
          </w:p>
        </w:tc>
        <w:tc>
          <w:tcPr>
            <w:tcW w:w="5990" w:type="dxa"/>
          </w:tcPr>
          <w:p w:rsidR="008F0FCC" w:rsidRPr="00E2301A" w:rsidRDefault="008F0FCC" w:rsidP="00C425D1">
            <w:pPr>
              <w:keepNext/>
              <w:rPr>
                <w:noProof/>
              </w:rPr>
            </w:pPr>
            <w:r w:rsidRPr="00E2301A">
              <w:rPr>
                <w:noProof/>
              </w:rPr>
              <w:t>‘-00x’ acceptance of packet [0/1; no report/report required]</w:t>
            </w:r>
          </w:p>
          <w:p w:rsidR="008F0FCC" w:rsidRPr="00E2301A" w:rsidRDefault="008F0FCC" w:rsidP="00C425D1">
            <w:pPr>
              <w:keepNext/>
              <w:rPr>
                <w:noProof/>
              </w:rPr>
            </w:pPr>
            <w:r w:rsidRPr="00E2301A">
              <w:rPr>
                <w:noProof/>
              </w:rPr>
              <w:t>‘x00-‘ completion of execution [0/1; no report/report required]</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Service type</w:t>
            </w:r>
          </w:p>
        </w:tc>
        <w:tc>
          <w:tcPr>
            <w:tcW w:w="5990" w:type="dxa"/>
          </w:tcPr>
          <w:p w:rsidR="008F0FCC" w:rsidRPr="00E2301A" w:rsidRDefault="008F0FCC" w:rsidP="00C425D1">
            <w:pPr>
              <w:keepNext/>
              <w:rPr>
                <w:noProof/>
              </w:rPr>
            </w:pPr>
            <w:r w:rsidRPr="00E2301A">
              <w:rPr>
                <w:noProof/>
              </w:rPr>
              <w:t>Service type to which the command packet relates</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Service subtype</w:t>
            </w:r>
          </w:p>
        </w:tc>
        <w:tc>
          <w:tcPr>
            <w:tcW w:w="5990" w:type="dxa"/>
          </w:tcPr>
          <w:p w:rsidR="008F0FCC" w:rsidRPr="00E2301A" w:rsidRDefault="008F0FCC" w:rsidP="00C425D1">
            <w:pPr>
              <w:keepNext/>
              <w:rPr>
                <w:noProof/>
              </w:rPr>
            </w:pPr>
            <w:r w:rsidRPr="00E2301A">
              <w:rPr>
                <w:noProof/>
              </w:rPr>
              <w:t>Together with the type, uniquely identifies the nature of the command</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Source ID</w:t>
            </w:r>
          </w:p>
        </w:tc>
        <w:tc>
          <w:tcPr>
            <w:tcW w:w="5990" w:type="dxa"/>
          </w:tcPr>
          <w:p w:rsidR="008F0FCC" w:rsidRPr="00E2301A" w:rsidRDefault="008F0FCC" w:rsidP="00C425D1">
            <w:pPr>
              <w:keepNext/>
              <w:rPr>
                <w:noProof/>
              </w:rPr>
            </w:pPr>
            <w:r w:rsidRPr="00E2301A">
              <w:rPr>
                <w:noProof/>
              </w:rPr>
              <w:t>Identifies the sender of the command (direct TC sent by ground, time-tagged commands, commands uplinked as part of TC files, etc.). Documented in AD10.</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Application Data</w:t>
            </w:r>
          </w:p>
        </w:tc>
        <w:tc>
          <w:tcPr>
            <w:tcW w:w="5990" w:type="dxa"/>
          </w:tcPr>
          <w:p w:rsidR="008F0FCC" w:rsidRPr="00E2301A" w:rsidRDefault="008F0FCC" w:rsidP="00C425D1">
            <w:pPr>
              <w:keepNext/>
              <w:rPr>
                <w:noProof/>
              </w:rPr>
            </w:pPr>
            <w:r w:rsidRPr="00E2301A">
              <w:rPr>
                <w:noProof/>
              </w:rPr>
              <w:t>Data elements of the command</w:t>
            </w:r>
          </w:p>
        </w:tc>
      </w:tr>
      <w:tr w:rsidR="008F0FCC" w:rsidRPr="00E2301A" w:rsidTr="00E409F2">
        <w:trPr>
          <w:cantSplit/>
          <w:jc w:val="center"/>
        </w:trPr>
        <w:tc>
          <w:tcPr>
            <w:tcW w:w="2924" w:type="dxa"/>
          </w:tcPr>
          <w:p w:rsidR="008F0FCC" w:rsidRPr="00E2301A" w:rsidRDefault="008F0FCC" w:rsidP="00C425D1">
            <w:pPr>
              <w:keepNext/>
              <w:rPr>
                <w:noProof/>
              </w:rPr>
            </w:pPr>
            <w:r w:rsidRPr="00E2301A">
              <w:rPr>
                <w:noProof/>
              </w:rPr>
              <w:t>Packet Error Control</w:t>
            </w:r>
          </w:p>
        </w:tc>
        <w:tc>
          <w:tcPr>
            <w:tcW w:w="5990" w:type="dxa"/>
          </w:tcPr>
          <w:p w:rsidR="008F0FCC" w:rsidRPr="00E2301A" w:rsidRDefault="008F0FCC" w:rsidP="00C425D1">
            <w:pPr>
              <w:keepNext/>
              <w:rPr>
                <w:noProof/>
              </w:rPr>
            </w:pPr>
            <w:r w:rsidRPr="00E2301A">
              <w:rPr>
                <w:noProof/>
              </w:rPr>
              <w:t>CRC checksum: see algorithm in the Solar Orbiter Generic Frame and Packet Structure, appendix 6</w:t>
            </w:r>
          </w:p>
        </w:tc>
      </w:tr>
    </w:tbl>
    <w:p w:rsidR="00C365FE" w:rsidRPr="00E2301A" w:rsidRDefault="00C365FE" w:rsidP="00C365FE">
      <w:pPr>
        <w:rPr>
          <w:noProof/>
        </w:rPr>
      </w:pPr>
      <w:bookmarkStart w:id="2045" w:name="_Toc337565281"/>
    </w:p>
    <w:p w:rsidR="008F0FCC" w:rsidRPr="00E2301A" w:rsidRDefault="008F0FCC" w:rsidP="00C365FE">
      <w:pPr>
        <w:pStyle w:val="Titre2"/>
        <w:keepNext/>
        <w:numPr>
          <w:ilvl w:val="0"/>
          <w:numId w:val="0"/>
        </w:numPr>
        <w:rPr>
          <w:noProof/>
        </w:rPr>
      </w:pPr>
      <w:bookmarkStart w:id="2046" w:name="_Toc482109368"/>
      <w:r w:rsidRPr="00E2301A">
        <w:rPr>
          <w:noProof/>
        </w:rPr>
        <w:lastRenderedPageBreak/>
        <w:t>Telemetry Source Packets</w:t>
      </w:r>
      <w:bookmarkEnd w:id="2045"/>
      <w:bookmarkEnd w:id="2046"/>
    </w:p>
    <w:p w:rsidR="008F0FCC" w:rsidRPr="00E2301A" w:rsidRDefault="008F0FCC" w:rsidP="00C365FE">
      <w:pPr>
        <w:keepNext/>
        <w:rPr>
          <w:noProof/>
        </w:rPr>
      </w:pPr>
      <w:r w:rsidRPr="00E2301A">
        <w:rPr>
          <w:noProof/>
        </w:rPr>
        <w:t>The figure below shows the structure of the Telemetry Source Packets. The maximum size of the packets for the LFR is 4112 bytes.</w:t>
      </w:r>
    </w:p>
    <w:p w:rsidR="008F0FCC" w:rsidRPr="00E2301A" w:rsidRDefault="008F0FCC" w:rsidP="00C365FE">
      <w:pPr>
        <w:keepNext/>
        <w:rPr>
          <w:noProof/>
        </w:rPr>
      </w:pPr>
    </w:p>
    <w:tbl>
      <w:tblPr>
        <w:tblStyle w:val="Grilledutableau"/>
        <w:tblW w:w="8897" w:type="dxa"/>
        <w:jc w:val="center"/>
        <w:tblLayout w:type="fixed"/>
        <w:tblLook w:val="04A0"/>
      </w:tblPr>
      <w:tblGrid>
        <w:gridCol w:w="817"/>
        <w:gridCol w:w="797"/>
        <w:gridCol w:w="993"/>
        <w:gridCol w:w="620"/>
        <w:gridCol w:w="1364"/>
        <w:gridCol w:w="992"/>
        <w:gridCol w:w="851"/>
        <w:gridCol w:w="992"/>
        <w:gridCol w:w="1471"/>
      </w:tblGrid>
      <w:tr w:rsidR="008F0FCC" w:rsidRPr="00E2301A" w:rsidTr="00E409F2">
        <w:trPr>
          <w:cantSplit/>
          <w:jc w:val="center"/>
        </w:trPr>
        <w:tc>
          <w:tcPr>
            <w:tcW w:w="8897" w:type="dxa"/>
            <w:gridSpan w:val="9"/>
            <w:shd w:val="clear" w:color="auto" w:fill="92D050"/>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CCSDS Telemetry Source Packet</w:t>
            </w:r>
          </w:p>
        </w:tc>
      </w:tr>
      <w:tr w:rsidR="008F0FCC" w:rsidRPr="00E2301A" w:rsidTr="00E409F2">
        <w:trPr>
          <w:cantSplit/>
          <w:jc w:val="center"/>
        </w:trPr>
        <w:tc>
          <w:tcPr>
            <w:tcW w:w="6434" w:type="dxa"/>
            <w:gridSpan w:val="7"/>
            <w:shd w:val="clear" w:color="auto" w:fill="FABF8F" w:themeFill="accent6" w:themeFillTint="99"/>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 header (48 bits)</w:t>
            </w:r>
          </w:p>
        </w:tc>
        <w:tc>
          <w:tcPr>
            <w:tcW w:w="2463" w:type="dxa"/>
            <w:gridSpan w:val="2"/>
            <w:shd w:val="clear" w:color="auto" w:fill="95B3D7" w:themeFill="accent1" w:themeFillTint="99"/>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 data field (variable)</w:t>
            </w:r>
          </w:p>
        </w:tc>
      </w:tr>
      <w:tr w:rsidR="008F0FCC" w:rsidRPr="00E2301A" w:rsidTr="00E409F2">
        <w:trPr>
          <w:cantSplit/>
          <w:jc w:val="center"/>
        </w:trPr>
        <w:tc>
          <w:tcPr>
            <w:tcW w:w="3227" w:type="dxa"/>
            <w:gridSpan w:val="4"/>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ID</w:t>
            </w:r>
          </w:p>
        </w:tc>
        <w:tc>
          <w:tcPr>
            <w:tcW w:w="2356" w:type="dxa"/>
            <w:gridSpan w:val="2"/>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sequence control</w:t>
            </w:r>
          </w:p>
        </w:tc>
        <w:tc>
          <w:tcPr>
            <w:tcW w:w="851" w:type="dxa"/>
            <w:shd w:val="clear" w:color="auto" w:fill="FABF8F" w:themeFill="accent6"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Packet</w:t>
            </w:r>
          </w:p>
          <w:p w:rsidR="008F0FCC" w:rsidRPr="00E2301A" w:rsidRDefault="008F0FCC" w:rsidP="00C365FE">
            <w:pPr>
              <w:keepNext/>
              <w:jc w:val="center"/>
              <w:rPr>
                <w:rFonts w:cstheme="minorHAnsi"/>
                <w:b/>
                <w:noProof/>
                <w:sz w:val="18"/>
                <w:szCs w:val="18"/>
              </w:rPr>
            </w:pPr>
            <w:r w:rsidRPr="00E2301A">
              <w:rPr>
                <w:rFonts w:cstheme="minorHAnsi"/>
                <w:b/>
                <w:noProof/>
                <w:sz w:val="18"/>
                <w:szCs w:val="18"/>
              </w:rPr>
              <w:t>length</w:t>
            </w:r>
          </w:p>
        </w:tc>
        <w:tc>
          <w:tcPr>
            <w:tcW w:w="992" w:type="dxa"/>
            <w:shd w:val="clear" w:color="auto" w:fill="365F91" w:themeFill="accent1" w:themeFillShade="BF"/>
            <w:vAlign w:val="center"/>
          </w:tcPr>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Data</w:t>
            </w:r>
          </w:p>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field</w:t>
            </w:r>
          </w:p>
          <w:p w:rsidR="008F0FCC" w:rsidRPr="00E2301A" w:rsidRDefault="008F0FCC" w:rsidP="00C365FE">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header</w:t>
            </w:r>
          </w:p>
        </w:tc>
        <w:tc>
          <w:tcPr>
            <w:tcW w:w="1471" w:type="dxa"/>
            <w:shd w:val="clear" w:color="auto" w:fill="95B3D7" w:themeFill="accent1" w:themeFillTint="99"/>
            <w:vAlign w:val="center"/>
          </w:tcPr>
          <w:p w:rsidR="008F0FCC" w:rsidRPr="00E2301A" w:rsidRDefault="008F0FCC" w:rsidP="00C365FE">
            <w:pPr>
              <w:keepNext/>
              <w:jc w:val="center"/>
              <w:rPr>
                <w:rFonts w:cstheme="minorHAnsi"/>
                <w:b/>
                <w:noProof/>
                <w:sz w:val="18"/>
                <w:szCs w:val="18"/>
              </w:rPr>
            </w:pPr>
            <w:r w:rsidRPr="00E2301A">
              <w:rPr>
                <w:rFonts w:cstheme="minorHAnsi"/>
                <w:b/>
                <w:noProof/>
                <w:sz w:val="18"/>
                <w:szCs w:val="18"/>
              </w:rPr>
              <w:t>Source data</w:t>
            </w:r>
          </w:p>
        </w:tc>
      </w:tr>
      <w:tr w:rsidR="008F0FCC" w:rsidRPr="00E2301A" w:rsidTr="00E409F2">
        <w:trPr>
          <w:cantSplit/>
          <w:jc w:val="center"/>
        </w:trPr>
        <w:tc>
          <w:tcPr>
            <w:tcW w:w="817"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Version</w:t>
            </w:r>
          </w:p>
          <w:p w:rsidR="008F0FCC" w:rsidRPr="00E2301A" w:rsidRDefault="008F0FCC" w:rsidP="00C365FE">
            <w:pPr>
              <w:keepNext/>
              <w:rPr>
                <w:rFonts w:cstheme="minorHAnsi"/>
                <w:b/>
                <w:noProof/>
                <w:sz w:val="18"/>
                <w:szCs w:val="18"/>
              </w:rPr>
            </w:pPr>
            <w:r w:rsidRPr="00E2301A">
              <w:rPr>
                <w:rFonts w:cstheme="minorHAnsi"/>
                <w:b/>
                <w:noProof/>
                <w:sz w:val="18"/>
                <w:szCs w:val="18"/>
              </w:rPr>
              <w:t>number</w:t>
            </w:r>
          </w:p>
        </w:tc>
        <w:tc>
          <w:tcPr>
            <w:tcW w:w="797"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Packet</w:t>
            </w:r>
          </w:p>
          <w:p w:rsidR="008F0FCC" w:rsidRPr="00E2301A" w:rsidRDefault="008F0FCC" w:rsidP="00C365FE">
            <w:pPr>
              <w:keepNext/>
              <w:rPr>
                <w:rFonts w:cstheme="minorHAnsi"/>
                <w:b/>
                <w:noProof/>
                <w:sz w:val="18"/>
                <w:szCs w:val="18"/>
              </w:rPr>
            </w:pPr>
            <w:r w:rsidRPr="00E2301A">
              <w:rPr>
                <w:rFonts w:cstheme="minorHAnsi"/>
                <w:b/>
                <w:noProof/>
                <w:sz w:val="18"/>
                <w:szCs w:val="18"/>
              </w:rPr>
              <w:t>type</w:t>
            </w:r>
          </w:p>
        </w:tc>
        <w:tc>
          <w:tcPr>
            <w:tcW w:w="993"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Data</w:t>
            </w:r>
          </w:p>
          <w:p w:rsidR="008F0FCC" w:rsidRPr="00E2301A" w:rsidRDefault="008F0FCC" w:rsidP="00C365FE">
            <w:pPr>
              <w:keepNext/>
              <w:rPr>
                <w:rFonts w:cstheme="minorHAnsi"/>
                <w:b/>
                <w:noProof/>
                <w:sz w:val="18"/>
                <w:szCs w:val="18"/>
              </w:rPr>
            </w:pPr>
            <w:r w:rsidRPr="00E2301A">
              <w:rPr>
                <w:rFonts w:cstheme="minorHAnsi"/>
                <w:b/>
                <w:noProof/>
                <w:sz w:val="18"/>
                <w:szCs w:val="18"/>
              </w:rPr>
              <w:t>field</w:t>
            </w:r>
          </w:p>
          <w:p w:rsidR="008F0FCC" w:rsidRPr="00E2301A" w:rsidRDefault="008F0FCC" w:rsidP="00C365FE">
            <w:pPr>
              <w:keepNext/>
              <w:rPr>
                <w:rFonts w:cstheme="minorHAnsi"/>
                <w:b/>
                <w:noProof/>
                <w:sz w:val="18"/>
                <w:szCs w:val="18"/>
              </w:rPr>
            </w:pPr>
            <w:r w:rsidRPr="00E2301A">
              <w:rPr>
                <w:rFonts w:cstheme="minorHAnsi"/>
                <w:b/>
                <w:noProof/>
                <w:sz w:val="18"/>
                <w:szCs w:val="18"/>
              </w:rPr>
              <w:t>header</w:t>
            </w:r>
          </w:p>
          <w:p w:rsidR="008F0FCC" w:rsidRPr="00E2301A" w:rsidRDefault="008F0FCC" w:rsidP="00C365FE">
            <w:pPr>
              <w:keepNext/>
              <w:rPr>
                <w:rFonts w:cstheme="minorHAnsi"/>
                <w:b/>
                <w:noProof/>
                <w:sz w:val="18"/>
                <w:szCs w:val="18"/>
              </w:rPr>
            </w:pPr>
            <w:r w:rsidRPr="00E2301A">
              <w:rPr>
                <w:rFonts w:cstheme="minorHAnsi"/>
                <w:b/>
                <w:noProof/>
                <w:sz w:val="18"/>
                <w:szCs w:val="18"/>
              </w:rPr>
              <w:t>flag</w:t>
            </w:r>
          </w:p>
        </w:tc>
        <w:tc>
          <w:tcPr>
            <w:tcW w:w="620" w:type="dxa"/>
            <w:shd w:val="clear" w:color="auto" w:fill="E36C0A" w:themeFill="accent6" w:themeFillShade="BF"/>
          </w:tcPr>
          <w:p w:rsidR="008F0FCC" w:rsidRPr="00E2301A" w:rsidRDefault="008F0FCC" w:rsidP="00C365FE">
            <w:pPr>
              <w:keepNext/>
              <w:rPr>
                <w:rFonts w:cstheme="minorHAnsi"/>
                <w:b/>
                <w:noProof/>
                <w:sz w:val="18"/>
                <w:szCs w:val="18"/>
              </w:rPr>
            </w:pPr>
            <w:r w:rsidRPr="00E2301A">
              <w:rPr>
                <w:rFonts w:cstheme="minorHAnsi"/>
                <w:b/>
                <w:noProof/>
                <w:sz w:val="18"/>
                <w:szCs w:val="18"/>
              </w:rPr>
              <w:t>APID</w:t>
            </w:r>
          </w:p>
        </w:tc>
        <w:tc>
          <w:tcPr>
            <w:tcW w:w="1364"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Segmentation/Grouping flags</w:t>
            </w:r>
          </w:p>
        </w:tc>
        <w:tc>
          <w:tcPr>
            <w:tcW w:w="992" w:type="dxa"/>
            <w:shd w:val="clear" w:color="auto" w:fill="FABF8F" w:themeFill="accent6" w:themeFillTint="99"/>
          </w:tcPr>
          <w:p w:rsidR="008F0FCC" w:rsidRPr="00E2301A" w:rsidRDefault="008F0FCC" w:rsidP="00C365FE">
            <w:pPr>
              <w:keepNext/>
              <w:rPr>
                <w:rFonts w:cstheme="minorHAnsi"/>
                <w:b/>
                <w:noProof/>
                <w:sz w:val="18"/>
                <w:szCs w:val="18"/>
              </w:rPr>
            </w:pPr>
            <w:r w:rsidRPr="00E2301A">
              <w:rPr>
                <w:rFonts w:cstheme="minorHAnsi"/>
                <w:b/>
                <w:noProof/>
                <w:sz w:val="18"/>
                <w:szCs w:val="18"/>
              </w:rPr>
              <w:t>Sequence</w:t>
            </w:r>
          </w:p>
          <w:p w:rsidR="008F0FCC" w:rsidRPr="00E2301A" w:rsidRDefault="008F0FCC" w:rsidP="00C365FE">
            <w:pPr>
              <w:keepNext/>
              <w:rPr>
                <w:rFonts w:cstheme="minorHAnsi"/>
                <w:b/>
                <w:noProof/>
                <w:sz w:val="18"/>
                <w:szCs w:val="18"/>
              </w:rPr>
            </w:pPr>
            <w:r w:rsidRPr="00E2301A">
              <w:rPr>
                <w:rFonts w:cstheme="minorHAnsi"/>
                <w:b/>
                <w:noProof/>
                <w:sz w:val="18"/>
                <w:szCs w:val="18"/>
              </w:rPr>
              <w:t>count</w:t>
            </w:r>
          </w:p>
        </w:tc>
        <w:tc>
          <w:tcPr>
            <w:tcW w:w="851" w:type="dxa"/>
            <w:vMerge w:val="restart"/>
            <w:shd w:val="clear" w:color="auto" w:fill="FABF8F" w:themeFill="accent6" w:themeFillTint="99"/>
          </w:tcPr>
          <w:p w:rsidR="008F0FCC" w:rsidRPr="00E2301A" w:rsidRDefault="008F0FCC" w:rsidP="00C365FE">
            <w:pPr>
              <w:keepNext/>
              <w:rPr>
                <w:rFonts w:cstheme="minorHAnsi"/>
                <w:b/>
                <w:noProof/>
                <w:sz w:val="18"/>
                <w:szCs w:val="18"/>
              </w:rPr>
            </w:pPr>
          </w:p>
        </w:tc>
        <w:tc>
          <w:tcPr>
            <w:tcW w:w="992" w:type="dxa"/>
            <w:vMerge w:val="restart"/>
            <w:shd w:val="clear" w:color="auto" w:fill="365F91" w:themeFill="accent1" w:themeFillShade="BF"/>
          </w:tcPr>
          <w:p w:rsidR="008F0FCC" w:rsidRPr="00E2301A" w:rsidRDefault="008F0FCC" w:rsidP="00C365FE">
            <w:pPr>
              <w:keepNext/>
              <w:rPr>
                <w:rFonts w:cstheme="minorHAnsi"/>
                <w:b/>
                <w:noProof/>
                <w:color w:val="FFFFFF" w:themeColor="background1"/>
                <w:sz w:val="18"/>
                <w:szCs w:val="18"/>
              </w:rPr>
            </w:pPr>
          </w:p>
        </w:tc>
        <w:tc>
          <w:tcPr>
            <w:tcW w:w="1471" w:type="dxa"/>
            <w:vMerge w:val="restart"/>
            <w:shd w:val="clear" w:color="auto" w:fill="95B3D7" w:themeFill="accent1" w:themeFillTint="99"/>
          </w:tcPr>
          <w:p w:rsidR="008F0FCC" w:rsidRPr="00E2301A" w:rsidRDefault="008F0FCC" w:rsidP="00C365FE">
            <w:pPr>
              <w:keepNext/>
              <w:rPr>
                <w:rFonts w:cstheme="minorHAnsi"/>
                <w:b/>
                <w:noProof/>
                <w:sz w:val="18"/>
                <w:szCs w:val="18"/>
              </w:rPr>
            </w:pPr>
          </w:p>
        </w:tc>
      </w:tr>
      <w:tr w:rsidR="008F0FCC" w:rsidRPr="00E2301A" w:rsidTr="00E409F2">
        <w:trPr>
          <w:cantSplit/>
          <w:jc w:val="center"/>
        </w:trPr>
        <w:tc>
          <w:tcPr>
            <w:tcW w:w="817"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3</w:t>
            </w:r>
          </w:p>
        </w:tc>
        <w:tc>
          <w:tcPr>
            <w:tcW w:w="797"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w:t>
            </w:r>
          </w:p>
        </w:tc>
        <w:tc>
          <w:tcPr>
            <w:tcW w:w="993"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w:t>
            </w:r>
          </w:p>
        </w:tc>
        <w:tc>
          <w:tcPr>
            <w:tcW w:w="620" w:type="dxa"/>
            <w:shd w:val="clear" w:color="auto" w:fill="E36C0A" w:themeFill="accent6" w:themeFillShade="BF"/>
          </w:tcPr>
          <w:p w:rsidR="008F0FCC" w:rsidRPr="00E2301A" w:rsidRDefault="008F0FCC" w:rsidP="00C425D1">
            <w:pPr>
              <w:keepNext/>
              <w:rPr>
                <w:rFonts w:cstheme="minorHAnsi"/>
                <w:b/>
                <w:noProof/>
                <w:sz w:val="18"/>
                <w:szCs w:val="18"/>
              </w:rPr>
            </w:pPr>
            <w:r w:rsidRPr="00E2301A">
              <w:rPr>
                <w:rFonts w:cstheme="minorHAnsi"/>
                <w:b/>
                <w:noProof/>
                <w:sz w:val="18"/>
                <w:szCs w:val="18"/>
              </w:rPr>
              <w:t>11</w:t>
            </w:r>
          </w:p>
        </w:tc>
        <w:tc>
          <w:tcPr>
            <w:tcW w:w="1364"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2</w:t>
            </w:r>
          </w:p>
        </w:tc>
        <w:tc>
          <w:tcPr>
            <w:tcW w:w="992" w:type="dxa"/>
            <w:shd w:val="clear" w:color="auto" w:fill="FABF8F" w:themeFill="accent6" w:themeFillTint="99"/>
          </w:tcPr>
          <w:p w:rsidR="008F0FCC" w:rsidRPr="00E2301A" w:rsidRDefault="008F0FCC" w:rsidP="00C425D1">
            <w:pPr>
              <w:keepNext/>
              <w:rPr>
                <w:rFonts w:cstheme="minorHAnsi"/>
                <w:b/>
                <w:noProof/>
                <w:sz w:val="18"/>
                <w:szCs w:val="18"/>
              </w:rPr>
            </w:pPr>
            <w:r w:rsidRPr="00E2301A">
              <w:rPr>
                <w:rFonts w:cstheme="minorHAnsi"/>
                <w:b/>
                <w:noProof/>
                <w:sz w:val="18"/>
                <w:szCs w:val="18"/>
              </w:rPr>
              <w:t>14</w:t>
            </w:r>
          </w:p>
        </w:tc>
        <w:tc>
          <w:tcPr>
            <w:tcW w:w="851" w:type="dxa"/>
            <w:vMerge/>
            <w:shd w:val="clear" w:color="auto" w:fill="FABF8F" w:themeFill="accent6" w:themeFillTint="99"/>
          </w:tcPr>
          <w:p w:rsidR="008F0FCC" w:rsidRPr="00E2301A" w:rsidRDefault="008F0FCC" w:rsidP="00C425D1">
            <w:pPr>
              <w:keepNext/>
              <w:rPr>
                <w:rFonts w:cstheme="minorHAnsi"/>
                <w:b/>
                <w:noProof/>
                <w:sz w:val="18"/>
                <w:szCs w:val="18"/>
              </w:rPr>
            </w:pPr>
          </w:p>
        </w:tc>
        <w:tc>
          <w:tcPr>
            <w:tcW w:w="992" w:type="dxa"/>
            <w:vMerge/>
            <w:shd w:val="clear" w:color="auto" w:fill="365F91" w:themeFill="accent1" w:themeFillShade="BF"/>
          </w:tcPr>
          <w:p w:rsidR="008F0FCC" w:rsidRPr="00E2301A" w:rsidRDefault="008F0FCC" w:rsidP="00C425D1">
            <w:pPr>
              <w:keepNext/>
              <w:rPr>
                <w:rFonts w:cstheme="minorHAnsi"/>
                <w:b/>
                <w:noProof/>
                <w:color w:val="FFFFFF" w:themeColor="background1"/>
                <w:sz w:val="18"/>
                <w:szCs w:val="18"/>
              </w:rPr>
            </w:pPr>
          </w:p>
        </w:tc>
        <w:tc>
          <w:tcPr>
            <w:tcW w:w="1471" w:type="dxa"/>
            <w:vMerge/>
            <w:shd w:val="clear" w:color="auto" w:fill="95B3D7" w:themeFill="accent1" w:themeFillTint="99"/>
          </w:tcPr>
          <w:p w:rsidR="008F0FCC" w:rsidRPr="00E2301A" w:rsidRDefault="008F0FCC" w:rsidP="00C425D1">
            <w:pPr>
              <w:keepNext/>
              <w:rPr>
                <w:rFonts w:cstheme="minorHAnsi"/>
                <w:b/>
                <w:noProof/>
                <w:sz w:val="18"/>
                <w:szCs w:val="18"/>
              </w:rPr>
            </w:pPr>
          </w:p>
        </w:tc>
      </w:tr>
      <w:tr w:rsidR="008F0FCC" w:rsidRPr="00E2301A" w:rsidTr="00E409F2">
        <w:trPr>
          <w:cantSplit/>
          <w:jc w:val="center"/>
        </w:trPr>
        <w:tc>
          <w:tcPr>
            <w:tcW w:w="3227" w:type="dxa"/>
            <w:gridSpan w:val="4"/>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2356" w:type="dxa"/>
            <w:gridSpan w:val="2"/>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851" w:type="dxa"/>
            <w:tcBorders>
              <w:bottom w:val="single" w:sz="4" w:space="0" w:color="auto"/>
            </w:tcBorders>
            <w:shd w:val="clear" w:color="auto" w:fill="FABF8F" w:themeFill="accent6"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2</w:t>
            </w:r>
          </w:p>
        </w:tc>
        <w:tc>
          <w:tcPr>
            <w:tcW w:w="992" w:type="dxa"/>
            <w:tcBorders>
              <w:bottom w:val="single" w:sz="4" w:space="0" w:color="auto"/>
            </w:tcBorders>
            <w:shd w:val="clear" w:color="auto" w:fill="365F91" w:themeFill="accent1" w:themeFillShade="BF"/>
          </w:tcPr>
          <w:p w:rsidR="008F0FCC" w:rsidRPr="00E2301A" w:rsidRDefault="008F0FCC" w:rsidP="00C425D1">
            <w:pPr>
              <w:keepNext/>
              <w:jc w:val="center"/>
              <w:rPr>
                <w:rFonts w:cstheme="minorHAnsi"/>
                <w:b/>
                <w:noProof/>
                <w:color w:val="FFFFFF" w:themeColor="background1"/>
                <w:sz w:val="18"/>
                <w:szCs w:val="18"/>
              </w:rPr>
            </w:pPr>
            <w:r w:rsidRPr="00E2301A">
              <w:rPr>
                <w:rFonts w:cstheme="minorHAnsi"/>
                <w:b/>
                <w:noProof/>
                <w:color w:val="FFFFFF" w:themeColor="background1"/>
                <w:sz w:val="18"/>
                <w:szCs w:val="18"/>
              </w:rPr>
              <w:t>10</w:t>
            </w:r>
          </w:p>
        </w:tc>
        <w:tc>
          <w:tcPr>
            <w:tcW w:w="1471" w:type="dxa"/>
            <w:tcBorders>
              <w:bottom w:val="single" w:sz="4" w:space="0" w:color="auto"/>
            </w:tcBorders>
            <w:shd w:val="clear" w:color="auto" w:fill="95B3D7" w:themeFill="accent1" w:themeFillTint="99"/>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variable</w:t>
            </w:r>
          </w:p>
        </w:tc>
      </w:tr>
      <w:tr w:rsidR="008F0FCC" w:rsidRPr="00E2301A" w:rsidTr="00E409F2">
        <w:trPr>
          <w:cantSplit/>
          <w:jc w:val="center"/>
        </w:trPr>
        <w:tc>
          <w:tcPr>
            <w:tcW w:w="7426" w:type="dxa"/>
            <w:gridSpan w:val="8"/>
            <w:tcBorders>
              <w:top w:val="single" w:sz="4" w:space="0" w:color="auto"/>
              <w:left w:val="nil"/>
              <w:bottom w:val="nil"/>
              <w:right w:val="single" w:sz="4" w:space="0" w:color="auto"/>
            </w:tcBorders>
          </w:tcPr>
          <w:p w:rsidR="008F0FCC" w:rsidRPr="00E2301A" w:rsidRDefault="008F0FCC" w:rsidP="00C425D1">
            <w:pPr>
              <w:keepNext/>
              <w:rPr>
                <w:rFonts w:cstheme="minorHAnsi"/>
                <w:b/>
                <w:noProof/>
                <w:sz w:val="18"/>
                <w:szCs w:val="18"/>
              </w:rPr>
            </w:pPr>
          </w:p>
        </w:tc>
        <w:tc>
          <w:tcPr>
            <w:tcW w:w="1471" w:type="dxa"/>
            <w:tcBorders>
              <w:left w:val="single" w:sz="4" w:space="0" w:color="auto"/>
              <w:right w:val="single" w:sz="4" w:space="0" w:color="auto"/>
            </w:tcBorders>
            <w:shd w:val="clear" w:color="auto" w:fill="FFFF00"/>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4096 bytes MAX</w:t>
            </w:r>
          </w:p>
        </w:tc>
      </w:tr>
      <w:tr w:rsidR="008F0FCC" w:rsidRPr="00E2301A" w:rsidTr="00E409F2">
        <w:trPr>
          <w:cantSplit/>
          <w:jc w:val="center"/>
        </w:trPr>
        <w:tc>
          <w:tcPr>
            <w:tcW w:w="6434" w:type="dxa"/>
            <w:gridSpan w:val="7"/>
            <w:tcBorders>
              <w:top w:val="nil"/>
              <w:left w:val="nil"/>
              <w:bottom w:val="nil"/>
              <w:right w:val="single" w:sz="4" w:space="0" w:color="auto"/>
            </w:tcBorders>
          </w:tcPr>
          <w:p w:rsidR="008F0FCC" w:rsidRPr="00E2301A" w:rsidRDefault="008F0FCC" w:rsidP="00C425D1">
            <w:pPr>
              <w:keepNext/>
              <w:rPr>
                <w:rFonts w:cstheme="minorHAnsi"/>
                <w:b/>
                <w:noProof/>
                <w:sz w:val="18"/>
                <w:szCs w:val="18"/>
              </w:rPr>
            </w:pPr>
          </w:p>
        </w:tc>
        <w:tc>
          <w:tcPr>
            <w:tcW w:w="2463" w:type="dxa"/>
            <w:gridSpan w:val="2"/>
            <w:tcBorders>
              <w:left w:val="single" w:sz="4" w:space="0" w:color="auto"/>
            </w:tcBorders>
            <w:shd w:val="clear" w:color="auto" w:fill="FFFF00"/>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4106 bytes MAX</w:t>
            </w:r>
          </w:p>
        </w:tc>
      </w:tr>
      <w:tr w:rsidR="008F0FCC" w:rsidRPr="00E2301A" w:rsidTr="00E409F2">
        <w:trPr>
          <w:cantSplit/>
          <w:jc w:val="center"/>
        </w:trPr>
        <w:tc>
          <w:tcPr>
            <w:tcW w:w="8897" w:type="dxa"/>
            <w:gridSpan w:val="9"/>
            <w:shd w:val="clear" w:color="auto" w:fill="FFFF00"/>
          </w:tcPr>
          <w:p w:rsidR="008F0FCC" w:rsidRPr="00E2301A" w:rsidRDefault="008F0FCC" w:rsidP="00C425D1">
            <w:pPr>
              <w:keepNext/>
              <w:jc w:val="center"/>
              <w:rPr>
                <w:rFonts w:cstheme="minorHAnsi"/>
                <w:b/>
                <w:noProof/>
                <w:sz w:val="18"/>
                <w:szCs w:val="18"/>
              </w:rPr>
            </w:pPr>
            <w:r w:rsidRPr="00E2301A">
              <w:rPr>
                <w:rFonts w:cstheme="minorHAnsi"/>
                <w:b/>
                <w:noProof/>
                <w:sz w:val="18"/>
                <w:szCs w:val="18"/>
              </w:rPr>
              <w:t>4112 bytes MAX</w:t>
            </w:r>
          </w:p>
        </w:tc>
      </w:tr>
    </w:tbl>
    <w:p w:rsidR="008F0FCC" w:rsidRPr="00E2301A" w:rsidRDefault="008F0FCC" w:rsidP="00C425D1">
      <w:pPr>
        <w:keepNext/>
        <w:rPr>
          <w:noProof/>
        </w:rPr>
      </w:pPr>
    </w:p>
    <w:tbl>
      <w:tblPr>
        <w:tblStyle w:val="Grilledutableau"/>
        <w:tblW w:w="0" w:type="auto"/>
        <w:jc w:val="center"/>
        <w:tblLook w:val="04A0"/>
      </w:tblPr>
      <w:tblGrid>
        <w:gridCol w:w="1431"/>
        <w:gridCol w:w="1773"/>
      </w:tblGrid>
      <w:tr w:rsidR="008F0FCC" w:rsidRPr="00E2301A" w:rsidTr="00E409F2">
        <w:trPr>
          <w:cantSplit/>
          <w:jc w:val="center"/>
        </w:trPr>
        <w:tc>
          <w:tcPr>
            <w:tcW w:w="1431" w:type="dxa"/>
            <w:shd w:val="clear" w:color="auto" w:fill="E36C0A" w:themeFill="accent6" w:themeFillShade="BF"/>
          </w:tcPr>
          <w:p w:rsidR="008F0FCC" w:rsidRPr="00E2301A" w:rsidRDefault="008F0FCC" w:rsidP="00C425D1">
            <w:pPr>
              <w:keepNext/>
              <w:rPr>
                <w:b/>
                <w:noProof/>
              </w:rPr>
            </w:pPr>
            <w:r w:rsidRPr="00E2301A">
              <w:rPr>
                <w:b/>
                <w:noProof/>
              </w:rPr>
              <w:t>Process ID</w:t>
            </w:r>
          </w:p>
        </w:tc>
        <w:tc>
          <w:tcPr>
            <w:tcW w:w="1773" w:type="dxa"/>
            <w:shd w:val="clear" w:color="auto" w:fill="E36C0A" w:themeFill="accent6" w:themeFillShade="BF"/>
          </w:tcPr>
          <w:p w:rsidR="008F0FCC" w:rsidRPr="00E2301A" w:rsidRDefault="008F0FCC" w:rsidP="00C425D1">
            <w:pPr>
              <w:keepNext/>
              <w:rPr>
                <w:b/>
                <w:noProof/>
              </w:rPr>
            </w:pPr>
            <w:r w:rsidRPr="00E2301A">
              <w:rPr>
                <w:b/>
                <w:noProof/>
              </w:rPr>
              <w:t>Packet Category</w:t>
            </w:r>
          </w:p>
        </w:tc>
      </w:tr>
      <w:tr w:rsidR="008F0FCC" w:rsidRPr="00E2301A" w:rsidTr="00E409F2">
        <w:trPr>
          <w:cantSplit/>
          <w:jc w:val="center"/>
        </w:trPr>
        <w:tc>
          <w:tcPr>
            <w:tcW w:w="1431" w:type="dxa"/>
            <w:shd w:val="clear" w:color="auto" w:fill="E36C0A" w:themeFill="accent6" w:themeFillShade="BF"/>
          </w:tcPr>
          <w:p w:rsidR="008F0FCC" w:rsidRPr="00E2301A" w:rsidRDefault="008F0FCC" w:rsidP="00C425D1">
            <w:pPr>
              <w:keepNext/>
              <w:rPr>
                <w:noProof/>
              </w:rPr>
            </w:pPr>
            <w:r w:rsidRPr="00E2301A">
              <w:rPr>
                <w:noProof/>
              </w:rPr>
              <w:t>Enumerated</w:t>
            </w:r>
          </w:p>
        </w:tc>
        <w:tc>
          <w:tcPr>
            <w:tcW w:w="1773" w:type="dxa"/>
            <w:shd w:val="clear" w:color="auto" w:fill="E36C0A" w:themeFill="accent6" w:themeFillShade="BF"/>
          </w:tcPr>
          <w:p w:rsidR="008F0FCC" w:rsidRPr="00E2301A" w:rsidRDefault="008F0FCC" w:rsidP="00C425D1">
            <w:pPr>
              <w:keepNext/>
              <w:rPr>
                <w:noProof/>
              </w:rPr>
            </w:pPr>
            <w:r w:rsidRPr="00E2301A">
              <w:rPr>
                <w:noProof/>
              </w:rPr>
              <w:t>Enumerated</w:t>
            </w:r>
          </w:p>
        </w:tc>
      </w:tr>
      <w:tr w:rsidR="008F0FCC" w:rsidRPr="00E2301A" w:rsidTr="00E409F2">
        <w:trPr>
          <w:cantSplit/>
          <w:jc w:val="center"/>
        </w:trPr>
        <w:tc>
          <w:tcPr>
            <w:tcW w:w="1431" w:type="dxa"/>
            <w:shd w:val="clear" w:color="auto" w:fill="E36C0A" w:themeFill="accent6" w:themeFillShade="BF"/>
          </w:tcPr>
          <w:p w:rsidR="008F0FCC" w:rsidRPr="00E2301A" w:rsidRDefault="008F0FCC" w:rsidP="00C425D1">
            <w:pPr>
              <w:keepNext/>
              <w:rPr>
                <w:noProof/>
              </w:rPr>
            </w:pPr>
            <w:r w:rsidRPr="00E2301A">
              <w:rPr>
                <w:noProof/>
              </w:rPr>
              <w:t>7 bits</w:t>
            </w:r>
          </w:p>
        </w:tc>
        <w:tc>
          <w:tcPr>
            <w:tcW w:w="1773" w:type="dxa"/>
            <w:shd w:val="clear" w:color="auto" w:fill="E36C0A" w:themeFill="accent6" w:themeFillShade="BF"/>
          </w:tcPr>
          <w:p w:rsidR="008F0FCC" w:rsidRPr="00E2301A" w:rsidRDefault="008F0FCC" w:rsidP="00C425D1">
            <w:pPr>
              <w:keepNext/>
              <w:rPr>
                <w:noProof/>
              </w:rPr>
            </w:pPr>
            <w:r w:rsidRPr="00E2301A">
              <w:rPr>
                <w:noProof/>
              </w:rPr>
              <w:t>4 bits</w:t>
            </w:r>
          </w:p>
        </w:tc>
      </w:tr>
    </w:tbl>
    <w:p w:rsidR="008F0FCC" w:rsidRPr="00E2301A" w:rsidRDefault="008F0FCC" w:rsidP="00C425D1">
      <w:pPr>
        <w:keepNext/>
        <w:rPr>
          <w:noProof/>
        </w:rPr>
      </w:pPr>
    </w:p>
    <w:tbl>
      <w:tblPr>
        <w:tblStyle w:val="Grilledutableau"/>
        <w:tblW w:w="8719" w:type="dxa"/>
        <w:jc w:val="center"/>
        <w:tblLook w:val="04A0"/>
      </w:tblPr>
      <w:tblGrid>
        <w:gridCol w:w="1007"/>
        <w:gridCol w:w="1321"/>
        <w:gridCol w:w="1107"/>
        <w:gridCol w:w="1321"/>
        <w:gridCol w:w="1321"/>
        <w:gridCol w:w="1321"/>
        <w:gridCol w:w="1321"/>
      </w:tblGrid>
      <w:tr w:rsidR="008F0FCC" w:rsidRPr="00E2301A" w:rsidTr="00E409F2">
        <w:trPr>
          <w:cantSplit/>
          <w:jc w:val="center"/>
        </w:trPr>
        <w:tc>
          <w:tcPr>
            <w:tcW w:w="1007"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Spare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PUS version</w:t>
            </w:r>
          </w:p>
        </w:tc>
        <w:tc>
          <w:tcPr>
            <w:tcW w:w="1107"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Spare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Service type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Service</w:t>
            </w:r>
          </w:p>
          <w:p w:rsidR="008F0FCC" w:rsidRPr="00E2301A" w:rsidRDefault="008F0FCC" w:rsidP="00C425D1">
            <w:pPr>
              <w:keepNext/>
              <w:jc w:val="center"/>
              <w:rPr>
                <w:b/>
                <w:noProof/>
                <w:color w:val="FFFFFF" w:themeColor="background1"/>
              </w:rPr>
            </w:pPr>
            <w:r w:rsidRPr="00E2301A">
              <w:rPr>
                <w:b/>
                <w:noProof/>
                <w:color w:val="FFFFFF" w:themeColor="background1"/>
              </w:rPr>
              <w:t>subtype</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Destination ID</w:t>
            </w:r>
          </w:p>
        </w:tc>
        <w:tc>
          <w:tcPr>
            <w:tcW w:w="1321" w:type="dxa"/>
            <w:shd w:val="clear" w:color="auto" w:fill="365F91" w:themeFill="accent1" w:themeFillShade="BF"/>
          </w:tcPr>
          <w:p w:rsidR="008F0FCC" w:rsidRPr="00E2301A" w:rsidRDefault="008F0FCC" w:rsidP="00C425D1">
            <w:pPr>
              <w:keepNext/>
              <w:jc w:val="center"/>
              <w:rPr>
                <w:b/>
                <w:noProof/>
                <w:color w:val="FFFFFF" w:themeColor="background1"/>
              </w:rPr>
            </w:pPr>
            <w:r w:rsidRPr="00E2301A">
              <w:rPr>
                <w:b/>
                <w:noProof/>
                <w:color w:val="FFFFFF" w:themeColor="background1"/>
              </w:rPr>
              <w:t>S/C time</w:t>
            </w:r>
          </w:p>
        </w:tc>
      </w:tr>
      <w:tr w:rsidR="008F0FCC" w:rsidRPr="00E2301A" w:rsidTr="00E409F2">
        <w:trPr>
          <w:cantSplit/>
          <w:jc w:val="center"/>
        </w:trPr>
        <w:tc>
          <w:tcPr>
            <w:tcW w:w="1007"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 xml:space="preserve">Fixed bit </w:t>
            </w:r>
          </w:p>
          <w:p w:rsidR="008F0FCC" w:rsidRPr="00E2301A" w:rsidRDefault="008F0FCC" w:rsidP="00C425D1">
            <w:pPr>
              <w:keepNext/>
              <w:jc w:val="center"/>
              <w:rPr>
                <w:noProof/>
                <w:color w:val="FFFFFF" w:themeColor="background1"/>
              </w:rPr>
            </w:pPr>
            <w:r w:rsidRPr="00E2301A">
              <w:rPr>
                <w:noProof/>
                <w:color w:val="FFFFFF" w:themeColor="background1"/>
              </w:rPr>
              <w:t>string</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107"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Fixed bit</w:t>
            </w:r>
          </w:p>
          <w:p w:rsidR="008F0FCC" w:rsidRPr="00E2301A" w:rsidRDefault="008F0FCC" w:rsidP="00C425D1">
            <w:pPr>
              <w:keepNext/>
              <w:jc w:val="center"/>
              <w:rPr>
                <w:noProof/>
                <w:color w:val="FFFFFF" w:themeColor="background1"/>
              </w:rPr>
            </w:pPr>
            <w:r w:rsidRPr="00E2301A">
              <w:rPr>
                <w:noProof/>
                <w:color w:val="FFFFFF" w:themeColor="background1"/>
              </w:rPr>
              <w:t>string</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Enumerated</w:t>
            </w:r>
          </w:p>
          <w:p w:rsidR="008F0FCC" w:rsidRPr="00E2301A" w:rsidRDefault="008F0FCC" w:rsidP="00C425D1">
            <w:pPr>
              <w:keepNext/>
              <w:jc w:val="center"/>
              <w:rPr>
                <w:noProof/>
                <w:color w:val="FFFFFF" w:themeColor="background1"/>
              </w:rPr>
            </w:pPr>
            <w:r w:rsidRPr="00E2301A">
              <w:rPr>
                <w:noProof/>
                <w:color w:val="FFFFFF" w:themeColor="background1"/>
              </w:rPr>
              <w:t>CUC</w:t>
            </w:r>
          </w:p>
        </w:tc>
      </w:tr>
      <w:tr w:rsidR="008F0FCC" w:rsidRPr="00E2301A" w:rsidTr="00E409F2">
        <w:trPr>
          <w:cantSplit/>
          <w:jc w:val="center"/>
        </w:trPr>
        <w:tc>
          <w:tcPr>
            <w:tcW w:w="1007"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1 bit</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3 bits</w:t>
            </w:r>
          </w:p>
        </w:tc>
        <w:tc>
          <w:tcPr>
            <w:tcW w:w="1107"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4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8 bits</w:t>
            </w:r>
          </w:p>
        </w:tc>
        <w:tc>
          <w:tcPr>
            <w:tcW w:w="1321" w:type="dxa"/>
            <w:shd w:val="clear" w:color="auto" w:fill="365F91" w:themeFill="accent1" w:themeFillShade="BF"/>
          </w:tcPr>
          <w:p w:rsidR="008F0FCC" w:rsidRPr="00E2301A" w:rsidRDefault="008F0FCC" w:rsidP="00C425D1">
            <w:pPr>
              <w:keepNext/>
              <w:jc w:val="center"/>
              <w:rPr>
                <w:noProof/>
                <w:color w:val="FFFFFF" w:themeColor="background1"/>
              </w:rPr>
            </w:pPr>
            <w:r w:rsidRPr="00E2301A">
              <w:rPr>
                <w:noProof/>
                <w:color w:val="FFFFFF" w:themeColor="background1"/>
              </w:rPr>
              <w:t>48 bits</w:t>
            </w:r>
          </w:p>
        </w:tc>
      </w:tr>
    </w:tbl>
    <w:p w:rsidR="008F0FCC" w:rsidRPr="00E2301A" w:rsidRDefault="008F0FCC" w:rsidP="008F0FCC">
      <w:pPr>
        <w:rPr>
          <w:noProof/>
        </w:rPr>
      </w:pPr>
    </w:p>
    <w:p w:rsidR="008F0FCC" w:rsidRPr="00E2301A" w:rsidRDefault="008F0FCC" w:rsidP="00C425D1">
      <w:pPr>
        <w:pStyle w:val="Lgende"/>
        <w:keepNext/>
        <w:jc w:val="center"/>
        <w:rPr>
          <w:noProof/>
        </w:rPr>
      </w:pPr>
      <w:r w:rsidRPr="00E2301A">
        <w:rPr>
          <w:noProof/>
        </w:rPr>
        <w:lastRenderedPageBreak/>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8</w:t>
      </w:r>
      <w:r w:rsidR="00EF4241" w:rsidRPr="00E2301A">
        <w:rPr>
          <w:noProof/>
        </w:rPr>
        <w:fldChar w:fldCharType="end"/>
      </w:r>
      <w:r w:rsidRPr="00E2301A">
        <w:rPr>
          <w:noProof/>
        </w:rPr>
        <w:t>: Rules to be applied to build Telemetry Source packets</w:t>
      </w:r>
    </w:p>
    <w:tbl>
      <w:tblPr>
        <w:tblStyle w:val="Grilledutableau"/>
        <w:tblW w:w="0" w:type="auto"/>
        <w:tblLook w:val="04A0"/>
      </w:tblPr>
      <w:tblGrid>
        <w:gridCol w:w="2802"/>
        <w:gridCol w:w="6410"/>
      </w:tblGrid>
      <w:tr w:rsidR="008F0FCC" w:rsidRPr="00E2301A" w:rsidTr="00E409F2">
        <w:trPr>
          <w:cantSplit/>
        </w:trPr>
        <w:tc>
          <w:tcPr>
            <w:tcW w:w="2802" w:type="dxa"/>
            <w:shd w:val="clear" w:color="auto" w:fill="BFBFBF" w:themeFill="background1" w:themeFillShade="BF"/>
          </w:tcPr>
          <w:p w:rsidR="008F0FCC" w:rsidRPr="00E2301A" w:rsidRDefault="008F0FCC" w:rsidP="00C425D1">
            <w:pPr>
              <w:keepNext/>
              <w:jc w:val="left"/>
              <w:rPr>
                <w:b/>
                <w:noProof/>
              </w:rPr>
            </w:pPr>
            <w:r w:rsidRPr="00E2301A">
              <w:rPr>
                <w:b/>
                <w:noProof/>
              </w:rPr>
              <w:t>Field</w:t>
            </w:r>
          </w:p>
        </w:tc>
        <w:tc>
          <w:tcPr>
            <w:tcW w:w="6410" w:type="dxa"/>
            <w:shd w:val="clear" w:color="auto" w:fill="BFBFBF" w:themeFill="background1" w:themeFillShade="BF"/>
          </w:tcPr>
          <w:p w:rsidR="008F0FCC" w:rsidRPr="00E2301A" w:rsidRDefault="008F0FCC" w:rsidP="00C425D1">
            <w:pPr>
              <w:keepNext/>
              <w:jc w:val="left"/>
              <w:rPr>
                <w:b/>
                <w:noProof/>
              </w:rPr>
            </w:pPr>
            <w:r w:rsidRPr="00E2301A">
              <w:rPr>
                <w:b/>
                <w:noProof/>
              </w:rPr>
              <w:t>Rule or value</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Version number</w:t>
            </w:r>
          </w:p>
        </w:tc>
        <w:tc>
          <w:tcPr>
            <w:tcW w:w="6410" w:type="dxa"/>
            <w:shd w:val="clear" w:color="auto" w:fill="auto"/>
          </w:tcPr>
          <w:p w:rsidR="008F0FCC" w:rsidRPr="00E2301A" w:rsidRDefault="008F0FCC" w:rsidP="00C425D1">
            <w:pPr>
              <w:keepNext/>
              <w:jc w:val="left"/>
              <w:rPr>
                <w:noProof/>
              </w:rPr>
            </w:pPr>
            <w:r w:rsidRPr="00E2301A">
              <w:rPr>
                <w:noProof/>
              </w:rPr>
              <w:t>‘000’</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Packet Type</w:t>
            </w:r>
          </w:p>
        </w:tc>
        <w:tc>
          <w:tcPr>
            <w:tcW w:w="6410" w:type="dxa"/>
            <w:shd w:val="clear" w:color="auto" w:fill="auto"/>
          </w:tcPr>
          <w:p w:rsidR="008F0FCC" w:rsidRPr="00E2301A" w:rsidRDefault="008F0FCC" w:rsidP="00C425D1">
            <w:pPr>
              <w:keepNext/>
              <w:jc w:val="left"/>
              <w:rPr>
                <w:noProof/>
              </w:rPr>
            </w:pPr>
            <w:r w:rsidRPr="00E2301A">
              <w:rPr>
                <w:noProof/>
              </w:rPr>
              <w:t>0</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Data Field Header</w:t>
            </w:r>
          </w:p>
        </w:tc>
        <w:tc>
          <w:tcPr>
            <w:tcW w:w="6410" w:type="dxa"/>
            <w:shd w:val="clear" w:color="auto" w:fill="auto"/>
          </w:tcPr>
          <w:p w:rsidR="008F0FCC" w:rsidRPr="00E2301A" w:rsidRDefault="008F0FCC" w:rsidP="00C425D1">
            <w:pPr>
              <w:keepNext/>
              <w:jc w:val="left"/>
              <w:rPr>
                <w:noProof/>
              </w:rPr>
            </w:pPr>
            <w:r w:rsidRPr="00E2301A">
              <w:rPr>
                <w:noProof/>
              </w:rPr>
              <w:t>Set to 1 if there is a Data Field Header</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Process ID</w:t>
            </w:r>
          </w:p>
        </w:tc>
        <w:tc>
          <w:tcPr>
            <w:tcW w:w="6410" w:type="dxa"/>
            <w:shd w:val="clear" w:color="auto" w:fill="auto"/>
          </w:tcPr>
          <w:p w:rsidR="008F0FCC" w:rsidRPr="00E2301A" w:rsidRDefault="008F0FCC" w:rsidP="00C425D1">
            <w:pPr>
              <w:keepNext/>
              <w:jc w:val="left"/>
              <w:rPr>
                <w:noProof/>
              </w:rPr>
            </w:pPr>
            <w:r w:rsidRPr="00E2301A">
              <w:rPr>
                <w:noProof/>
              </w:rPr>
              <w:t>Defines the application which is the source of the telemetry packet. Documented in the Space to Ground ICD Vol. 2 (AD10)</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Packet category</w:t>
            </w:r>
          </w:p>
        </w:tc>
        <w:tc>
          <w:tcPr>
            <w:tcW w:w="6410" w:type="dxa"/>
            <w:shd w:val="clear" w:color="auto" w:fill="auto"/>
          </w:tcPr>
          <w:p w:rsidR="008F0FCC" w:rsidRPr="00E2301A" w:rsidRDefault="008F0FCC" w:rsidP="001A1F31">
            <w:pPr>
              <w:keepNext/>
              <w:jc w:val="left"/>
              <w:rPr>
                <w:noProof/>
              </w:rPr>
            </w:pPr>
            <w:r w:rsidRPr="00E2301A">
              <w:rPr>
                <w:noProof/>
              </w:rPr>
              <w:t>Identifies different types or categories of packets (</w:t>
            </w:r>
            <w:r w:rsidR="00EF4241" w:rsidRPr="00E2301A">
              <w:rPr>
                <w:noProof/>
              </w:rPr>
              <w:fldChar w:fldCharType="begin"/>
            </w:r>
            <w:r w:rsidR="001A1F31" w:rsidRPr="00E2301A">
              <w:rPr>
                <w:noProof/>
              </w:rPr>
              <w:instrText xml:space="preserve"> TA \s "AD3" </w:instrText>
            </w:r>
            <w:r w:rsidR="00EF4241" w:rsidRPr="00E2301A">
              <w:rPr>
                <w:noProof/>
              </w:rPr>
              <w:fldChar w:fldCharType="end"/>
            </w:r>
            <w:r w:rsidR="00EF4241" w:rsidRPr="00E2301A">
              <w:rPr>
                <w:noProof/>
              </w:rPr>
              <w:fldChar w:fldCharType="begin"/>
            </w:r>
            <w:r w:rsidR="001A1F31" w:rsidRPr="00E2301A">
              <w:rPr>
                <w:noProof/>
              </w:rPr>
              <w:instrText xml:space="preserve"> TA \s "AD3" </w:instrText>
            </w:r>
            <w:r w:rsidR="00EF4241" w:rsidRPr="00E2301A">
              <w:rPr>
                <w:noProof/>
              </w:rPr>
              <w:fldChar w:fldCharType="end"/>
            </w:r>
            <w:r w:rsidRPr="00E2301A">
              <w:rPr>
                <w:noProof/>
              </w:rPr>
              <w:t>)</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Segmentation Grouping Flags</w:t>
            </w:r>
          </w:p>
        </w:tc>
        <w:tc>
          <w:tcPr>
            <w:tcW w:w="6410" w:type="dxa"/>
            <w:shd w:val="clear" w:color="auto" w:fill="auto"/>
          </w:tcPr>
          <w:p w:rsidR="008F0FCC" w:rsidRPr="00E2301A" w:rsidRDefault="008F0FCC" w:rsidP="00C425D1">
            <w:pPr>
              <w:keepNext/>
              <w:jc w:val="left"/>
              <w:rPr>
                <w:noProof/>
              </w:rPr>
            </w:pPr>
            <w:r w:rsidRPr="00E2301A">
              <w:rPr>
                <w:noProof/>
              </w:rPr>
              <w:t>‘01’ First packet of a group of packets</w:t>
            </w:r>
          </w:p>
          <w:p w:rsidR="008F0FCC" w:rsidRPr="00E2301A" w:rsidRDefault="008F0FCC" w:rsidP="00C425D1">
            <w:pPr>
              <w:keepNext/>
              <w:jc w:val="left"/>
              <w:rPr>
                <w:noProof/>
              </w:rPr>
            </w:pPr>
            <w:r w:rsidRPr="00E2301A">
              <w:rPr>
                <w:noProof/>
              </w:rPr>
              <w:t>‘00’ Continuation packet</w:t>
            </w:r>
          </w:p>
          <w:p w:rsidR="008F0FCC" w:rsidRPr="00E2301A" w:rsidRDefault="008F0FCC" w:rsidP="00C425D1">
            <w:pPr>
              <w:keepNext/>
              <w:jc w:val="left"/>
              <w:rPr>
                <w:noProof/>
              </w:rPr>
            </w:pPr>
            <w:r w:rsidRPr="00E2301A">
              <w:rPr>
                <w:noProof/>
              </w:rPr>
              <w:t>‘10’ Last packet of a group of packets</w:t>
            </w:r>
          </w:p>
          <w:p w:rsidR="008F0FCC" w:rsidRPr="00E2301A" w:rsidRDefault="008F0FCC" w:rsidP="00C425D1">
            <w:pPr>
              <w:keepNext/>
              <w:jc w:val="left"/>
              <w:rPr>
                <w:noProof/>
              </w:rPr>
            </w:pPr>
            <w:r w:rsidRPr="00E2301A">
              <w:rPr>
                <w:noProof/>
              </w:rPr>
              <w:t>‘11’ Stand-alone packet</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Sequence Count</w:t>
            </w:r>
          </w:p>
        </w:tc>
        <w:tc>
          <w:tcPr>
            <w:tcW w:w="6410" w:type="dxa"/>
            <w:shd w:val="clear" w:color="auto" w:fill="auto"/>
          </w:tcPr>
          <w:p w:rsidR="008F0FCC" w:rsidRPr="00E2301A" w:rsidRDefault="008F0FCC" w:rsidP="00C425D1">
            <w:pPr>
              <w:keepNext/>
              <w:jc w:val="left"/>
              <w:rPr>
                <w:noProof/>
              </w:rPr>
            </w:pPr>
            <w:r w:rsidRPr="00E2301A">
              <w:rPr>
                <w:noProof/>
              </w:rPr>
              <w:t>Counter incremented by APID and Destination ID</w:t>
            </w:r>
          </w:p>
        </w:tc>
      </w:tr>
      <w:tr w:rsidR="008F0FCC" w:rsidRPr="00E2301A" w:rsidTr="00E409F2">
        <w:trPr>
          <w:cantSplit/>
        </w:trPr>
        <w:tc>
          <w:tcPr>
            <w:tcW w:w="2802" w:type="dxa"/>
            <w:shd w:val="clear" w:color="auto" w:fill="auto"/>
          </w:tcPr>
          <w:p w:rsidR="008F0FCC" w:rsidRPr="00E2301A" w:rsidRDefault="008F0FCC" w:rsidP="00C425D1">
            <w:pPr>
              <w:keepNext/>
              <w:jc w:val="left"/>
              <w:rPr>
                <w:noProof/>
              </w:rPr>
            </w:pPr>
            <w:r w:rsidRPr="00E2301A">
              <w:rPr>
                <w:noProof/>
              </w:rPr>
              <w:t>Packet Length</w:t>
            </w:r>
          </w:p>
        </w:tc>
        <w:tc>
          <w:tcPr>
            <w:tcW w:w="6410" w:type="dxa"/>
            <w:shd w:val="clear" w:color="auto" w:fill="auto"/>
          </w:tcPr>
          <w:p w:rsidR="008F0FCC" w:rsidRPr="00E2301A" w:rsidRDefault="008F0FCC" w:rsidP="00C425D1">
            <w:pPr>
              <w:keepNext/>
              <w:jc w:val="left"/>
              <w:rPr>
                <w:noProof/>
              </w:rPr>
            </w:pPr>
            <w:r w:rsidRPr="00E2301A">
              <w:rPr>
                <w:noProof/>
              </w:rPr>
              <w:t>(Number of bytes in Packet Data Field) - 1</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Spare</w:t>
            </w:r>
          </w:p>
        </w:tc>
        <w:tc>
          <w:tcPr>
            <w:tcW w:w="6410" w:type="dxa"/>
          </w:tcPr>
          <w:p w:rsidR="008F0FCC" w:rsidRPr="00E2301A" w:rsidRDefault="008F0FCC" w:rsidP="00C425D1">
            <w:pPr>
              <w:keepNext/>
              <w:rPr>
                <w:noProof/>
              </w:rPr>
            </w:pPr>
            <w:r w:rsidRPr="00E2301A">
              <w:rPr>
                <w:noProof/>
              </w:rPr>
              <w:t>0</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PUS version</w:t>
            </w:r>
          </w:p>
        </w:tc>
        <w:tc>
          <w:tcPr>
            <w:tcW w:w="6410" w:type="dxa"/>
          </w:tcPr>
          <w:p w:rsidR="008F0FCC" w:rsidRPr="00E2301A" w:rsidRDefault="008F0FCC" w:rsidP="00C425D1">
            <w:pPr>
              <w:keepNext/>
              <w:rPr>
                <w:noProof/>
              </w:rPr>
            </w:pPr>
            <w:r w:rsidRPr="00E2301A">
              <w:rPr>
                <w:noProof/>
              </w:rPr>
              <w:t>‘001’</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Spare</w:t>
            </w:r>
          </w:p>
        </w:tc>
        <w:tc>
          <w:tcPr>
            <w:tcW w:w="6410" w:type="dxa"/>
          </w:tcPr>
          <w:p w:rsidR="008F0FCC" w:rsidRPr="00E2301A" w:rsidRDefault="008F0FCC" w:rsidP="00C425D1">
            <w:pPr>
              <w:keepNext/>
              <w:rPr>
                <w:noProof/>
              </w:rPr>
            </w:pPr>
            <w:r w:rsidRPr="00E2301A">
              <w:rPr>
                <w:noProof/>
              </w:rPr>
              <w:t>‘0000’</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Service type</w:t>
            </w:r>
          </w:p>
        </w:tc>
        <w:tc>
          <w:tcPr>
            <w:tcW w:w="6410" w:type="dxa"/>
          </w:tcPr>
          <w:p w:rsidR="008F0FCC" w:rsidRPr="00E2301A" w:rsidRDefault="008F0FCC" w:rsidP="00C425D1">
            <w:pPr>
              <w:keepNext/>
              <w:rPr>
                <w:noProof/>
              </w:rPr>
            </w:pPr>
            <w:r w:rsidRPr="00E2301A">
              <w:rPr>
                <w:noProof/>
              </w:rPr>
              <w:t>Service type to which the telemetry source packet relates</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Service subtype</w:t>
            </w:r>
          </w:p>
        </w:tc>
        <w:tc>
          <w:tcPr>
            <w:tcW w:w="6410" w:type="dxa"/>
          </w:tcPr>
          <w:p w:rsidR="008F0FCC" w:rsidRPr="00E2301A" w:rsidRDefault="008F0FCC" w:rsidP="00C425D1">
            <w:pPr>
              <w:keepNext/>
              <w:rPr>
                <w:noProof/>
              </w:rPr>
            </w:pPr>
            <w:r w:rsidRPr="00E2301A">
              <w:rPr>
                <w:noProof/>
              </w:rPr>
              <w:t>Together with the type, uniquely identifies the nature of the telemetry</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Destination ID</w:t>
            </w:r>
          </w:p>
        </w:tc>
        <w:tc>
          <w:tcPr>
            <w:tcW w:w="6410" w:type="dxa"/>
          </w:tcPr>
          <w:p w:rsidR="008F0FCC" w:rsidRPr="00E2301A" w:rsidRDefault="008F0FCC" w:rsidP="00C425D1">
            <w:pPr>
              <w:keepNext/>
              <w:rPr>
                <w:noProof/>
              </w:rPr>
            </w:pPr>
            <w:r w:rsidRPr="00E2301A">
              <w:rPr>
                <w:noProof/>
              </w:rPr>
              <w:t>Identifies the destination of the telemetry and where the TM packet has to be routed (on-board, ground).</w:t>
            </w:r>
          </w:p>
          <w:p w:rsidR="008F0FCC" w:rsidRPr="00E2301A" w:rsidRDefault="008F0FCC" w:rsidP="00C425D1">
            <w:pPr>
              <w:keepNext/>
              <w:rPr>
                <w:noProof/>
              </w:rPr>
            </w:pPr>
            <w:r w:rsidRPr="00E2301A">
              <w:rPr>
                <w:noProof/>
              </w:rPr>
              <w:t>In case of TM generated as an answer to a TC: Destination ID = copy of the command Source ID, except for TM packet having the packet category = 2, 3, 4, 8 or 9, for which the Destination ID is set to 0.</w:t>
            </w:r>
          </w:p>
          <w:p w:rsidR="008F0FCC" w:rsidRPr="00E2301A" w:rsidRDefault="008F0FCC" w:rsidP="00C425D1">
            <w:pPr>
              <w:keepNext/>
              <w:rPr>
                <w:noProof/>
              </w:rPr>
            </w:pPr>
          </w:p>
        </w:tc>
      </w:tr>
      <w:tr w:rsidR="008F0FCC" w:rsidRPr="00E2301A" w:rsidTr="00E409F2">
        <w:trPr>
          <w:cantSplit/>
        </w:trPr>
        <w:tc>
          <w:tcPr>
            <w:tcW w:w="2802" w:type="dxa"/>
          </w:tcPr>
          <w:p w:rsidR="008F0FCC" w:rsidRPr="00E2301A" w:rsidRDefault="008F0FCC" w:rsidP="00C425D1">
            <w:pPr>
              <w:keepNext/>
              <w:rPr>
                <w:noProof/>
              </w:rPr>
            </w:pPr>
            <w:r w:rsidRPr="00E2301A">
              <w:rPr>
                <w:noProof/>
              </w:rPr>
              <w:t>S/C time</w:t>
            </w:r>
          </w:p>
        </w:tc>
        <w:tc>
          <w:tcPr>
            <w:tcW w:w="6410" w:type="dxa"/>
          </w:tcPr>
          <w:p w:rsidR="008F0FCC" w:rsidRPr="00E2301A" w:rsidRDefault="008F0FCC" w:rsidP="00C425D1">
            <w:pPr>
              <w:keepNext/>
              <w:rPr>
                <w:noProof/>
              </w:rPr>
            </w:pPr>
            <w:r w:rsidRPr="00E2301A">
              <w:rPr>
                <w:noProof/>
              </w:rPr>
              <w:t>Defines the time when the generation of the packet was started.</w:t>
            </w:r>
          </w:p>
        </w:tc>
      </w:tr>
      <w:tr w:rsidR="008F0FCC" w:rsidRPr="00E2301A" w:rsidTr="00E409F2">
        <w:trPr>
          <w:cantSplit/>
        </w:trPr>
        <w:tc>
          <w:tcPr>
            <w:tcW w:w="2802" w:type="dxa"/>
          </w:tcPr>
          <w:p w:rsidR="008F0FCC" w:rsidRPr="00E2301A" w:rsidRDefault="008F0FCC" w:rsidP="00C425D1">
            <w:pPr>
              <w:keepNext/>
              <w:rPr>
                <w:noProof/>
              </w:rPr>
            </w:pPr>
            <w:r w:rsidRPr="00E2301A">
              <w:rPr>
                <w:noProof/>
              </w:rPr>
              <w:t>Application data</w:t>
            </w:r>
          </w:p>
        </w:tc>
        <w:tc>
          <w:tcPr>
            <w:tcW w:w="6410" w:type="dxa"/>
          </w:tcPr>
          <w:p w:rsidR="008F0FCC" w:rsidRPr="00E2301A" w:rsidRDefault="008F0FCC" w:rsidP="00C425D1">
            <w:pPr>
              <w:keepNext/>
              <w:rPr>
                <w:noProof/>
              </w:rPr>
            </w:pPr>
            <w:r w:rsidRPr="00E2301A">
              <w:rPr>
                <w:noProof/>
              </w:rPr>
              <w:t>Data element of the telemetry.</w:t>
            </w:r>
          </w:p>
        </w:tc>
      </w:tr>
    </w:tbl>
    <w:p w:rsidR="008F0FCC" w:rsidRPr="00E2301A" w:rsidRDefault="008F0FCC" w:rsidP="008F0FCC">
      <w:pPr>
        <w:spacing w:after="200" w:line="276" w:lineRule="auto"/>
        <w:jc w:val="left"/>
        <w:rPr>
          <w:noProof/>
        </w:rPr>
      </w:pPr>
      <w:r w:rsidRPr="00E2301A">
        <w:rPr>
          <w:noProof/>
        </w:rPr>
        <w:br w:type="page"/>
      </w:r>
    </w:p>
    <w:p w:rsidR="008F0FCC" w:rsidRPr="00E2301A" w:rsidRDefault="008F0FCC" w:rsidP="003B77DE">
      <w:pPr>
        <w:pStyle w:val="Titre"/>
        <w:keepNext/>
        <w:outlineLvl w:val="0"/>
        <w:rPr>
          <w:noProof/>
          <w:sz w:val="28"/>
          <w:szCs w:val="28"/>
        </w:rPr>
      </w:pPr>
      <w:bookmarkStart w:id="2047" w:name="_Ref306968675"/>
      <w:bookmarkStart w:id="2048" w:name="_Toc337565282"/>
      <w:bookmarkStart w:id="2049" w:name="_Toc482109369"/>
      <w:r w:rsidRPr="00E2301A">
        <w:rPr>
          <w:noProof/>
          <w:sz w:val="28"/>
          <w:szCs w:val="28"/>
        </w:rPr>
        <w:lastRenderedPageBreak/>
        <w:t>APPENDIX B. Telecommand verification service</w:t>
      </w:r>
      <w:bookmarkEnd w:id="2047"/>
      <w:bookmarkEnd w:id="2048"/>
      <w:bookmarkEnd w:id="2049"/>
    </w:p>
    <w:p w:rsidR="008F0FCC" w:rsidRPr="00E2301A" w:rsidRDefault="008F0FCC" w:rsidP="009B4F4A">
      <w:pPr>
        <w:keepNext/>
        <w:jc w:val="center"/>
        <w:rPr>
          <w:noProof/>
        </w:rPr>
      </w:pPr>
      <w:r w:rsidRPr="00E2301A">
        <w:rPr>
          <w:noProof/>
          <w:lang w:val="fr-FR" w:eastAsia="fr-FR" w:bidi="ar-SA"/>
        </w:rPr>
        <w:drawing>
          <wp:inline distT="0" distB="0" distL="0" distR="0">
            <wp:extent cx="4320000" cy="4746667"/>
            <wp:effectExtent l="19050" t="0" r="4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20000" cy="4746667"/>
                    </a:xfrm>
                    <a:prstGeom prst="rect">
                      <a:avLst/>
                    </a:prstGeom>
                    <a:noFill/>
                    <a:ln w="9525">
                      <a:noFill/>
                      <a:miter lim="800000"/>
                      <a:headEnd/>
                      <a:tailEnd/>
                    </a:ln>
                  </pic:spPr>
                </pic:pic>
              </a:graphicData>
            </a:graphic>
          </wp:inline>
        </w:drawing>
      </w:r>
    </w:p>
    <w:p w:rsidR="008F0FCC" w:rsidRPr="00E2301A" w:rsidRDefault="008F0FCC" w:rsidP="008F0FCC">
      <w:pPr>
        <w:pStyle w:val="Lgende"/>
        <w:jc w:val="center"/>
        <w:rPr>
          <w:noProof/>
        </w:rPr>
      </w:pPr>
      <w:r w:rsidRPr="00E2301A">
        <w:rPr>
          <w:noProof/>
        </w:rPr>
        <w:t xml:space="preserve">Figure </w:t>
      </w:r>
      <w:r w:rsidR="00EF4241" w:rsidRPr="00E2301A">
        <w:rPr>
          <w:noProof/>
        </w:rPr>
        <w:fldChar w:fldCharType="begin"/>
      </w:r>
      <w:r w:rsidR="0073339A" w:rsidRPr="00E2301A">
        <w:rPr>
          <w:noProof/>
        </w:rPr>
        <w:instrText xml:space="preserve"> SEQ Figure \* ARABIC </w:instrText>
      </w:r>
      <w:r w:rsidR="00EF4241" w:rsidRPr="00E2301A">
        <w:rPr>
          <w:noProof/>
        </w:rPr>
        <w:fldChar w:fldCharType="separate"/>
      </w:r>
      <w:r w:rsidR="00C83D77">
        <w:rPr>
          <w:noProof/>
        </w:rPr>
        <w:t>6</w:t>
      </w:r>
      <w:r w:rsidR="00EF4241" w:rsidRPr="00E2301A">
        <w:rPr>
          <w:noProof/>
        </w:rPr>
        <w:fldChar w:fldCharType="end"/>
      </w:r>
      <w:r w:rsidRPr="00E2301A">
        <w:rPr>
          <w:noProof/>
        </w:rPr>
        <w:t>: Telecommand verification service at the LFR level</w:t>
      </w:r>
    </w:p>
    <w:p w:rsidR="008F0FCC" w:rsidRPr="00E2301A" w:rsidRDefault="00260615" w:rsidP="00CC3833">
      <w:pPr>
        <w:spacing w:after="200" w:line="276" w:lineRule="auto"/>
        <w:jc w:val="center"/>
        <w:rPr>
          <w:noProof/>
        </w:rPr>
      </w:pPr>
      <w:r>
        <w:rPr>
          <w:noProof/>
        </w:rPr>
        <w:t>(see details in “</w:t>
      </w:r>
      <w:r w:rsidRPr="00260615">
        <w:rPr>
          <w:noProof/>
        </w:rPr>
        <w:t>LFR TC PACKETS</w:t>
      </w:r>
      <w:r>
        <w:rPr>
          <w:noProof/>
        </w:rPr>
        <w:t>” and “</w:t>
      </w:r>
      <w:r w:rsidRPr="00260615">
        <w:rPr>
          <w:noProof/>
        </w:rPr>
        <w:t>LFR TM PACKETS</w:t>
      </w:r>
      <w:r>
        <w:rPr>
          <w:noProof/>
        </w:rPr>
        <w:t>” tables)</w:t>
      </w:r>
      <w:r w:rsidR="008F0FCC" w:rsidRPr="00E2301A">
        <w:rPr>
          <w:noProof/>
        </w:rPr>
        <w:br w:type="page"/>
      </w:r>
    </w:p>
    <w:p w:rsidR="008F0FCC" w:rsidRPr="00E2301A" w:rsidRDefault="008F0FCC" w:rsidP="003A03FC">
      <w:pPr>
        <w:pStyle w:val="Titre"/>
        <w:keepNext/>
        <w:outlineLvl w:val="0"/>
        <w:rPr>
          <w:noProof/>
          <w:sz w:val="28"/>
          <w:szCs w:val="28"/>
        </w:rPr>
      </w:pPr>
      <w:bookmarkStart w:id="2050" w:name="_Toc337565283"/>
      <w:bookmarkStart w:id="2051" w:name="_Toc482109370"/>
      <w:r w:rsidRPr="00E2301A">
        <w:rPr>
          <w:noProof/>
          <w:sz w:val="28"/>
          <w:szCs w:val="28"/>
        </w:rPr>
        <w:lastRenderedPageBreak/>
        <w:t>APPENDIX C. List of LFR TC/TM packets</w:t>
      </w:r>
      <w:bookmarkEnd w:id="2050"/>
      <w:bookmarkEnd w:id="2051"/>
    </w:p>
    <w:p w:rsidR="008F0FCC" w:rsidRPr="00E2301A" w:rsidRDefault="008F0FCC" w:rsidP="009B4F4A">
      <w:pPr>
        <w:pStyle w:val="Lgende"/>
        <w:keepNext/>
        <w:jc w:val="center"/>
        <w:rPr>
          <w:noProof/>
        </w:rPr>
      </w:pPr>
      <w:r w:rsidRPr="00E2301A">
        <w:rPr>
          <w:noProof/>
        </w:rPr>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9</w:t>
      </w:r>
      <w:r w:rsidR="00EF4241" w:rsidRPr="00E2301A">
        <w:rPr>
          <w:noProof/>
        </w:rPr>
        <w:fldChar w:fldCharType="end"/>
      </w:r>
      <w:r w:rsidRPr="00E2301A">
        <w:rPr>
          <w:noProof/>
        </w:rPr>
        <w:t>: LFR TC packets</w:t>
      </w:r>
    </w:p>
    <w:tbl>
      <w:tblPr>
        <w:tblStyle w:val="Grilledutableau"/>
        <w:tblW w:w="5000" w:type="pct"/>
        <w:jc w:val="center"/>
        <w:tblLook w:val="04A0"/>
      </w:tblPr>
      <w:tblGrid>
        <w:gridCol w:w="3569"/>
        <w:gridCol w:w="3462"/>
        <w:gridCol w:w="622"/>
        <w:gridCol w:w="684"/>
        <w:gridCol w:w="951"/>
      </w:tblGrid>
      <w:tr w:rsidR="008F0FCC" w:rsidRPr="00E2301A" w:rsidTr="00D4630D">
        <w:trPr>
          <w:cantSplit/>
          <w:jc w:val="center"/>
        </w:trPr>
        <w:tc>
          <w:tcPr>
            <w:tcW w:w="1921" w:type="pct"/>
            <w:shd w:val="clear" w:color="auto" w:fill="BFBFBF" w:themeFill="background1" w:themeFillShade="BF"/>
          </w:tcPr>
          <w:p w:rsidR="008F0FCC" w:rsidRPr="00E2301A" w:rsidRDefault="008F0FCC" w:rsidP="009B4F4A">
            <w:pPr>
              <w:keepNext/>
              <w:rPr>
                <w:b/>
                <w:noProof/>
                <w:sz w:val="20"/>
                <w:szCs w:val="20"/>
              </w:rPr>
            </w:pPr>
            <w:r w:rsidRPr="00E2301A">
              <w:rPr>
                <w:b/>
                <w:noProof/>
                <w:sz w:val="20"/>
                <w:szCs w:val="20"/>
              </w:rPr>
              <w:t>TC Name</w:t>
            </w:r>
          </w:p>
        </w:tc>
        <w:tc>
          <w:tcPr>
            <w:tcW w:w="1863" w:type="pct"/>
            <w:shd w:val="clear" w:color="auto" w:fill="BFBFBF" w:themeFill="background1" w:themeFillShade="BF"/>
          </w:tcPr>
          <w:p w:rsidR="008F0FCC" w:rsidRPr="00E2301A" w:rsidRDefault="008F0FCC" w:rsidP="009B4F4A">
            <w:pPr>
              <w:keepNext/>
              <w:rPr>
                <w:b/>
                <w:noProof/>
                <w:sz w:val="20"/>
                <w:szCs w:val="20"/>
              </w:rPr>
            </w:pPr>
            <w:r w:rsidRPr="00E2301A">
              <w:rPr>
                <w:b/>
                <w:noProof/>
                <w:sz w:val="20"/>
                <w:szCs w:val="20"/>
              </w:rPr>
              <w:t>Description</w:t>
            </w:r>
          </w:p>
        </w:tc>
        <w:tc>
          <w:tcPr>
            <w:tcW w:w="335" w:type="pct"/>
            <w:shd w:val="clear" w:color="auto" w:fill="BFBFBF" w:themeFill="background1" w:themeFillShade="BF"/>
          </w:tcPr>
          <w:p w:rsidR="008F0FCC" w:rsidRPr="00E2301A" w:rsidRDefault="008F0FCC" w:rsidP="009B4F4A">
            <w:pPr>
              <w:keepNext/>
              <w:rPr>
                <w:b/>
                <w:noProof/>
                <w:sz w:val="20"/>
                <w:szCs w:val="20"/>
              </w:rPr>
            </w:pPr>
            <w:r w:rsidRPr="00E2301A">
              <w:rPr>
                <w:b/>
                <w:noProof/>
                <w:sz w:val="20"/>
                <w:szCs w:val="20"/>
              </w:rPr>
              <w:t>PID</w:t>
            </w:r>
          </w:p>
        </w:tc>
        <w:tc>
          <w:tcPr>
            <w:tcW w:w="368" w:type="pct"/>
            <w:shd w:val="clear" w:color="auto" w:fill="BFBFBF" w:themeFill="background1" w:themeFillShade="BF"/>
          </w:tcPr>
          <w:p w:rsidR="008F0FCC" w:rsidRPr="00E2301A" w:rsidRDefault="008F0FCC" w:rsidP="009B4F4A">
            <w:pPr>
              <w:keepNext/>
              <w:rPr>
                <w:b/>
                <w:noProof/>
                <w:sz w:val="20"/>
                <w:szCs w:val="20"/>
              </w:rPr>
            </w:pPr>
            <w:r w:rsidRPr="00E2301A">
              <w:rPr>
                <w:b/>
                <w:noProof/>
                <w:sz w:val="20"/>
                <w:szCs w:val="20"/>
              </w:rPr>
              <w:t>Type</w:t>
            </w:r>
          </w:p>
        </w:tc>
        <w:tc>
          <w:tcPr>
            <w:tcW w:w="512" w:type="pct"/>
            <w:shd w:val="clear" w:color="auto" w:fill="BFBFBF" w:themeFill="background1" w:themeFillShade="BF"/>
          </w:tcPr>
          <w:p w:rsidR="008F0FCC" w:rsidRPr="00E2301A" w:rsidRDefault="008F0FCC" w:rsidP="009B4F4A">
            <w:pPr>
              <w:keepNext/>
              <w:rPr>
                <w:b/>
                <w:noProof/>
                <w:sz w:val="20"/>
                <w:szCs w:val="20"/>
              </w:rPr>
            </w:pPr>
            <w:r w:rsidRPr="00E2301A">
              <w:rPr>
                <w:b/>
                <w:noProof/>
                <w:sz w:val="20"/>
                <w:szCs w:val="20"/>
              </w:rPr>
              <w:t>Subtype</w:t>
            </w:r>
          </w:p>
        </w:tc>
      </w:tr>
      <w:tr w:rsidR="008F0FCC" w:rsidRPr="00E2301A" w:rsidTr="00D4630D">
        <w:trPr>
          <w:cantSplit/>
          <w:jc w:val="center"/>
        </w:trPr>
        <w:tc>
          <w:tcPr>
            <w:tcW w:w="1921" w:type="pct"/>
          </w:tcPr>
          <w:p w:rsidR="008F0FCC" w:rsidRPr="00E2301A" w:rsidRDefault="008F0FCC" w:rsidP="009B4F4A">
            <w:pPr>
              <w:keepNext/>
              <w:rPr>
                <w:noProof/>
                <w:sz w:val="20"/>
                <w:szCs w:val="20"/>
              </w:rPr>
            </w:pPr>
            <w:r w:rsidRPr="00E2301A">
              <w:rPr>
                <w:noProof/>
                <w:sz w:val="20"/>
                <w:szCs w:val="20"/>
              </w:rPr>
              <w:t>TC_LFR_RESET</w:t>
            </w:r>
          </w:p>
        </w:tc>
        <w:tc>
          <w:tcPr>
            <w:tcW w:w="1863" w:type="pct"/>
          </w:tcPr>
          <w:p w:rsidR="008F0FCC" w:rsidRPr="00E2301A" w:rsidRDefault="008F0FCC" w:rsidP="009B4F4A">
            <w:pPr>
              <w:keepNext/>
              <w:rPr>
                <w:noProof/>
                <w:sz w:val="20"/>
                <w:szCs w:val="20"/>
              </w:rPr>
            </w:pPr>
            <w:r w:rsidRPr="00E2301A">
              <w:rPr>
                <w:noProof/>
                <w:sz w:val="20"/>
                <w:szCs w:val="20"/>
              </w:rPr>
              <w:t>Reset LFR</w:t>
            </w:r>
          </w:p>
        </w:tc>
        <w:tc>
          <w:tcPr>
            <w:tcW w:w="335" w:type="pct"/>
          </w:tcPr>
          <w:p w:rsidR="008F0FCC" w:rsidRPr="00E2301A" w:rsidRDefault="007A5D9C" w:rsidP="009B4F4A">
            <w:pPr>
              <w:keepNext/>
              <w:rPr>
                <w:noProof/>
                <w:sz w:val="20"/>
                <w:szCs w:val="20"/>
              </w:rPr>
            </w:pPr>
            <w:r>
              <w:rPr>
                <w:noProof/>
                <w:sz w:val="20"/>
                <w:szCs w:val="20"/>
              </w:rPr>
              <w:t>76</w:t>
            </w:r>
          </w:p>
        </w:tc>
        <w:tc>
          <w:tcPr>
            <w:tcW w:w="368" w:type="pct"/>
          </w:tcPr>
          <w:p w:rsidR="008F0FCC" w:rsidRPr="00E2301A" w:rsidRDefault="008F0FCC" w:rsidP="009B4F4A">
            <w:pPr>
              <w:keepNext/>
              <w:rPr>
                <w:noProof/>
                <w:sz w:val="20"/>
                <w:szCs w:val="20"/>
              </w:rPr>
            </w:pPr>
            <w:r w:rsidRPr="00E2301A">
              <w:rPr>
                <w:noProof/>
                <w:sz w:val="20"/>
                <w:szCs w:val="20"/>
              </w:rPr>
              <w:t>181</w:t>
            </w:r>
          </w:p>
        </w:tc>
        <w:tc>
          <w:tcPr>
            <w:tcW w:w="512" w:type="pct"/>
          </w:tcPr>
          <w:p w:rsidR="008F0FCC" w:rsidRPr="00E2301A" w:rsidRDefault="00136E9B" w:rsidP="009B4F4A">
            <w:pPr>
              <w:keepNext/>
              <w:rPr>
                <w:noProof/>
                <w:sz w:val="20"/>
                <w:szCs w:val="20"/>
              </w:rPr>
            </w:pPr>
            <w:r>
              <w:rPr>
                <w:noProof/>
                <w:sz w:val="20"/>
                <w:szCs w:val="20"/>
              </w:rPr>
              <w:t>1</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TC_LFR_LOAD_COMMON_PAR</w:t>
            </w:r>
          </w:p>
        </w:tc>
        <w:tc>
          <w:tcPr>
            <w:tcW w:w="1863" w:type="pct"/>
          </w:tcPr>
          <w:p w:rsidR="008F0FCC" w:rsidRPr="00E2301A" w:rsidRDefault="008F0FCC" w:rsidP="00C425D1">
            <w:pPr>
              <w:keepNext/>
              <w:rPr>
                <w:noProof/>
                <w:sz w:val="20"/>
                <w:szCs w:val="20"/>
              </w:rPr>
            </w:pPr>
            <w:r w:rsidRPr="00E2301A">
              <w:rPr>
                <w:noProof/>
                <w:sz w:val="20"/>
                <w:szCs w:val="20"/>
              </w:rPr>
              <w:t>Load the LFR common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136E9B" w:rsidP="00C425D1">
            <w:pPr>
              <w:keepNext/>
              <w:rPr>
                <w:noProof/>
                <w:sz w:val="20"/>
                <w:szCs w:val="20"/>
              </w:rPr>
            </w:pPr>
            <w:r>
              <w:rPr>
                <w:noProof/>
                <w:sz w:val="20"/>
                <w:szCs w:val="20"/>
              </w:rPr>
              <w:t>11</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TC_LFR_LOAD_NORMAL_PAR</w:t>
            </w:r>
          </w:p>
        </w:tc>
        <w:tc>
          <w:tcPr>
            <w:tcW w:w="1863" w:type="pct"/>
          </w:tcPr>
          <w:p w:rsidR="008F0FCC" w:rsidRPr="00E2301A" w:rsidRDefault="008F0FCC" w:rsidP="00C425D1">
            <w:pPr>
              <w:keepNext/>
              <w:rPr>
                <w:noProof/>
                <w:sz w:val="20"/>
                <w:szCs w:val="20"/>
              </w:rPr>
            </w:pPr>
            <w:r w:rsidRPr="00E2301A">
              <w:rPr>
                <w:noProof/>
                <w:sz w:val="20"/>
                <w:szCs w:val="20"/>
              </w:rPr>
              <w:t>Load the LFR normal mode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136E9B" w:rsidP="00C425D1">
            <w:pPr>
              <w:keepNext/>
              <w:rPr>
                <w:noProof/>
                <w:sz w:val="20"/>
                <w:szCs w:val="20"/>
              </w:rPr>
            </w:pPr>
            <w:r>
              <w:rPr>
                <w:noProof/>
                <w:sz w:val="20"/>
                <w:szCs w:val="20"/>
              </w:rPr>
              <w:t>13</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TC_LFR_LOAD_BURST_PAR</w:t>
            </w:r>
          </w:p>
        </w:tc>
        <w:tc>
          <w:tcPr>
            <w:tcW w:w="1863" w:type="pct"/>
          </w:tcPr>
          <w:p w:rsidR="008F0FCC" w:rsidRPr="00E2301A" w:rsidRDefault="008F0FCC" w:rsidP="00C425D1">
            <w:pPr>
              <w:keepNext/>
              <w:rPr>
                <w:noProof/>
                <w:sz w:val="20"/>
                <w:szCs w:val="20"/>
              </w:rPr>
            </w:pPr>
            <w:r w:rsidRPr="00E2301A">
              <w:rPr>
                <w:noProof/>
                <w:sz w:val="20"/>
                <w:szCs w:val="20"/>
              </w:rPr>
              <w:t>Load the LFR burst mode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136E9B" w:rsidP="00C425D1">
            <w:pPr>
              <w:keepNext/>
              <w:rPr>
                <w:noProof/>
                <w:sz w:val="20"/>
                <w:szCs w:val="20"/>
              </w:rPr>
            </w:pPr>
            <w:r>
              <w:rPr>
                <w:noProof/>
                <w:sz w:val="20"/>
                <w:szCs w:val="20"/>
              </w:rPr>
              <w:t>19</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TC_LFR_LOAD_SBM1_PAR</w:t>
            </w:r>
          </w:p>
        </w:tc>
        <w:tc>
          <w:tcPr>
            <w:tcW w:w="1863" w:type="pct"/>
          </w:tcPr>
          <w:p w:rsidR="008F0FCC" w:rsidRPr="00E2301A" w:rsidRDefault="008F0FCC" w:rsidP="00C425D1">
            <w:pPr>
              <w:keepNext/>
              <w:rPr>
                <w:noProof/>
                <w:sz w:val="20"/>
                <w:szCs w:val="20"/>
              </w:rPr>
            </w:pPr>
            <w:r w:rsidRPr="00E2301A">
              <w:rPr>
                <w:noProof/>
                <w:sz w:val="20"/>
                <w:szCs w:val="20"/>
              </w:rPr>
              <w:t>Load the LFR SBM1 mode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2</w:t>
            </w:r>
            <w:r w:rsidR="00136E9B">
              <w:rPr>
                <w:noProof/>
                <w:sz w:val="20"/>
                <w:szCs w:val="20"/>
              </w:rPr>
              <w:t>5</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TC_LFR_LOAD_SBM2_PAR</w:t>
            </w:r>
          </w:p>
        </w:tc>
        <w:tc>
          <w:tcPr>
            <w:tcW w:w="1863" w:type="pct"/>
          </w:tcPr>
          <w:p w:rsidR="008F0FCC" w:rsidRPr="00E2301A" w:rsidRDefault="008F0FCC" w:rsidP="00C425D1">
            <w:pPr>
              <w:keepNext/>
              <w:rPr>
                <w:noProof/>
                <w:sz w:val="20"/>
                <w:szCs w:val="20"/>
              </w:rPr>
            </w:pPr>
            <w:r w:rsidRPr="00E2301A">
              <w:rPr>
                <w:noProof/>
                <w:sz w:val="20"/>
                <w:szCs w:val="20"/>
              </w:rPr>
              <w:t>Load the LFR SBM2 mode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2</w:t>
            </w:r>
            <w:r w:rsidR="00136E9B">
              <w:rPr>
                <w:noProof/>
                <w:sz w:val="20"/>
                <w:szCs w:val="20"/>
              </w:rPr>
              <w:t>7</w:t>
            </w:r>
          </w:p>
        </w:tc>
      </w:tr>
      <w:tr w:rsidR="008F0FCC" w:rsidRPr="00E2301A" w:rsidTr="00D4630D">
        <w:trPr>
          <w:cantSplit/>
          <w:jc w:val="center"/>
        </w:trPr>
        <w:tc>
          <w:tcPr>
            <w:tcW w:w="1921" w:type="pct"/>
          </w:tcPr>
          <w:p w:rsidR="008F0FCC" w:rsidRPr="00E2301A" w:rsidRDefault="008F0FCC" w:rsidP="006247DD">
            <w:pPr>
              <w:keepNext/>
              <w:rPr>
                <w:noProof/>
                <w:sz w:val="20"/>
                <w:szCs w:val="20"/>
              </w:rPr>
            </w:pPr>
            <w:r w:rsidRPr="00E2301A">
              <w:rPr>
                <w:noProof/>
                <w:sz w:val="20"/>
                <w:szCs w:val="20"/>
              </w:rPr>
              <w:t>TC_LFR_DUMP_PAR</w:t>
            </w:r>
          </w:p>
        </w:tc>
        <w:tc>
          <w:tcPr>
            <w:tcW w:w="1863" w:type="pct"/>
          </w:tcPr>
          <w:p w:rsidR="008F0FCC" w:rsidRPr="00E2301A" w:rsidRDefault="008F0FCC" w:rsidP="00C425D1">
            <w:pPr>
              <w:keepNext/>
              <w:rPr>
                <w:noProof/>
                <w:sz w:val="20"/>
                <w:szCs w:val="20"/>
              </w:rPr>
            </w:pPr>
            <w:r w:rsidRPr="00E2301A">
              <w:rPr>
                <w:noProof/>
                <w:sz w:val="20"/>
                <w:szCs w:val="20"/>
              </w:rPr>
              <w:t>Dump the LFR parameters</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3</w:t>
            </w:r>
            <w:r w:rsidR="00136E9B">
              <w:rPr>
                <w:noProof/>
                <w:sz w:val="20"/>
                <w:szCs w:val="20"/>
              </w:rPr>
              <w:t>1</w:t>
            </w:r>
          </w:p>
        </w:tc>
      </w:tr>
      <w:tr w:rsidR="008F0FCC" w:rsidRPr="00E2301A" w:rsidTr="00D4630D">
        <w:trPr>
          <w:cantSplit/>
          <w:jc w:val="center"/>
        </w:trPr>
        <w:tc>
          <w:tcPr>
            <w:tcW w:w="1921" w:type="pct"/>
          </w:tcPr>
          <w:p w:rsidR="008F0FCC" w:rsidRPr="00E2301A" w:rsidRDefault="008F0FCC" w:rsidP="00C425D1">
            <w:pPr>
              <w:keepNext/>
              <w:rPr>
                <w:noProof/>
                <w:sz w:val="20"/>
                <w:szCs w:val="20"/>
              </w:rPr>
            </w:pPr>
            <w:r w:rsidRPr="00E2301A">
              <w:rPr>
                <w:noProof/>
                <w:sz w:val="20"/>
                <w:szCs w:val="20"/>
              </w:rPr>
              <w:t>TC_LFR_ENTER_MODE</w:t>
            </w:r>
          </w:p>
        </w:tc>
        <w:tc>
          <w:tcPr>
            <w:tcW w:w="1863" w:type="pct"/>
          </w:tcPr>
          <w:p w:rsidR="008F0FCC" w:rsidRPr="00E2301A" w:rsidRDefault="008F0FCC" w:rsidP="00C425D1">
            <w:pPr>
              <w:keepNext/>
              <w:rPr>
                <w:noProof/>
                <w:sz w:val="20"/>
                <w:szCs w:val="20"/>
              </w:rPr>
            </w:pPr>
            <w:r w:rsidRPr="00E2301A">
              <w:rPr>
                <w:noProof/>
                <w:sz w:val="20"/>
                <w:szCs w:val="20"/>
              </w:rPr>
              <w:t>Activate an LFR mode (standby, normal, burst, SBM1, SBM2)</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4</w:t>
            </w:r>
            <w:r w:rsidR="00136E9B">
              <w:rPr>
                <w:noProof/>
                <w:sz w:val="20"/>
                <w:szCs w:val="20"/>
              </w:rPr>
              <w:t>1</w:t>
            </w:r>
          </w:p>
        </w:tc>
      </w:tr>
      <w:tr w:rsidR="008F0FCC" w:rsidRPr="00E2301A" w:rsidTr="00D4630D">
        <w:trPr>
          <w:cantSplit/>
          <w:jc w:val="center"/>
        </w:trPr>
        <w:tc>
          <w:tcPr>
            <w:tcW w:w="1921" w:type="pct"/>
          </w:tcPr>
          <w:p w:rsidR="008F0FCC" w:rsidRPr="00E2301A" w:rsidRDefault="008F0FCC" w:rsidP="00C425D1">
            <w:pPr>
              <w:keepNext/>
              <w:rPr>
                <w:noProof/>
                <w:sz w:val="20"/>
                <w:szCs w:val="20"/>
              </w:rPr>
            </w:pPr>
            <w:r w:rsidRPr="00E2301A">
              <w:rPr>
                <w:noProof/>
                <w:sz w:val="20"/>
                <w:szCs w:val="20"/>
              </w:rPr>
              <w:t>TC_LFR_UPDATE_INFO</w:t>
            </w:r>
          </w:p>
        </w:tc>
        <w:tc>
          <w:tcPr>
            <w:tcW w:w="1863" w:type="pct"/>
          </w:tcPr>
          <w:p w:rsidR="008F0FCC" w:rsidRPr="00E2301A" w:rsidRDefault="008F0FCC" w:rsidP="00C425D1">
            <w:pPr>
              <w:keepNext/>
              <w:rPr>
                <w:noProof/>
                <w:sz w:val="20"/>
                <w:szCs w:val="20"/>
              </w:rPr>
            </w:pPr>
            <w:r w:rsidRPr="00E2301A">
              <w:rPr>
                <w:noProof/>
                <w:sz w:val="20"/>
                <w:szCs w:val="20"/>
              </w:rPr>
              <w:t>Periodic packet containing HK from the RPW equipment</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5</w:t>
            </w:r>
            <w:r w:rsidR="00136E9B">
              <w:rPr>
                <w:noProof/>
                <w:sz w:val="20"/>
                <w:szCs w:val="20"/>
              </w:rPr>
              <w:t>1</w:t>
            </w:r>
          </w:p>
        </w:tc>
      </w:tr>
      <w:tr w:rsidR="008F0FCC" w:rsidRPr="00E2301A" w:rsidTr="00D4630D">
        <w:trPr>
          <w:cantSplit/>
          <w:jc w:val="center"/>
        </w:trPr>
        <w:tc>
          <w:tcPr>
            <w:tcW w:w="1921" w:type="pct"/>
          </w:tcPr>
          <w:p w:rsidR="008F0FCC" w:rsidRPr="00E2301A" w:rsidRDefault="008F0FCC" w:rsidP="00C425D1">
            <w:pPr>
              <w:keepNext/>
              <w:rPr>
                <w:noProof/>
                <w:sz w:val="20"/>
                <w:szCs w:val="20"/>
              </w:rPr>
            </w:pPr>
            <w:r w:rsidRPr="00E2301A">
              <w:rPr>
                <w:noProof/>
                <w:sz w:val="20"/>
                <w:szCs w:val="20"/>
              </w:rPr>
              <w:t>TC_LFR_ENABLE_CALIBRATION</w:t>
            </w:r>
          </w:p>
        </w:tc>
        <w:tc>
          <w:tcPr>
            <w:tcW w:w="1863" w:type="pct"/>
          </w:tcPr>
          <w:p w:rsidR="008F0FCC" w:rsidRPr="00E2301A" w:rsidRDefault="008F0FCC" w:rsidP="00C425D1">
            <w:pPr>
              <w:keepNext/>
              <w:rPr>
                <w:noProof/>
                <w:sz w:val="20"/>
                <w:szCs w:val="20"/>
              </w:rPr>
            </w:pPr>
            <w:r w:rsidRPr="00E2301A">
              <w:rPr>
                <w:noProof/>
                <w:sz w:val="20"/>
                <w:szCs w:val="20"/>
              </w:rPr>
              <w:t>Enable LFR calibration function</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6</w:t>
            </w:r>
            <w:r w:rsidR="00136E9B">
              <w:rPr>
                <w:noProof/>
                <w:sz w:val="20"/>
                <w:szCs w:val="20"/>
              </w:rPr>
              <w:t>1</w:t>
            </w:r>
          </w:p>
        </w:tc>
      </w:tr>
      <w:tr w:rsidR="008F0FCC" w:rsidRPr="00E2301A" w:rsidTr="00D4630D">
        <w:trPr>
          <w:cantSplit/>
          <w:jc w:val="center"/>
        </w:trPr>
        <w:tc>
          <w:tcPr>
            <w:tcW w:w="1921" w:type="pct"/>
          </w:tcPr>
          <w:p w:rsidR="008F0FCC" w:rsidRPr="00E2301A" w:rsidRDefault="008F0FCC" w:rsidP="00C425D1">
            <w:pPr>
              <w:keepNext/>
              <w:rPr>
                <w:noProof/>
                <w:sz w:val="20"/>
                <w:szCs w:val="20"/>
              </w:rPr>
            </w:pPr>
            <w:r w:rsidRPr="00E2301A">
              <w:rPr>
                <w:noProof/>
                <w:sz w:val="20"/>
                <w:szCs w:val="20"/>
              </w:rPr>
              <w:t>TC_LFR_DISABLE_CALIBRATION</w:t>
            </w:r>
          </w:p>
        </w:tc>
        <w:tc>
          <w:tcPr>
            <w:tcW w:w="1863" w:type="pct"/>
          </w:tcPr>
          <w:p w:rsidR="008F0FCC" w:rsidRPr="00E2301A" w:rsidRDefault="008F0FCC" w:rsidP="00C425D1">
            <w:pPr>
              <w:keepNext/>
              <w:rPr>
                <w:noProof/>
                <w:sz w:val="20"/>
                <w:szCs w:val="20"/>
              </w:rPr>
            </w:pPr>
            <w:r w:rsidRPr="00E2301A">
              <w:rPr>
                <w:noProof/>
                <w:sz w:val="20"/>
                <w:szCs w:val="20"/>
              </w:rPr>
              <w:t>Disable LFR calibration function</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181</w:t>
            </w:r>
          </w:p>
        </w:tc>
        <w:tc>
          <w:tcPr>
            <w:tcW w:w="512" w:type="pct"/>
          </w:tcPr>
          <w:p w:rsidR="008F0FCC" w:rsidRPr="00E2301A" w:rsidRDefault="008F0FCC" w:rsidP="00C425D1">
            <w:pPr>
              <w:keepNext/>
              <w:rPr>
                <w:noProof/>
                <w:sz w:val="20"/>
                <w:szCs w:val="20"/>
              </w:rPr>
            </w:pPr>
            <w:r w:rsidRPr="00E2301A">
              <w:rPr>
                <w:noProof/>
                <w:sz w:val="20"/>
                <w:szCs w:val="20"/>
              </w:rPr>
              <w:t>6</w:t>
            </w:r>
            <w:r w:rsidR="00136E9B">
              <w:rPr>
                <w:noProof/>
                <w:sz w:val="20"/>
                <w:szCs w:val="20"/>
              </w:rPr>
              <w:t>3</w:t>
            </w:r>
          </w:p>
        </w:tc>
      </w:tr>
      <w:tr w:rsidR="008F0FCC" w:rsidRPr="00E2301A" w:rsidTr="00D4630D">
        <w:trPr>
          <w:cantSplit/>
          <w:jc w:val="center"/>
        </w:trPr>
        <w:tc>
          <w:tcPr>
            <w:tcW w:w="1921" w:type="pct"/>
          </w:tcPr>
          <w:p w:rsidR="008F0FCC" w:rsidRPr="00E2301A" w:rsidRDefault="008F0FCC" w:rsidP="00C425D1">
            <w:pPr>
              <w:keepNext/>
              <w:rPr>
                <w:noProof/>
                <w:sz w:val="20"/>
                <w:szCs w:val="20"/>
              </w:rPr>
            </w:pPr>
            <w:r w:rsidRPr="00E2301A">
              <w:rPr>
                <w:noProof/>
                <w:sz w:val="20"/>
                <w:szCs w:val="20"/>
              </w:rPr>
              <w:t>TC_LFR_UPDATE_TIME</w:t>
            </w:r>
          </w:p>
        </w:tc>
        <w:tc>
          <w:tcPr>
            <w:tcW w:w="1863" w:type="pct"/>
          </w:tcPr>
          <w:p w:rsidR="008F0FCC" w:rsidRPr="00E2301A" w:rsidRDefault="008F0FCC" w:rsidP="00C425D1">
            <w:pPr>
              <w:keepNext/>
              <w:rPr>
                <w:noProof/>
                <w:sz w:val="20"/>
                <w:szCs w:val="20"/>
              </w:rPr>
            </w:pPr>
            <w:r w:rsidRPr="00E2301A">
              <w:rPr>
                <w:noProof/>
                <w:sz w:val="20"/>
                <w:szCs w:val="20"/>
              </w:rPr>
              <w:t>Contains the S/C time for on-board time synchr</w:t>
            </w:r>
            <w:r w:rsidR="0016452F" w:rsidRPr="00E2301A">
              <w:rPr>
                <w:noProof/>
                <w:sz w:val="20"/>
                <w:szCs w:val="20"/>
              </w:rPr>
              <w:t>o</w:t>
            </w:r>
            <w:r w:rsidRPr="00E2301A">
              <w:rPr>
                <w:noProof/>
                <w:sz w:val="20"/>
                <w:szCs w:val="20"/>
              </w:rPr>
              <w:t>nization</w:t>
            </w:r>
          </w:p>
        </w:tc>
        <w:tc>
          <w:tcPr>
            <w:tcW w:w="335" w:type="pct"/>
          </w:tcPr>
          <w:p w:rsidR="008F0FCC" w:rsidRPr="00E2301A" w:rsidRDefault="007A5D9C" w:rsidP="00C425D1">
            <w:pPr>
              <w:keepNext/>
              <w:rPr>
                <w:noProof/>
                <w:sz w:val="20"/>
                <w:szCs w:val="20"/>
              </w:rPr>
            </w:pPr>
            <w:r>
              <w:rPr>
                <w:noProof/>
                <w:sz w:val="20"/>
                <w:szCs w:val="20"/>
              </w:rPr>
              <w:t>76</w:t>
            </w:r>
          </w:p>
        </w:tc>
        <w:tc>
          <w:tcPr>
            <w:tcW w:w="368" w:type="pct"/>
          </w:tcPr>
          <w:p w:rsidR="008F0FCC" w:rsidRPr="00E2301A" w:rsidRDefault="008F0FCC" w:rsidP="00C425D1">
            <w:pPr>
              <w:keepNext/>
              <w:rPr>
                <w:noProof/>
                <w:sz w:val="20"/>
                <w:szCs w:val="20"/>
              </w:rPr>
            </w:pPr>
            <w:r w:rsidRPr="00E2301A">
              <w:rPr>
                <w:noProof/>
                <w:sz w:val="20"/>
                <w:szCs w:val="20"/>
              </w:rPr>
              <w:t>9</w:t>
            </w:r>
          </w:p>
        </w:tc>
        <w:tc>
          <w:tcPr>
            <w:tcW w:w="512" w:type="pct"/>
          </w:tcPr>
          <w:p w:rsidR="008F0FCC" w:rsidRPr="00E2301A" w:rsidRDefault="008F0FCC" w:rsidP="00C425D1">
            <w:pPr>
              <w:keepNext/>
              <w:rPr>
                <w:noProof/>
                <w:sz w:val="20"/>
                <w:szCs w:val="20"/>
              </w:rPr>
            </w:pPr>
            <w:r w:rsidRPr="00E2301A">
              <w:rPr>
                <w:noProof/>
                <w:sz w:val="20"/>
                <w:szCs w:val="20"/>
              </w:rPr>
              <w:t>129</w:t>
            </w:r>
          </w:p>
        </w:tc>
      </w:tr>
      <w:tr w:rsidR="00C63720" w:rsidRPr="00E2301A" w:rsidTr="00D4630D">
        <w:trPr>
          <w:cantSplit/>
          <w:jc w:val="center"/>
        </w:trPr>
        <w:tc>
          <w:tcPr>
            <w:tcW w:w="1921" w:type="pct"/>
          </w:tcPr>
          <w:p w:rsidR="00C63720" w:rsidRPr="00E2301A" w:rsidRDefault="00C63720" w:rsidP="00C425D1">
            <w:pPr>
              <w:keepNext/>
              <w:rPr>
                <w:noProof/>
                <w:sz w:val="20"/>
                <w:szCs w:val="20"/>
              </w:rPr>
            </w:pPr>
            <w:r>
              <w:rPr>
                <w:noProof/>
                <w:sz w:val="20"/>
                <w:szCs w:val="20"/>
              </w:rPr>
              <w:t>TC_LFR_LOAD_KCOEFFICIENTS</w:t>
            </w:r>
          </w:p>
        </w:tc>
        <w:tc>
          <w:tcPr>
            <w:tcW w:w="1863" w:type="pct"/>
          </w:tcPr>
          <w:p w:rsidR="00C63720" w:rsidRPr="00E2301A" w:rsidRDefault="00C63720" w:rsidP="00C425D1">
            <w:pPr>
              <w:keepNext/>
              <w:rPr>
                <w:noProof/>
                <w:sz w:val="20"/>
                <w:szCs w:val="20"/>
              </w:rPr>
            </w:pPr>
            <w:r>
              <w:rPr>
                <w:noProof/>
                <w:sz w:val="20"/>
                <w:szCs w:val="20"/>
              </w:rPr>
              <w:t>Load LFR inter-calibration factors</w:t>
            </w:r>
          </w:p>
        </w:tc>
        <w:tc>
          <w:tcPr>
            <w:tcW w:w="335" w:type="pct"/>
          </w:tcPr>
          <w:p w:rsidR="00C63720" w:rsidRDefault="00C63720" w:rsidP="00C425D1">
            <w:pPr>
              <w:keepNext/>
              <w:rPr>
                <w:noProof/>
                <w:sz w:val="20"/>
                <w:szCs w:val="20"/>
              </w:rPr>
            </w:pPr>
            <w:r>
              <w:rPr>
                <w:noProof/>
                <w:sz w:val="20"/>
                <w:szCs w:val="20"/>
              </w:rPr>
              <w:t>76</w:t>
            </w:r>
          </w:p>
        </w:tc>
        <w:tc>
          <w:tcPr>
            <w:tcW w:w="368" w:type="pct"/>
          </w:tcPr>
          <w:p w:rsidR="00C63720" w:rsidRPr="00E2301A" w:rsidRDefault="00C63720" w:rsidP="00C425D1">
            <w:pPr>
              <w:keepNext/>
              <w:rPr>
                <w:noProof/>
                <w:sz w:val="20"/>
                <w:szCs w:val="20"/>
              </w:rPr>
            </w:pPr>
            <w:r>
              <w:rPr>
                <w:noProof/>
                <w:sz w:val="20"/>
                <w:szCs w:val="20"/>
              </w:rPr>
              <w:t>181</w:t>
            </w:r>
          </w:p>
        </w:tc>
        <w:tc>
          <w:tcPr>
            <w:tcW w:w="512" w:type="pct"/>
          </w:tcPr>
          <w:p w:rsidR="00C63720" w:rsidRPr="00E2301A" w:rsidRDefault="00C63720" w:rsidP="00C425D1">
            <w:pPr>
              <w:keepNext/>
              <w:rPr>
                <w:noProof/>
                <w:sz w:val="20"/>
                <w:szCs w:val="20"/>
              </w:rPr>
            </w:pPr>
            <w:r>
              <w:rPr>
                <w:noProof/>
                <w:sz w:val="20"/>
                <w:szCs w:val="20"/>
              </w:rPr>
              <w:t>93</w:t>
            </w:r>
          </w:p>
        </w:tc>
      </w:tr>
      <w:tr w:rsidR="00C63720" w:rsidRPr="00E2301A" w:rsidTr="00D4630D">
        <w:trPr>
          <w:cantSplit/>
          <w:jc w:val="center"/>
        </w:trPr>
        <w:tc>
          <w:tcPr>
            <w:tcW w:w="1921" w:type="pct"/>
          </w:tcPr>
          <w:p w:rsidR="00C63720" w:rsidRDefault="00C63720" w:rsidP="00C425D1">
            <w:pPr>
              <w:keepNext/>
              <w:rPr>
                <w:noProof/>
                <w:sz w:val="20"/>
                <w:szCs w:val="20"/>
              </w:rPr>
            </w:pPr>
            <w:r>
              <w:rPr>
                <w:noProof/>
                <w:sz w:val="20"/>
                <w:szCs w:val="20"/>
              </w:rPr>
              <w:t>TC_LFR_DUMP_KCOEFFICIENTS</w:t>
            </w:r>
          </w:p>
        </w:tc>
        <w:tc>
          <w:tcPr>
            <w:tcW w:w="1863" w:type="pct"/>
          </w:tcPr>
          <w:p w:rsidR="00C63720" w:rsidRDefault="00C63720" w:rsidP="00C425D1">
            <w:pPr>
              <w:keepNext/>
              <w:rPr>
                <w:noProof/>
                <w:sz w:val="20"/>
                <w:szCs w:val="20"/>
              </w:rPr>
            </w:pPr>
            <w:r>
              <w:rPr>
                <w:noProof/>
                <w:sz w:val="20"/>
                <w:szCs w:val="20"/>
              </w:rPr>
              <w:t>Dump LFR inter-calibration factors</w:t>
            </w:r>
          </w:p>
        </w:tc>
        <w:tc>
          <w:tcPr>
            <w:tcW w:w="335" w:type="pct"/>
          </w:tcPr>
          <w:p w:rsidR="00C63720" w:rsidRDefault="00C63720" w:rsidP="00C425D1">
            <w:pPr>
              <w:keepNext/>
              <w:rPr>
                <w:noProof/>
                <w:sz w:val="20"/>
                <w:szCs w:val="20"/>
              </w:rPr>
            </w:pPr>
            <w:r>
              <w:rPr>
                <w:noProof/>
                <w:sz w:val="20"/>
                <w:szCs w:val="20"/>
              </w:rPr>
              <w:t>76</w:t>
            </w:r>
          </w:p>
        </w:tc>
        <w:tc>
          <w:tcPr>
            <w:tcW w:w="368" w:type="pct"/>
          </w:tcPr>
          <w:p w:rsidR="00C63720" w:rsidRDefault="00C63720" w:rsidP="00C425D1">
            <w:pPr>
              <w:keepNext/>
              <w:rPr>
                <w:noProof/>
                <w:sz w:val="20"/>
                <w:szCs w:val="20"/>
              </w:rPr>
            </w:pPr>
            <w:r>
              <w:rPr>
                <w:noProof/>
                <w:sz w:val="20"/>
                <w:szCs w:val="20"/>
              </w:rPr>
              <w:t>181</w:t>
            </w:r>
          </w:p>
        </w:tc>
        <w:tc>
          <w:tcPr>
            <w:tcW w:w="512" w:type="pct"/>
          </w:tcPr>
          <w:p w:rsidR="00C63720" w:rsidRDefault="00C63720" w:rsidP="00C425D1">
            <w:pPr>
              <w:keepNext/>
              <w:rPr>
                <w:noProof/>
                <w:sz w:val="20"/>
                <w:szCs w:val="20"/>
              </w:rPr>
            </w:pPr>
            <w:r>
              <w:rPr>
                <w:noProof/>
                <w:sz w:val="20"/>
                <w:szCs w:val="20"/>
              </w:rPr>
              <w:t>95</w:t>
            </w:r>
          </w:p>
        </w:tc>
      </w:tr>
      <w:tr w:rsidR="00C63720" w:rsidRPr="00C63720" w:rsidTr="00D4630D">
        <w:trPr>
          <w:cantSplit/>
          <w:jc w:val="center"/>
        </w:trPr>
        <w:tc>
          <w:tcPr>
            <w:tcW w:w="1921" w:type="pct"/>
          </w:tcPr>
          <w:p w:rsidR="00C63720" w:rsidRPr="00C63720" w:rsidRDefault="00C63720" w:rsidP="00C425D1">
            <w:pPr>
              <w:keepNext/>
              <w:rPr>
                <w:noProof/>
                <w:sz w:val="20"/>
                <w:szCs w:val="20"/>
              </w:rPr>
            </w:pPr>
            <w:r w:rsidRPr="00C63720">
              <w:rPr>
                <w:noProof/>
                <w:sz w:val="20"/>
                <w:szCs w:val="20"/>
              </w:rPr>
              <w:t>TC_LFR_LOAD_FBINS_MASK</w:t>
            </w:r>
          </w:p>
        </w:tc>
        <w:tc>
          <w:tcPr>
            <w:tcW w:w="1863" w:type="pct"/>
          </w:tcPr>
          <w:p w:rsidR="00C63720" w:rsidRPr="00C63720" w:rsidRDefault="00C63720" w:rsidP="00C425D1">
            <w:pPr>
              <w:keepNext/>
              <w:rPr>
                <w:noProof/>
                <w:sz w:val="20"/>
                <w:szCs w:val="20"/>
              </w:rPr>
            </w:pPr>
            <w:r>
              <w:rPr>
                <w:noProof/>
                <w:sz w:val="20"/>
                <w:szCs w:val="20"/>
              </w:rPr>
              <w:t>Load the LFR frequency bins internal masks</w:t>
            </w:r>
          </w:p>
        </w:tc>
        <w:tc>
          <w:tcPr>
            <w:tcW w:w="335" w:type="pct"/>
          </w:tcPr>
          <w:p w:rsidR="00C63720" w:rsidRPr="00C63720" w:rsidRDefault="00C63720" w:rsidP="00C425D1">
            <w:pPr>
              <w:keepNext/>
              <w:rPr>
                <w:noProof/>
                <w:sz w:val="20"/>
                <w:szCs w:val="20"/>
              </w:rPr>
            </w:pPr>
            <w:r>
              <w:rPr>
                <w:noProof/>
                <w:sz w:val="20"/>
                <w:szCs w:val="20"/>
              </w:rPr>
              <w:t>76</w:t>
            </w:r>
          </w:p>
        </w:tc>
        <w:tc>
          <w:tcPr>
            <w:tcW w:w="368" w:type="pct"/>
          </w:tcPr>
          <w:p w:rsidR="00C63720" w:rsidRPr="00C63720" w:rsidRDefault="00C63720" w:rsidP="00C425D1">
            <w:pPr>
              <w:keepNext/>
              <w:rPr>
                <w:noProof/>
                <w:sz w:val="20"/>
                <w:szCs w:val="20"/>
              </w:rPr>
            </w:pPr>
            <w:r>
              <w:rPr>
                <w:noProof/>
                <w:sz w:val="20"/>
                <w:szCs w:val="20"/>
              </w:rPr>
              <w:t>181</w:t>
            </w:r>
          </w:p>
        </w:tc>
        <w:tc>
          <w:tcPr>
            <w:tcW w:w="512" w:type="pct"/>
          </w:tcPr>
          <w:p w:rsidR="00C63720" w:rsidRPr="00C63720" w:rsidRDefault="00C63720" w:rsidP="00C425D1">
            <w:pPr>
              <w:keepNext/>
              <w:rPr>
                <w:noProof/>
                <w:sz w:val="20"/>
                <w:szCs w:val="20"/>
              </w:rPr>
            </w:pPr>
            <w:r>
              <w:rPr>
                <w:noProof/>
                <w:sz w:val="20"/>
                <w:szCs w:val="20"/>
              </w:rPr>
              <w:t>91</w:t>
            </w:r>
          </w:p>
        </w:tc>
      </w:tr>
      <w:tr w:rsidR="00836373" w:rsidRPr="00C63720" w:rsidTr="00D4630D">
        <w:trPr>
          <w:cantSplit/>
          <w:jc w:val="center"/>
        </w:trPr>
        <w:tc>
          <w:tcPr>
            <w:tcW w:w="1921" w:type="pct"/>
          </w:tcPr>
          <w:p w:rsidR="00836373" w:rsidRPr="00C63720" w:rsidRDefault="00836373" w:rsidP="00C425D1">
            <w:pPr>
              <w:keepNext/>
              <w:rPr>
                <w:noProof/>
                <w:sz w:val="20"/>
                <w:szCs w:val="20"/>
              </w:rPr>
            </w:pPr>
            <w:r>
              <w:rPr>
                <w:noProof/>
                <w:sz w:val="20"/>
                <w:szCs w:val="20"/>
              </w:rPr>
              <w:t>TC_LFR_LOAD_FILTER_PAR</w:t>
            </w:r>
          </w:p>
        </w:tc>
        <w:tc>
          <w:tcPr>
            <w:tcW w:w="1863" w:type="pct"/>
          </w:tcPr>
          <w:p w:rsidR="00836373" w:rsidRDefault="00836373" w:rsidP="00C425D1">
            <w:pPr>
              <w:keepNext/>
              <w:rPr>
                <w:noProof/>
                <w:sz w:val="20"/>
                <w:szCs w:val="20"/>
              </w:rPr>
            </w:pPr>
            <w:r>
              <w:rPr>
                <w:noProof/>
                <w:sz w:val="20"/>
                <w:szCs w:val="20"/>
              </w:rPr>
              <w:t>Configure the SWA/PAS perturbation filtering parameters</w:t>
            </w:r>
          </w:p>
        </w:tc>
        <w:tc>
          <w:tcPr>
            <w:tcW w:w="335" w:type="pct"/>
          </w:tcPr>
          <w:p w:rsidR="00836373" w:rsidRDefault="00836373" w:rsidP="00C425D1">
            <w:pPr>
              <w:keepNext/>
              <w:rPr>
                <w:noProof/>
                <w:sz w:val="20"/>
                <w:szCs w:val="20"/>
              </w:rPr>
            </w:pPr>
            <w:r>
              <w:rPr>
                <w:noProof/>
                <w:sz w:val="20"/>
                <w:szCs w:val="20"/>
              </w:rPr>
              <w:t>76</w:t>
            </w:r>
          </w:p>
        </w:tc>
        <w:tc>
          <w:tcPr>
            <w:tcW w:w="368" w:type="pct"/>
          </w:tcPr>
          <w:p w:rsidR="00836373" w:rsidRDefault="00836373" w:rsidP="00C425D1">
            <w:pPr>
              <w:keepNext/>
              <w:rPr>
                <w:noProof/>
                <w:sz w:val="20"/>
                <w:szCs w:val="20"/>
              </w:rPr>
            </w:pPr>
            <w:r>
              <w:rPr>
                <w:noProof/>
                <w:sz w:val="20"/>
                <w:szCs w:val="20"/>
              </w:rPr>
              <w:t>181</w:t>
            </w:r>
          </w:p>
        </w:tc>
        <w:tc>
          <w:tcPr>
            <w:tcW w:w="512" w:type="pct"/>
          </w:tcPr>
          <w:p w:rsidR="00836373" w:rsidRDefault="00836373" w:rsidP="00C425D1">
            <w:pPr>
              <w:keepNext/>
              <w:rPr>
                <w:noProof/>
                <w:sz w:val="20"/>
                <w:szCs w:val="20"/>
              </w:rPr>
            </w:pPr>
            <w:r>
              <w:rPr>
                <w:noProof/>
                <w:sz w:val="20"/>
                <w:szCs w:val="20"/>
              </w:rPr>
              <w:t>97</w:t>
            </w:r>
          </w:p>
        </w:tc>
      </w:tr>
    </w:tbl>
    <w:p w:rsidR="008F0FCC" w:rsidRPr="00C63720" w:rsidRDefault="008F0FCC" w:rsidP="008F0FCC">
      <w:pPr>
        <w:rPr>
          <w:noProof/>
        </w:rPr>
      </w:pPr>
    </w:p>
    <w:p w:rsidR="008F0FCC" w:rsidRPr="00E2301A" w:rsidRDefault="008F0FCC" w:rsidP="00C425D1">
      <w:pPr>
        <w:pStyle w:val="Lgende"/>
        <w:keepNext/>
        <w:jc w:val="center"/>
        <w:rPr>
          <w:noProof/>
        </w:rPr>
      </w:pPr>
      <w:r w:rsidRPr="00E2301A">
        <w:rPr>
          <w:noProof/>
        </w:rPr>
        <w:lastRenderedPageBreak/>
        <w:t xml:space="preserve">Table </w:t>
      </w:r>
      <w:r w:rsidR="00EF4241" w:rsidRPr="00E2301A">
        <w:rPr>
          <w:noProof/>
        </w:rPr>
        <w:fldChar w:fldCharType="begin"/>
      </w:r>
      <w:r w:rsidR="0073339A" w:rsidRPr="00E2301A">
        <w:rPr>
          <w:noProof/>
        </w:rPr>
        <w:instrText xml:space="preserve"> SEQ Table \* ARABIC </w:instrText>
      </w:r>
      <w:r w:rsidR="00EF4241" w:rsidRPr="00E2301A">
        <w:rPr>
          <w:noProof/>
        </w:rPr>
        <w:fldChar w:fldCharType="separate"/>
      </w:r>
      <w:r w:rsidR="00C83D77">
        <w:rPr>
          <w:noProof/>
        </w:rPr>
        <w:t>10</w:t>
      </w:r>
      <w:r w:rsidR="00EF4241" w:rsidRPr="00E2301A">
        <w:rPr>
          <w:noProof/>
        </w:rPr>
        <w:fldChar w:fldCharType="end"/>
      </w:r>
      <w:r w:rsidRPr="00E2301A">
        <w:rPr>
          <w:noProof/>
        </w:rPr>
        <w:t>: LFR TM packets</w:t>
      </w:r>
    </w:p>
    <w:tbl>
      <w:tblPr>
        <w:tblStyle w:val="Grilledutableau"/>
        <w:tblW w:w="5007" w:type="pct"/>
        <w:jc w:val="center"/>
        <w:tblLayout w:type="fixed"/>
        <w:tblCellMar>
          <w:left w:w="115" w:type="dxa"/>
          <w:right w:w="115" w:type="dxa"/>
        </w:tblCellMar>
        <w:tblLook w:val="04A0"/>
      </w:tblPr>
      <w:tblGrid>
        <w:gridCol w:w="3399"/>
        <w:gridCol w:w="2970"/>
        <w:gridCol w:w="538"/>
        <w:gridCol w:w="684"/>
        <w:gridCol w:w="932"/>
        <w:gridCol w:w="792"/>
      </w:tblGrid>
      <w:tr w:rsidR="008D39A2" w:rsidRPr="00E2301A" w:rsidTr="00E25B20">
        <w:trPr>
          <w:cantSplit/>
          <w:jc w:val="center"/>
        </w:trPr>
        <w:tc>
          <w:tcPr>
            <w:tcW w:w="1825"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TM Name</w:t>
            </w:r>
          </w:p>
        </w:tc>
        <w:tc>
          <w:tcPr>
            <w:tcW w:w="1594"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Description</w:t>
            </w:r>
          </w:p>
        </w:tc>
        <w:tc>
          <w:tcPr>
            <w:tcW w:w="289"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PID</w:t>
            </w:r>
          </w:p>
        </w:tc>
        <w:tc>
          <w:tcPr>
            <w:tcW w:w="367"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Type</w:t>
            </w:r>
          </w:p>
        </w:tc>
        <w:tc>
          <w:tcPr>
            <w:tcW w:w="500"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Subtype</w:t>
            </w:r>
          </w:p>
        </w:tc>
        <w:tc>
          <w:tcPr>
            <w:tcW w:w="425" w:type="pct"/>
            <w:shd w:val="clear" w:color="auto" w:fill="BFBFBF" w:themeFill="background1" w:themeFillShade="BF"/>
            <w:vAlign w:val="center"/>
          </w:tcPr>
          <w:p w:rsidR="00E2301A" w:rsidRPr="00E2301A" w:rsidRDefault="00E2301A" w:rsidP="00877B50">
            <w:pPr>
              <w:keepNext/>
              <w:jc w:val="center"/>
              <w:rPr>
                <w:b/>
                <w:noProof/>
                <w:sz w:val="20"/>
                <w:szCs w:val="20"/>
              </w:rPr>
            </w:pPr>
            <w:r w:rsidRPr="00E2301A">
              <w:rPr>
                <w:b/>
                <w:noProof/>
                <w:sz w:val="20"/>
                <w:szCs w:val="20"/>
              </w:rPr>
              <w:t>SID</w:t>
            </w:r>
          </w:p>
        </w:tc>
      </w:tr>
      <w:tr w:rsidR="008D39A2" w:rsidRPr="00E2301A" w:rsidTr="00E25B20">
        <w:trPr>
          <w:cantSplit/>
          <w:jc w:val="center"/>
        </w:trPr>
        <w:tc>
          <w:tcPr>
            <w:tcW w:w="1825" w:type="pct"/>
            <w:vAlign w:val="center"/>
          </w:tcPr>
          <w:p w:rsidR="008F0FCC" w:rsidRPr="00055579" w:rsidRDefault="008F0FCC" w:rsidP="00E25B20">
            <w:pPr>
              <w:keepNext/>
              <w:jc w:val="left"/>
              <w:rPr>
                <w:noProof/>
                <w:sz w:val="20"/>
                <w:szCs w:val="20"/>
                <w:lang w:val="fr-FR"/>
              </w:rPr>
            </w:pPr>
            <w:r w:rsidRPr="00055579">
              <w:rPr>
                <w:noProof/>
                <w:sz w:val="20"/>
                <w:szCs w:val="20"/>
                <w:lang w:val="fr-FR"/>
              </w:rPr>
              <w:t>TM_LFR_TC_EXE_SUCCESS</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TC execution success report</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7</w:t>
            </w:r>
          </w:p>
        </w:tc>
        <w:tc>
          <w:tcPr>
            <w:tcW w:w="425" w:type="pct"/>
            <w:vAlign w:val="center"/>
          </w:tcPr>
          <w:p w:rsidR="008F0FCC" w:rsidRPr="00E2301A" w:rsidRDefault="008F0FCC" w:rsidP="00877B50">
            <w:pPr>
              <w:keepNext/>
              <w:jc w:val="center"/>
              <w:rPr>
                <w:noProof/>
                <w:sz w:val="20"/>
                <w:szCs w:val="20"/>
              </w:rPr>
            </w:pPr>
            <w:r w:rsidRPr="00E2301A">
              <w:rPr>
                <w:noProof/>
                <w:sz w:val="20"/>
                <w:szCs w:val="20"/>
              </w:rPr>
              <w:t>-</w:t>
            </w:r>
          </w:p>
        </w:tc>
      </w:tr>
      <w:tr w:rsidR="008D39A2" w:rsidRPr="00E2301A" w:rsidTr="00E25B20">
        <w:trPr>
          <w:cantSplit/>
          <w:jc w:val="center"/>
        </w:trPr>
        <w:tc>
          <w:tcPr>
            <w:tcW w:w="1825" w:type="pct"/>
            <w:vAlign w:val="center"/>
          </w:tcPr>
          <w:p w:rsidR="00AD5504" w:rsidRPr="00E2301A" w:rsidRDefault="00AD5504" w:rsidP="00E25B20">
            <w:pPr>
              <w:keepNext/>
              <w:jc w:val="left"/>
              <w:rPr>
                <w:noProof/>
                <w:sz w:val="20"/>
                <w:szCs w:val="20"/>
              </w:rPr>
            </w:pPr>
            <w:r w:rsidRPr="00E2301A">
              <w:rPr>
                <w:noProof/>
                <w:sz w:val="20"/>
                <w:szCs w:val="20"/>
              </w:rPr>
              <w:t>TM_LFR_TC_EXE</w:t>
            </w:r>
            <w:r w:rsidR="00FA4A6C" w:rsidRPr="00E2301A">
              <w:rPr>
                <w:noProof/>
                <w:sz w:val="20"/>
                <w:szCs w:val="20"/>
              </w:rPr>
              <w:t>_</w:t>
            </w:r>
            <w:r w:rsidRPr="00E2301A">
              <w:rPr>
                <w:noProof/>
                <w:sz w:val="20"/>
                <w:szCs w:val="20"/>
              </w:rPr>
              <w:t>CORRUPTED</w:t>
            </w:r>
          </w:p>
        </w:tc>
        <w:tc>
          <w:tcPr>
            <w:tcW w:w="1594" w:type="pct"/>
            <w:vAlign w:val="center"/>
          </w:tcPr>
          <w:p w:rsidR="00AD5504" w:rsidRPr="00E2301A" w:rsidRDefault="00AD5504" w:rsidP="00E25B20">
            <w:pPr>
              <w:keepNext/>
              <w:jc w:val="left"/>
              <w:rPr>
                <w:noProof/>
                <w:sz w:val="20"/>
                <w:szCs w:val="20"/>
              </w:rPr>
            </w:pPr>
            <w:r w:rsidRPr="00E2301A">
              <w:rPr>
                <w:noProof/>
                <w:sz w:val="20"/>
                <w:szCs w:val="20"/>
              </w:rPr>
              <w:t>Execution Completed Failure Report in case of error detected during the acceptance stage verifications.</w:t>
            </w:r>
          </w:p>
        </w:tc>
        <w:tc>
          <w:tcPr>
            <w:tcW w:w="289" w:type="pct"/>
            <w:vAlign w:val="center"/>
          </w:tcPr>
          <w:p w:rsidR="00AD5504" w:rsidRPr="00E2301A" w:rsidRDefault="00C82406" w:rsidP="00877B50">
            <w:pPr>
              <w:keepNext/>
              <w:jc w:val="center"/>
              <w:rPr>
                <w:noProof/>
                <w:sz w:val="20"/>
                <w:szCs w:val="20"/>
              </w:rPr>
            </w:pPr>
            <w:r>
              <w:rPr>
                <w:noProof/>
                <w:sz w:val="20"/>
                <w:szCs w:val="20"/>
              </w:rPr>
              <w:t>76</w:t>
            </w:r>
          </w:p>
        </w:tc>
        <w:tc>
          <w:tcPr>
            <w:tcW w:w="367" w:type="pct"/>
            <w:vAlign w:val="center"/>
          </w:tcPr>
          <w:p w:rsidR="00AD5504" w:rsidRPr="00E2301A" w:rsidRDefault="00AD5504" w:rsidP="00877B50">
            <w:pPr>
              <w:keepNext/>
              <w:jc w:val="center"/>
              <w:rPr>
                <w:noProof/>
                <w:sz w:val="20"/>
                <w:szCs w:val="20"/>
              </w:rPr>
            </w:pPr>
            <w:r w:rsidRPr="00E2301A">
              <w:rPr>
                <w:noProof/>
                <w:sz w:val="20"/>
                <w:szCs w:val="20"/>
              </w:rPr>
              <w:t>1</w:t>
            </w:r>
          </w:p>
        </w:tc>
        <w:tc>
          <w:tcPr>
            <w:tcW w:w="500" w:type="pct"/>
            <w:vAlign w:val="center"/>
          </w:tcPr>
          <w:p w:rsidR="00AD5504" w:rsidRPr="00E2301A" w:rsidRDefault="00AD5504" w:rsidP="00877B50">
            <w:pPr>
              <w:keepNext/>
              <w:jc w:val="center"/>
              <w:rPr>
                <w:noProof/>
                <w:sz w:val="20"/>
                <w:szCs w:val="20"/>
              </w:rPr>
            </w:pPr>
            <w:r w:rsidRPr="00E2301A">
              <w:rPr>
                <w:noProof/>
                <w:sz w:val="20"/>
                <w:szCs w:val="20"/>
              </w:rPr>
              <w:t>8</w:t>
            </w:r>
          </w:p>
        </w:tc>
        <w:tc>
          <w:tcPr>
            <w:tcW w:w="425" w:type="pct"/>
            <w:vAlign w:val="center"/>
          </w:tcPr>
          <w:p w:rsidR="00AD5504" w:rsidRPr="00E2301A" w:rsidRDefault="000F49D3" w:rsidP="00877B50">
            <w:pPr>
              <w:keepNext/>
              <w:jc w:val="center"/>
              <w:rPr>
                <w:noProof/>
                <w:sz w:val="20"/>
                <w:szCs w:val="20"/>
              </w:rPr>
            </w:pPr>
            <w:ins w:id="2052" w:author="Bruno KATRA" w:date="2014-06-10T11:52:00Z">
              <w:r>
                <w:rPr>
                  <w:noProof/>
                  <w:sz w:val="20"/>
                  <w:szCs w:val="20"/>
                </w:rPr>
                <w:t>42005</w:t>
              </w:r>
            </w:ins>
            <w:del w:id="2053" w:author="Bruno KATRA" w:date="2014-06-10T11:52:00Z">
              <w:r w:rsidR="00C82406" w:rsidDel="000F49D3">
                <w:rPr>
                  <w:noProof/>
                  <w:sz w:val="20"/>
                  <w:szCs w:val="20"/>
                </w:rPr>
                <w:delText>40005</w:delText>
              </w:r>
            </w:del>
          </w:p>
        </w:tc>
      </w:tr>
      <w:tr w:rsidR="008D39A2" w:rsidRPr="00E2301A" w:rsidTr="00E25B20">
        <w:trPr>
          <w:cantSplit/>
          <w:jc w:val="center"/>
        </w:trPr>
        <w:tc>
          <w:tcPr>
            <w:tcW w:w="1825" w:type="pct"/>
            <w:vAlign w:val="center"/>
          </w:tcPr>
          <w:p w:rsidR="008F0FCC" w:rsidRPr="00055579" w:rsidRDefault="008F0FCC" w:rsidP="00E25B20">
            <w:pPr>
              <w:keepNext/>
              <w:jc w:val="left"/>
              <w:rPr>
                <w:noProof/>
                <w:sz w:val="20"/>
                <w:szCs w:val="20"/>
                <w:lang w:val="fr-FR"/>
              </w:rPr>
            </w:pPr>
            <w:r w:rsidRPr="00055579">
              <w:rPr>
                <w:noProof/>
                <w:sz w:val="20"/>
                <w:szCs w:val="20"/>
                <w:lang w:val="fr-FR"/>
              </w:rPr>
              <w:t>TM_LFR_TC_EXE</w:t>
            </w:r>
            <w:r w:rsidR="00FA4A6C" w:rsidRPr="00FA4A6C">
              <w:rPr>
                <w:noProof/>
                <w:sz w:val="20"/>
                <w:szCs w:val="20"/>
                <w:lang w:val="fr-FR"/>
              </w:rPr>
              <w:t>_</w:t>
            </w:r>
            <w:r w:rsidRPr="00055579">
              <w:rPr>
                <w:noProof/>
                <w:sz w:val="20"/>
                <w:szCs w:val="20"/>
                <w:lang w:val="fr-FR"/>
              </w:rPr>
              <w:t>INCONSISTENT</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TC execution failure report</w:t>
            </w:r>
          </w:p>
          <w:p w:rsidR="008F0FCC" w:rsidRPr="00E2301A" w:rsidRDefault="008F0FCC" w:rsidP="00E25B20">
            <w:pPr>
              <w:keepNext/>
              <w:jc w:val="left"/>
              <w:rPr>
                <w:noProof/>
                <w:sz w:val="20"/>
                <w:szCs w:val="20"/>
              </w:rPr>
            </w:pPr>
            <w:r w:rsidRPr="00E2301A">
              <w:rPr>
                <w:noProof/>
                <w:sz w:val="20"/>
                <w:szCs w:val="20"/>
              </w:rPr>
              <w:t>wrong or inconsistent header / data field</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8</w:t>
            </w:r>
          </w:p>
        </w:tc>
        <w:tc>
          <w:tcPr>
            <w:tcW w:w="425" w:type="pct"/>
            <w:vAlign w:val="center"/>
          </w:tcPr>
          <w:p w:rsidR="008F0FCC" w:rsidRPr="00E2301A" w:rsidRDefault="008F0FCC" w:rsidP="00877B50">
            <w:pPr>
              <w:keepNext/>
              <w:jc w:val="center"/>
              <w:rPr>
                <w:noProof/>
                <w:sz w:val="20"/>
                <w:szCs w:val="20"/>
              </w:rPr>
            </w:pPr>
            <w:r w:rsidRPr="00E2301A">
              <w:rPr>
                <w:noProof/>
                <w:sz w:val="20"/>
                <w:szCs w:val="20"/>
              </w:rPr>
              <w:t>5</w:t>
            </w:r>
          </w:p>
        </w:tc>
      </w:tr>
      <w:tr w:rsidR="008D39A2" w:rsidRPr="00E2301A" w:rsidTr="00E25B20">
        <w:trPr>
          <w:cantSplit/>
          <w:jc w:val="center"/>
        </w:trPr>
        <w:tc>
          <w:tcPr>
            <w:tcW w:w="1825" w:type="pct"/>
            <w:vAlign w:val="center"/>
          </w:tcPr>
          <w:p w:rsidR="008F0FCC" w:rsidRPr="00E2301A" w:rsidRDefault="008F0FCC" w:rsidP="00E25B20">
            <w:pPr>
              <w:keepNext/>
              <w:jc w:val="left"/>
              <w:rPr>
                <w:noProof/>
                <w:sz w:val="20"/>
                <w:szCs w:val="20"/>
              </w:rPr>
            </w:pPr>
            <w:r w:rsidRPr="00E2301A">
              <w:rPr>
                <w:noProof/>
                <w:sz w:val="20"/>
                <w:szCs w:val="20"/>
              </w:rPr>
              <w:t>TM_LFR_TC_EXE</w:t>
            </w:r>
            <w:r w:rsidR="00FA4A6C" w:rsidRPr="00E2301A">
              <w:rPr>
                <w:noProof/>
                <w:sz w:val="20"/>
                <w:szCs w:val="20"/>
              </w:rPr>
              <w:t>_</w:t>
            </w:r>
            <w:r w:rsidRPr="00E2301A">
              <w:rPr>
                <w:noProof/>
                <w:sz w:val="20"/>
                <w:szCs w:val="20"/>
              </w:rPr>
              <w:t>NOT_EXECUTABLE</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TC execution failure report</w:t>
            </w:r>
          </w:p>
          <w:p w:rsidR="008F0FCC" w:rsidRPr="00E2301A" w:rsidRDefault="008F0FCC" w:rsidP="00E25B20">
            <w:pPr>
              <w:keepNext/>
              <w:jc w:val="left"/>
              <w:rPr>
                <w:noProof/>
                <w:sz w:val="20"/>
                <w:szCs w:val="20"/>
              </w:rPr>
            </w:pPr>
            <w:r w:rsidRPr="00E2301A">
              <w:rPr>
                <w:noProof/>
                <w:sz w:val="20"/>
                <w:szCs w:val="20"/>
              </w:rPr>
              <w:t>TC cannot be executed at this time</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8</w:t>
            </w:r>
          </w:p>
        </w:tc>
        <w:tc>
          <w:tcPr>
            <w:tcW w:w="425" w:type="pct"/>
            <w:vAlign w:val="center"/>
          </w:tcPr>
          <w:p w:rsidR="008F0FCC" w:rsidRPr="00E2301A" w:rsidRDefault="000F49D3" w:rsidP="00877B50">
            <w:pPr>
              <w:keepNext/>
              <w:jc w:val="center"/>
              <w:rPr>
                <w:noProof/>
                <w:sz w:val="20"/>
                <w:szCs w:val="20"/>
              </w:rPr>
            </w:pPr>
            <w:ins w:id="2054" w:author="Bruno KATRA" w:date="2014-06-10T11:52:00Z">
              <w:r>
                <w:rPr>
                  <w:noProof/>
                  <w:sz w:val="20"/>
                  <w:szCs w:val="20"/>
                </w:rPr>
                <w:t>42</w:t>
              </w:r>
            </w:ins>
            <w:del w:id="2055" w:author="Bruno KATRA" w:date="2014-06-10T11:52:00Z">
              <w:r w:rsidR="00C82406" w:rsidDel="000F49D3">
                <w:rPr>
                  <w:noProof/>
                  <w:sz w:val="20"/>
                  <w:szCs w:val="20"/>
                </w:rPr>
                <w:delText>40000</w:delText>
              </w:r>
            </w:del>
          </w:p>
        </w:tc>
      </w:tr>
      <w:tr w:rsidR="008D39A2" w:rsidRPr="00E2301A" w:rsidTr="00E25B20">
        <w:trPr>
          <w:cantSplit/>
          <w:jc w:val="center"/>
        </w:trPr>
        <w:tc>
          <w:tcPr>
            <w:tcW w:w="1825" w:type="pct"/>
            <w:vAlign w:val="center"/>
          </w:tcPr>
          <w:p w:rsidR="008F0FCC" w:rsidRPr="00E2301A" w:rsidRDefault="008F0FCC" w:rsidP="00E25B20">
            <w:pPr>
              <w:keepNext/>
              <w:jc w:val="left"/>
              <w:rPr>
                <w:noProof/>
                <w:sz w:val="20"/>
                <w:szCs w:val="20"/>
              </w:rPr>
            </w:pPr>
            <w:r w:rsidRPr="00E2301A">
              <w:rPr>
                <w:noProof/>
                <w:sz w:val="20"/>
                <w:szCs w:val="20"/>
              </w:rPr>
              <w:t>TM_LFR_TC_EXE</w:t>
            </w:r>
            <w:r w:rsidR="00FA4A6C" w:rsidRPr="00E2301A">
              <w:rPr>
                <w:noProof/>
                <w:sz w:val="20"/>
                <w:szCs w:val="20"/>
              </w:rPr>
              <w:t>_</w:t>
            </w:r>
            <w:r w:rsidRPr="00E2301A">
              <w:rPr>
                <w:noProof/>
                <w:sz w:val="20"/>
                <w:szCs w:val="20"/>
              </w:rPr>
              <w:t>NOT_IMPLEMENTED</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TC execution failure report</w:t>
            </w:r>
          </w:p>
          <w:p w:rsidR="008F0FCC" w:rsidRPr="00E2301A" w:rsidRDefault="008F0FCC" w:rsidP="00E25B20">
            <w:pPr>
              <w:keepNext/>
              <w:jc w:val="left"/>
              <w:rPr>
                <w:noProof/>
                <w:sz w:val="20"/>
                <w:szCs w:val="20"/>
              </w:rPr>
            </w:pPr>
            <w:r w:rsidRPr="00E2301A">
              <w:rPr>
                <w:noProof/>
                <w:sz w:val="20"/>
                <w:szCs w:val="20"/>
              </w:rPr>
              <w:t>TC not implemented yet</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8</w:t>
            </w:r>
          </w:p>
        </w:tc>
        <w:tc>
          <w:tcPr>
            <w:tcW w:w="425" w:type="pct"/>
            <w:vAlign w:val="center"/>
          </w:tcPr>
          <w:p w:rsidR="008F0FCC" w:rsidRPr="00E2301A" w:rsidRDefault="000F49D3" w:rsidP="00877B50">
            <w:pPr>
              <w:keepNext/>
              <w:jc w:val="center"/>
              <w:rPr>
                <w:noProof/>
                <w:sz w:val="20"/>
                <w:szCs w:val="20"/>
              </w:rPr>
            </w:pPr>
            <w:ins w:id="2056" w:author="Bruno KATRA" w:date="2014-06-10T11:52:00Z">
              <w:r>
                <w:rPr>
                  <w:noProof/>
                  <w:sz w:val="20"/>
                  <w:szCs w:val="20"/>
                </w:rPr>
                <w:t>42002</w:t>
              </w:r>
            </w:ins>
            <w:del w:id="2057" w:author="Bruno KATRA" w:date="2014-06-10T11:52:00Z">
              <w:r w:rsidR="00C82406" w:rsidDel="000F49D3">
                <w:rPr>
                  <w:noProof/>
                  <w:sz w:val="20"/>
                  <w:szCs w:val="20"/>
                </w:rPr>
                <w:delText>40002</w:delText>
              </w:r>
            </w:del>
          </w:p>
        </w:tc>
      </w:tr>
      <w:tr w:rsidR="008D39A2" w:rsidRPr="00E2301A" w:rsidTr="00E25B20">
        <w:trPr>
          <w:cantSplit/>
          <w:jc w:val="center"/>
        </w:trPr>
        <w:tc>
          <w:tcPr>
            <w:tcW w:w="1825" w:type="pct"/>
            <w:vAlign w:val="center"/>
          </w:tcPr>
          <w:p w:rsidR="008F0FCC" w:rsidRPr="00E2301A" w:rsidRDefault="008F0FCC" w:rsidP="00E25B20">
            <w:pPr>
              <w:keepNext/>
              <w:jc w:val="left"/>
              <w:rPr>
                <w:noProof/>
                <w:sz w:val="20"/>
                <w:szCs w:val="20"/>
              </w:rPr>
            </w:pPr>
            <w:r w:rsidRPr="00E2301A">
              <w:rPr>
                <w:noProof/>
                <w:sz w:val="20"/>
                <w:szCs w:val="20"/>
              </w:rPr>
              <w:t>TM_LFR_TC_EXE</w:t>
            </w:r>
            <w:r w:rsidR="00FA4A6C" w:rsidRPr="00E2301A">
              <w:rPr>
                <w:noProof/>
                <w:sz w:val="20"/>
                <w:szCs w:val="20"/>
              </w:rPr>
              <w:t>_</w:t>
            </w:r>
            <w:r w:rsidRPr="00E2301A">
              <w:rPr>
                <w:noProof/>
                <w:sz w:val="20"/>
                <w:szCs w:val="20"/>
              </w:rPr>
              <w:t>ERROR</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TC execution failure report</w:t>
            </w:r>
          </w:p>
          <w:p w:rsidR="008F0FCC" w:rsidRPr="00E2301A" w:rsidRDefault="008F0FCC" w:rsidP="00E25B20">
            <w:pPr>
              <w:keepNext/>
              <w:jc w:val="left"/>
              <w:rPr>
                <w:noProof/>
                <w:sz w:val="20"/>
                <w:szCs w:val="20"/>
              </w:rPr>
            </w:pPr>
            <w:r w:rsidRPr="00E2301A">
              <w:rPr>
                <w:noProof/>
                <w:sz w:val="20"/>
                <w:szCs w:val="20"/>
              </w:rPr>
              <w:t>malfunction detected</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8</w:t>
            </w:r>
          </w:p>
        </w:tc>
        <w:tc>
          <w:tcPr>
            <w:tcW w:w="425" w:type="pct"/>
            <w:vAlign w:val="center"/>
          </w:tcPr>
          <w:p w:rsidR="008F0FCC" w:rsidRPr="00E2301A" w:rsidRDefault="000F49D3" w:rsidP="00877B50">
            <w:pPr>
              <w:keepNext/>
              <w:jc w:val="center"/>
              <w:rPr>
                <w:noProof/>
                <w:sz w:val="20"/>
                <w:szCs w:val="20"/>
              </w:rPr>
            </w:pPr>
            <w:ins w:id="2058" w:author="Bruno KATRA" w:date="2014-06-10T11:52:00Z">
              <w:r>
                <w:rPr>
                  <w:noProof/>
                  <w:sz w:val="20"/>
                  <w:szCs w:val="20"/>
                </w:rPr>
                <w:t>42003</w:t>
              </w:r>
            </w:ins>
            <w:del w:id="2059" w:author="Bruno KATRA" w:date="2014-06-10T11:52:00Z">
              <w:r w:rsidR="00C82406" w:rsidDel="000F49D3">
                <w:rPr>
                  <w:noProof/>
                  <w:sz w:val="20"/>
                  <w:szCs w:val="20"/>
                </w:rPr>
                <w:delText>40003</w:delText>
              </w:r>
            </w:del>
          </w:p>
        </w:tc>
      </w:tr>
      <w:tr w:rsidR="008D39A2" w:rsidRPr="00E2301A" w:rsidTr="00E25B20">
        <w:trPr>
          <w:cantSplit/>
          <w:jc w:val="center"/>
        </w:trPr>
        <w:tc>
          <w:tcPr>
            <w:tcW w:w="1825" w:type="pct"/>
            <w:vAlign w:val="center"/>
          </w:tcPr>
          <w:p w:rsidR="008F0FCC" w:rsidRPr="00E2301A" w:rsidRDefault="008F0FCC" w:rsidP="00E25B20">
            <w:pPr>
              <w:keepNext/>
              <w:jc w:val="left"/>
              <w:rPr>
                <w:noProof/>
                <w:sz w:val="20"/>
                <w:szCs w:val="20"/>
              </w:rPr>
            </w:pPr>
            <w:r w:rsidRPr="00E2301A">
              <w:rPr>
                <w:noProof/>
                <w:sz w:val="20"/>
                <w:szCs w:val="20"/>
              </w:rPr>
              <w:t>TM_LFR_HK</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HK report</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3</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25</w:t>
            </w:r>
          </w:p>
        </w:tc>
        <w:tc>
          <w:tcPr>
            <w:tcW w:w="425" w:type="pct"/>
            <w:vAlign w:val="center"/>
          </w:tcPr>
          <w:p w:rsidR="008F0FCC" w:rsidRPr="00E2301A" w:rsidRDefault="008F0FCC" w:rsidP="00877B50">
            <w:pPr>
              <w:keepNext/>
              <w:jc w:val="center"/>
              <w:rPr>
                <w:noProof/>
                <w:sz w:val="20"/>
                <w:szCs w:val="20"/>
              </w:rPr>
            </w:pPr>
            <w:r w:rsidRPr="00E2301A">
              <w:rPr>
                <w:noProof/>
                <w:sz w:val="20"/>
                <w:szCs w:val="20"/>
              </w:rPr>
              <w:t>1</w:t>
            </w:r>
          </w:p>
        </w:tc>
      </w:tr>
      <w:tr w:rsidR="008D39A2" w:rsidRPr="00E2301A" w:rsidTr="00E25B20">
        <w:trPr>
          <w:cantSplit/>
          <w:jc w:val="center"/>
        </w:trPr>
        <w:tc>
          <w:tcPr>
            <w:tcW w:w="1825" w:type="pct"/>
            <w:vAlign w:val="center"/>
          </w:tcPr>
          <w:p w:rsidR="008F0FCC" w:rsidRPr="00E2301A" w:rsidRDefault="008F0FCC" w:rsidP="00E25B20">
            <w:pPr>
              <w:keepNext/>
              <w:jc w:val="left"/>
              <w:rPr>
                <w:noProof/>
                <w:sz w:val="20"/>
                <w:szCs w:val="20"/>
              </w:rPr>
            </w:pPr>
            <w:r w:rsidRPr="00E2301A">
              <w:rPr>
                <w:noProof/>
                <w:sz w:val="20"/>
                <w:szCs w:val="20"/>
              </w:rPr>
              <w:t>TM_LFR_PARAMETER_DUMP</w:t>
            </w:r>
          </w:p>
        </w:tc>
        <w:tc>
          <w:tcPr>
            <w:tcW w:w="1594" w:type="pct"/>
            <w:vAlign w:val="center"/>
          </w:tcPr>
          <w:p w:rsidR="008F0FCC" w:rsidRPr="00E2301A" w:rsidRDefault="008F0FCC" w:rsidP="00E25B20">
            <w:pPr>
              <w:keepNext/>
              <w:jc w:val="left"/>
              <w:rPr>
                <w:noProof/>
                <w:sz w:val="20"/>
                <w:szCs w:val="20"/>
              </w:rPr>
            </w:pPr>
            <w:r w:rsidRPr="00E2301A">
              <w:rPr>
                <w:noProof/>
                <w:sz w:val="20"/>
                <w:szCs w:val="20"/>
              </w:rPr>
              <w:t>LFR mode parameter dump</w:t>
            </w:r>
          </w:p>
        </w:tc>
        <w:tc>
          <w:tcPr>
            <w:tcW w:w="289" w:type="pct"/>
            <w:vAlign w:val="center"/>
          </w:tcPr>
          <w:p w:rsidR="008F0FCC" w:rsidRPr="00E2301A" w:rsidRDefault="00C82406" w:rsidP="00877B50">
            <w:pPr>
              <w:keepNext/>
              <w:jc w:val="center"/>
              <w:rPr>
                <w:noProof/>
                <w:sz w:val="20"/>
                <w:szCs w:val="20"/>
              </w:rPr>
            </w:pPr>
            <w:r>
              <w:rPr>
                <w:noProof/>
                <w:sz w:val="20"/>
                <w:szCs w:val="20"/>
              </w:rPr>
              <w:t>76</w:t>
            </w:r>
          </w:p>
        </w:tc>
        <w:tc>
          <w:tcPr>
            <w:tcW w:w="367" w:type="pct"/>
            <w:vAlign w:val="center"/>
          </w:tcPr>
          <w:p w:rsidR="008F0FCC" w:rsidRPr="00E2301A" w:rsidRDefault="008F0FCC" w:rsidP="00877B50">
            <w:pPr>
              <w:keepNext/>
              <w:jc w:val="center"/>
              <w:rPr>
                <w:noProof/>
                <w:sz w:val="20"/>
                <w:szCs w:val="20"/>
              </w:rPr>
            </w:pPr>
            <w:r w:rsidRPr="00E2301A">
              <w:rPr>
                <w:noProof/>
                <w:sz w:val="20"/>
                <w:szCs w:val="20"/>
              </w:rPr>
              <w:t>181</w:t>
            </w:r>
          </w:p>
        </w:tc>
        <w:tc>
          <w:tcPr>
            <w:tcW w:w="500" w:type="pct"/>
            <w:vAlign w:val="center"/>
          </w:tcPr>
          <w:p w:rsidR="008F0FCC" w:rsidRPr="00E2301A" w:rsidRDefault="008F0FCC" w:rsidP="00877B50">
            <w:pPr>
              <w:keepNext/>
              <w:jc w:val="center"/>
              <w:rPr>
                <w:noProof/>
                <w:sz w:val="20"/>
                <w:szCs w:val="20"/>
              </w:rPr>
            </w:pPr>
            <w:r w:rsidRPr="00E2301A">
              <w:rPr>
                <w:noProof/>
                <w:sz w:val="20"/>
                <w:szCs w:val="20"/>
              </w:rPr>
              <w:t>3</w:t>
            </w:r>
            <w:r w:rsidR="00C63720">
              <w:rPr>
                <w:noProof/>
                <w:sz w:val="20"/>
                <w:szCs w:val="20"/>
              </w:rPr>
              <w:t>2</w:t>
            </w:r>
          </w:p>
        </w:tc>
        <w:tc>
          <w:tcPr>
            <w:tcW w:w="425" w:type="pct"/>
            <w:vAlign w:val="center"/>
          </w:tcPr>
          <w:p w:rsidR="008F0FCC" w:rsidRPr="00E2301A" w:rsidRDefault="00D663D1" w:rsidP="00877B50">
            <w:pPr>
              <w:keepNext/>
              <w:jc w:val="center"/>
              <w:rPr>
                <w:noProof/>
                <w:sz w:val="20"/>
                <w:szCs w:val="20"/>
              </w:rPr>
            </w:pPr>
            <w:r>
              <w:rPr>
                <w:noProof/>
                <w:sz w:val="20"/>
                <w:szCs w:val="20"/>
              </w:rPr>
              <w:t>10</w:t>
            </w:r>
          </w:p>
        </w:tc>
      </w:tr>
      <w:tr w:rsidR="00C63720" w:rsidRPr="00E2301A" w:rsidTr="00E25B20">
        <w:trPr>
          <w:cantSplit/>
          <w:jc w:val="center"/>
        </w:trPr>
        <w:tc>
          <w:tcPr>
            <w:tcW w:w="1825" w:type="pct"/>
            <w:vAlign w:val="center"/>
          </w:tcPr>
          <w:p w:rsidR="00C63720" w:rsidRPr="00E2301A" w:rsidRDefault="00C63720" w:rsidP="00E25B20">
            <w:pPr>
              <w:keepNext/>
              <w:jc w:val="left"/>
              <w:rPr>
                <w:noProof/>
                <w:sz w:val="20"/>
                <w:szCs w:val="20"/>
              </w:rPr>
            </w:pPr>
            <w:r>
              <w:rPr>
                <w:noProof/>
                <w:sz w:val="20"/>
                <w:szCs w:val="20"/>
              </w:rPr>
              <w:t>TM_LFR_KCOEFFICIENTS_DUMP</w:t>
            </w:r>
          </w:p>
        </w:tc>
        <w:tc>
          <w:tcPr>
            <w:tcW w:w="1594" w:type="pct"/>
            <w:vAlign w:val="center"/>
          </w:tcPr>
          <w:p w:rsidR="00C63720" w:rsidRPr="00E2301A" w:rsidRDefault="00C63720" w:rsidP="00E25B20">
            <w:pPr>
              <w:keepNext/>
              <w:jc w:val="left"/>
              <w:rPr>
                <w:noProof/>
                <w:sz w:val="20"/>
                <w:szCs w:val="20"/>
              </w:rPr>
            </w:pPr>
            <w:r>
              <w:rPr>
                <w:noProof/>
                <w:sz w:val="20"/>
                <w:szCs w:val="20"/>
              </w:rPr>
              <w:t>LFR inter-calibration factors dump</w:t>
            </w:r>
          </w:p>
        </w:tc>
        <w:tc>
          <w:tcPr>
            <w:tcW w:w="289" w:type="pct"/>
            <w:vAlign w:val="center"/>
          </w:tcPr>
          <w:p w:rsidR="00C63720" w:rsidRDefault="00C63720" w:rsidP="00877B50">
            <w:pPr>
              <w:keepNext/>
              <w:jc w:val="center"/>
              <w:rPr>
                <w:noProof/>
                <w:sz w:val="20"/>
                <w:szCs w:val="20"/>
              </w:rPr>
            </w:pPr>
            <w:r>
              <w:rPr>
                <w:noProof/>
                <w:sz w:val="20"/>
                <w:szCs w:val="20"/>
              </w:rPr>
              <w:t>76</w:t>
            </w:r>
          </w:p>
        </w:tc>
        <w:tc>
          <w:tcPr>
            <w:tcW w:w="367" w:type="pct"/>
            <w:vAlign w:val="center"/>
          </w:tcPr>
          <w:p w:rsidR="00C63720" w:rsidRPr="00E2301A" w:rsidRDefault="00C63720" w:rsidP="00877B50">
            <w:pPr>
              <w:keepNext/>
              <w:jc w:val="center"/>
              <w:rPr>
                <w:noProof/>
                <w:sz w:val="20"/>
                <w:szCs w:val="20"/>
              </w:rPr>
            </w:pPr>
            <w:r>
              <w:rPr>
                <w:noProof/>
                <w:sz w:val="20"/>
                <w:szCs w:val="20"/>
              </w:rPr>
              <w:t>181</w:t>
            </w:r>
          </w:p>
        </w:tc>
        <w:tc>
          <w:tcPr>
            <w:tcW w:w="500" w:type="pct"/>
            <w:vAlign w:val="center"/>
          </w:tcPr>
          <w:p w:rsidR="00C63720" w:rsidRPr="00E2301A" w:rsidRDefault="00C63720" w:rsidP="00877B50">
            <w:pPr>
              <w:keepNext/>
              <w:jc w:val="center"/>
              <w:rPr>
                <w:noProof/>
                <w:sz w:val="20"/>
                <w:szCs w:val="20"/>
              </w:rPr>
            </w:pPr>
            <w:r>
              <w:rPr>
                <w:noProof/>
                <w:sz w:val="20"/>
                <w:szCs w:val="20"/>
              </w:rPr>
              <w:t>96</w:t>
            </w:r>
          </w:p>
        </w:tc>
        <w:tc>
          <w:tcPr>
            <w:tcW w:w="425" w:type="pct"/>
            <w:vAlign w:val="center"/>
          </w:tcPr>
          <w:p w:rsidR="00C63720" w:rsidRPr="00E2301A" w:rsidRDefault="00D663D1" w:rsidP="00877B50">
            <w:pPr>
              <w:keepNext/>
              <w:jc w:val="center"/>
              <w:rPr>
                <w:noProof/>
                <w:sz w:val="20"/>
                <w:szCs w:val="20"/>
              </w:rPr>
            </w:pPr>
            <w:r>
              <w:rPr>
                <w:noProof/>
                <w:sz w:val="20"/>
                <w:szCs w:val="20"/>
              </w:rPr>
              <w:t>11</w:t>
            </w:r>
          </w:p>
        </w:tc>
      </w:tr>
      <w:tr w:rsidR="008D39A2" w:rsidRPr="00E2301A" w:rsidTr="00877B50">
        <w:trPr>
          <w:cantSplit/>
          <w:jc w:val="center"/>
        </w:trPr>
        <w:tc>
          <w:tcPr>
            <w:tcW w:w="5000" w:type="pct"/>
            <w:gridSpan w:val="6"/>
            <w:shd w:val="clear" w:color="auto" w:fill="BFBFBF" w:themeFill="background1" w:themeFillShade="BF"/>
            <w:vAlign w:val="center"/>
          </w:tcPr>
          <w:p w:rsidR="008D39A2" w:rsidRPr="00E2301A" w:rsidRDefault="008D39A2" w:rsidP="00877B50">
            <w:pPr>
              <w:keepNext/>
              <w:jc w:val="center"/>
              <w:rPr>
                <w:b/>
                <w:noProof/>
                <w:sz w:val="20"/>
                <w:szCs w:val="20"/>
              </w:rPr>
            </w:pPr>
            <w:r w:rsidRPr="00E2301A">
              <w:rPr>
                <w:b/>
                <w:noProof/>
                <w:sz w:val="20"/>
                <w:szCs w:val="20"/>
              </w:rPr>
              <w:t>SCIENCE PACKETS</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TM_LFR_SCIENCE_NORMAL_SWF_F0</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Snapshot WF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TM_LFR_SCIENCE_NORMAL_SWF_F1</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Snapshot WF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4</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TM_LFR_SCIENCE_NORMAL_SWF_F2</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Snapshot WF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5</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TM_LFR_SCIENCE_NORMAL_CWF_F3</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Continuous WF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w:t>
            </w:r>
          </w:p>
        </w:tc>
      </w:tr>
      <w:tr w:rsidR="00D663D1" w:rsidRPr="00E2301A" w:rsidTr="00E25B20">
        <w:trPr>
          <w:cantSplit/>
          <w:jc w:val="center"/>
        </w:trPr>
        <w:tc>
          <w:tcPr>
            <w:tcW w:w="1825" w:type="pct"/>
            <w:shd w:val="clear" w:color="auto" w:fill="92D050"/>
            <w:vAlign w:val="center"/>
          </w:tcPr>
          <w:p w:rsidR="00D663D1" w:rsidRPr="00E2301A" w:rsidRDefault="00D663D1" w:rsidP="00E25B20">
            <w:pPr>
              <w:keepNext/>
              <w:jc w:val="left"/>
              <w:rPr>
                <w:noProof/>
                <w:sz w:val="20"/>
                <w:szCs w:val="20"/>
              </w:rPr>
            </w:pPr>
            <w:r w:rsidRPr="00E2301A">
              <w:rPr>
                <w:noProof/>
                <w:sz w:val="20"/>
                <w:szCs w:val="20"/>
              </w:rPr>
              <w:t>TM_LFR_SCIENCE_NORMAL_CWF_</w:t>
            </w:r>
            <w:r>
              <w:rPr>
                <w:noProof/>
                <w:sz w:val="20"/>
                <w:szCs w:val="20"/>
              </w:rPr>
              <w:t>LONG_</w:t>
            </w:r>
            <w:r w:rsidRPr="00E2301A">
              <w:rPr>
                <w:noProof/>
                <w:sz w:val="20"/>
                <w:szCs w:val="20"/>
              </w:rPr>
              <w:t>F3</w:t>
            </w:r>
          </w:p>
        </w:tc>
        <w:tc>
          <w:tcPr>
            <w:tcW w:w="1594" w:type="pct"/>
            <w:shd w:val="clear" w:color="auto" w:fill="92D050"/>
            <w:vAlign w:val="center"/>
          </w:tcPr>
          <w:p w:rsidR="00D663D1" w:rsidRPr="00E2301A" w:rsidRDefault="00D663D1" w:rsidP="00E25B20">
            <w:pPr>
              <w:keepNext/>
              <w:jc w:val="left"/>
              <w:rPr>
                <w:noProof/>
                <w:sz w:val="20"/>
                <w:szCs w:val="20"/>
              </w:rPr>
            </w:pPr>
            <w:r>
              <w:rPr>
                <w:noProof/>
                <w:sz w:val="20"/>
                <w:szCs w:val="20"/>
              </w:rPr>
              <w:t xml:space="preserve">Continuous  long WF </w:t>
            </w:r>
          </w:p>
        </w:tc>
        <w:tc>
          <w:tcPr>
            <w:tcW w:w="289" w:type="pct"/>
            <w:shd w:val="clear" w:color="auto" w:fill="92D050"/>
            <w:vAlign w:val="center"/>
          </w:tcPr>
          <w:p w:rsidR="00D663D1" w:rsidRDefault="00D663D1" w:rsidP="00877B50">
            <w:pPr>
              <w:keepNext/>
              <w:jc w:val="center"/>
              <w:rPr>
                <w:noProof/>
                <w:sz w:val="20"/>
                <w:szCs w:val="20"/>
              </w:rPr>
            </w:pPr>
            <w:r>
              <w:rPr>
                <w:noProof/>
                <w:sz w:val="20"/>
                <w:szCs w:val="20"/>
              </w:rPr>
              <w:t>76</w:t>
            </w:r>
          </w:p>
        </w:tc>
        <w:tc>
          <w:tcPr>
            <w:tcW w:w="367" w:type="pct"/>
            <w:shd w:val="clear" w:color="auto" w:fill="92D050"/>
            <w:vAlign w:val="center"/>
          </w:tcPr>
          <w:p w:rsidR="00D663D1" w:rsidRPr="00E2301A" w:rsidRDefault="00D663D1" w:rsidP="00877B50">
            <w:pPr>
              <w:keepNext/>
              <w:jc w:val="center"/>
              <w:rPr>
                <w:noProof/>
                <w:sz w:val="20"/>
                <w:szCs w:val="20"/>
              </w:rPr>
            </w:pPr>
            <w:r>
              <w:rPr>
                <w:noProof/>
                <w:sz w:val="20"/>
                <w:szCs w:val="20"/>
              </w:rPr>
              <w:t>21</w:t>
            </w:r>
          </w:p>
        </w:tc>
        <w:tc>
          <w:tcPr>
            <w:tcW w:w="500" w:type="pct"/>
            <w:shd w:val="clear" w:color="auto" w:fill="92D050"/>
            <w:vAlign w:val="center"/>
          </w:tcPr>
          <w:p w:rsidR="00D663D1"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D663D1" w:rsidRPr="00E2301A" w:rsidRDefault="00D663D1" w:rsidP="00877B50">
            <w:pPr>
              <w:keepNext/>
              <w:jc w:val="center"/>
              <w:rPr>
                <w:noProof/>
                <w:sz w:val="20"/>
                <w:szCs w:val="20"/>
              </w:rPr>
            </w:pPr>
            <w:r>
              <w:rPr>
                <w:noProof/>
                <w:sz w:val="20"/>
                <w:szCs w:val="20"/>
              </w:rPr>
              <w:t>34</w:t>
            </w:r>
          </w:p>
        </w:tc>
      </w:tr>
      <w:tr w:rsidR="008D39A2" w:rsidRPr="00E2301A" w:rsidTr="00E25B20">
        <w:trPr>
          <w:cantSplit/>
          <w:jc w:val="center"/>
        </w:trPr>
        <w:tc>
          <w:tcPr>
            <w:tcW w:w="1825"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TM_LFR_SCIENCE_BURST_CWF_F2</w:t>
            </w:r>
          </w:p>
        </w:tc>
        <w:tc>
          <w:tcPr>
            <w:tcW w:w="1594"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Continuous WF no comp.</w:t>
            </w:r>
          </w:p>
        </w:tc>
        <w:tc>
          <w:tcPr>
            <w:tcW w:w="289" w:type="pct"/>
            <w:shd w:val="clear" w:color="auto" w:fill="00B0F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00B0F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w:t>
            </w:r>
          </w:p>
        </w:tc>
      </w:tr>
      <w:tr w:rsidR="008D39A2" w:rsidRPr="00E2301A" w:rsidTr="00E25B20">
        <w:trPr>
          <w:cantSplit/>
          <w:jc w:val="center"/>
        </w:trPr>
        <w:tc>
          <w:tcPr>
            <w:tcW w:w="1825"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TM_LFR_SCIENCE_SBM1_CWF_F1</w:t>
            </w:r>
          </w:p>
        </w:tc>
        <w:tc>
          <w:tcPr>
            <w:tcW w:w="1594"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Continuous WF no comp.</w:t>
            </w:r>
          </w:p>
        </w:tc>
        <w:tc>
          <w:tcPr>
            <w:tcW w:w="289" w:type="pct"/>
            <w:shd w:val="clear" w:color="auto" w:fill="FFC0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C00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24</w:t>
            </w:r>
          </w:p>
        </w:tc>
      </w:tr>
      <w:tr w:rsidR="008D39A2" w:rsidRPr="00E2301A" w:rsidTr="00E25B20">
        <w:trPr>
          <w:cantSplit/>
          <w:jc w:val="center"/>
        </w:trPr>
        <w:tc>
          <w:tcPr>
            <w:tcW w:w="1825" w:type="pct"/>
            <w:shd w:val="clear" w:color="auto" w:fill="FFFF00"/>
            <w:vAlign w:val="center"/>
          </w:tcPr>
          <w:p w:rsidR="008F0FCC" w:rsidRPr="00E2301A" w:rsidRDefault="00D663D1" w:rsidP="00E25B20">
            <w:pPr>
              <w:keepNext/>
              <w:jc w:val="left"/>
              <w:rPr>
                <w:noProof/>
                <w:sz w:val="20"/>
                <w:szCs w:val="20"/>
              </w:rPr>
            </w:pPr>
            <w:r>
              <w:rPr>
                <w:noProof/>
                <w:sz w:val="20"/>
                <w:szCs w:val="20"/>
              </w:rPr>
              <w:t>6</w:t>
            </w:r>
            <w:r w:rsidR="008F0FCC" w:rsidRPr="00E2301A">
              <w:rPr>
                <w:noProof/>
                <w:sz w:val="20"/>
                <w:szCs w:val="20"/>
              </w:rPr>
              <w:t>TM_LFR_SCIENCE_SBM2_CWF_F2</w:t>
            </w:r>
          </w:p>
        </w:tc>
        <w:tc>
          <w:tcPr>
            <w:tcW w:w="1594"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Continuous WF no comp.</w:t>
            </w:r>
          </w:p>
        </w:tc>
        <w:tc>
          <w:tcPr>
            <w:tcW w:w="289" w:type="pct"/>
            <w:shd w:val="clear" w:color="auto" w:fill="FFFF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FF0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25</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TM_LFR_SCIENCE_NORMAL_ASM_F0</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ASM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11</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TM_LFR_SCIENCE_NORMAL_ASM_F1</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ASM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D663D1" w:rsidP="00877B50">
            <w:pPr>
              <w:keepNext/>
              <w:jc w:val="center"/>
              <w:rPr>
                <w:noProof/>
                <w:sz w:val="20"/>
                <w:szCs w:val="20"/>
              </w:rPr>
            </w:pPr>
            <w:r>
              <w:rPr>
                <w:noProof/>
                <w:sz w:val="20"/>
                <w:szCs w:val="20"/>
              </w:rPr>
              <w:t>6</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12</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TM_LFR_SCIENCE_NORMAL_ASM_F2</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ASM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13</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TM_LFR_SCIENCE_NORMAL_BP1_F0</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14</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TM_LFR_SCIENCE_NORMAL_BP1_F1</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15</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TM_LFR_SCIENCE_NORMAL_BP1_F2</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16</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TM_LFR_SCIENCE_NORMAL_BP2_F0</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19</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TM_LFR_SCIENCE_NORMAL_BP2_F1</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20</w:t>
            </w:r>
          </w:p>
        </w:tc>
      </w:tr>
      <w:tr w:rsidR="008D39A2" w:rsidRPr="00E2301A" w:rsidTr="00E25B20">
        <w:trPr>
          <w:cantSplit/>
          <w:jc w:val="center"/>
        </w:trPr>
        <w:tc>
          <w:tcPr>
            <w:tcW w:w="1825"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TM_LFR_SCIENCE_NORMAL_BP2_F2</w:t>
            </w:r>
          </w:p>
        </w:tc>
        <w:tc>
          <w:tcPr>
            <w:tcW w:w="1594" w:type="pct"/>
            <w:shd w:val="clear" w:color="auto" w:fill="92D05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92D05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92D050"/>
            <w:vAlign w:val="center"/>
          </w:tcPr>
          <w:p w:rsidR="008F0FCC" w:rsidRPr="00E2301A" w:rsidRDefault="008F0FCC" w:rsidP="00877B50">
            <w:pPr>
              <w:keepNext/>
              <w:jc w:val="center"/>
              <w:rPr>
                <w:noProof/>
                <w:sz w:val="20"/>
                <w:szCs w:val="20"/>
              </w:rPr>
            </w:pPr>
            <w:r w:rsidRPr="00E2301A">
              <w:rPr>
                <w:noProof/>
                <w:sz w:val="20"/>
                <w:szCs w:val="20"/>
              </w:rPr>
              <w:t>21</w:t>
            </w:r>
          </w:p>
        </w:tc>
      </w:tr>
      <w:tr w:rsidR="008D39A2" w:rsidRPr="00E2301A" w:rsidTr="00E25B20">
        <w:trPr>
          <w:cantSplit/>
          <w:jc w:val="center"/>
        </w:trPr>
        <w:tc>
          <w:tcPr>
            <w:tcW w:w="1825"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TM_LFR_SCIENCE_BURST_BP1_F0</w:t>
            </w:r>
          </w:p>
        </w:tc>
        <w:tc>
          <w:tcPr>
            <w:tcW w:w="1594"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00B0F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17</w:t>
            </w:r>
          </w:p>
        </w:tc>
      </w:tr>
      <w:tr w:rsidR="008D39A2" w:rsidRPr="00E2301A" w:rsidTr="00E25B20">
        <w:trPr>
          <w:cantSplit/>
          <w:jc w:val="center"/>
        </w:trPr>
        <w:tc>
          <w:tcPr>
            <w:tcW w:w="1825"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TM_LFR_SCIENCE_BURST_BP2_F0</w:t>
            </w:r>
          </w:p>
        </w:tc>
        <w:tc>
          <w:tcPr>
            <w:tcW w:w="1594"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00B0F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22</w:t>
            </w:r>
          </w:p>
        </w:tc>
      </w:tr>
      <w:tr w:rsidR="008D39A2" w:rsidRPr="00E2301A" w:rsidTr="00E25B20">
        <w:trPr>
          <w:cantSplit/>
          <w:jc w:val="center"/>
        </w:trPr>
        <w:tc>
          <w:tcPr>
            <w:tcW w:w="1825"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TM_LFR_SCIENCE_BURST_BP1_F1</w:t>
            </w:r>
          </w:p>
        </w:tc>
        <w:tc>
          <w:tcPr>
            <w:tcW w:w="1594"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00B0F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18</w:t>
            </w:r>
          </w:p>
        </w:tc>
      </w:tr>
      <w:tr w:rsidR="008D39A2" w:rsidRPr="00E2301A" w:rsidTr="00E25B20">
        <w:trPr>
          <w:cantSplit/>
          <w:jc w:val="center"/>
        </w:trPr>
        <w:tc>
          <w:tcPr>
            <w:tcW w:w="1825"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TM_LFR_SCIENCE_BURST_BP2_F1</w:t>
            </w:r>
          </w:p>
        </w:tc>
        <w:tc>
          <w:tcPr>
            <w:tcW w:w="1594" w:type="pct"/>
            <w:shd w:val="clear" w:color="auto" w:fill="00B0F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00B0F0"/>
            <w:vAlign w:val="center"/>
          </w:tcPr>
          <w:p w:rsidR="008F0FCC" w:rsidRPr="00E2301A" w:rsidRDefault="00C82406" w:rsidP="00877B50">
            <w:pPr>
              <w:keepNext/>
              <w:jc w:val="center"/>
              <w:rPr>
                <w:noProof/>
                <w:sz w:val="20"/>
                <w:szCs w:val="20"/>
              </w:rPr>
            </w:pPr>
            <w:r>
              <w:rPr>
                <w:noProof/>
                <w:sz w:val="20"/>
                <w:szCs w:val="20"/>
              </w:rPr>
              <w:t>76</w:t>
            </w:r>
          </w:p>
        </w:tc>
        <w:tc>
          <w:tcPr>
            <w:tcW w:w="367"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00B0F0"/>
            <w:vAlign w:val="center"/>
          </w:tcPr>
          <w:p w:rsidR="008F0FCC" w:rsidRPr="00E2301A" w:rsidRDefault="008F0FCC" w:rsidP="00877B50">
            <w:pPr>
              <w:keepNext/>
              <w:jc w:val="center"/>
              <w:rPr>
                <w:noProof/>
                <w:sz w:val="20"/>
                <w:szCs w:val="20"/>
              </w:rPr>
            </w:pPr>
            <w:r w:rsidRPr="00E2301A">
              <w:rPr>
                <w:noProof/>
                <w:sz w:val="20"/>
                <w:szCs w:val="20"/>
              </w:rPr>
              <w:t>23</w:t>
            </w:r>
          </w:p>
        </w:tc>
      </w:tr>
      <w:tr w:rsidR="008D39A2" w:rsidRPr="00E2301A" w:rsidTr="00E25B20">
        <w:trPr>
          <w:cantSplit/>
          <w:jc w:val="center"/>
        </w:trPr>
        <w:tc>
          <w:tcPr>
            <w:tcW w:w="1825"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TM_LFR_SCIENCE_SBM1_BP1_F0</w:t>
            </w:r>
          </w:p>
        </w:tc>
        <w:tc>
          <w:tcPr>
            <w:tcW w:w="1594"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FFC0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28</w:t>
            </w:r>
          </w:p>
        </w:tc>
      </w:tr>
      <w:tr w:rsidR="008D39A2" w:rsidRPr="00E2301A" w:rsidTr="00E25B20">
        <w:trPr>
          <w:cantSplit/>
          <w:jc w:val="center"/>
        </w:trPr>
        <w:tc>
          <w:tcPr>
            <w:tcW w:w="1825"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TM_LFR_SCIENCE_SBM1_BP2_F0</w:t>
            </w:r>
          </w:p>
        </w:tc>
        <w:tc>
          <w:tcPr>
            <w:tcW w:w="1594" w:type="pct"/>
            <w:shd w:val="clear" w:color="auto" w:fill="FFC00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FFC0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C000"/>
            <w:vAlign w:val="center"/>
          </w:tcPr>
          <w:p w:rsidR="008F0FCC" w:rsidRPr="00E2301A" w:rsidRDefault="008F0FCC" w:rsidP="00877B50">
            <w:pPr>
              <w:keepNext/>
              <w:jc w:val="center"/>
              <w:rPr>
                <w:noProof/>
                <w:sz w:val="20"/>
                <w:szCs w:val="20"/>
              </w:rPr>
            </w:pPr>
            <w:r w:rsidRPr="00E2301A">
              <w:rPr>
                <w:noProof/>
                <w:sz w:val="20"/>
                <w:szCs w:val="20"/>
              </w:rPr>
              <w:t>31</w:t>
            </w:r>
          </w:p>
        </w:tc>
      </w:tr>
      <w:tr w:rsidR="008D39A2" w:rsidRPr="00E2301A" w:rsidTr="00E25B20">
        <w:trPr>
          <w:cantSplit/>
          <w:jc w:val="center"/>
        </w:trPr>
        <w:tc>
          <w:tcPr>
            <w:tcW w:w="1825"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TM_LFR_SCIENCE_SBM2_BP1_F0</w:t>
            </w:r>
          </w:p>
        </w:tc>
        <w:tc>
          <w:tcPr>
            <w:tcW w:w="1594"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FFFF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29</w:t>
            </w:r>
          </w:p>
        </w:tc>
      </w:tr>
      <w:tr w:rsidR="008D39A2" w:rsidRPr="00E2301A" w:rsidTr="00E25B20">
        <w:trPr>
          <w:cantSplit/>
          <w:jc w:val="center"/>
        </w:trPr>
        <w:tc>
          <w:tcPr>
            <w:tcW w:w="1825"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TM_LFR_SCIENCE_SBM2_BP2_F0</w:t>
            </w:r>
          </w:p>
        </w:tc>
        <w:tc>
          <w:tcPr>
            <w:tcW w:w="1594"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FFFF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32</w:t>
            </w:r>
          </w:p>
        </w:tc>
      </w:tr>
      <w:tr w:rsidR="008D39A2" w:rsidRPr="00E2301A" w:rsidTr="00E25B20">
        <w:trPr>
          <w:cantSplit/>
          <w:jc w:val="center"/>
        </w:trPr>
        <w:tc>
          <w:tcPr>
            <w:tcW w:w="1825"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TM_LFR_SCIENCE_SBM2_BP1_F1</w:t>
            </w:r>
          </w:p>
        </w:tc>
        <w:tc>
          <w:tcPr>
            <w:tcW w:w="1594"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BP1 no comp.</w:t>
            </w:r>
          </w:p>
        </w:tc>
        <w:tc>
          <w:tcPr>
            <w:tcW w:w="289" w:type="pct"/>
            <w:shd w:val="clear" w:color="auto" w:fill="FFFF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30</w:t>
            </w:r>
          </w:p>
        </w:tc>
      </w:tr>
      <w:tr w:rsidR="008D39A2" w:rsidRPr="00E2301A" w:rsidTr="00E25B20">
        <w:trPr>
          <w:cantSplit/>
          <w:jc w:val="center"/>
        </w:trPr>
        <w:tc>
          <w:tcPr>
            <w:tcW w:w="1825"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TM_LFR_SCIENCE_SBM2_BP2_F1</w:t>
            </w:r>
          </w:p>
        </w:tc>
        <w:tc>
          <w:tcPr>
            <w:tcW w:w="1594" w:type="pct"/>
            <w:shd w:val="clear" w:color="auto" w:fill="FFFF00"/>
            <w:vAlign w:val="center"/>
          </w:tcPr>
          <w:p w:rsidR="008F0FCC" w:rsidRPr="00E2301A" w:rsidRDefault="008F0FCC" w:rsidP="00E25B20">
            <w:pPr>
              <w:keepNext/>
              <w:jc w:val="left"/>
              <w:rPr>
                <w:noProof/>
                <w:sz w:val="20"/>
                <w:szCs w:val="20"/>
              </w:rPr>
            </w:pPr>
            <w:r w:rsidRPr="00E2301A">
              <w:rPr>
                <w:noProof/>
                <w:sz w:val="20"/>
                <w:szCs w:val="20"/>
              </w:rPr>
              <w:t>BP2 no comp.</w:t>
            </w:r>
          </w:p>
        </w:tc>
        <w:tc>
          <w:tcPr>
            <w:tcW w:w="289" w:type="pct"/>
            <w:shd w:val="clear" w:color="auto" w:fill="FFFF00"/>
            <w:vAlign w:val="center"/>
          </w:tcPr>
          <w:p w:rsidR="008F0FCC" w:rsidRPr="00E2301A" w:rsidRDefault="00C82406" w:rsidP="00877B50">
            <w:pPr>
              <w:keepNext/>
              <w:jc w:val="center"/>
              <w:rPr>
                <w:noProof/>
                <w:sz w:val="20"/>
                <w:szCs w:val="20"/>
              </w:rPr>
            </w:pPr>
            <w:r>
              <w:rPr>
                <w:noProof/>
                <w:sz w:val="20"/>
                <w:szCs w:val="20"/>
              </w:rPr>
              <w:t>79</w:t>
            </w:r>
          </w:p>
        </w:tc>
        <w:tc>
          <w:tcPr>
            <w:tcW w:w="367"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21</w:t>
            </w:r>
          </w:p>
        </w:tc>
        <w:tc>
          <w:tcPr>
            <w:tcW w:w="500"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w:t>
            </w:r>
          </w:p>
        </w:tc>
        <w:tc>
          <w:tcPr>
            <w:tcW w:w="425" w:type="pct"/>
            <w:shd w:val="clear" w:color="auto" w:fill="FFFF00"/>
            <w:vAlign w:val="center"/>
          </w:tcPr>
          <w:p w:rsidR="008F0FCC" w:rsidRPr="00E2301A" w:rsidRDefault="008F0FCC" w:rsidP="00877B50">
            <w:pPr>
              <w:keepNext/>
              <w:jc w:val="center"/>
              <w:rPr>
                <w:noProof/>
                <w:sz w:val="20"/>
                <w:szCs w:val="20"/>
              </w:rPr>
            </w:pPr>
            <w:r w:rsidRPr="00E2301A">
              <w:rPr>
                <w:noProof/>
                <w:sz w:val="20"/>
                <w:szCs w:val="20"/>
              </w:rPr>
              <w:t>33</w:t>
            </w:r>
          </w:p>
        </w:tc>
      </w:tr>
    </w:tbl>
    <w:p w:rsidR="008F0FCC" w:rsidRPr="00E2301A" w:rsidRDefault="008F0FCC" w:rsidP="008F0FCC">
      <w:pPr>
        <w:spacing w:after="200" w:line="276" w:lineRule="auto"/>
        <w:jc w:val="left"/>
        <w:rPr>
          <w:noProof/>
        </w:rPr>
      </w:pPr>
      <w:r w:rsidRPr="00E2301A">
        <w:rPr>
          <w:noProof/>
        </w:rPr>
        <w:br w:type="page"/>
      </w:r>
    </w:p>
    <w:p w:rsidR="008F0FCC" w:rsidRPr="00E2301A" w:rsidRDefault="008F0FCC" w:rsidP="003A03FC">
      <w:pPr>
        <w:pStyle w:val="Titre"/>
        <w:keepNext/>
        <w:outlineLvl w:val="0"/>
        <w:rPr>
          <w:noProof/>
          <w:sz w:val="28"/>
          <w:szCs w:val="28"/>
        </w:rPr>
      </w:pPr>
      <w:bookmarkStart w:id="2060" w:name="_Toc337565284"/>
      <w:bookmarkStart w:id="2061" w:name="_Toc482109371"/>
      <w:r w:rsidRPr="00E2301A">
        <w:rPr>
          <w:noProof/>
          <w:sz w:val="28"/>
          <w:szCs w:val="28"/>
        </w:rPr>
        <w:lastRenderedPageBreak/>
        <w:t>APPENDIX D. LFR data packets against modes</w:t>
      </w:r>
      <w:bookmarkEnd w:id="2060"/>
      <w:bookmarkEnd w:id="2061"/>
    </w:p>
    <w:tbl>
      <w:tblPr>
        <w:tblStyle w:val="Grilledutableau"/>
        <w:tblW w:w="0" w:type="auto"/>
        <w:jc w:val="center"/>
        <w:tblLook w:val="04A0"/>
      </w:tblPr>
      <w:tblGrid>
        <w:gridCol w:w="1076"/>
        <w:gridCol w:w="3061"/>
      </w:tblGrid>
      <w:tr w:rsidR="008F0FCC" w:rsidRPr="00E2301A" w:rsidTr="009B4F4A">
        <w:trPr>
          <w:cantSplit/>
          <w:jc w:val="center"/>
        </w:trPr>
        <w:tc>
          <w:tcPr>
            <w:tcW w:w="1076" w:type="dxa"/>
            <w:tcBorders>
              <w:top w:val="single" w:sz="12" w:space="0" w:color="auto"/>
              <w:left w:val="single" w:sz="12" w:space="0" w:color="auto"/>
              <w:bottom w:val="single" w:sz="12" w:space="0" w:color="auto"/>
            </w:tcBorders>
            <w:shd w:val="clear" w:color="auto" w:fill="92D050"/>
            <w:vAlign w:val="center"/>
          </w:tcPr>
          <w:p w:rsidR="008F0FCC" w:rsidRPr="00E2301A" w:rsidRDefault="008F0FCC" w:rsidP="00C425D1">
            <w:pPr>
              <w:keepNext/>
              <w:jc w:val="center"/>
              <w:rPr>
                <w:b/>
                <w:noProof/>
                <w:sz w:val="20"/>
                <w:szCs w:val="20"/>
              </w:rPr>
            </w:pPr>
            <w:r w:rsidRPr="00E2301A">
              <w:rPr>
                <w:b/>
                <w:noProof/>
                <w:sz w:val="20"/>
                <w:szCs w:val="20"/>
              </w:rPr>
              <w:t>NORMAL</w:t>
            </w:r>
          </w:p>
        </w:tc>
        <w:tc>
          <w:tcPr>
            <w:tcW w:w="3061" w:type="dxa"/>
            <w:tcBorders>
              <w:top w:val="single" w:sz="12" w:space="0" w:color="auto"/>
              <w:bottom w:val="single" w:sz="12" w:space="0" w:color="auto"/>
              <w:right w:val="single" w:sz="12" w:space="0" w:color="auto"/>
            </w:tcBorders>
            <w:shd w:val="clear" w:color="auto" w:fill="92D050"/>
          </w:tcPr>
          <w:p w:rsidR="008F0FCC" w:rsidRPr="00E2301A" w:rsidRDefault="008F0FCC" w:rsidP="00C425D1">
            <w:pPr>
              <w:keepNext/>
              <w:rPr>
                <w:noProof/>
                <w:sz w:val="18"/>
                <w:szCs w:val="18"/>
              </w:rPr>
            </w:pPr>
            <w:r w:rsidRPr="00E2301A">
              <w:rPr>
                <w:noProof/>
                <w:sz w:val="18"/>
                <w:szCs w:val="18"/>
              </w:rPr>
              <w:t>TM_LFR_SCIENCE_NORMAL_CWF_F3</w:t>
            </w:r>
          </w:p>
          <w:p w:rsidR="008F0FCC" w:rsidRPr="00E2301A" w:rsidRDefault="008F0FCC" w:rsidP="00C425D1">
            <w:pPr>
              <w:keepNext/>
              <w:rPr>
                <w:noProof/>
                <w:sz w:val="18"/>
                <w:szCs w:val="18"/>
              </w:rPr>
            </w:pPr>
            <w:r w:rsidRPr="00E2301A">
              <w:rPr>
                <w:noProof/>
                <w:sz w:val="18"/>
                <w:szCs w:val="18"/>
              </w:rPr>
              <w:t>TM_LFR_SCIENCE_NORMAL_SWF_F0</w:t>
            </w:r>
          </w:p>
          <w:p w:rsidR="008F0FCC" w:rsidRPr="00E2301A" w:rsidRDefault="008F0FCC" w:rsidP="00C425D1">
            <w:pPr>
              <w:keepNext/>
              <w:rPr>
                <w:noProof/>
                <w:sz w:val="18"/>
                <w:szCs w:val="18"/>
              </w:rPr>
            </w:pPr>
            <w:r w:rsidRPr="00E2301A">
              <w:rPr>
                <w:noProof/>
                <w:sz w:val="18"/>
                <w:szCs w:val="18"/>
              </w:rPr>
              <w:t>TM_LFR_SCIENCE_NORMAL_SWF_F1</w:t>
            </w:r>
          </w:p>
          <w:p w:rsidR="008F0FCC" w:rsidRPr="00E2301A" w:rsidRDefault="008F0FCC" w:rsidP="00C425D1">
            <w:pPr>
              <w:keepNext/>
              <w:rPr>
                <w:noProof/>
                <w:sz w:val="18"/>
                <w:szCs w:val="18"/>
              </w:rPr>
            </w:pPr>
            <w:r w:rsidRPr="00E2301A">
              <w:rPr>
                <w:noProof/>
                <w:sz w:val="18"/>
                <w:szCs w:val="18"/>
              </w:rPr>
              <w:t>TM_LFR_SCIENCE_NORMAL_SWF_F2</w:t>
            </w:r>
          </w:p>
          <w:p w:rsidR="008F0FCC" w:rsidRPr="00E2301A" w:rsidRDefault="008F0FCC" w:rsidP="00C425D1">
            <w:pPr>
              <w:keepNext/>
              <w:rPr>
                <w:noProof/>
                <w:sz w:val="18"/>
                <w:szCs w:val="18"/>
              </w:rPr>
            </w:pPr>
            <w:r w:rsidRPr="00E2301A">
              <w:rPr>
                <w:noProof/>
                <w:sz w:val="18"/>
                <w:szCs w:val="18"/>
              </w:rPr>
              <w:t>TM_LFR_SCIENCE_NORMAL_ASM_F0</w:t>
            </w:r>
          </w:p>
          <w:p w:rsidR="008F0FCC" w:rsidRPr="00E2301A" w:rsidRDefault="008F0FCC" w:rsidP="00C425D1">
            <w:pPr>
              <w:keepNext/>
              <w:rPr>
                <w:noProof/>
                <w:sz w:val="18"/>
                <w:szCs w:val="18"/>
              </w:rPr>
            </w:pPr>
            <w:r w:rsidRPr="00E2301A">
              <w:rPr>
                <w:noProof/>
                <w:sz w:val="18"/>
                <w:szCs w:val="18"/>
              </w:rPr>
              <w:t>TM_LFR_SCIENCE_NORMAL_ASM_F1</w:t>
            </w:r>
          </w:p>
          <w:p w:rsidR="008F0FCC" w:rsidRPr="00E2301A" w:rsidRDefault="008F0FCC" w:rsidP="00C425D1">
            <w:pPr>
              <w:keepNext/>
              <w:rPr>
                <w:noProof/>
                <w:sz w:val="18"/>
                <w:szCs w:val="18"/>
              </w:rPr>
            </w:pPr>
            <w:r w:rsidRPr="00E2301A">
              <w:rPr>
                <w:noProof/>
                <w:sz w:val="18"/>
                <w:szCs w:val="18"/>
              </w:rPr>
              <w:t>TM_LFR_SCIENCE_NORMAL_ASM_F2</w:t>
            </w:r>
          </w:p>
          <w:p w:rsidR="008F0FCC" w:rsidRPr="00E2301A" w:rsidRDefault="008F0FCC" w:rsidP="00C425D1">
            <w:pPr>
              <w:keepNext/>
              <w:rPr>
                <w:noProof/>
                <w:sz w:val="18"/>
                <w:szCs w:val="18"/>
              </w:rPr>
            </w:pPr>
            <w:r w:rsidRPr="00E2301A">
              <w:rPr>
                <w:noProof/>
                <w:sz w:val="18"/>
                <w:szCs w:val="18"/>
              </w:rPr>
              <w:t>TM_LFR_SCIENCE_NORMAL_BP1_F0</w:t>
            </w:r>
          </w:p>
          <w:p w:rsidR="008F0FCC" w:rsidRPr="00E2301A" w:rsidRDefault="008F0FCC" w:rsidP="00C425D1">
            <w:pPr>
              <w:keepNext/>
              <w:rPr>
                <w:noProof/>
                <w:sz w:val="18"/>
                <w:szCs w:val="18"/>
              </w:rPr>
            </w:pPr>
            <w:r w:rsidRPr="00E2301A">
              <w:rPr>
                <w:noProof/>
                <w:sz w:val="18"/>
                <w:szCs w:val="18"/>
              </w:rPr>
              <w:t>TM_LFR_SCIENCE_NORMAL_BP1_F1</w:t>
            </w:r>
          </w:p>
          <w:p w:rsidR="008F0FCC" w:rsidRPr="00E2301A" w:rsidRDefault="008F0FCC" w:rsidP="00C425D1">
            <w:pPr>
              <w:keepNext/>
              <w:rPr>
                <w:noProof/>
                <w:sz w:val="18"/>
                <w:szCs w:val="18"/>
              </w:rPr>
            </w:pPr>
            <w:r w:rsidRPr="00E2301A">
              <w:rPr>
                <w:noProof/>
                <w:sz w:val="18"/>
                <w:szCs w:val="18"/>
              </w:rPr>
              <w:t>TM_LFR_SCIENCE_NORMAL_BP1_F2</w:t>
            </w:r>
          </w:p>
          <w:p w:rsidR="008F0FCC" w:rsidRPr="00E2301A" w:rsidRDefault="008F0FCC" w:rsidP="00C425D1">
            <w:pPr>
              <w:keepNext/>
              <w:rPr>
                <w:noProof/>
                <w:sz w:val="18"/>
                <w:szCs w:val="18"/>
              </w:rPr>
            </w:pPr>
            <w:r w:rsidRPr="00E2301A">
              <w:rPr>
                <w:noProof/>
                <w:sz w:val="18"/>
                <w:szCs w:val="18"/>
              </w:rPr>
              <w:t>TM_LFR_SCIENCE_NORMAL_BP2_F0</w:t>
            </w:r>
          </w:p>
          <w:p w:rsidR="008F0FCC" w:rsidRPr="00E2301A" w:rsidRDefault="008F0FCC" w:rsidP="00C425D1">
            <w:pPr>
              <w:keepNext/>
              <w:rPr>
                <w:noProof/>
                <w:sz w:val="18"/>
                <w:szCs w:val="18"/>
              </w:rPr>
            </w:pPr>
            <w:r w:rsidRPr="00E2301A">
              <w:rPr>
                <w:noProof/>
                <w:sz w:val="18"/>
                <w:szCs w:val="18"/>
              </w:rPr>
              <w:t>TM_LFR_SCIENCE_NORMAL_BP2_F1</w:t>
            </w:r>
          </w:p>
          <w:p w:rsidR="008F0FCC" w:rsidRPr="00E2301A" w:rsidRDefault="008F0FCC" w:rsidP="00C425D1">
            <w:pPr>
              <w:keepNext/>
              <w:rPr>
                <w:noProof/>
                <w:sz w:val="18"/>
                <w:szCs w:val="18"/>
              </w:rPr>
            </w:pPr>
            <w:r w:rsidRPr="00E2301A">
              <w:rPr>
                <w:noProof/>
                <w:sz w:val="18"/>
                <w:szCs w:val="18"/>
              </w:rPr>
              <w:t>TM_LFR_SCIENCE_NORMAL_BP2_F2</w:t>
            </w:r>
          </w:p>
        </w:tc>
      </w:tr>
      <w:tr w:rsidR="008F0FCC" w:rsidRPr="00E2301A" w:rsidTr="009B4F4A">
        <w:trPr>
          <w:cantSplit/>
          <w:jc w:val="center"/>
        </w:trPr>
        <w:tc>
          <w:tcPr>
            <w:tcW w:w="1076" w:type="dxa"/>
            <w:tcBorders>
              <w:top w:val="single" w:sz="12" w:space="0" w:color="auto"/>
              <w:left w:val="single" w:sz="12" w:space="0" w:color="auto"/>
              <w:bottom w:val="single" w:sz="12" w:space="0" w:color="auto"/>
            </w:tcBorders>
            <w:shd w:val="clear" w:color="auto" w:fill="00B0F0"/>
            <w:vAlign w:val="center"/>
          </w:tcPr>
          <w:p w:rsidR="008F0FCC" w:rsidRPr="00E2301A" w:rsidRDefault="008F0FCC" w:rsidP="00C425D1">
            <w:pPr>
              <w:keepNext/>
              <w:jc w:val="center"/>
              <w:rPr>
                <w:b/>
                <w:noProof/>
                <w:sz w:val="20"/>
                <w:szCs w:val="20"/>
              </w:rPr>
            </w:pPr>
            <w:r w:rsidRPr="00E2301A">
              <w:rPr>
                <w:b/>
                <w:noProof/>
                <w:sz w:val="20"/>
                <w:szCs w:val="20"/>
              </w:rPr>
              <w:t>BURST</w:t>
            </w:r>
          </w:p>
        </w:tc>
        <w:tc>
          <w:tcPr>
            <w:tcW w:w="3061" w:type="dxa"/>
            <w:tcBorders>
              <w:top w:val="single" w:sz="12" w:space="0" w:color="auto"/>
              <w:bottom w:val="single" w:sz="12" w:space="0" w:color="auto"/>
              <w:right w:val="single" w:sz="12" w:space="0" w:color="auto"/>
            </w:tcBorders>
            <w:shd w:val="clear" w:color="auto" w:fill="00B0F0"/>
          </w:tcPr>
          <w:p w:rsidR="008F0FCC" w:rsidRPr="00E2301A" w:rsidRDefault="008F0FCC" w:rsidP="00C425D1">
            <w:pPr>
              <w:keepNext/>
              <w:rPr>
                <w:noProof/>
                <w:sz w:val="18"/>
                <w:szCs w:val="18"/>
              </w:rPr>
            </w:pPr>
            <w:r w:rsidRPr="00E2301A">
              <w:rPr>
                <w:noProof/>
                <w:sz w:val="18"/>
                <w:szCs w:val="18"/>
              </w:rPr>
              <w:t>TM_LFR_SCIENCE_BURST_CWF_F2</w:t>
            </w:r>
          </w:p>
          <w:p w:rsidR="008F0FCC" w:rsidRPr="00E2301A" w:rsidRDefault="008F0FCC" w:rsidP="00C425D1">
            <w:pPr>
              <w:keepNext/>
              <w:rPr>
                <w:noProof/>
                <w:sz w:val="18"/>
                <w:szCs w:val="18"/>
              </w:rPr>
            </w:pPr>
            <w:r w:rsidRPr="00E2301A">
              <w:rPr>
                <w:noProof/>
                <w:sz w:val="18"/>
                <w:szCs w:val="18"/>
              </w:rPr>
              <w:t>TM_LFR_SCIENCE_BURST_BP1_F0</w:t>
            </w:r>
          </w:p>
          <w:p w:rsidR="008F0FCC" w:rsidRPr="00E2301A" w:rsidRDefault="008F0FCC" w:rsidP="00C425D1">
            <w:pPr>
              <w:keepNext/>
              <w:rPr>
                <w:noProof/>
                <w:sz w:val="18"/>
                <w:szCs w:val="18"/>
              </w:rPr>
            </w:pPr>
            <w:r w:rsidRPr="00E2301A">
              <w:rPr>
                <w:noProof/>
                <w:sz w:val="18"/>
                <w:szCs w:val="18"/>
              </w:rPr>
              <w:t>TM_LFR_SCIENCE_BURST_BP2_F0</w:t>
            </w:r>
          </w:p>
          <w:p w:rsidR="008F0FCC" w:rsidRPr="00E2301A" w:rsidRDefault="008F0FCC" w:rsidP="00C425D1">
            <w:pPr>
              <w:keepNext/>
              <w:rPr>
                <w:noProof/>
                <w:sz w:val="18"/>
                <w:szCs w:val="18"/>
              </w:rPr>
            </w:pPr>
            <w:r w:rsidRPr="00E2301A">
              <w:rPr>
                <w:noProof/>
                <w:sz w:val="18"/>
                <w:szCs w:val="18"/>
              </w:rPr>
              <w:t>TM_LFR_SCIENCE_BURST_BP1_F1</w:t>
            </w:r>
          </w:p>
          <w:p w:rsidR="008F0FCC" w:rsidRPr="00E2301A" w:rsidRDefault="008F0FCC" w:rsidP="00C425D1">
            <w:pPr>
              <w:keepNext/>
              <w:rPr>
                <w:noProof/>
                <w:sz w:val="18"/>
                <w:szCs w:val="18"/>
              </w:rPr>
            </w:pPr>
            <w:r w:rsidRPr="00E2301A">
              <w:rPr>
                <w:noProof/>
                <w:sz w:val="18"/>
                <w:szCs w:val="18"/>
              </w:rPr>
              <w:t>TM_LFR_SCIENCE_BURST_BP2_F1</w:t>
            </w:r>
          </w:p>
        </w:tc>
      </w:tr>
      <w:tr w:rsidR="008F0FCC" w:rsidRPr="00E2301A" w:rsidTr="009B4F4A">
        <w:trPr>
          <w:cantSplit/>
          <w:trHeight w:val="135"/>
          <w:jc w:val="center"/>
        </w:trPr>
        <w:tc>
          <w:tcPr>
            <w:tcW w:w="1076" w:type="dxa"/>
            <w:vMerge w:val="restart"/>
            <w:tcBorders>
              <w:top w:val="single" w:sz="12" w:space="0" w:color="auto"/>
              <w:left w:val="single" w:sz="12" w:space="0" w:color="auto"/>
              <w:right w:val="single" w:sz="4" w:space="0" w:color="auto"/>
            </w:tcBorders>
            <w:shd w:val="clear" w:color="auto" w:fill="FFC000"/>
            <w:vAlign w:val="center"/>
          </w:tcPr>
          <w:p w:rsidR="008F0FCC" w:rsidRPr="00E2301A" w:rsidRDefault="008F0FCC" w:rsidP="00C425D1">
            <w:pPr>
              <w:keepNext/>
              <w:jc w:val="center"/>
              <w:rPr>
                <w:b/>
                <w:noProof/>
                <w:sz w:val="20"/>
                <w:szCs w:val="20"/>
              </w:rPr>
            </w:pPr>
            <w:r w:rsidRPr="00E2301A">
              <w:rPr>
                <w:b/>
                <w:noProof/>
                <w:sz w:val="20"/>
                <w:szCs w:val="20"/>
              </w:rPr>
              <w:t>SBM1</w:t>
            </w:r>
          </w:p>
        </w:tc>
        <w:tc>
          <w:tcPr>
            <w:tcW w:w="3061" w:type="dxa"/>
            <w:tcBorders>
              <w:top w:val="single" w:sz="12" w:space="0" w:color="auto"/>
              <w:left w:val="single" w:sz="4" w:space="0" w:color="auto"/>
              <w:right w:val="single" w:sz="12" w:space="0" w:color="auto"/>
            </w:tcBorders>
            <w:shd w:val="clear" w:color="auto" w:fill="92D050"/>
          </w:tcPr>
          <w:p w:rsidR="008F0FCC" w:rsidRPr="00E2301A" w:rsidRDefault="008F0FCC" w:rsidP="00C425D1">
            <w:pPr>
              <w:keepNext/>
              <w:rPr>
                <w:noProof/>
                <w:sz w:val="18"/>
                <w:szCs w:val="18"/>
              </w:rPr>
            </w:pPr>
            <w:r w:rsidRPr="00E2301A">
              <w:rPr>
                <w:noProof/>
                <w:sz w:val="18"/>
                <w:szCs w:val="18"/>
              </w:rPr>
              <w:t>TM_LFR_SCIENCE_NORMAL_CWF_F3</w:t>
            </w:r>
          </w:p>
          <w:p w:rsidR="008F0FCC" w:rsidRPr="00E2301A" w:rsidRDefault="008F0FCC" w:rsidP="00C425D1">
            <w:pPr>
              <w:keepNext/>
              <w:rPr>
                <w:noProof/>
                <w:sz w:val="18"/>
                <w:szCs w:val="18"/>
              </w:rPr>
            </w:pPr>
            <w:r w:rsidRPr="00E2301A">
              <w:rPr>
                <w:noProof/>
                <w:sz w:val="18"/>
                <w:szCs w:val="18"/>
              </w:rPr>
              <w:t>TM_LFR_SCIENCE_NORMAL_SWF_F0</w:t>
            </w:r>
          </w:p>
          <w:p w:rsidR="008F0FCC" w:rsidRPr="00E2301A" w:rsidRDefault="008F0FCC" w:rsidP="00C425D1">
            <w:pPr>
              <w:keepNext/>
              <w:rPr>
                <w:noProof/>
                <w:sz w:val="18"/>
                <w:szCs w:val="18"/>
              </w:rPr>
            </w:pPr>
            <w:r w:rsidRPr="00E2301A">
              <w:rPr>
                <w:noProof/>
                <w:sz w:val="18"/>
                <w:szCs w:val="18"/>
              </w:rPr>
              <w:t>TM_LFR_SCIENCE_NORMAL_SWF_F1</w:t>
            </w:r>
          </w:p>
          <w:p w:rsidR="008F0FCC" w:rsidRPr="00E2301A" w:rsidRDefault="008F0FCC" w:rsidP="00C425D1">
            <w:pPr>
              <w:keepNext/>
              <w:rPr>
                <w:noProof/>
                <w:sz w:val="18"/>
                <w:szCs w:val="18"/>
              </w:rPr>
            </w:pPr>
            <w:r w:rsidRPr="00E2301A">
              <w:rPr>
                <w:noProof/>
                <w:sz w:val="18"/>
                <w:szCs w:val="18"/>
              </w:rPr>
              <w:t>TM_LFR_SCIENCE_NORMAL_SWF_F2</w:t>
            </w:r>
          </w:p>
          <w:p w:rsidR="008F0FCC" w:rsidRPr="00E2301A" w:rsidRDefault="008F0FCC" w:rsidP="00C425D1">
            <w:pPr>
              <w:keepNext/>
              <w:rPr>
                <w:noProof/>
                <w:sz w:val="18"/>
                <w:szCs w:val="18"/>
              </w:rPr>
            </w:pPr>
            <w:r w:rsidRPr="00E2301A">
              <w:rPr>
                <w:noProof/>
                <w:sz w:val="18"/>
                <w:szCs w:val="18"/>
              </w:rPr>
              <w:t>TM_LFR_SCIENCE_NORMAL_ASM_F0</w:t>
            </w:r>
          </w:p>
          <w:p w:rsidR="008F0FCC" w:rsidRPr="00E2301A" w:rsidRDefault="008F0FCC" w:rsidP="00C425D1">
            <w:pPr>
              <w:keepNext/>
              <w:rPr>
                <w:noProof/>
                <w:sz w:val="18"/>
                <w:szCs w:val="18"/>
              </w:rPr>
            </w:pPr>
            <w:r w:rsidRPr="00E2301A">
              <w:rPr>
                <w:noProof/>
                <w:sz w:val="18"/>
                <w:szCs w:val="18"/>
              </w:rPr>
              <w:t>TM_LFR_SCIENCE_NORMAL_ASM_F1</w:t>
            </w:r>
          </w:p>
          <w:p w:rsidR="008F0FCC" w:rsidRPr="00E2301A" w:rsidRDefault="008F0FCC" w:rsidP="00C425D1">
            <w:pPr>
              <w:keepNext/>
              <w:rPr>
                <w:noProof/>
                <w:sz w:val="18"/>
                <w:szCs w:val="18"/>
              </w:rPr>
            </w:pPr>
            <w:r w:rsidRPr="00E2301A">
              <w:rPr>
                <w:noProof/>
                <w:sz w:val="18"/>
                <w:szCs w:val="18"/>
              </w:rPr>
              <w:t>TM_LFR_SCIENCE_NORMAL_ASM_F2</w:t>
            </w:r>
          </w:p>
          <w:p w:rsidR="008F0FCC" w:rsidRPr="00E2301A" w:rsidRDefault="008F0FCC" w:rsidP="00C425D1">
            <w:pPr>
              <w:keepNext/>
              <w:rPr>
                <w:noProof/>
                <w:sz w:val="18"/>
                <w:szCs w:val="18"/>
              </w:rPr>
            </w:pPr>
            <w:r w:rsidRPr="00E2301A">
              <w:rPr>
                <w:noProof/>
                <w:sz w:val="18"/>
                <w:szCs w:val="18"/>
              </w:rPr>
              <w:t>TM_LFR_SCIENCE_NORMAL_BP1_F0</w:t>
            </w:r>
          </w:p>
          <w:p w:rsidR="008F0FCC" w:rsidRPr="00E2301A" w:rsidRDefault="008F0FCC" w:rsidP="00C425D1">
            <w:pPr>
              <w:keepNext/>
              <w:rPr>
                <w:noProof/>
                <w:sz w:val="18"/>
                <w:szCs w:val="18"/>
              </w:rPr>
            </w:pPr>
            <w:r w:rsidRPr="00E2301A">
              <w:rPr>
                <w:noProof/>
                <w:sz w:val="18"/>
                <w:szCs w:val="18"/>
              </w:rPr>
              <w:t>TM_LFR_SCIENCE_NORMAL_BP1_F1</w:t>
            </w:r>
          </w:p>
          <w:p w:rsidR="008F0FCC" w:rsidRPr="00E2301A" w:rsidRDefault="008F0FCC" w:rsidP="00C425D1">
            <w:pPr>
              <w:keepNext/>
              <w:rPr>
                <w:noProof/>
                <w:sz w:val="18"/>
                <w:szCs w:val="18"/>
              </w:rPr>
            </w:pPr>
            <w:r w:rsidRPr="00E2301A">
              <w:rPr>
                <w:noProof/>
                <w:sz w:val="18"/>
                <w:szCs w:val="18"/>
              </w:rPr>
              <w:t>TM_LFR_SCIENCE_NORMAL_BP1_F2</w:t>
            </w:r>
          </w:p>
          <w:p w:rsidR="008F0FCC" w:rsidRPr="00E2301A" w:rsidRDefault="008F0FCC" w:rsidP="00C425D1">
            <w:pPr>
              <w:keepNext/>
              <w:rPr>
                <w:noProof/>
                <w:sz w:val="18"/>
                <w:szCs w:val="18"/>
              </w:rPr>
            </w:pPr>
            <w:r w:rsidRPr="00E2301A">
              <w:rPr>
                <w:noProof/>
                <w:sz w:val="18"/>
                <w:szCs w:val="18"/>
              </w:rPr>
              <w:t>TM_LFR_SCIENCE_NORMAL_BP2_F0</w:t>
            </w:r>
          </w:p>
          <w:p w:rsidR="008F0FCC" w:rsidRPr="00E2301A" w:rsidRDefault="008F0FCC" w:rsidP="00C425D1">
            <w:pPr>
              <w:keepNext/>
              <w:rPr>
                <w:noProof/>
                <w:sz w:val="18"/>
                <w:szCs w:val="18"/>
              </w:rPr>
            </w:pPr>
            <w:r w:rsidRPr="00E2301A">
              <w:rPr>
                <w:noProof/>
                <w:sz w:val="18"/>
                <w:szCs w:val="18"/>
              </w:rPr>
              <w:t>TM_LFR_SCIENCE_NORMAL_BP2_F1</w:t>
            </w:r>
          </w:p>
          <w:p w:rsidR="008F0FCC" w:rsidRPr="00E2301A" w:rsidRDefault="008F0FCC" w:rsidP="00C425D1">
            <w:pPr>
              <w:keepNext/>
              <w:rPr>
                <w:noProof/>
                <w:sz w:val="18"/>
                <w:szCs w:val="18"/>
              </w:rPr>
            </w:pPr>
            <w:r w:rsidRPr="00E2301A">
              <w:rPr>
                <w:noProof/>
                <w:sz w:val="18"/>
                <w:szCs w:val="18"/>
              </w:rPr>
              <w:t>TM_LFR_SCIENCE_NORMAL_BP2_F2</w:t>
            </w:r>
          </w:p>
        </w:tc>
      </w:tr>
      <w:tr w:rsidR="008F0FCC" w:rsidRPr="00E2301A" w:rsidTr="009B4F4A">
        <w:trPr>
          <w:cantSplit/>
          <w:trHeight w:val="135"/>
          <w:jc w:val="center"/>
        </w:trPr>
        <w:tc>
          <w:tcPr>
            <w:tcW w:w="1076" w:type="dxa"/>
            <w:vMerge/>
            <w:tcBorders>
              <w:left w:val="single" w:sz="12" w:space="0" w:color="auto"/>
              <w:bottom w:val="single" w:sz="12" w:space="0" w:color="auto"/>
              <w:right w:val="single" w:sz="4" w:space="0" w:color="auto"/>
            </w:tcBorders>
            <w:shd w:val="clear" w:color="auto" w:fill="FFC000"/>
            <w:vAlign w:val="center"/>
          </w:tcPr>
          <w:p w:rsidR="008F0FCC" w:rsidRPr="00E2301A" w:rsidRDefault="008F0FCC" w:rsidP="00C425D1">
            <w:pPr>
              <w:keepNext/>
              <w:jc w:val="center"/>
              <w:rPr>
                <w:b/>
                <w:noProof/>
                <w:sz w:val="20"/>
                <w:szCs w:val="20"/>
              </w:rPr>
            </w:pPr>
          </w:p>
        </w:tc>
        <w:tc>
          <w:tcPr>
            <w:tcW w:w="3061" w:type="dxa"/>
            <w:tcBorders>
              <w:left w:val="single" w:sz="4" w:space="0" w:color="auto"/>
              <w:bottom w:val="single" w:sz="12" w:space="0" w:color="auto"/>
              <w:right w:val="single" w:sz="12" w:space="0" w:color="auto"/>
            </w:tcBorders>
            <w:shd w:val="clear" w:color="auto" w:fill="FFC000"/>
          </w:tcPr>
          <w:p w:rsidR="008F0FCC" w:rsidRPr="00E2301A" w:rsidRDefault="008F0FCC" w:rsidP="00C425D1">
            <w:pPr>
              <w:keepNext/>
              <w:rPr>
                <w:noProof/>
                <w:sz w:val="18"/>
                <w:szCs w:val="18"/>
              </w:rPr>
            </w:pPr>
            <w:r w:rsidRPr="00E2301A">
              <w:rPr>
                <w:noProof/>
                <w:sz w:val="18"/>
                <w:szCs w:val="18"/>
              </w:rPr>
              <w:t>TM_LFR_SCIENCE_SBM1_CWF_F1</w:t>
            </w:r>
          </w:p>
          <w:p w:rsidR="008F0FCC" w:rsidRPr="00E2301A" w:rsidRDefault="008F0FCC" w:rsidP="00C425D1">
            <w:pPr>
              <w:keepNext/>
              <w:rPr>
                <w:noProof/>
                <w:sz w:val="18"/>
                <w:szCs w:val="18"/>
              </w:rPr>
            </w:pPr>
            <w:r w:rsidRPr="00E2301A">
              <w:rPr>
                <w:noProof/>
                <w:sz w:val="18"/>
                <w:szCs w:val="18"/>
              </w:rPr>
              <w:t>TM_LFR_SCIENCE_SBM1_BP1_F0</w:t>
            </w:r>
          </w:p>
          <w:p w:rsidR="008F0FCC" w:rsidRPr="00E2301A" w:rsidRDefault="008F0FCC" w:rsidP="00C425D1">
            <w:pPr>
              <w:keepNext/>
              <w:rPr>
                <w:noProof/>
                <w:sz w:val="18"/>
                <w:szCs w:val="18"/>
              </w:rPr>
            </w:pPr>
            <w:r w:rsidRPr="00E2301A">
              <w:rPr>
                <w:noProof/>
                <w:sz w:val="18"/>
                <w:szCs w:val="18"/>
              </w:rPr>
              <w:t>TM_LFR_SCIENCE_SBM1_BP2_F0</w:t>
            </w:r>
          </w:p>
        </w:tc>
      </w:tr>
      <w:tr w:rsidR="008F0FCC" w:rsidRPr="00E2301A" w:rsidTr="009B4F4A">
        <w:trPr>
          <w:cantSplit/>
          <w:trHeight w:val="135"/>
          <w:jc w:val="center"/>
        </w:trPr>
        <w:tc>
          <w:tcPr>
            <w:tcW w:w="1076" w:type="dxa"/>
            <w:vMerge w:val="restart"/>
            <w:tcBorders>
              <w:top w:val="single" w:sz="12" w:space="0" w:color="auto"/>
              <w:left w:val="single" w:sz="12" w:space="0" w:color="auto"/>
            </w:tcBorders>
            <w:shd w:val="clear" w:color="auto" w:fill="FFFF00"/>
            <w:vAlign w:val="center"/>
          </w:tcPr>
          <w:p w:rsidR="008F0FCC" w:rsidRPr="00E2301A" w:rsidRDefault="008F0FCC" w:rsidP="00C425D1">
            <w:pPr>
              <w:keepNext/>
              <w:jc w:val="center"/>
              <w:rPr>
                <w:b/>
                <w:noProof/>
                <w:sz w:val="20"/>
                <w:szCs w:val="20"/>
              </w:rPr>
            </w:pPr>
            <w:r w:rsidRPr="00E2301A">
              <w:rPr>
                <w:b/>
                <w:noProof/>
                <w:sz w:val="20"/>
                <w:szCs w:val="20"/>
              </w:rPr>
              <w:t>SBM2</w:t>
            </w:r>
          </w:p>
        </w:tc>
        <w:tc>
          <w:tcPr>
            <w:tcW w:w="3061" w:type="dxa"/>
            <w:tcBorders>
              <w:top w:val="single" w:sz="12" w:space="0" w:color="auto"/>
              <w:right w:val="single" w:sz="12" w:space="0" w:color="auto"/>
            </w:tcBorders>
            <w:shd w:val="clear" w:color="auto" w:fill="92D050"/>
          </w:tcPr>
          <w:p w:rsidR="008F0FCC" w:rsidRPr="00E2301A" w:rsidRDefault="008F0FCC" w:rsidP="00C425D1">
            <w:pPr>
              <w:keepNext/>
              <w:rPr>
                <w:noProof/>
                <w:sz w:val="18"/>
                <w:szCs w:val="18"/>
              </w:rPr>
            </w:pPr>
            <w:r w:rsidRPr="00E2301A">
              <w:rPr>
                <w:noProof/>
                <w:sz w:val="18"/>
                <w:szCs w:val="18"/>
              </w:rPr>
              <w:t>TM_LFR_SCIENCE_NORMAL_CWF_F3</w:t>
            </w:r>
          </w:p>
          <w:p w:rsidR="008F0FCC" w:rsidRPr="00E2301A" w:rsidRDefault="008F0FCC" w:rsidP="00C425D1">
            <w:pPr>
              <w:keepNext/>
              <w:rPr>
                <w:noProof/>
                <w:sz w:val="18"/>
                <w:szCs w:val="18"/>
              </w:rPr>
            </w:pPr>
            <w:r w:rsidRPr="00E2301A">
              <w:rPr>
                <w:noProof/>
                <w:sz w:val="18"/>
                <w:szCs w:val="18"/>
              </w:rPr>
              <w:t>TM_LFR_SCIENCE_NORMAL_SWF_F0</w:t>
            </w:r>
          </w:p>
          <w:p w:rsidR="008F0FCC" w:rsidRPr="00E2301A" w:rsidRDefault="008F0FCC" w:rsidP="00C425D1">
            <w:pPr>
              <w:keepNext/>
              <w:rPr>
                <w:noProof/>
                <w:sz w:val="18"/>
                <w:szCs w:val="18"/>
              </w:rPr>
            </w:pPr>
            <w:r w:rsidRPr="00E2301A">
              <w:rPr>
                <w:noProof/>
                <w:sz w:val="18"/>
                <w:szCs w:val="18"/>
              </w:rPr>
              <w:t>TM_LFR_SCIENCE_NORMAL_SWF_F1</w:t>
            </w:r>
          </w:p>
          <w:p w:rsidR="008F0FCC" w:rsidRPr="00E2301A" w:rsidRDefault="008F0FCC" w:rsidP="00C425D1">
            <w:pPr>
              <w:keepNext/>
              <w:rPr>
                <w:noProof/>
                <w:sz w:val="18"/>
                <w:szCs w:val="18"/>
              </w:rPr>
            </w:pPr>
            <w:r w:rsidRPr="00E2301A">
              <w:rPr>
                <w:noProof/>
                <w:sz w:val="18"/>
                <w:szCs w:val="18"/>
              </w:rPr>
              <w:t>TM_LFR_SCIENCE_NORMAL_SWF_F2</w:t>
            </w:r>
          </w:p>
          <w:p w:rsidR="008F0FCC" w:rsidRPr="00E2301A" w:rsidRDefault="008F0FCC" w:rsidP="00C425D1">
            <w:pPr>
              <w:keepNext/>
              <w:rPr>
                <w:noProof/>
                <w:sz w:val="18"/>
                <w:szCs w:val="18"/>
              </w:rPr>
            </w:pPr>
            <w:r w:rsidRPr="00E2301A">
              <w:rPr>
                <w:noProof/>
                <w:sz w:val="18"/>
                <w:szCs w:val="18"/>
              </w:rPr>
              <w:t>TM_LFR_SCIENCE_NORMAL_ASM_F0</w:t>
            </w:r>
          </w:p>
          <w:p w:rsidR="008F0FCC" w:rsidRPr="00E2301A" w:rsidRDefault="008F0FCC" w:rsidP="00C425D1">
            <w:pPr>
              <w:keepNext/>
              <w:rPr>
                <w:noProof/>
                <w:sz w:val="18"/>
                <w:szCs w:val="18"/>
              </w:rPr>
            </w:pPr>
            <w:r w:rsidRPr="00E2301A">
              <w:rPr>
                <w:noProof/>
                <w:sz w:val="18"/>
                <w:szCs w:val="18"/>
              </w:rPr>
              <w:t>TM_LFR_SCIENCE_NORMAL_ASM_F1</w:t>
            </w:r>
          </w:p>
          <w:p w:rsidR="008F0FCC" w:rsidRPr="00E2301A" w:rsidRDefault="008F0FCC" w:rsidP="00C425D1">
            <w:pPr>
              <w:keepNext/>
              <w:rPr>
                <w:noProof/>
                <w:sz w:val="18"/>
                <w:szCs w:val="18"/>
              </w:rPr>
            </w:pPr>
            <w:r w:rsidRPr="00E2301A">
              <w:rPr>
                <w:noProof/>
                <w:sz w:val="18"/>
                <w:szCs w:val="18"/>
              </w:rPr>
              <w:t>TM_LFR_SCIENCE_NORMAL_ASM_F2</w:t>
            </w:r>
          </w:p>
          <w:p w:rsidR="008F0FCC" w:rsidRPr="00E2301A" w:rsidRDefault="008F0FCC" w:rsidP="00C425D1">
            <w:pPr>
              <w:keepNext/>
              <w:rPr>
                <w:noProof/>
                <w:sz w:val="18"/>
                <w:szCs w:val="18"/>
              </w:rPr>
            </w:pPr>
            <w:r w:rsidRPr="00E2301A">
              <w:rPr>
                <w:noProof/>
                <w:sz w:val="18"/>
                <w:szCs w:val="18"/>
              </w:rPr>
              <w:t>TM_LFR_SCIENCE_NORMAL_BP1_F0</w:t>
            </w:r>
          </w:p>
          <w:p w:rsidR="008F0FCC" w:rsidRPr="00E2301A" w:rsidRDefault="008F0FCC" w:rsidP="00C425D1">
            <w:pPr>
              <w:keepNext/>
              <w:rPr>
                <w:noProof/>
                <w:sz w:val="18"/>
                <w:szCs w:val="18"/>
              </w:rPr>
            </w:pPr>
            <w:r w:rsidRPr="00E2301A">
              <w:rPr>
                <w:noProof/>
                <w:sz w:val="18"/>
                <w:szCs w:val="18"/>
              </w:rPr>
              <w:t>TM_LFR_SCIENCE_NORMAL_BP1_F1</w:t>
            </w:r>
          </w:p>
          <w:p w:rsidR="008F0FCC" w:rsidRPr="00E2301A" w:rsidRDefault="008F0FCC" w:rsidP="00C425D1">
            <w:pPr>
              <w:keepNext/>
              <w:rPr>
                <w:noProof/>
                <w:sz w:val="18"/>
                <w:szCs w:val="18"/>
              </w:rPr>
            </w:pPr>
            <w:r w:rsidRPr="00E2301A">
              <w:rPr>
                <w:noProof/>
                <w:sz w:val="18"/>
                <w:szCs w:val="18"/>
              </w:rPr>
              <w:t>TM_LFR_SCIENCE_NORMAL_BP1_F2</w:t>
            </w:r>
          </w:p>
          <w:p w:rsidR="008F0FCC" w:rsidRPr="00E2301A" w:rsidRDefault="008F0FCC" w:rsidP="00C425D1">
            <w:pPr>
              <w:keepNext/>
              <w:rPr>
                <w:noProof/>
                <w:sz w:val="18"/>
                <w:szCs w:val="18"/>
              </w:rPr>
            </w:pPr>
            <w:r w:rsidRPr="00E2301A">
              <w:rPr>
                <w:noProof/>
                <w:sz w:val="18"/>
                <w:szCs w:val="18"/>
              </w:rPr>
              <w:t>TM_LFR_SCIENCE_NORMAL_BP2_F0</w:t>
            </w:r>
          </w:p>
          <w:p w:rsidR="008F0FCC" w:rsidRPr="00E2301A" w:rsidRDefault="008F0FCC" w:rsidP="00C425D1">
            <w:pPr>
              <w:keepNext/>
              <w:rPr>
                <w:noProof/>
                <w:sz w:val="18"/>
                <w:szCs w:val="18"/>
              </w:rPr>
            </w:pPr>
            <w:r w:rsidRPr="00E2301A">
              <w:rPr>
                <w:noProof/>
                <w:sz w:val="18"/>
                <w:szCs w:val="18"/>
              </w:rPr>
              <w:t>TM_LFR_SCIENCE_NORMAL_BP2_F1</w:t>
            </w:r>
          </w:p>
          <w:p w:rsidR="008F0FCC" w:rsidRPr="00E2301A" w:rsidRDefault="008F0FCC" w:rsidP="00C425D1">
            <w:pPr>
              <w:keepNext/>
              <w:rPr>
                <w:noProof/>
                <w:sz w:val="18"/>
                <w:szCs w:val="18"/>
              </w:rPr>
            </w:pPr>
            <w:r w:rsidRPr="00E2301A">
              <w:rPr>
                <w:noProof/>
                <w:sz w:val="18"/>
                <w:szCs w:val="18"/>
              </w:rPr>
              <w:t>TM_LFR_SCIENCE_NORMAL_BP2_F2</w:t>
            </w:r>
          </w:p>
        </w:tc>
      </w:tr>
      <w:tr w:rsidR="008F0FCC" w:rsidRPr="00E2301A" w:rsidTr="009B4F4A">
        <w:trPr>
          <w:cantSplit/>
          <w:trHeight w:val="135"/>
          <w:jc w:val="center"/>
        </w:trPr>
        <w:tc>
          <w:tcPr>
            <w:tcW w:w="1076" w:type="dxa"/>
            <w:vMerge/>
            <w:tcBorders>
              <w:left w:val="single" w:sz="12" w:space="0" w:color="auto"/>
              <w:bottom w:val="single" w:sz="12" w:space="0" w:color="auto"/>
            </w:tcBorders>
            <w:shd w:val="clear" w:color="auto" w:fill="FFFF00"/>
          </w:tcPr>
          <w:p w:rsidR="008F0FCC" w:rsidRPr="00E2301A" w:rsidRDefault="008F0FCC" w:rsidP="00C425D1">
            <w:pPr>
              <w:keepNext/>
              <w:rPr>
                <w:noProof/>
                <w:sz w:val="20"/>
                <w:szCs w:val="20"/>
              </w:rPr>
            </w:pPr>
          </w:p>
        </w:tc>
        <w:tc>
          <w:tcPr>
            <w:tcW w:w="3061" w:type="dxa"/>
            <w:tcBorders>
              <w:bottom w:val="single" w:sz="12" w:space="0" w:color="auto"/>
              <w:right w:val="single" w:sz="12" w:space="0" w:color="auto"/>
            </w:tcBorders>
            <w:shd w:val="clear" w:color="auto" w:fill="FFFF00"/>
          </w:tcPr>
          <w:p w:rsidR="008F0FCC" w:rsidRPr="00E2301A" w:rsidRDefault="008F0FCC" w:rsidP="00C425D1">
            <w:pPr>
              <w:keepNext/>
              <w:rPr>
                <w:noProof/>
                <w:sz w:val="18"/>
                <w:szCs w:val="18"/>
              </w:rPr>
            </w:pPr>
            <w:r w:rsidRPr="00E2301A">
              <w:rPr>
                <w:noProof/>
                <w:sz w:val="18"/>
                <w:szCs w:val="18"/>
              </w:rPr>
              <w:t>TM_LFR_SCIENCE_SBM2_CWF_F2</w:t>
            </w:r>
          </w:p>
          <w:p w:rsidR="008F0FCC" w:rsidRPr="00E2301A" w:rsidRDefault="008F0FCC" w:rsidP="00C425D1">
            <w:pPr>
              <w:keepNext/>
              <w:rPr>
                <w:noProof/>
                <w:sz w:val="18"/>
                <w:szCs w:val="18"/>
              </w:rPr>
            </w:pPr>
            <w:r w:rsidRPr="00E2301A">
              <w:rPr>
                <w:noProof/>
                <w:sz w:val="18"/>
                <w:szCs w:val="18"/>
              </w:rPr>
              <w:t>TM_LFR_SCIENCE_SBM2_BP1_F0</w:t>
            </w:r>
          </w:p>
          <w:p w:rsidR="008F0FCC" w:rsidRPr="00E2301A" w:rsidRDefault="008F0FCC" w:rsidP="00C425D1">
            <w:pPr>
              <w:keepNext/>
              <w:rPr>
                <w:noProof/>
                <w:sz w:val="18"/>
                <w:szCs w:val="18"/>
              </w:rPr>
            </w:pPr>
            <w:r w:rsidRPr="00E2301A">
              <w:rPr>
                <w:noProof/>
                <w:sz w:val="18"/>
                <w:szCs w:val="18"/>
              </w:rPr>
              <w:t>TM_LFR_SCIENCE_SBM2_BP2_F0</w:t>
            </w:r>
          </w:p>
          <w:p w:rsidR="008F0FCC" w:rsidRPr="00E2301A" w:rsidRDefault="008F0FCC" w:rsidP="00C425D1">
            <w:pPr>
              <w:keepNext/>
              <w:rPr>
                <w:noProof/>
                <w:sz w:val="18"/>
                <w:szCs w:val="18"/>
              </w:rPr>
            </w:pPr>
            <w:r w:rsidRPr="00E2301A">
              <w:rPr>
                <w:noProof/>
                <w:sz w:val="18"/>
                <w:szCs w:val="18"/>
              </w:rPr>
              <w:t>TM_LFR_SCIENCE_SBM2_BP1_F1</w:t>
            </w:r>
          </w:p>
          <w:p w:rsidR="008F0FCC" w:rsidRPr="00E2301A" w:rsidRDefault="008F0FCC" w:rsidP="00C425D1">
            <w:pPr>
              <w:keepNext/>
              <w:rPr>
                <w:noProof/>
                <w:sz w:val="18"/>
                <w:szCs w:val="18"/>
              </w:rPr>
            </w:pPr>
            <w:r w:rsidRPr="00E2301A">
              <w:rPr>
                <w:noProof/>
                <w:sz w:val="18"/>
                <w:szCs w:val="18"/>
              </w:rPr>
              <w:t>TM_LFR_SCIENCE_SBM2_BP2_F1</w:t>
            </w:r>
          </w:p>
        </w:tc>
      </w:tr>
    </w:tbl>
    <w:p w:rsidR="00BD0508" w:rsidRDefault="00BD0508">
      <w:pPr>
        <w:spacing w:after="200" w:line="276" w:lineRule="auto"/>
        <w:jc w:val="left"/>
        <w:rPr>
          <w:ins w:id="2062" w:author="saule" w:date="2014-04-09T09:34:00Z"/>
          <w:noProof/>
        </w:rPr>
      </w:pPr>
      <w:ins w:id="2063" w:author="saule" w:date="2014-04-09T09:34:00Z">
        <w:r>
          <w:rPr>
            <w:noProof/>
          </w:rPr>
          <w:br w:type="page"/>
        </w:r>
      </w:ins>
    </w:p>
    <w:p w:rsidR="00BD0508" w:rsidRDefault="00BD0508" w:rsidP="00BD0508">
      <w:pPr>
        <w:pStyle w:val="Titre"/>
        <w:keepNext/>
        <w:outlineLvl w:val="0"/>
        <w:rPr>
          <w:ins w:id="2064" w:author="saule" w:date="2014-04-09T09:35:00Z"/>
          <w:noProof/>
          <w:sz w:val="28"/>
          <w:szCs w:val="28"/>
        </w:rPr>
      </w:pPr>
      <w:bookmarkStart w:id="2065" w:name="_Toc482109372"/>
      <w:ins w:id="2066" w:author="saule" w:date="2014-04-09T09:34:00Z">
        <w:r w:rsidRPr="00E2301A">
          <w:rPr>
            <w:noProof/>
            <w:sz w:val="28"/>
            <w:szCs w:val="28"/>
          </w:rPr>
          <w:lastRenderedPageBreak/>
          <w:t xml:space="preserve">APPENDIX </w:t>
        </w:r>
        <w:r>
          <w:rPr>
            <w:noProof/>
            <w:sz w:val="28"/>
            <w:szCs w:val="28"/>
          </w:rPr>
          <w:t>E</w:t>
        </w:r>
        <w:r w:rsidRPr="00E2301A">
          <w:rPr>
            <w:noProof/>
            <w:sz w:val="28"/>
            <w:szCs w:val="28"/>
          </w:rPr>
          <w:t xml:space="preserve">. </w:t>
        </w:r>
      </w:ins>
      <w:ins w:id="2067" w:author="saule" w:date="2014-04-09T09:35:00Z">
        <w:r w:rsidRPr="00BD0508">
          <w:rPr>
            <w:noProof/>
            <w:sz w:val="28"/>
            <w:szCs w:val="28"/>
          </w:rPr>
          <w:t>Justifications by email</w:t>
        </w:r>
        <w:bookmarkEnd w:id="2065"/>
      </w:ins>
    </w:p>
    <w:p w:rsidR="00BD0508" w:rsidRPr="00E2301A" w:rsidRDefault="00BD0508" w:rsidP="009B4F4A">
      <w:pPr>
        <w:rPr>
          <w:noProof/>
        </w:rPr>
      </w:pPr>
      <w:ins w:id="2068" w:author="saule" w:date="2014-04-09T09:36:00Z">
        <w:r>
          <w:rPr>
            <w:noProof/>
          </w:rPr>
          <w:object w:dxaOrig="1290" w:dyaOrig="765">
            <v:shape id="_x0000_i1025" type="#_x0000_t75" style="width:63.75pt;height:39.75pt" o:ole="">
              <v:imagedata r:id="rId19" o:title=""/>
            </v:shape>
            <o:OLEObject Type="Embed" ProgID="Package" ShapeID="_x0000_i1025" DrawAspect="Content" ObjectID="_1604301223" r:id="rId20"/>
          </w:object>
        </w:r>
      </w:ins>
    </w:p>
    <w:sectPr w:rsidR="00BD0508" w:rsidRPr="00E2301A" w:rsidSect="008A7A15">
      <w:type w:val="continuous"/>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95" w:author="crossover" w:date="2017-05-03T10:39:00Z" w:initials="c">
    <w:p w:rsidR="00C83D77" w:rsidRPr="001A4484" w:rsidRDefault="00C83D77" w:rsidP="00E44145">
      <w:pPr>
        <w:rPr>
          <w:lang w:val="en-GB"/>
        </w:rPr>
      </w:pPr>
      <w:r>
        <w:rPr>
          <w:rStyle w:val="Marquedecommentaire"/>
        </w:rPr>
        <w:annotationRef/>
      </w:r>
      <w:r w:rsidRPr="00A57072">
        <w:rPr>
          <w:lang w:val="en-GB"/>
        </w:rPr>
        <w:t>See https://hephaistos.lpp.polytechniq</w:t>
      </w:r>
      <w:r>
        <w:rPr>
          <w:lang w:val="en-GB"/>
        </w:rPr>
        <w:t>ue.fr/redmine/issues/691#note-4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BA" w:rsidRDefault="00DD23BA" w:rsidP="002E1199">
      <w:r>
        <w:separator/>
      </w:r>
    </w:p>
  </w:endnote>
  <w:endnote w:type="continuationSeparator" w:id="0">
    <w:p w:rsidR="00DD23BA" w:rsidRDefault="00DD23BA" w:rsidP="002E1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Outloo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NimbusSanL-ReguCon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7840"/>
      <w:docPartObj>
        <w:docPartGallery w:val="Page Numbers (Bottom of Page)"/>
        <w:docPartUnique/>
      </w:docPartObj>
    </w:sdtPr>
    <w:sdtContent>
      <w:sdt>
        <w:sdtPr>
          <w:id w:val="23447841"/>
          <w:docPartObj>
            <w:docPartGallery w:val="Page Numbers (Top of Page)"/>
            <w:docPartUnique/>
          </w:docPartObj>
        </w:sdtPr>
        <w:sdtContent>
          <w:p w:rsidR="00C83D77" w:rsidRDefault="00C83D77">
            <w:pPr>
              <w:pStyle w:val="Pieddepage"/>
              <w:jc w:val="center"/>
            </w:pPr>
            <w:r>
              <w:rPr>
                <w:b/>
                <w:sz w:val="24"/>
                <w:szCs w:val="24"/>
              </w:rPr>
              <w:fldChar w:fldCharType="begin"/>
            </w:r>
            <w:r>
              <w:rPr>
                <w:b/>
              </w:rPr>
              <w:instrText>PAGE</w:instrText>
            </w:r>
            <w:r>
              <w:rPr>
                <w:b/>
                <w:sz w:val="24"/>
                <w:szCs w:val="24"/>
              </w:rPr>
              <w:fldChar w:fldCharType="separate"/>
            </w:r>
            <w:r w:rsidR="00E25A06">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E25A06">
              <w:rPr>
                <w:b/>
                <w:noProof/>
              </w:rPr>
              <w:t>79</w:t>
            </w:r>
            <w:r>
              <w:rPr>
                <w:b/>
                <w:sz w:val="24"/>
                <w:szCs w:val="24"/>
              </w:rPr>
              <w:fldChar w:fldCharType="end"/>
            </w:r>
          </w:p>
        </w:sdtContent>
      </w:sdt>
    </w:sdtContent>
  </w:sdt>
  <w:p w:rsidR="00C83D77" w:rsidRDefault="00C83D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BA" w:rsidRDefault="00DD23BA" w:rsidP="002E1199">
      <w:r>
        <w:separator/>
      </w:r>
    </w:p>
  </w:footnote>
  <w:footnote w:type="continuationSeparator" w:id="0">
    <w:p w:rsidR="00DD23BA" w:rsidRDefault="00DD23BA" w:rsidP="002E1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512"/>
      <w:gridCol w:w="2398"/>
      <w:gridCol w:w="851"/>
      <w:gridCol w:w="1525"/>
    </w:tblGrid>
    <w:tr w:rsidR="00C83D77" w:rsidTr="00B32D1B">
      <w:tc>
        <w:tcPr>
          <w:tcW w:w="2430" w:type="pct"/>
        </w:tcPr>
        <w:p w:rsidR="00C83D77" w:rsidRPr="00E067F2" w:rsidRDefault="00C83D77" w:rsidP="00B32D1B">
          <w:pPr>
            <w:pStyle w:val="En-tte"/>
            <w:rPr>
              <w:lang w:val="fr-FR"/>
            </w:rPr>
          </w:pPr>
          <w:r w:rsidRPr="00E067F2">
            <w:rPr>
              <w:lang w:val="fr-FR"/>
            </w:rPr>
            <w:t>Laboratoire de Physique des Plasmas</w:t>
          </w:r>
        </w:p>
      </w:tc>
      <w:tc>
        <w:tcPr>
          <w:tcW w:w="1291" w:type="pct"/>
        </w:tcPr>
        <w:p w:rsidR="00C83D77" w:rsidRPr="00E067F2" w:rsidRDefault="00C83D77" w:rsidP="00B32D1B">
          <w:pPr>
            <w:pStyle w:val="En-tte"/>
            <w:rPr>
              <w:lang w:val="fr-FR"/>
            </w:rPr>
          </w:pPr>
        </w:p>
      </w:tc>
      <w:tc>
        <w:tcPr>
          <w:tcW w:w="458" w:type="pct"/>
        </w:tcPr>
        <w:p w:rsidR="00C83D77" w:rsidRPr="0068341D" w:rsidRDefault="00C83D77" w:rsidP="00B32D1B">
          <w:pPr>
            <w:pStyle w:val="En-tte"/>
            <w:rPr>
              <w:b/>
            </w:rPr>
          </w:pPr>
          <w:r w:rsidRPr="0068341D">
            <w:rPr>
              <w:b/>
            </w:rPr>
            <w:t>Date</w:t>
          </w:r>
        </w:p>
      </w:tc>
      <w:tc>
        <w:tcPr>
          <w:tcW w:w="821" w:type="pct"/>
        </w:tcPr>
        <w:p w:rsidR="00C83D77" w:rsidRPr="0068341D" w:rsidRDefault="00C83D77" w:rsidP="00EF3FCC">
          <w:pPr>
            <w:pStyle w:val="En-tte"/>
          </w:pPr>
          <w:del w:id="86" w:author="Bruno KATRA" w:date="2014-07-04T13:30:00Z">
            <w:r w:rsidRPr="0068341D" w:rsidDel="00450990">
              <w:rPr>
                <w:noProof/>
              </w:rPr>
              <w:delText>10</w:delText>
            </w:r>
          </w:del>
          <w:r>
            <w:rPr>
              <w:noProof/>
            </w:rPr>
            <w:t>20</w:t>
          </w:r>
          <w:r w:rsidRPr="0068341D">
            <w:rPr>
              <w:noProof/>
            </w:rPr>
            <w:t>-</w:t>
          </w:r>
          <w:del w:id="87" w:author="Bruno KATRA" w:date="2014-07-04T13:30:00Z">
            <w:r w:rsidRPr="0068341D" w:rsidDel="00450990">
              <w:rPr>
                <w:noProof/>
              </w:rPr>
              <w:delText>Mar</w:delText>
            </w:r>
          </w:del>
          <w:r>
            <w:rPr>
              <w:noProof/>
            </w:rPr>
            <w:t>apr-17</w:t>
          </w:r>
        </w:p>
      </w:tc>
    </w:tr>
    <w:tr w:rsidR="00C83D77" w:rsidTr="00B32D1B">
      <w:tc>
        <w:tcPr>
          <w:tcW w:w="2430" w:type="pct"/>
        </w:tcPr>
        <w:p w:rsidR="00C83D77" w:rsidRDefault="00C83D77" w:rsidP="00B32D1B">
          <w:pPr>
            <w:pStyle w:val="En-tte"/>
          </w:pPr>
          <w:r>
            <w:t>RPW-MEB-LFR-SRS-00020</w:t>
          </w:r>
        </w:p>
      </w:tc>
      <w:tc>
        <w:tcPr>
          <w:tcW w:w="1291" w:type="pct"/>
        </w:tcPr>
        <w:p w:rsidR="00C83D77" w:rsidRDefault="00C83D77" w:rsidP="00B32D1B">
          <w:pPr>
            <w:pStyle w:val="En-tte"/>
          </w:pPr>
        </w:p>
      </w:tc>
      <w:tc>
        <w:tcPr>
          <w:tcW w:w="458" w:type="pct"/>
        </w:tcPr>
        <w:p w:rsidR="00C83D77" w:rsidRPr="0068341D" w:rsidRDefault="00C83D77" w:rsidP="00B32D1B">
          <w:pPr>
            <w:pStyle w:val="En-tte"/>
            <w:rPr>
              <w:b/>
            </w:rPr>
          </w:pPr>
          <w:r w:rsidRPr="0068341D">
            <w:rPr>
              <w:b/>
            </w:rPr>
            <w:t>Issue</w:t>
          </w:r>
        </w:p>
      </w:tc>
      <w:tc>
        <w:tcPr>
          <w:tcW w:w="821" w:type="pct"/>
        </w:tcPr>
        <w:p w:rsidR="00C83D77" w:rsidRPr="0068341D" w:rsidRDefault="00C83D77" w:rsidP="00D102B8">
          <w:pPr>
            <w:pStyle w:val="En-tte"/>
          </w:pPr>
          <w:r>
            <w:t>2</w:t>
          </w:r>
        </w:p>
      </w:tc>
    </w:tr>
    <w:tr w:rsidR="00C83D77" w:rsidTr="00B32D1B">
      <w:tc>
        <w:tcPr>
          <w:tcW w:w="2430" w:type="pct"/>
        </w:tcPr>
        <w:p w:rsidR="00C83D77" w:rsidRDefault="00C83D77" w:rsidP="00B32D1B">
          <w:pPr>
            <w:pStyle w:val="En-tte"/>
          </w:pPr>
          <w:r>
            <w:t>Software Requirements Specification (SRS)</w:t>
          </w:r>
        </w:p>
      </w:tc>
      <w:tc>
        <w:tcPr>
          <w:tcW w:w="1291" w:type="pct"/>
        </w:tcPr>
        <w:p w:rsidR="00C83D77" w:rsidRDefault="00C83D77" w:rsidP="00B32D1B">
          <w:pPr>
            <w:pStyle w:val="En-tte"/>
          </w:pPr>
        </w:p>
      </w:tc>
      <w:tc>
        <w:tcPr>
          <w:tcW w:w="458" w:type="pct"/>
        </w:tcPr>
        <w:p w:rsidR="00C83D77" w:rsidRPr="0068341D" w:rsidRDefault="00C83D77" w:rsidP="00B32D1B">
          <w:pPr>
            <w:pStyle w:val="En-tte"/>
            <w:rPr>
              <w:b/>
            </w:rPr>
          </w:pPr>
          <w:r w:rsidRPr="0068341D">
            <w:rPr>
              <w:b/>
            </w:rPr>
            <w:t>Rev</w:t>
          </w:r>
        </w:p>
      </w:tc>
      <w:tc>
        <w:tcPr>
          <w:tcW w:w="821" w:type="pct"/>
        </w:tcPr>
        <w:p w:rsidR="00C83D77" w:rsidRPr="0068341D" w:rsidRDefault="00C83D77" w:rsidP="00D102B8">
          <w:pPr>
            <w:pStyle w:val="En-tte"/>
          </w:pPr>
          <w:r>
            <w:t>1</w:t>
          </w:r>
          <w:del w:id="88" w:author="Bruno KATRA" w:date="2014-07-04T13:30:00Z">
            <w:r w:rsidRPr="0068341D" w:rsidDel="00450990">
              <w:delText>6</w:delText>
            </w:r>
          </w:del>
        </w:p>
      </w:tc>
    </w:tr>
  </w:tbl>
  <w:p w:rsidR="00C83D77" w:rsidRDefault="00C83D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AAC"/>
    <w:multiLevelType w:val="multilevel"/>
    <w:tmpl w:val="6548DEFA"/>
    <w:numStyleLink w:val="Style4"/>
  </w:abstractNum>
  <w:abstractNum w:abstractNumId="1">
    <w:nsid w:val="092329E8"/>
    <w:multiLevelType w:val="hybridMultilevel"/>
    <w:tmpl w:val="C8202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271AD4"/>
    <w:multiLevelType w:val="hybridMultilevel"/>
    <w:tmpl w:val="A3D6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42270C"/>
    <w:multiLevelType w:val="multilevel"/>
    <w:tmpl w:val="040C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4337CE"/>
    <w:multiLevelType w:val="multilevel"/>
    <w:tmpl w:val="6548DEFA"/>
    <w:numStyleLink w:val="Style4"/>
  </w:abstractNum>
  <w:abstractNum w:abstractNumId="5">
    <w:nsid w:val="0D686E7F"/>
    <w:multiLevelType w:val="multilevel"/>
    <w:tmpl w:val="6548DEFA"/>
    <w:numStyleLink w:val="Style4"/>
  </w:abstractNum>
  <w:abstractNum w:abstractNumId="6">
    <w:nsid w:val="0D9E1961"/>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nsid w:val="0E197820"/>
    <w:multiLevelType w:val="hybridMultilevel"/>
    <w:tmpl w:val="51C4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8664E9"/>
    <w:multiLevelType w:val="multilevel"/>
    <w:tmpl w:val="6548DEFA"/>
    <w:numStyleLink w:val="Style4"/>
  </w:abstractNum>
  <w:abstractNum w:abstractNumId="9">
    <w:nsid w:val="12FE4469"/>
    <w:multiLevelType w:val="multilevel"/>
    <w:tmpl w:val="6548DEFA"/>
    <w:numStyleLink w:val="Style4"/>
  </w:abstractNum>
  <w:abstractNum w:abstractNumId="10">
    <w:nsid w:val="16795518"/>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nsid w:val="17890FDF"/>
    <w:multiLevelType w:val="multilevel"/>
    <w:tmpl w:val="6548DEFA"/>
    <w:numStyleLink w:val="Style4"/>
  </w:abstractNum>
  <w:abstractNum w:abstractNumId="12">
    <w:nsid w:val="19DA7A58"/>
    <w:multiLevelType w:val="multilevel"/>
    <w:tmpl w:val="6548DEFA"/>
    <w:numStyleLink w:val="Style4"/>
  </w:abstractNum>
  <w:abstractNum w:abstractNumId="13">
    <w:nsid w:val="19FE668D"/>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1C0368CC"/>
    <w:multiLevelType w:val="hybridMultilevel"/>
    <w:tmpl w:val="4636F5D6"/>
    <w:lvl w:ilvl="0" w:tplc="50AE7DD6">
      <w:start w:val="1"/>
      <w:numFmt w:val="bullet"/>
      <w:lvlText w:val=""/>
      <w:lvlJc w:val="left"/>
      <w:pPr>
        <w:ind w:left="720" w:hanging="360"/>
      </w:pPr>
      <w:rPr>
        <w:rFonts w:ascii="Symbol" w:hAnsi="Symbol" w:hint="default"/>
      </w:rPr>
    </w:lvl>
    <w:lvl w:ilvl="1" w:tplc="EF32FEB6" w:tentative="1">
      <w:start w:val="1"/>
      <w:numFmt w:val="bullet"/>
      <w:lvlText w:val="o"/>
      <w:lvlJc w:val="left"/>
      <w:pPr>
        <w:ind w:left="1440" w:hanging="360"/>
      </w:pPr>
      <w:rPr>
        <w:rFonts w:ascii="Courier New" w:hAnsi="Courier New" w:cs="Courier New" w:hint="default"/>
      </w:rPr>
    </w:lvl>
    <w:lvl w:ilvl="2" w:tplc="22AA4942" w:tentative="1">
      <w:start w:val="1"/>
      <w:numFmt w:val="bullet"/>
      <w:lvlText w:val=""/>
      <w:lvlJc w:val="left"/>
      <w:pPr>
        <w:ind w:left="2160" w:hanging="360"/>
      </w:pPr>
      <w:rPr>
        <w:rFonts w:ascii="Wingdings" w:hAnsi="Wingdings" w:hint="default"/>
      </w:rPr>
    </w:lvl>
    <w:lvl w:ilvl="3" w:tplc="DA8248E4" w:tentative="1">
      <w:start w:val="1"/>
      <w:numFmt w:val="bullet"/>
      <w:lvlText w:val=""/>
      <w:lvlJc w:val="left"/>
      <w:pPr>
        <w:ind w:left="2880" w:hanging="360"/>
      </w:pPr>
      <w:rPr>
        <w:rFonts w:ascii="Symbol" w:hAnsi="Symbol" w:hint="default"/>
      </w:rPr>
    </w:lvl>
    <w:lvl w:ilvl="4" w:tplc="C6D0C52E" w:tentative="1">
      <w:start w:val="1"/>
      <w:numFmt w:val="bullet"/>
      <w:lvlText w:val="o"/>
      <w:lvlJc w:val="left"/>
      <w:pPr>
        <w:ind w:left="3600" w:hanging="360"/>
      </w:pPr>
      <w:rPr>
        <w:rFonts w:ascii="Courier New" w:hAnsi="Courier New" w:cs="Courier New" w:hint="default"/>
      </w:rPr>
    </w:lvl>
    <w:lvl w:ilvl="5" w:tplc="00FE783E" w:tentative="1">
      <w:start w:val="1"/>
      <w:numFmt w:val="bullet"/>
      <w:lvlText w:val=""/>
      <w:lvlJc w:val="left"/>
      <w:pPr>
        <w:ind w:left="4320" w:hanging="360"/>
      </w:pPr>
      <w:rPr>
        <w:rFonts w:ascii="Wingdings" w:hAnsi="Wingdings" w:hint="default"/>
      </w:rPr>
    </w:lvl>
    <w:lvl w:ilvl="6" w:tplc="88F0F00E" w:tentative="1">
      <w:start w:val="1"/>
      <w:numFmt w:val="bullet"/>
      <w:lvlText w:val=""/>
      <w:lvlJc w:val="left"/>
      <w:pPr>
        <w:ind w:left="5040" w:hanging="360"/>
      </w:pPr>
      <w:rPr>
        <w:rFonts w:ascii="Symbol" w:hAnsi="Symbol" w:hint="default"/>
      </w:rPr>
    </w:lvl>
    <w:lvl w:ilvl="7" w:tplc="C89C92F8" w:tentative="1">
      <w:start w:val="1"/>
      <w:numFmt w:val="bullet"/>
      <w:lvlText w:val="o"/>
      <w:lvlJc w:val="left"/>
      <w:pPr>
        <w:ind w:left="5760" w:hanging="360"/>
      </w:pPr>
      <w:rPr>
        <w:rFonts w:ascii="Courier New" w:hAnsi="Courier New" w:cs="Courier New" w:hint="default"/>
      </w:rPr>
    </w:lvl>
    <w:lvl w:ilvl="8" w:tplc="C5781008" w:tentative="1">
      <w:start w:val="1"/>
      <w:numFmt w:val="bullet"/>
      <w:lvlText w:val=""/>
      <w:lvlJc w:val="left"/>
      <w:pPr>
        <w:ind w:left="6480" w:hanging="360"/>
      </w:pPr>
      <w:rPr>
        <w:rFonts w:ascii="Wingdings" w:hAnsi="Wingdings" w:hint="default"/>
      </w:rPr>
    </w:lvl>
  </w:abstractNum>
  <w:abstractNum w:abstractNumId="15">
    <w:nsid w:val="1C2317A1"/>
    <w:multiLevelType w:val="hybridMultilevel"/>
    <w:tmpl w:val="889ADE82"/>
    <w:lvl w:ilvl="0" w:tplc="9EF0F1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4A7B4E"/>
    <w:multiLevelType w:val="hybridMultilevel"/>
    <w:tmpl w:val="47666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202C10"/>
    <w:multiLevelType w:val="hybridMultilevel"/>
    <w:tmpl w:val="3A460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246B8F"/>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9">
    <w:nsid w:val="31251D2D"/>
    <w:multiLevelType w:val="multilevel"/>
    <w:tmpl w:val="6548DEFA"/>
    <w:numStyleLink w:val="Style4"/>
  </w:abstractNum>
  <w:abstractNum w:abstractNumId="20">
    <w:nsid w:val="3266317A"/>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1">
    <w:nsid w:val="328D7682"/>
    <w:multiLevelType w:val="multilevel"/>
    <w:tmpl w:val="6548DEFA"/>
    <w:numStyleLink w:val="Style4"/>
  </w:abstractNum>
  <w:abstractNum w:abstractNumId="22">
    <w:nsid w:val="3328463F"/>
    <w:multiLevelType w:val="hybridMultilevel"/>
    <w:tmpl w:val="7B700646"/>
    <w:lvl w:ilvl="0" w:tplc="FF74CEE0">
      <w:start w:val="2"/>
      <w:numFmt w:val="bullet"/>
      <w:lvlText w:val="-"/>
      <w:lvlJc w:val="left"/>
      <w:pPr>
        <w:ind w:left="450" w:hanging="360"/>
      </w:pPr>
      <w:rPr>
        <w:rFonts w:ascii="Calibri" w:eastAsiaTheme="minorEastAsia"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3">
    <w:nsid w:val="33D40595"/>
    <w:multiLevelType w:val="multilevel"/>
    <w:tmpl w:val="6548DEFA"/>
    <w:numStyleLink w:val="Style4"/>
  </w:abstractNum>
  <w:abstractNum w:abstractNumId="24">
    <w:nsid w:val="363665C8"/>
    <w:multiLevelType w:val="hybridMultilevel"/>
    <w:tmpl w:val="EE3AEA58"/>
    <w:lvl w:ilvl="0" w:tplc="094AA096">
      <w:start w:val="1"/>
      <w:numFmt w:val="bullet"/>
      <w:lvlText w:val=""/>
      <w:lvlJc w:val="left"/>
      <w:pPr>
        <w:ind w:left="720" w:hanging="360"/>
      </w:pPr>
      <w:rPr>
        <w:rFonts w:ascii="Symbol" w:hAnsi="Symbol" w:hint="default"/>
      </w:rPr>
    </w:lvl>
    <w:lvl w:ilvl="1" w:tplc="086ED168">
      <w:start w:val="1"/>
      <w:numFmt w:val="bullet"/>
      <w:lvlText w:val="o"/>
      <w:lvlJc w:val="left"/>
      <w:pPr>
        <w:ind w:left="1440" w:hanging="360"/>
      </w:pPr>
      <w:rPr>
        <w:rFonts w:ascii="Courier New" w:hAnsi="Courier New" w:cs="Courier New" w:hint="default"/>
      </w:rPr>
    </w:lvl>
    <w:lvl w:ilvl="2" w:tplc="301E7028" w:tentative="1">
      <w:start w:val="1"/>
      <w:numFmt w:val="bullet"/>
      <w:lvlText w:val=""/>
      <w:lvlJc w:val="left"/>
      <w:pPr>
        <w:ind w:left="2160" w:hanging="360"/>
      </w:pPr>
      <w:rPr>
        <w:rFonts w:ascii="Wingdings" w:hAnsi="Wingdings" w:hint="default"/>
      </w:rPr>
    </w:lvl>
    <w:lvl w:ilvl="3" w:tplc="508A363E" w:tentative="1">
      <w:start w:val="1"/>
      <w:numFmt w:val="bullet"/>
      <w:lvlText w:val=""/>
      <w:lvlJc w:val="left"/>
      <w:pPr>
        <w:ind w:left="2880" w:hanging="360"/>
      </w:pPr>
      <w:rPr>
        <w:rFonts w:ascii="Symbol" w:hAnsi="Symbol" w:hint="default"/>
      </w:rPr>
    </w:lvl>
    <w:lvl w:ilvl="4" w:tplc="6F9A0522" w:tentative="1">
      <w:start w:val="1"/>
      <w:numFmt w:val="bullet"/>
      <w:lvlText w:val="o"/>
      <w:lvlJc w:val="left"/>
      <w:pPr>
        <w:ind w:left="3600" w:hanging="360"/>
      </w:pPr>
      <w:rPr>
        <w:rFonts w:ascii="Courier New" w:hAnsi="Courier New" w:cs="Courier New" w:hint="default"/>
      </w:rPr>
    </w:lvl>
    <w:lvl w:ilvl="5" w:tplc="425ADE0E" w:tentative="1">
      <w:start w:val="1"/>
      <w:numFmt w:val="bullet"/>
      <w:lvlText w:val=""/>
      <w:lvlJc w:val="left"/>
      <w:pPr>
        <w:ind w:left="4320" w:hanging="360"/>
      </w:pPr>
      <w:rPr>
        <w:rFonts w:ascii="Wingdings" w:hAnsi="Wingdings" w:hint="default"/>
      </w:rPr>
    </w:lvl>
    <w:lvl w:ilvl="6" w:tplc="5D6A2B12" w:tentative="1">
      <w:start w:val="1"/>
      <w:numFmt w:val="bullet"/>
      <w:lvlText w:val=""/>
      <w:lvlJc w:val="left"/>
      <w:pPr>
        <w:ind w:left="5040" w:hanging="360"/>
      </w:pPr>
      <w:rPr>
        <w:rFonts w:ascii="Symbol" w:hAnsi="Symbol" w:hint="default"/>
      </w:rPr>
    </w:lvl>
    <w:lvl w:ilvl="7" w:tplc="BDE0EBE4" w:tentative="1">
      <w:start w:val="1"/>
      <w:numFmt w:val="bullet"/>
      <w:lvlText w:val="o"/>
      <w:lvlJc w:val="left"/>
      <w:pPr>
        <w:ind w:left="5760" w:hanging="360"/>
      </w:pPr>
      <w:rPr>
        <w:rFonts w:ascii="Courier New" w:hAnsi="Courier New" w:cs="Courier New" w:hint="default"/>
      </w:rPr>
    </w:lvl>
    <w:lvl w:ilvl="8" w:tplc="27A89FE2" w:tentative="1">
      <w:start w:val="1"/>
      <w:numFmt w:val="bullet"/>
      <w:lvlText w:val=""/>
      <w:lvlJc w:val="left"/>
      <w:pPr>
        <w:ind w:left="6480" w:hanging="360"/>
      </w:pPr>
      <w:rPr>
        <w:rFonts w:ascii="Wingdings" w:hAnsi="Wingdings" w:hint="default"/>
      </w:rPr>
    </w:lvl>
  </w:abstractNum>
  <w:abstractNum w:abstractNumId="25">
    <w:nsid w:val="373E034A"/>
    <w:multiLevelType w:val="multilevel"/>
    <w:tmpl w:val="6548DEFA"/>
    <w:numStyleLink w:val="Style4"/>
  </w:abstractNum>
  <w:abstractNum w:abstractNumId="26">
    <w:nsid w:val="375E4148"/>
    <w:multiLevelType w:val="multilevel"/>
    <w:tmpl w:val="6548DEFA"/>
    <w:numStyleLink w:val="Style4"/>
  </w:abstractNum>
  <w:abstractNum w:abstractNumId="27">
    <w:nsid w:val="3A94120E"/>
    <w:multiLevelType w:val="hybridMultilevel"/>
    <w:tmpl w:val="F3BAEE3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8">
    <w:nsid w:val="3B490E1E"/>
    <w:multiLevelType w:val="multilevel"/>
    <w:tmpl w:val="6548DEFA"/>
    <w:numStyleLink w:val="Style4"/>
  </w:abstractNum>
  <w:abstractNum w:abstractNumId="29">
    <w:nsid w:val="403F0491"/>
    <w:multiLevelType w:val="multilevel"/>
    <w:tmpl w:val="6548DEFA"/>
    <w:numStyleLink w:val="Style4"/>
  </w:abstractNum>
  <w:abstractNum w:abstractNumId="30">
    <w:nsid w:val="42434394"/>
    <w:multiLevelType w:val="hybridMultilevel"/>
    <w:tmpl w:val="FD0A243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1">
    <w:nsid w:val="440B168B"/>
    <w:multiLevelType w:val="multilevel"/>
    <w:tmpl w:val="F51E00F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2">
    <w:nsid w:val="44EA7C93"/>
    <w:multiLevelType w:val="hybridMultilevel"/>
    <w:tmpl w:val="55E48F90"/>
    <w:lvl w:ilvl="0" w:tplc="FEEA1288">
      <w:start w:val="19"/>
      <w:numFmt w:val="bullet"/>
      <w:lvlText w:val="-"/>
      <w:lvlJc w:val="left"/>
      <w:pPr>
        <w:ind w:left="450" w:hanging="360"/>
      </w:pPr>
      <w:rPr>
        <w:rFonts w:ascii="Calibri" w:eastAsiaTheme="minorEastAsia"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3">
    <w:nsid w:val="457144CA"/>
    <w:multiLevelType w:val="multilevel"/>
    <w:tmpl w:val="6548DEFA"/>
    <w:numStyleLink w:val="Style4"/>
  </w:abstractNum>
  <w:abstractNum w:abstractNumId="34">
    <w:nsid w:val="45F170E9"/>
    <w:multiLevelType w:val="hybridMultilevel"/>
    <w:tmpl w:val="D7348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6BE39E1"/>
    <w:multiLevelType w:val="hybridMultilevel"/>
    <w:tmpl w:val="4E966490"/>
    <w:lvl w:ilvl="0" w:tplc="18442636">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75F4C00"/>
    <w:multiLevelType w:val="multilevel"/>
    <w:tmpl w:val="040C001D"/>
    <w:styleLink w:val="Style2"/>
    <w:lvl w:ilvl="0">
      <w:start w:val="1"/>
      <w:numFmt w:val="bullet"/>
      <w:lvlText w:val=""/>
      <w:lvlJc w:val="left"/>
      <w:pPr>
        <w:ind w:left="1068" w:hanging="360"/>
      </w:pPr>
      <w:rPr>
        <w:rFonts w:ascii="Symbol" w:hAnsi="Symbol" w:hint="default"/>
      </w:rPr>
    </w:lvl>
    <w:lvl w:ilvl="1">
      <w:start w:val="1"/>
      <w:numFmt w:val="bullet"/>
      <w:lvlText w:val=""/>
      <w:lvlJc w:val="left"/>
      <w:pPr>
        <w:ind w:left="1776"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7CA49BB"/>
    <w:multiLevelType w:val="multilevel"/>
    <w:tmpl w:val="6548DEFA"/>
    <w:numStyleLink w:val="Style4"/>
  </w:abstractNum>
  <w:abstractNum w:abstractNumId="38">
    <w:nsid w:val="4A1F3CD8"/>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9">
    <w:nsid w:val="4C022960"/>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0">
    <w:nsid w:val="4E0D00BF"/>
    <w:multiLevelType w:val="multilevel"/>
    <w:tmpl w:val="040C001D"/>
    <w:styleLink w:val="Style3"/>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CE5608"/>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2">
    <w:nsid w:val="50F4676F"/>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3">
    <w:nsid w:val="51167881"/>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4">
    <w:nsid w:val="53B33F96"/>
    <w:multiLevelType w:val="hybridMultilevel"/>
    <w:tmpl w:val="2C947EA0"/>
    <w:lvl w:ilvl="0" w:tplc="A704C0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99034DF"/>
    <w:multiLevelType w:val="multilevel"/>
    <w:tmpl w:val="6548DEFA"/>
    <w:numStyleLink w:val="Style4"/>
  </w:abstractNum>
  <w:abstractNum w:abstractNumId="46">
    <w:nsid w:val="5A5C4CB0"/>
    <w:multiLevelType w:val="multilevel"/>
    <w:tmpl w:val="040C001D"/>
    <w:styleLink w:val="Style5"/>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2" w:hAnsi="Wingdings 2"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B9E0219"/>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8">
    <w:nsid w:val="5C5A3759"/>
    <w:multiLevelType w:val="multilevel"/>
    <w:tmpl w:val="6548DEFA"/>
    <w:numStyleLink w:val="Style4"/>
  </w:abstractNum>
  <w:abstractNum w:abstractNumId="49">
    <w:nsid w:val="5D490707"/>
    <w:multiLevelType w:val="hybridMultilevel"/>
    <w:tmpl w:val="8A7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MS Outlook" w:hAnsi="MS Outlook"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MS Outlook" w:hAnsi="MS Outlook"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MS Outlook" w:hAnsi="MS Outlook" w:hint="default"/>
      </w:rPr>
    </w:lvl>
  </w:abstractNum>
  <w:abstractNum w:abstractNumId="50">
    <w:nsid w:val="629125C3"/>
    <w:multiLevelType w:val="multilevel"/>
    <w:tmpl w:val="6548DEFA"/>
    <w:styleLink w:val="Style4"/>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1">
    <w:nsid w:val="645B4600"/>
    <w:multiLevelType w:val="multilevel"/>
    <w:tmpl w:val="6548DEFA"/>
    <w:numStyleLink w:val="Style4"/>
  </w:abstractNum>
  <w:abstractNum w:abstractNumId="52">
    <w:nsid w:val="6795038E"/>
    <w:multiLevelType w:val="multilevel"/>
    <w:tmpl w:val="6548DEFA"/>
    <w:numStyleLink w:val="Style4"/>
  </w:abstractNum>
  <w:abstractNum w:abstractNumId="53">
    <w:nsid w:val="68595E3B"/>
    <w:multiLevelType w:val="multilevel"/>
    <w:tmpl w:val="6548DEFA"/>
    <w:numStyleLink w:val="Style4"/>
  </w:abstractNum>
  <w:abstractNum w:abstractNumId="54">
    <w:nsid w:val="6ACF5150"/>
    <w:multiLevelType w:val="multilevel"/>
    <w:tmpl w:val="6548DEFA"/>
    <w:lvl w:ilvl="0">
      <w:start w:val="1"/>
      <w:numFmt w:val="bullet"/>
      <w:lvlText w:val=""/>
      <w:lvlJc w:val="left"/>
      <w:pPr>
        <w:ind w:left="1776" w:hanging="360"/>
      </w:pPr>
      <w:rPr>
        <w:rFonts w:ascii="Wingdings 2" w:hAnsi="Wingdings 2" w:hint="default"/>
        <w:color w:val="auto"/>
        <w:sz w:val="14"/>
      </w:rPr>
    </w:lvl>
    <w:lvl w:ilvl="1">
      <w:start w:val="1"/>
      <w:numFmt w:val="bullet"/>
      <w:lvlText w:val=""/>
      <w:lvlJc w:val="left"/>
      <w:pPr>
        <w:ind w:left="2484" w:hanging="360"/>
      </w:pPr>
      <w:rPr>
        <w:rFonts w:ascii="Wingdings 2" w:hAnsi="Wingdings 2" w:hint="default"/>
        <w:sz w:val="14"/>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5">
    <w:nsid w:val="6AD653FD"/>
    <w:multiLevelType w:val="hybridMultilevel"/>
    <w:tmpl w:val="9E4C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E370EEA"/>
    <w:multiLevelType w:val="multilevel"/>
    <w:tmpl w:val="6548DEFA"/>
    <w:numStyleLink w:val="Style4"/>
  </w:abstractNum>
  <w:abstractNum w:abstractNumId="57">
    <w:nsid w:val="73F54092"/>
    <w:multiLevelType w:val="hybridMultilevel"/>
    <w:tmpl w:val="C0B8E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5231A5F"/>
    <w:multiLevelType w:val="hybridMultilevel"/>
    <w:tmpl w:val="C78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MS Outlook" w:hAnsi="MS Outlook"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MS Outlook" w:hAnsi="MS Outlook"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MS Outlook" w:hAnsi="MS Outlook" w:hint="default"/>
      </w:rPr>
    </w:lvl>
  </w:abstractNum>
  <w:abstractNum w:abstractNumId="59">
    <w:nsid w:val="759352F5"/>
    <w:multiLevelType w:val="multilevel"/>
    <w:tmpl w:val="6548DEFA"/>
    <w:numStyleLink w:val="Style4"/>
  </w:abstractNum>
  <w:abstractNum w:abstractNumId="60">
    <w:nsid w:val="76712320"/>
    <w:multiLevelType w:val="hybridMultilevel"/>
    <w:tmpl w:val="693C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A73537A"/>
    <w:multiLevelType w:val="multilevel"/>
    <w:tmpl w:val="6548DEFA"/>
    <w:numStyleLink w:val="Style4"/>
  </w:abstractNum>
  <w:abstractNum w:abstractNumId="62">
    <w:nsid w:val="7C3436F3"/>
    <w:multiLevelType w:val="multilevel"/>
    <w:tmpl w:val="6548DEFA"/>
    <w:numStyleLink w:val="Style4"/>
  </w:abstractNum>
  <w:abstractNum w:abstractNumId="63">
    <w:nsid w:val="7C38510E"/>
    <w:multiLevelType w:val="hybridMultilevel"/>
    <w:tmpl w:val="7B6AF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5C0B77"/>
    <w:multiLevelType w:val="multilevel"/>
    <w:tmpl w:val="6548DEFA"/>
    <w:numStyleLink w:val="Style4"/>
  </w:abstractNum>
  <w:num w:numId="1">
    <w:abstractNumId w:val="31"/>
  </w:num>
  <w:num w:numId="2">
    <w:abstractNumId w:val="16"/>
  </w:num>
  <w:num w:numId="3">
    <w:abstractNumId w:val="24"/>
  </w:num>
  <w:num w:numId="4">
    <w:abstractNumId w:val="60"/>
  </w:num>
  <w:num w:numId="5">
    <w:abstractNumId w:val="3"/>
  </w:num>
  <w:num w:numId="6">
    <w:abstractNumId w:val="14"/>
  </w:num>
  <w:num w:numId="7">
    <w:abstractNumId w:val="2"/>
  </w:num>
  <w:num w:numId="8">
    <w:abstractNumId w:val="1"/>
  </w:num>
  <w:num w:numId="9">
    <w:abstractNumId w:val="17"/>
  </w:num>
  <w:num w:numId="10">
    <w:abstractNumId w:val="34"/>
  </w:num>
  <w:num w:numId="11">
    <w:abstractNumId w:val="36"/>
  </w:num>
  <w:num w:numId="12">
    <w:abstractNumId w:val="40"/>
  </w:num>
  <w:num w:numId="13">
    <w:abstractNumId w:val="50"/>
  </w:num>
  <w:num w:numId="14">
    <w:abstractNumId w:val="46"/>
  </w:num>
  <w:num w:numId="15">
    <w:abstractNumId w:val="56"/>
  </w:num>
  <w:num w:numId="16">
    <w:abstractNumId w:val="54"/>
  </w:num>
  <w:num w:numId="17">
    <w:abstractNumId w:val="28"/>
  </w:num>
  <w:num w:numId="18">
    <w:abstractNumId w:val="62"/>
  </w:num>
  <w:num w:numId="19">
    <w:abstractNumId w:val="23"/>
  </w:num>
  <w:num w:numId="20">
    <w:abstractNumId w:val="39"/>
  </w:num>
  <w:num w:numId="21">
    <w:abstractNumId w:val="5"/>
  </w:num>
  <w:num w:numId="22">
    <w:abstractNumId w:val="42"/>
  </w:num>
  <w:num w:numId="23">
    <w:abstractNumId w:val="47"/>
  </w:num>
  <w:num w:numId="24">
    <w:abstractNumId w:val="33"/>
  </w:num>
  <w:num w:numId="25">
    <w:abstractNumId w:val="18"/>
  </w:num>
  <w:num w:numId="26">
    <w:abstractNumId w:val="26"/>
  </w:num>
  <w:num w:numId="27">
    <w:abstractNumId w:val="25"/>
    <w:lvlOverride w:ilvl="0">
      <w:lvl w:ilvl="0">
        <w:numFmt w:val="decimal"/>
        <w:lvlText w:val=""/>
        <w:lvlJc w:val="left"/>
      </w:lvl>
    </w:lvlOverride>
    <w:lvlOverride w:ilvl="1">
      <w:lvl w:ilvl="1">
        <w:start w:val="1"/>
        <w:numFmt w:val="bullet"/>
        <w:lvlText w:val=""/>
        <w:lvlJc w:val="left"/>
        <w:pPr>
          <w:ind w:left="2484" w:hanging="360"/>
        </w:pPr>
        <w:rPr>
          <w:rFonts w:ascii="Wingdings 2" w:hAnsi="Wingdings 2" w:hint="default"/>
          <w:sz w:val="14"/>
        </w:rPr>
      </w:lvl>
    </w:lvlOverride>
  </w:num>
  <w:num w:numId="28">
    <w:abstractNumId w:val="43"/>
  </w:num>
  <w:num w:numId="29">
    <w:abstractNumId w:val="11"/>
    <w:lvlOverride w:ilvl="0">
      <w:lvl w:ilvl="0">
        <w:numFmt w:val="decimal"/>
        <w:lvlText w:val=""/>
        <w:lvlJc w:val="left"/>
      </w:lvl>
    </w:lvlOverride>
    <w:lvlOverride w:ilvl="1">
      <w:lvl w:ilvl="1">
        <w:start w:val="1"/>
        <w:numFmt w:val="bullet"/>
        <w:lvlText w:val=""/>
        <w:lvlJc w:val="left"/>
        <w:pPr>
          <w:ind w:left="2484" w:hanging="360"/>
        </w:pPr>
        <w:rPr>
          <w:rFonts w:ascii="Wingdings 2" w:hAnsi="Wingdings 2" w:hint="default"/>
          <w:sz w:val="14"/>
        </w:rPr>
      </w:lvl>
    </w:lvlOverride>
  </w:num>
  <w:num w:numId="30">
    <w:abstractNumId w:val="10"/>
  </w:num>
  <w:num w:numId="31">
    <w:abstractNumId w:val="9"/>
  </w:num>
  <w:num w:numId="32">
    <w:abstractNumId w:val="21"/>
  </w:num>
  <w:num w:numId="33">
    <w:abstractNumId w:val="12"/>
  </w:num>
  <w:num w:numId="34">
    <w:abstractNumId w:val="37"/>
  </w:num>
  <w:num w:numId="35">
    <w:abstractNumId w:val="64"/>
  </w:num>
  <w:num w:numId="36">
    <w:abstractNumId w:val="29"/>
  </w:num>
  <w:num w:numId="37">
    <w:abstractNumId w:val="6"/>
  </w:num>
  <w:num w:numId="38">
    <w:abstractNumId w:val="51"/>
  </w:num>
  <w:num w:numId="39">
    <w:abstractNumId w:val="20"/>
  </w:num>
  <w:num w:numId="40">
    <w:abstractNumId w:val="38"/>
  </w:num>
  <w:num w:numId="41">
    <w:abstractNumId w:val="53"/>
  </w:num>
  <w:num w:numId="42">
    <w:abstractNumId w:val="4"/>
  </w:num>
  <w:num w:numId="43">
    <w:abstractNumId w:val="13"/>
  </w:num>
  <w:num w:numId="44">
    <w:abstractNumId w:val="0"/>
  </w:num>
  <w:num w:numId="45">
    <w:abstractNumId w:val="19"/>
  </w:num>
  <w:num w:numId="46">
    <w:abstractNumId w:val="45"/>
  </w:num>
  <w:num w:numId="47">
    <w:abstractNumId w:val="59"/>
  </w:num>
  <w:num w:numId="48">
    <w:abstractNumId w:val="41"/>
  </w:num>
  <w:num w:numId="49">
    <w:abstractNumId w:val="48"/>
  </w:num>
  <w:num w:numId="50">
    <w:abstractNumId w:val="52"/>
  </w:num>
  <w:num w:numId="51">
    <w:abstractNumId w:val="8"/>
  </w:num>
  <w:num w:numId="52">
    <w:abstractNumId w:val="61"/>
  </w:num>
  <w:num w:numId="53">
    <w:abstractNumId w:val="63"/>
  </w:num>
  <w:num w:numId="54">
    <w:abstractNumId w:val="58"/>
  </w:num>
  <w:num w:numId="55">
    <w:abstractNumId w:val="49"/>
  </w:num>
  <w:num w:numId="56">
    <w:abstractNumId w:val="57"/>
  </w:num>
  <w:num w:numId="57">
    <w:abstractNumId w:val="15"/>
  </w:num>
  <w:num w:numId="58">
    <w:abstractNumId w:val="22"/>
  </w:num>
  <w:num w:numId="59">
    <w:abstractNumId w:val="35"/>
  </w:num>
  <w:num w:numId="60">
    <w:abstractNumId w:val="32"/>
  </w:num>
  <w:num w:numId="61">
    <w:abstractNumId w:val="55"/>
  </w:num>
  <w:num w:numId="62">
    <w:abstractNumId w:val="30"/>
  </w:num>
  <w:num w:numId="63">
    <w:abstractNumId w:val="27"/>
  </w:num>
  <w:num w:numId="64">
    <w:abstractNumId w:val="7"/>
  </w:num>
  <w:num w:numId="65">
    <w:abstractNumId w:val="4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41986"/>
  </w:hdrShapeDefaults>
  <w:footnotePr>
    <w:footnote w:id="-1"/>
    <w:footnote w:id="0"/>
  </w:footnotePr>
  <w:endnotePr>
    <w:endnote w:id="-1"/>
    <w:endnote w:id="0"/>
  </w:endnotePr>
  <w:compat>
    <w:useFELayout/>
  </w:compat>
  <w:rsids>
    <w:rsidRoot w:val="002E1199"/>
    <w:rsid w:val="00000BC3"/>
    <w:rsid w:val="0000280A"/>
    <w:rsid w:val="000113DA"/>
    <w:rsid w:val="00011E40"/>
    <w:rsid w:val="000126E3"/>
    <w:rsid w:val="00013FE5"/>
    <w:rsid w:val="00014AD3"/>
    <w:rsid w:val="000159D8"/>
    <w:rsid w:val="000161DC"/>
    <w:rsid w:val="0001709E"/>
    <w:rsid w:val="00020EC1"/>
    <w:rsid w:val="00021012"/>
    <w:rsid w:val="0002103C"/>
    <w:rsid w:val="000216AC"/>
    <w:rsid w:val="000230E5"/>
    <w:rsid w:val="000240DB"/>
    <w:rsid w:val="000244B8"/>
    <w:rsid w:val="00025703"/>
    <w:rsid w:val="00025EAD"/>
    <w:rsid w:val="000276B0"/>
    <w:rsid w:val="00033878"/>
    <w:rsid w:val="000358FD"/>
    <w:rsid w:val="000361AC"/>
    <w:rsid w:val="00041AB5"/>
    <w:rsid w:val="0004214C"/>
    <w:rsid w:val="00042731"/>
    <w:rsid w:val="00042D85"/>
    <w:rsid w:val="00042F18"/>
    <w:rsid w:val="000431E0"/>
    <w:rsid w:val="000444FE"/>
    <w:rsid w:val="0004451E"/>
    <w:rsid w:val="000472B1"/>
    <w:rsid w:val="00050A72"/>
    <w:rsid w:val="00050FDF"/>
    <w:rsid w:val="00055339"/>
    <w:rsid w:val="00055579"/>
    <w:rsid w:val="00055F39"/>
    <w:rsid w:val="00056094"/>
    <w:rsid w:val="000608D2"/>
    <w:rsid w:val="00060EF0"/>
    <w:rsid w:val="000611B9"/>
    <w:rsid w:val="00061362"/>
    <w:rsid w:val="00061D6E"/>
    <w:rsid w:val="00064506"/>
    <w:rsid w:val="00067674"/>
    <w:rsid w:val="000703E3"/>
    <w:rsid w:val="00072A94"/>
    <w:rsid w:val="00072B2C"/>
    <w:rsid w:val="00073957"/>
    <w:rsid w:val="00075A63"/>
    <w:rsid w:val="000761E7"/>
    <w:rsid w:val="00076DEB"/>
    <w:rsid w:val="00077D44"/>
    <w:rsid w:val="00083664"/>
    <w:rsid w:val="00085B1F"/>
    <w:rsid w:val="00087284"/>
    <w:rsid w:val="000879BA"/>
    <w:rsid w:val="00095F7A"/>
    <w:rsid w:val="00096480"/>
    <w:rsid w:val="00097405"/>
    <w:rsid w:val="000A0992"/>
    <w:rsid w:val="000A65BD"/>
    <w:rsid w:val="000A6FAD"/>
    <w:rsid w:val="000A7413"/>
    <w:rsid w:val="000B0C2E"/>
    <w:rsid w:val="000B332C"/>
    <w:rsid w:val="000C1170"/>
    <w:rsid w:val="000C3528"/>
    <w:rsid w:val="000C398D"/>
    <w:rsid w:val="000C480E"/>
    <w:rsid w:val="000C4E84"/>
    <w:rsid w:val="000C6A1B"/>
    <w:rsid w:val="000C7751"/>
    <w:rsid w:val="000C7F57"/>
    <w:rsid w:val="000D23AC"/>
    <w:rsid w:val="000D3433"/>
    <w:rsid w:val="000D3961"/>
    <w:rsid w:val="000D462B"/>
    <w:rsid w:val="000D4E94"/>
    <w:rsid w:val="000D5177"/>
    <w:rsid w:val="000D7AEC"/>
    <w:rsid w:val="000E2979"/>
    <w:rsid w:val="000E35FF"/>
    <w:rsid w:val="000E6731"/>
    <w:rsid w:val="000E7B92"/>
    <w:rsid w:val="000F02DE"/>
    <w:rsid w:val="000F2179"/>
    <w:rsid w:val="000F23AE"/>
    <w:rsid w:val="000F2CEB"/>
    <w:rsid w:val="000F49D3"/>
    <w:rsid w:val="00100535"/>
    <w:rsid w:val="00102E60"/>
    <w:rsid w:val="00103C56"/>
    <w:rsid w:val="00104DE2"/>
    <w:rsid w:val="00106674"/>
    <w:rsid w:val="001071FB"/>
    <w:rsid w:val="00107F0C"/>
    <w:rsid w:val="00115174"/>
    <w:rsid w:val="0011621C"/>
    <w:rsid w:val="00120F57"/>
    <w:rsid w:val="001235C1"/>
    <w:rsid w:val="00125CB7"/>
    <w:rsid w:val="00126EC3"/>
    <w:rsid w:val="001273CF"/>
    <w:rsid w:val="00127A44"/>
    <w:rsid w:val="00131914"/>
    <w:rsid w:val="001325F7"/>
    <w:rsid w:val="0013293F"/>
    <w:rsid w:val="00133EB6"/>
    <w:rsid w:val="00136E9B"/>
    <w:rsid w:val="001376C4"/>
    <w:rsid w:val="00141447"/>
    <w:rsid w:val="001415D8"/>
    <w:rsid w:val="00141E1B"/>
    <w:rsid w:val="00142C2A"/>
    <w:rsid w:val="0014310D"/>
    <w:rsid w:val="001446B9"/>
    <w:rsid w:val="00145213"/>
    <w:rsid w:val="00146014"/>
    <w:rsid w:val="00146901"/>
    <w:rsid w:val="00146F3E"/>
    <w:rsid w:val="00150946"/>
    <w:rsid w:val="00150AAE"/>
    <w:rsid w:val="0015268F"/>
    <w:rsid w:val="00161B89"/>
    <w:rsid w:val="00161DCD"/>
    <w:rsid w:val="001641DA"/>
    <w:rsid w:val="0016452F"/>
    <w:rsid w:val="00164D5C"/>
    <w:rsid w:val="001662CF"/>
    <w:rsid w:val="001667CF"/>
    <w:rsid w:val="00166D2D"/>
    <w:rsid w:val="00167631"/>
    <w:rsid w:val="00173E1E"/>
    <w:rsid w:val="00175810"/>
    <w:rsid w:val="00176A80"/>
    <w:rsid w:val="00176EB9"/>
    <w:rsid w:val="001771A4"/>
    <w:rsid w:val="001773A7"/>
    <w:rsid w:val="001809EE"/>
    <w:rsid w:val="00181AF0"/>
    <w:rsid w:val="00181C27"/>
    <w:rsid w:val="00182618"/>
    <w:rsid w:val="0018547B"/>
    <w:rsid w:val="001863E3"/>
    <w:rsid w:val="00186689"/>
    <w:rsid w:val="00192EE7"/>
    <w:rsid w:val="0019412E"/>
    <w:rsid w:val="001A1F31"/>
    <w:rsid w:val="001A39C7"/>
    <w:rsid w:val="001A5E43"/>
    <w:rsid w:val="001A5F59"/>
    <w:rsid w:val="001B2D9D"/>
    <w:rsid w:val="001B3042"/>
    <w:rsid w:val="001B5E28"/>
    <w:rsid w:val="001B7E3E"/>
    <w:rsid w:val="001C07DF"/>
    <w:rsid w:val="001C358C"/>
    <w:rsid w:val="001C3ABA"/>
    <w:rsid w:val="001C3D0D"/>
    <w:rsid w:val="001C6DF0"/>
    <w:rsid w:val="001C732F"/>
    <w:rsid w:val="001D3D0C"/>
    <w:rsid w:val="001D4712"/>
    <w:rsid w:val="001D6F97"/>
    <w:rsid w:val="001E01BC"/>
    <w:rsid w:val="001E05DC"/>
    <w:rsid w:val="001E0FF3"/>
    <w:rsid w:val="001E37AC"/>
    <w:rsid w:val="001E5EC1"/>
    <w:rsid w:val="001F11AD"/>
    <w:rsid w:val="001F486E"/>
    <w:rsid w:val="001F69AD"/>
    <w:rsid w:val="00201425"/>
    <w:rsid w:val="00201E1D"/>
    <w:rsid w:val="00204746"/>
    <w:rsid w:val="00205E59"/>
    <w:rsid w:val="00211127"/>
    <w:rsid w:val="00214DAB"/>
    <w:rsid w:val="00215277"/>
    <w:rsid w:val="00220849"/>
    <w:rsid w:val="00223017"/>
    <w:rsid w:val="002234BC"/>
    <w:rsid w:val="00223D63"/>
    <w:rsid w:val="00225311"/>
    <w:rsid w:val="0022635D"/>
    <w:rsid w:val="00226BB9"/>
    <w:rsid w:val="00230625"/>
    <w:rsid w:val="00231937"/>
    <w:rsid w:val="00231FDD"/>
    <w:rsid w:val="00232356"/>
    <w:rsid w:val="0023272A"/>
    <w:rsid w:val="00232961"/>
    <w:rsid w:val="00232A32"/>
    <w:rsid w:val="00233B0D"/>
    <w:rsid w:val="002344F4"/>
    <w:rsid w:val="00234C9D"/>
    <w:rsid w:val="00235290"/>
    <w:rsid w:val="002364F1"/>
    <w:rsid w:val="00236B1A"/>
    <w:rsid w:val="00237D96"/>
    <w:rsid w:val="00242174"/>
    <w:rsid w:val="0024293E"/>
    <w:rsid w:val="00247402"/>
    <w:rsid w:val="002503EB"/>
    <w:rsid w:val="00250BC5"/>
    <w:rsid w:val="00251029"/>
    <w:rsid w:val="002537BB"/>
    <w:rsid w:val="00253992"/>
    <w:rsid w:val="00253AC7"/>
    <w:rsid w:val="00253DC7"/>
    <w:rsid w:val="00256871"/>
    <w:rsid w:val="00257AF1"/>
    <w:rsid w:val="00260615"/>
    <w:rsid w:val="002610EB"/>
    <w:rsid w:val="002648F2"/>
    <w:rsid w:val="00264DD1"/>
    <w:rsid w:val="00271A9A"/>
    <w:rsid w:val="00271D44"/>
    <w:rsid w:val="002731DC"/>
    <w:rsid w:val="0027450B"/>
    <w:rsid w:val="002746A4"/>
    <w:rsid w:val="00274833"/>
    <w:rsid w:val="002801BC"/>
    <w:rsid w:val="00280D3B"/>
    <w:rsid w:val="00283B02"/>
    <w:rsid w:val="0029059A"/>
    <w:rsid w:val="00291363"/>
    <w:rsid w:val="002916D4"/>
    <w:rsid w:val="00293991"/>
    <w:rsid w:val="00293F41"/>
    <w:rsid w:val="00294763"/>
    <w:rsid w:val="00294980"/>
    <w:rsid w:val="002953AC"/>
    <w:rsid w:val="002960F3"/>
    <w:rsid w:val="00296566"/>
    <w:rsid w:val="002A129E"/>
    <w:rsid w:val="002A13B0"/>
    <w:rsid w:val="002A164C"/>
    <w:rsid w:val="002A1CB8"/>
    <w:rsid w:val="002A44DA"/>
    <w:rsid w:val="002A4BAA"/>
    <w:rsid w:val="002A7DAF"/>
    <w:rsid w:val="002B1915"/>
    <w:rsid w:val="002B385B"/>
    <w:rsid w:val="002B3CD4"/>
    <w:rsid w:val="002B6605"/>
    <w:rsid w:val="002C0E19"/>
    <w:rsid w:val="002C1B2E"/>
    <w:rsid w:val="002C42C1"/>
    <w:rsid w:val="002C54BD"/>
    <w:rsid w:val="002C55A0"/>
    <w:rsid w:val="002C769D"/>
    <w:rsid w:val="002C76C0"/>
    <w:rsid w:val="002D0ED6"/>
    <w:rsid w:val="002D1782"/>
    <w:rsid w:val="002D2D30"/>
    <w:rsid w:val="002D325E"/>
    <w:rsid w:val="002D36DA"/>
    <w:rsid w:val="002D4690"/>
    <w:rsid w:val="002D504E"/>
    <w:rsid w:val="002D6E94"/>
    <w:rsid w:val="002E0F6F"/>
    <w:rsid w:val="002E1199"/>
    <w:rsid w:val="002E1D06"/>
    <w:rsid w:val="002E2853"/>
    <w:rsid w:val="002E3AD7"/>
    <w:rsid w:val="002E4475"/>
    <w:rsid w:val="002E57C4"/>
    <w:rsid w:val="002E7096"/>
    <w:rsid w:val="002E789E"/>
    <w:rsid w:val="002E7F7A"/>
    <w:rsid w:val="002F044F"/>
    <w:rsid w:val="002F0E28"/>
    <w:rsid w:val="002F2E31"/>
    <w:rsid w:val="002F3AC8"/>
    <w:rsid w:val="002F54AF"/>
    <w:rsid w:val="002F7284"/>
    <w:rsid w:val="00303C07"/>
    <w:rsid w:val="003041C2"/>
    <w:rsid w:val="003072CB"/>
    <w:rsid w:val="003076D0"/>
    <w:rsid w:val="00307900"/>
    <w:rsid w:val="003101DD"/>
    <w:rsid w:val="00310F01"/>
    <w:rsid w:val="003139F0"/>
    <w:rsid w:val="003157CC"/>
    <w:rsid w:val="00316259"/>
    <w:rsid w:val="00320703"/>
    <w:rsid w:val="00323A86"/>
    <w:rsid w:val="00325E53"/>
    <w:rsid w:val="00326602"/>
    <w:rsid w:val="00326DC8"/>
    <w:rsid w:val="0032760B"/>
    <w:rsid w:val="003302A5"/>
    <w:rsid w:val="003302AC"/>
    <w:rsid w:val="0033108F"/>
    <w:rsid w:val="00331DBC"/>
    <w:rsid w:val="00332540"/>
    <w:rsid w:val="00333A5E"/>
    <w:rsid w:val="0033407D"/>
    <w:rsid w:val="00336866"/>
    <w:rsid w:val="00336A3C"/>
    <w:rsid w:val="00340EBC"/>
    <w:rsid w:val="00343EA4"/>
    <w:rsid w:val="00345585"/>
    <w:rsid w:val="00350381"/>
    <w:rsid w:val="003503FB"/>
    <w:rsid w:val="00351871"/>
    <w:rsid w:val="00351E49"/>
    <w:rsid w:val="00351F01"/>
    <w:rsid w:val="0035228F"/>
    <w:rsid w:val="00356955"/>
    <w:rsid w:val="00357CBD"/>
    <w:rsid w:val="00361275"/>
    <w:rsid w:val="00361E5A"/>
    <w:rsid w:val="00362FA0"/>
    <w:rsid w:val="00363E1D"/>
    <w:rsid w:val="003646D5"/>
    <w:rsid w:val="0037182D"/>
    <w:rsid w:val="0037220F"/>
    <w:rsid w:val="00373AD8"/>
    <w:rsid w:val="00376987"/>
    <w:rsid w:val="00376BD5"/>
    <w:rsid w:val="00376D39"/>
    <w:rsid w:val="00380926"/>
    <w:rsid w:val="003821CF"/>
    <w:rsid w:val="00384574"/>
    <w:rsid w:val="0038539B"/>
    <w:rsid w:val="00387D06"/>
    <w:rsid w:val="00387D5C"/>
    <w:rsid w:val="003905BA"/>
    <w:rsid w:val="00390647"/>
    <w:rsid w:val="003914DC"/>
    <w:rsid w:val="00392B5D"/>
    <w:rsid w:val="00392C90"/>
    <w:rsid w:val="003942D3"/>
    <w:rsid w:val="003A03FC"/>
    <w:rsid w:val="003A076E"/>
    <w:rsid w:val="003A0F73"/>
    <w:rsid w:val="003A31AF"/>
    <w:rsid w:val="003A588B"/>
    <w:rsid w:val="003A5EE4"/>
    <w:rsid w:val="003A63E1"/>
    <w:rsid w:val="003A7D54"/>
    <w:rsid w:val="003B232A"/>
    <w:rsid w:val="003B2AE4"/>
    <w:rsid w:val="003B4CAF"/>
    <w:rsid w:val="003B5594"/>
    <w:rsid w:val="003B77DE"/>
    <w:rsid w:val="003C15B5"/>
    <w:rsid w:val="003C436D"/>
    <w:rsid w:val="003C50C3"/>
    <w:rsid w:val="003C544F"/>
    <w:rsid w:val="003D1D5E"/>
    <w:rsid w:val="003D395F"/>
    <w:rsid w:val="003D58BA"/>
    <w:rsid w:val="003D5E9F"/>
    <w:rsid w:val="003D5FBF"/>
    <w:rsid w:val="003D6494"/>
    <w:rsid w:val="003E236C"/>
    <w:rsid w:val="003E273F"/>
    <w:rsid w:val="003E2942"/>
    <w:rsid w:val="003E4490"/>
    <w:rsid w:val="003E7CD2"/>
    <w:rsid w:val="003F1507"/>
    <w:rsid w:val="003F1A22"/>
    <w:rsid w:val="003F1B89"/>
    <w:rsid w:val="003F2094"/>
    <w:rsid w:val="003F30A2"/>
    <w:rsid w:val="003F47E5"/>
    <w:rsid w:val="003F7805"/>
    <w:rsid w:val="0040200B"/>
    <w:rsid w:val="00405E8A"/>
    <w:rsid w:val="004064CE"/>
    <w:rsid w:val="00406960"/>
    <w:rsid w:val="00406F2D"/>
    <w:rsid w:val="00411D7C"/>
    <w:rsid w:val="00412504"/>
    <w:rsid w:val="004161EA"/>
    <w:rsid w:val="0041676A"/>
    <w:rsid w:val="00416CDB"/>
    <w:rsid w:val="004201ED"/>
    <w:rsid w:val="00420838"/>
    <w:rsid w:val="004210FC"/>
    <w:rsid w:val="00422450"/>
    <w:rsid w:val="004229FA"/>
    <w:rsid w:val="00422A54"/>
    <w:rsid w:val="00424097"/>
    <w:rsid w:val="00424476"/>
    <w:rsid w:val="00426A08"/>
    <w:rsid w:val="00426B84"/>
    <w:rsid w:val="0042708A"/>
    <w:rsid w:val="0043034D"/>
    <w:rsid w:val="004309CE"/>
    <w:rsid w:val="00431128"/>
    <w:rsid w:val="0043201F"/>
    <w:rsid w:val="004336D9"/>
    <w:rsid w:val="00433ADA"/>
    <w:rsid w:val="00434283"/>
    <w:rsid w:val="00435305"/>
    <w:rsid w:val="0043671D"/>
    <w:rsid w:val="004377D1"/>
    <w:rsid w:val="00441DB1"/>
    <w:rsid w:val="00443583"/>
    <w:rsid w:val="00444F06"/>
    <w:rsid w:val="004508AA"/>
    <w:rsid w:val="00450990"/>
    <w:rsid w:val="0045204D"/>
    <w:rsid w:val="0045375B"/>
    <w:rsid w:val="004539AE"/>
    <w:rsid w:val="00457396"/>
    <w:rsid w:val="004575AB"/>
    <w:rsid w:val="00460068"/>
    <w:rsid w:val="004601E5"/>
    <w:rsid w:val="00460A51"/>
    <w:rsid w:val="00460AE1"/>
    <w:rsid w:val="00461339"/>
    <w:rsid w:val="00462DC6"/>
    <w:rsid w:val="0046411C"/>
    <w:rsid w:val="00464574"/>
    <w:rsid w:val="004659AD"/>
    <w:rsid w:val="0047027B"/>
    <w:rsid w:val="00472411"/>
    <w:rsid w:val="004738A8"/>
    <w:rsid w:val="00473BEE"/>
    <w:rsid w:val="00473F40"/>
    <w:rsid w:val="00474EDA"/>
    <w:rsid w:val="00475267"/>
    <w:rsid w:val="004763C5"/>
    <w:rsid w:val="00476B35"/>
    <w:rsid w:val="00477197"/>
    <w:rsid w:val="00477639"/>
    <w:rsid w:val="00481794"/>
    <w:rsid w:val="00483310"/>
    <w:rsid w:val="00483A73"/>
    <w:rsid w:val="0048473F"/>
    <w:rsid w:val="00484949"/>
    <w:rsid w:val="00484C27"/>
    <w:rsid w:val="00485A85"/>
    <w:rsid w:val="004863ED"/>
    <w:rsid w:val="00487959"/>
    <w:rsid w:val="00487D6E"/>
    <w:rsid w:val="004908EB"/>
    <w:rsid w:val="00490CE2"/>
    <w:rsid w:val="004917E5"/>
    <w:rsid w:val="00493633"/>
    <w:rsid w:val="00495290"/>
    <w:rsid w:val="004A04F1"/>
    <w:rsid w:val="004A05FC"/>
    <w:rsid w:val="004A2954"/>
    <w:rsid w:val="004A45A1"/>
    <w:rsid w:val="004A69A3"/>
    <w:rsid w:val="004A74CC"/>
    <w:rsid w:val="004A7B62"/>
    <w:rsid w:val="004B0527"/>
    <w:rsid w:val="004B1C70"/>
    <w:rsid w:val="004C0BEF"/>
    <w:rsid w:val="004C0BFE"/>
    <w:rsid w:val="004C0F8D"/>
    <w:rsid w:val="004C1A48"/>
    <w:rsid w:val="004C2D8B"/>
    <w:rsid w:val="004C65BC"/>
    <w:rsid w:val="004C68ED"/>
    <w:rsid w:val="004D1057"/>
    <w:rsid w:val="004D13E1"/>
    <w:rsid w:val="004D1715"/>
    <w:rsid w:val="004D2CA2"/>
    <w:rsid w:val="004D3622"/>
    <w:rsid w:val="004D4104"/>
    <w:rsid w:val="004D636B"/>
    <w:rsid w:val="004D7360"/>
    <w:rsid w:val="004E1B2C"/>
    <w:rsid w:val="004E76E4"/>
    <w:rsid w:val="004F1053"/>
    <w:rsid w:val="004F1F27"/>
    <w:rsid w:val="004F687D"/>
    <w:rsid w:val="004F715F"/>
    <w:rsid w:val="005006D4"/>
    <w:rsid w:val="005013EE"/>
    <w:rsid w:val="005033CD"/>
    <w:rsid w:val="00507373"/>
    <w:rsid w:val="005101C7"/>
    <w:rsid w:val="00510DFF"/>
    <w:rsid w:val="005114E1"/>
    <w:rsid w:val="0051304C"/>
    <w:rsid w:val="005139CD"/>
    <w:rsid w:val="00516D8C"/>
    <w:rsid w:val="00516F78"/>
    <w:rsid w:val="00517C47"/>
    <w:rsid w:val="00520531"/>
    <w:rsid w:val="00521A82"/>
    <w:rsid w:val="0052278A"/>
    <w:rsid w:val="00522A69"/>
    <w:rsid w:val="00522E2E"/>
    <w:rsid w:val="0052321C"/>
    <w:rsid w:val="00524741"/>
    <w:rsid w:val="00525A86"/>
    <w:rsid w:val="00526477"/>
    <w:rsid w:val="0053090A"/>
    <w:rsid w:val="005338C2"/>
    <w:rsid w:val="00534FA9"/>
    <w:rsid w:val="00536697"/>
    <w:rsid w:val="00536E62"/>
    <w:rsid w:val="00540BE2"/>
    <w:rsid w:val="00541EE3"/>
    <w:rsid w:val="00544A88"/>
    <w:rsid w:val="00545044"/>
    <w:rsid w:val="00545538"/>
    <w:rsid w:val="005455FB"/>
    <w:rsid w:val="00547339"/>
    <w:rsid w:val="00547691"/>
    <w:rsid w:val="005514F6"/>
    <w:rsid w:val="0055420A"/>
    <w:rsid w:val="00554E09"/>
    <w:rsid w:val="005558DA"/>
    <w:rsid w:val="00556A48"/>
    <w:rsid w:val="005571C8"/>
    <w:rsid w:val="0056025A"/>
    <w:rsid w:val="00561C1A"/>
    <w:rsid w:val="00562776"/>
    <w:rsid w:val="00563155"/>
    <w:rsid w:val="00563D26"/>
    <w:rsid w:val="00564C91"/>
    <w:rsid w:val="00566E3B"/>
    <w:rsid w:val="005673DC"/>
    <w:rsid w:val="00567541"/>
    <w:rsid w:val="0057171B"/>
    <w:rsid w:val="00572251"/>
    <w:rsid w:val="00572E6C"/>
    <w:rsid w:val="00583828"/>
    <w:rsid w:val="00585EB6"/>
    <w:rsid w:val="0058620E"/>
    <w:rsid w:val="005930D4"/>
    <w:rsid w:val="00593653"/>
    <w:rsid w:val="00594F93"/>
    <w:rsid w:val="00596E72"/>
    <w:rsid w:val="005A38C0"/>
    <w:rsid w:val="005A4CA6"/>
    <w:rsid w:val="005A4D45"/>
    <w:rsid w:val="005A51F6"/>
    <w:rsid w:val="005A55D5"/>
    <w:rsid w:val="005A62F3"/>
    <w:rsid w:val="005A652F"/>
    <w:rsid w:val="005A6F2A"/>
    <w:rsid w:val="005B1016"/>
    <w:rsid w:val="005B1AAF"/>
    <w:rsid w:val="005B1CA6"/>
    <w:rsid w:val="005B4FD3"/>
    <w:rsid w:val="005B7504"/>
    <w:rsid w:val="005B771E"/>
    <w:rsid w:val="005B7906"/>
    <w:rsid w:val="005C027D"/>
    <w:rsid w:val="005C23B2"/>
    <w:rsid w:val="005C3D15"/>
    <w:rsid w:val="005C4652"/>
    <w:rsid w:val="005C56DC"/>
    <w:rsid w:val="005C58D1"/>
    <w:rsid w:val="005C5A28"/>
    <w:rsid w:val="005C609E"/>
    <w:rsid w:val="005D1424"/>
    <w:rsid w:val="005D1C47"/>
    <w:rsid w:val="005D2FEF"/>
    <w:rsid w:val="005D3B54"/>
    <w:rsid w:val="005E00D2"/>
    <w:rsid w:val="005E0FAA"/>
    <w:rsid w:val="005E18D5"/>
    <w:rsid w:val="005E51A2"/>
    <w:rsid w:val="005F1192"/>
    <w:rsid w:val="005F3E5D"/>
    <w:rsid w:val="005F42DA"/>
    <w:rsid w:val="005F6330"/>
    <w:rsid w:val="005F783A"/>
    <w:rsid w:val="005F7CF1"/>
    <w:rsid w:val="00605C71"/>
    <w:rsid w:val="00607E9B"/>
    <w:rsid w:val="0061025F"/>
    <w:rsid w:val="0061061B"/>
    <w:rsid w:val="00610E07"/>
    <w:rsid w:val="006114CF"/>
    <w:rsid w:val="0061192E"/>
    <w:rsid w:val="00612002"/>
    <w:rsid w:val="006142F9"/>
    <w:rsid w:val="00614370"/>
    <w:rsid w:val="0061508F"/>
    <w:rsid w:val="00616194"/>
    <w:rsid w:val="0062099A"/>
    <w:rsid w:val="00622775"/>
    <w:rsid w:val="00623D28"/>
    <w:rsid w:val="006245A2"/>
    <w:rsid w:val="006247DD"/>
    <w:rsid w:val="00625B12"/>
    <w:rsid w:val="00627319"/>
    <w:rsid w:val="00627AA5"/>
    <w:rsid w:val="006307DF"/>
    <w:rsid w:val="00630A86"/>
    <w:rsid w:val="00632FDB"/>
    <w:rsid w:val="00633ADE"/>
    <w:rsid w:val="00636C3D"/>
    <w:rsid w:val="00641B5C"/>
    <w:rsid w:val="00641C48"/>
    <w:rsid w:val="006421BF"/>
    <w:rsid w:val="00642BD4"/>
    <w:rsid w:val="00643104"/>
    <w:rsid w:val="00643135"/>
    <w:rsid w:val="006431CF"/>
    <w:rsid w:val="006438FF"/>
    <w:rsid w:val="00643B02"/>
    <w:rsid w:val="00644968"/>
    <w:rsid w:val="00646FB8"/>
    <w:rsid w:val="00647055"/>
    <w:rsid w:val="00652CB2"/>
    <w:rsid w:val="00652CBD"/>
    <w:rsid w:val="00655AC5"/>
    <w:rsid w:val="00656AC2"/>
    <w:rsid w:val="0066082B"/>
    <w:rsid w:val="0066347D"/>
    <w:rsid w:val="00663489"/>
    <w:rsid w:val="00663EB4"/>
    <w:rsid w:val="0066598D"/>
    <w:rsid w:val="00665E83"/>
    <w:rsid w:val="00667774"/>
    <w:rsid w:val="00670FBE"/>
    <w:rsid w:val="006721C2"/>
    <w:rsid w:val="00672E5D"/>
    <w:rsid w:val="006734D7"/>
    <w:rsid w:val="0067547F"/>
    <w:rsid w:val="00680122"/>
    <w:rsid w:val="00681CEF"/>
    <w:rsid w:val="0068341D"/>
    <w:rsid w:val="00683FF3"/>
    <w:rsid w:val="006867CB"/>
    <w:rsid w:val="00686A71"/>
    <w:rsid w:val="0069594E"/>
    <w:rsid w:val="00696163"/>
    <w:rsid w:val="00696175"/>
    <w:rsid w:val="006A327B"/>
    <w:rsid w:val="006A6078"/>
    <w:rsid w:val="006A7B57"/>
    <w:rsid w:val="006B043E"/>
    <w:rsid w:val="006B1D05"/>
    <w:rsid w:val="006B282E"/>
    <w:rsid w:val="006B2906"/>
    <w:rsid w:val="006B7079"/>
    <w:rsid w:val="006B70E0"/>
    <w:rsid w:val="006C01BA"/>
    <w:rsid w:val="006C1D5D"/>
    <w:rsid w:val="006C25A9"/>
    <w:rsid w:val="006C2D8B"/>
    <w:rsid w:val="006D204F"/>
    <w:rsid w:val="006D3036"/>
    <w:rsid w:val="006E0B84"/>
    <w:rsid w:val="006E4F98"/>
    <w:rsid w:val="006E54EC"/>
    <w:rsid w:val="006E6889"/>
    <w:rsid w:val="006E6E6F"/>
    <w:rsid w:val="006E71C5"/>
    <w:rsid w:val="006F36AD"/>
    <w:rsid w:val="00703E10"/>
    <w:rsid w:val="007050A7"/>
    <w:rsid w:val="00705CB0"/>
    <w:rsid w:val="00706596"/>
    <w:rsid w:val="00710730"/>
    <w:rsid w:val="007131BE"/>
    <w:rsid w:val="00713E3D"/>
    <w:rsid w:val="00714F4C"/>
    <w:rsid w:val="00715A9B"/>
    <w:rsid w:val="00721B6D"/>
    <w:rsid w:val="00722503"/>
    <w:rsid w:val="0072300B"/>
    <w:rsid w:val="00723E0D"/>
    <w:rsid w:val="00727069"/>
    <w:rsid w:val="007270BA"/>
    <w:rsid w:val="007313BF"/>
    <w:rsid w:val="007325D8"/>
    <w:rsid w:val="0073339A"/>
    <w:rsid w:val="00734DB8"/>
    <w:rsid w:val="0074195D"/>
    <w:rsid w:val="00745432"/>
    <w:rsid w:val="00745751"/>
    <w:rsid w:val="00747518"/>
    <w:rsid w:val="00747665"/>
    <w:rsid w:val="0075058A"/>
    <w:rsid w:val="00750632"/>
    <w:rsid w:val="00750965"/>
    <w:rsid w:val="00754A69"/>
    <w:rsid w:val="007552DC"/>
    <w:rsid w:val="00755741"/>
    <w:rsid w:val="00760312"/>
    <w:rsid w:val="00761A59"/>
    <w:rsid w:val="0076230C"/>
    <w:rsid w:val="00762652"/>
    <w:rsid w:val="007635DC"/>
    <w:rsid w:val="00764A55"/>
    <w:rsid w:val="00765B4F"/>
    <w:rsid w:val="00766089"/>
    <w:rsid w:val="00766D3C"/>
    <w:rsid w:val="00771A67"/>
    <w:rsid w:val="00773222"/>
    <w:rsid w:val="00773841"/>
    <w:rsid w:val="00773857"/>
    <w:rsid w:val="00777339"/>
    <w:rsid w:val="00781DE9"/>
    <w:rsid w:val="00783DE7"/>
    <w:rsid w:val="00784048"/>
    <w:rsid w:val="00787CCD"/>
    <w:rsid w:val="00790F39"/>
    <w:rsid w:val="00792C13"/>
    <w:rsid w:val="00793FEA"/>
    <w:rsid w:val="00794567"/>
    <w:rsid w:val="00797081"/>
    <w:rsid w:val="007977E1"/>
    <w:rsid w:val="007A0724"/>
    <w:rsid w:val="007A131E"/>
    <w:rsid w:val="007A3783"/>
    <w:rsid w:val="007A3AA2"/>
    <w:rsid w:val="007A4142"/>
    <w:rsid w:val="007A43A3"/>
    <w:rsid w:val="007A499B"/>
    <w:rsid w:val="007A5188"/>
    <w:rsid w:val="007A5D9C"/>
    <w:rsid w:val="007B3BA1"/>
    <w:rsid w:val="007B3E7D"/>
    <w:rsid w:val="007B420E"/>
    <w:rsid w:val="007B6F63"/>
    <w:rsid w:val="007B7A7C"/>
    <w:rsid w:val="007C1684"/>
    <w:rsid w:val="007C3416"/>
    <w:rsid w:val="007C38A6"/>
    <w:rsid w:val="007C5633"/>
    <w:rsid w:val="007C5AE7"/>
    <w:rsid w:val="007C5BF7"/>
    <w:rsid w:val="007C66B7"/>
    <w:rsid w:val="007C7128"/>
    <w:rsid w:val="007D1804"/>
    <w:rsid w:val="007D1D02"/>
    <w:rsid w:val="007D24BA"/>
    <w:rsid w:val="007D3924"/>
    <w:rsid w:val="007D3FD6"/>
    <w:rsid w:val="007D427C"/>
    <w:rsid w:val="007D458C"/>
    <w:rsid w:val="007D4B76"/>
    <w:rsid w:val="007D76F8"/>
    <w:rsid w:val="007E4D5E"/>
    <w:rsid w:val="007E64D9"/>
    <w:rsid w:val="007E659C"/>
    <w:rsid w:val="007E6F9F"/>
    <w:rsid w:val="007E79CA"/>
    <w:rsid w:val="007F1A5D"/>
    <w:rsid w:val="007F335B"/>
    <w:rsid w:val="007F4538"/>
    <w:rsid w:val="007F4562"/>
    <w:rsid w:val="007F4D16"/>
    <w:rsid w:val="007F62FF"/>
    <w:rsid w:val="007F697E"/>
    <w:rsid w:val="007F702A"/>
    <w:rsid w:val="0080275A"/>
    <w:rsid w:val="00802FD7"/>
    <w:rsid w:val="008033F0"/>
    <w:rsid w:val="00810627"/>
    <w:rsid w:val="008108EE"/>
    <w:rsid w:val="00810AB0"/>
    <w:rsid w:val="00810EED"/>
    <w:rsid w:val="00817755"/>
    <w:rsid w:val="00817937"/>
    <w:rsid w:val="0082077C"/>
    <w:rsid w:val="00820B8D"/>
    <w:rsid w:val="00820DA0"/>
    <w:rsid w:val="00821DF9"/>
    <w:rsid w:val="008233E9"/>
    <w:rsid w:val="00823630"/>
    <w:rsid w:val="00826671"/>
    <w:rsid w:val="00826B92"/>
    <w:rsid w:val="00826CCF"/>
    <w:rsid w:val="008277DF"/>
    <w:rsid w:val="008309A2"/>
    <w:rsid w:val="00831017"/>
    <w:rsid w:val="0083205B"/>
    <w:rsid w:val="00832325"/>
    <w:rsid w:val="0083550F"/>
    <w:rsid w:val="00836373"/>
    <w:rsid w:val="0083744B"/>
    <w:rsid w:val="008409D2"/>
    <w:rsid w:val="00840CB1"/>
    <w:rsid w:val="00843673"/>
    <w:rsid w:val="008436C0"/>
    <w:rsid w:val="0084465D"/>
    <w:rsid w:val="00844687"/>
    <w:rsid w:val="00845229"/>
    <w:rsid w:val="00845554"/>
    <w:rsid w:val="00845AE1"/>
    <w:rsid w:val="0085054C"/>
    <w:rsid w:val="00851BFD"/>
    <w:rsid w:val="00851CE3"/>
    <w:rsid w:val="008610CD"/>
    <w:rsid w:val="00866133"/>
    <w:rsid w:val="008672CE"/>
    <w:rsid w:val="008674D4"/>
    <w:rsid w:val="00867DD0"/>
    <w:rsid w:val="00870829"/>
    <w:rsid w:val="00871440"/>
    <w:rsid w:val="00872B43"/>
    <w:rsid w:val="0087501F"/>
    <w:rsid w:val="008763A2"/>
    <w:rsid w:val="00876D86"/>
    <w:rsid w:val="00877B50"/>
    <w:rsid w:val="00877F09"/>
    <w:rsid w:val="00880197"/>
    <w:rsid w:val="008802F2"/>
    <w:rsid w:val="008838D5"/>
    <w:rsid w:val="00883E8C"/>
    <w:rsid w:val="00884E9F"/>
    <w:rsid w:val="00885A77"/>
    <w:rsid w:val="00887755"/>
    <w:rsid w:val="00890F5A"/>
    <w:rsid w:val="00892B45"/>
    <w:rsid w:val="0089527B"/>
    <w:rsid w:val="00895A47"/>
    <w:rsid w:val="00897656"/>
    <w:rsid w:val="00897D5B"/>
    <w:rsid w:val="008A04EC"/>
    <w:rsid w:val="008A2A76"/>
    <w:rsid w:val="008A379B"/>
    <w:rsid w:val="008A3E26"/>
    <w:rsid w:val="008A4169"/>
    <w:rsid w:val="008A5AAB"/>
    <w:rsid w:val="008A644D"/>
    <w:rsid w:val="008A6696"/>
    <w:rsid w:val="008A6A1F"/>
    <w:rsid w:val="008A7A15"/>
    <w:rsid w:val="008A7D28"/>
    <w:rsid w:val="008B13DE"/>
    <w:rsid w:val="008B2A60"/>
    <w:rsid w:val="008B39EF"/>
    <w:rsid w:val="008B53F6"/>
    <w:rsid w:val="008B5BAF"/>
    <w:rsid w:val="008B617B"/>
    <w:rsid w:val="008B6F62"/>
    <w:rsid w:val="008B7850"/>
    <w:rsid w:val="008C0516"/>
    <w:rsid w:val="008C132B"/>
    <w:rsid w:val="008C1DE8"/>
    <w:rsid w:val="008C2A78"/>
    <w:rsid w:val="008C2ECB"/>
    <w:rsid w:val="008C32B6"/>
    <w:rsid w:val="008C5F9E"/>
    <w:rsid w:val="008C5FDE"/>
    <w:rsid w:val="008C6806"/>
    <w:rsid w:val="008C6DED"/>
    <w:rsid w:val="008C73DD"/>
    <w:rsid w:val="008C7FA2"/>
    <w:rsid w:val="008D1394"/>
    <w:rsid w:val="008D28E9"/>
    <w:rsid w:val="008D2968"/>
    <w:rsid w:val="008D39A2"/>
    <w:rsid w:val="008D6210"/>
    <w:rsid w:val="008D7BD6"/>
    <w:rsid w:val="008D7F64"/>
    <w:rsid w:val="008E0AC3"/>
    <w:rsid w:val="008E16A7"/>
    <w:rsid w:val="008E297C"/>
    <w:rsid w:val="008E41FE"/>
    <w:rsid w:val="008E4292"/>
    <w:rsid w:val="008E4840"/>
    <w:rsid w:val="008E4A29"/>
    <w:rsid w:val="008E55FC"/>
    <w:rsid w:val="008F0FCC"/>
    <w:rsid w:val="008F274E"/>
    <w:rsid w:val="008F7543"/>
    <w:rsid w:val="009012AF"/>
    <w:rsid w:val="0090270A"/>
    <w:rsid w:val="00904D00"/>
    <w:rsid w:val="00910914"/>
    <w:rsid w:val="009125F3"/>
    <w:rsid w:val="009134CB"/>
    <w:rsid w:val="00914539"/>
    <w:rsid w:val="00914EA9"/>
    <w:rsid w:val="00914F1D"/>
    <w:rsid w:val="0091528F"/>
    <w:rsid w:val="00915BAC"/>
    <w:rsid w:val="00916EE9"/>
    <w:rsid w:val="00920417"/>
    <w:rsid w:val="00922345"/>
    <w:rsid w:val="009238B3"/>
    <w:rsid w:val="00923E2F"/>
    <w:rsid w:val="009261EC"/>
    <w:rsid w:val="009265A1"/>
    <w:rsid w:val="0092664B"/>
    <w:rsid w:val="009266F9"/>
    <w:rsid w:val="00927882"/>
    <w:rsid w:val="00933661"/>
    <w:rsid w:val="00933C41"/>
    <w:rsid w:val="009350A6"/>
    <w:rsid w:val="009365BF"/>
    <w:rsid w:val="009377F8"/>
    <w:rsid w:val="00937ED7"/>
    <w:rsid w:val="00943396"/>
    <w:rsid w:val="00943E6D"/>
    <w:rsid w:val="00946A9A"/>
    <w:rsid w:val="00947A0F"/>
    <w:rsid w:val="00947F87"/>
    <w:rsid w:val="00953440"/>
    <w:rsid w:val="00953F61"/>
    <w:rsid w:val="00954602"/>
    <w:rsid w:val="00954FC8"/>
    <w:rsid w:val="00962743"/>
    <w:rsid w:val="00962854"/>
    <w:rsid w:val="00964F73"/>
    <w:rsid w:val="009653C5"/>
    <w:rsid w:val="00965AAA"/>
    <w:rsid w:val="00965D08"/>
    <w:rsid w:val="00966C1A"/>
    <w:rsid w:val="00970D91"/>
    <w:rsid w:val="009723C9"/>
    <w:rsid w:val="009736F4"/>
    <w:rsid w:val="00973B87"/>
    <w:rsid w:val="0097478F"/>
    <w:rsid w:val="0097496C"/>
    <w:rsid w:val="00976ED9"/>
    <w:rsid w:val="00980370"/>
    <w:rsid w:val="0098246C"/>
    <w:rsid w:val="00983E0A"/>
    <w:rsid w:val="00983EB8"/>
    <w:rsid w:val="00984ED1"/>
    <w:rsid w:val="00987298"/>
    <w:rsid w:val="00991402"/>
    <w:rsid w:val="00991BFA"/>
    <w:rsid w:val="0099346F"/>
    <w:rsid w:val="00994932"/>
    <w:rsid w:val="00996157"/>
    <w:rsid w:val="00997767"/>
    <w:rsid w:val="009A02BB"/>
    <w:rsid w:val="009A0E4E"/>
    <w:rsid w:val="009A211B"/>
    <w:rsid w:val="009A7429"/>
    <w:rsid w:val="009B238E"/>
    <w:rsid w:val="009B3A9A"/>
    <w:rsid w:val="009B4443"/>
    <w:rsid w:val="009B4F4A"/>
    <w:rsid w:val="009C2E8C"/>
    <w:rsid w:val="009C4A1B"/>
    <w:rsid w:val="009C4E28"/>
    <w:rsid w:val="009C4E2E"/>
    <w:rsid w:val="009C5026"/>
    <w:rsid w:val="009D0CCC"/>
    <w:rsid w:val="009D2861"/>
    <w:rsid w:val="009D2D6C"/>
    <w:rsid w:val="009D30C3"/>
    <w:rsid w:val="009D315C"/>
    <w:rsid w:val="009D3AE4"/>
    <w:rsid w:val="009D5D3F"/>
    <w:rsid w:val="009E0334"/>
    <w:rsid w:val="009E1AE3"/>
    <w:rsid w:val="009E2435"/>
    <w:rsid w:val="009E2ABC"/>
    <w:rsid w:val="009E3CF7"/>
    <w:rsid w:val="009E407D"/>
    <w:rsid w:val="009E53DA"/>
    <w:rsid w:val="009E65CF"/>
    <w:rsid w:val="009E7A04"/>
    <w:rsid w:val="009F0178"/>
    <w:rsid w:val="009F16BA"/>
    <w:rsid w:val="009F3316"/>
    <w:rsid w:val="009F5787"/>
    <w:rsid w:val="009F7310"/>
    <w:rsid w:val="00A0162E"/>
    <w:rsid w:val="00A01F3F"/>
    <w:rsid w:val="00A03729"/>
    <w:rsid w:val="00A04502"/>
    <w:rsid w:val="00A07640"/>
    <w:rsid w:val="00A07F47"/>
    <w:rsid w:val="00A142EE"/>
    <w:rsid w:val="00A17ED6"/>
    <w:rsid w:val="00A2035E"/>
    <w:rsid w:val="00A2159E"/>
    <w:rsid w:val="00A24E0C"/>
    <w:rsid w:val="00A260FA"/>
    <w:rsid w:val="00A27EA0"/>
    <w:rsid w:val="00A312AF"/>
    <w:rsid w:val="00A32A57"/>
    <w:rsid w:val="00A32F05"/>
    <w:rsid w:val="00A334C6"/>
    <w:rsid w:val="00A3398E"/>
    <w:rsid w:val="00A36D4B"/>
    <w:rsid w:val="00A37BE1"/>
    <w:rsid w:val="00A37C6B"/>
    <w:rsid w:val="00A404F0"/>
    <w:rsid w:val="00A4132A"/>
    <w:rsid w:val="00A42C96"/>
    <w:rsid w:val="00A4534C"/>
    <w:rsid w:val="00A45C33"/>
    <w:rsid w:val="00A46B4B"/>
    <w:rsid w:val="00A510FA"/>
    <w:rsid w:val="00A51AE5"/>
    <w:rsid w:val="00A52556"/>
    <w:rsid w:val="00A52C22"/>
    <w:rsid w:val="00A53BA8"/>
    <w:rsid w:val="00A637AB"/>
    <w:rsid w:val="00A6418F"/>
    <w:rsid w:val="00A641A7"/>
    <w:rsid w:val="00A64C3D"/>
    <w:rsid w:val="00A64FC9"/>
    <w:rsid w:val="00A6627D"/>
    <w:rsid w:val="00A67411"/>
    <w:rsid w:val="00A701D5"/>
    <w:rsid w:val="00A70AD6"/>
    <w:rsid w:val="00A7126D"/>
    <w:rsid w:val="00A72078"/>
    <w:rsid w:val="00A720DA"/>
    <w:rsid w:val="00A72412"/>
    <w:rsid w:val="00A725BD"/>
    <w:rsid w:val="00A73578"/>
    <w:rsid w:val="00A7393B"/>
    <w:rsid w:val="00A75166"/>
    <w:rsid w:val="00A76E58"/>
    <w:rsid w:val="00A80951"/>
    <w:rsid w:val="00A80C91"/>
    <w:rsid w:val="00A81875"/>
    <w:rsid w:val="00A821BB"/>
    <w:rsid w:val="00A82EA0"/>
    <w:rsid w:val="00A9132F"/>
    <w:rsid w:val="00A93591"/>
    <w:rsid w:val="00A95075"/>
    <w:rsid w:val="00A95AC7"/>
    <w:rsid w:val="00AA4060"/>
    <w:rsid w:val="00AA52B3"/>
    <w:rsid w:val="00AA5D0F"/>
    <w:rsid w:val="00AA70D8"/>
    <w:rsid w:val="00AA74C2"/>
    <w:rsid w:val="00AB2951"/>
    <w:rsid w:val="00AB2DD0"/>
    <w:rsid w:val="00AB414A"/>
    <w:rsid w:val="00AB5B05"/>
    <w:rsid w:val="00AB5F36"/>
    <w:rsid w:val="00AB6D68"/>
    <w:rsid w:val="00AB7799"/>
    <w:rsid w:val="00AC2855"/>
    <w:rsid w:val="00AC2B88"/>
    <w:rsid w:val="00AC2F9C"/>
    <w:rsid w:val="00AC43ED"/>
    <w:rsid w:val="00AD0816"/>
    <w:rsid w:val="00AD0FC5"/>
    <w:rsid w:val="00AD1BB1"/>
    <w:rsid w:val="00AD20D7"/>
    <w:rsid w:val="00AD2109"/>
    <w:rsid w:val="00AD378A"/>
    <w:rsid w:val="00AD3805"/>
    <w:rsid w:val="00AD5504"/>
    <w:rsid w:val="00AD58E1"/>
    <w:rsid w:val="00AD5D17"/>
    <w:rsid w:val="00AD6F6A"/>
    <w:rsid w:val="00AE0BA4"/>
    <w:rsid w:val="00AE0DFA"/>
    <w:rsid w:val="00AE1A60"/>
    <w:rsid w:val="00AE4306"/>
    <w:rsid w:val="00AE6A6C"/>
    <w:rsid w:val="00AE6D44"/>
    <w:rsid w:val="00AF0959"/>
    <w:rsid w:val="00AF117C"/>
    <w:rsid w:val="00AF1294"/>
    <w:rsid w:val="00AF767F"/>
    <w:rsid w:val="00B016A0"/>
    <w:rsid w:val="00B01BDF"/>
    <w:rsid w:val="00B0317D"/>
    <w:rsid w:val="00B03BFB"/>
    <w:rsid w:val="00B04D22"/>
    <w:rsid w:val="00B05729"/>
    <w:rsid w:val="00B06472"/>
    <w:rsid w:val="00B07D82"/>
    <w:rsid w:val="00B11E2A"/>
    <w:rsid w:val="00B1359F"/>
    <w:rsid w:val="00B143CE"/>
    <w:rsid w:val="00B15068"/>
    <w:rsid w:val="00B15281"/>
    <w:rsid w:val="00B15329"/>
    <w:rsid w:val="00B1659D"/>
    <w:rsid w:val="00B16F1C"/>
    <w:rsid w:val="00B20618"/>
    <w:rsid w:val="00B2104D"/>
    <w:rsid w:val="00B2242C"/>
    <w:rsid w:val="00B22B4C"/>
    <w:rsid w:val="00B24F3B"/>
    <w:rsid w:val="00B259E1"/>
    <w:rsid w:val="00B262B5"/>
    <w:rsid w:val="00B26EFE"/>
    <w:rsid w:val="00B30221"/>
    <w:rsid w:val="00B3066E"/>
    <w:rsid w:val="00B32D1B"/>
    <w:rsid w:val="00B336A9"/>
    <w:rsid w:val="00B361AF"/>
    <w:rsid w:val="00B37387"/>
    <w:rsid w:val="00B37BA3"/>
    <w:rsid w:val="00B402F1"/>
    <w:rsid w:val="00B40691"/>
    <w:rsid w:val="00B414A2"/>
    <w:rsid w:val="00B41F5A"/>
    <w:rsid w:val="00B436F5"/>
    <w:rsid w:val="00B43B45"/>
    <w:rsid w:val="00B44EF0"/>
    <w:rsid w:val="00B45987"/>
    <w:rsid w:val="00B45DBB"/>
    <w:rsid w:val="00B4697D"/>
    <w:rsid w:val="00B4757D"/>
    <w:rsid w:val="00B4768D"/>
    <w:rsid w:val="00B50DEE"/>
    <w:rsid w:val="00B50F25"/>
    <w:rsid w:val="00B525D8"/>
    <w:rsid w:val="00B53524"/>
    <w:rsid w:val="00B536C9"/>
    <w:rsid w:val="00B53ABC"/>
    <w:rsid w:val="00B54035"/>
    <w:rsid w:val="00B547D7"/>
    <w:rsid w:val="00B54E3B"/>
    <w:rsid w:val="00B5543F"/>
    <w:rsid w:val="00B556A0"/>
    <w:rsid w:val="00B55E91"/>
    <w:rsid w:val="00B60ADF"/>
    <w:rsid w:val="00B619C9"/>
    <w:rsid w:val="00B64E5A"/>
    <w:rsid w:val="00B65C71"/>
    <w:rsid w:val="00B66E05"/>
    <w:rsid w:val="00B678FB"/>
    <w:rsid w:val="00B70150"/>
    <w:rsid w:val="00B71D7F"/>
    <w:rsid w:val="00B721EE"/>
    <w:rsid w:val="00B72889"/>
    <w:rsid w:val="00B72B1E"/>
    <w:rsid w:val="00B76876"/>
    <w:rsid w:val="00B8089B"/>
    <w:rsid w:val="00B809CB"/>
    <w:rsid w:val="00B81D85"/>
    <w:rsid w:val="00B823B8"/>
    <w:rsid w:val="00B831D9"/>
    <w:rsid w:val="00B85058"/>
    <w:rsid w:val="00B86969"/>
    <w:rsid w:val="00B93F2F"/>
    <w:rsid w:val="00B95661"/>
    <w:rsid w:val="00BA216B"/>
    <w:rsid w:val="00BA2E10"/>
    <w:rsid w:val="00BA3C3E"/>
    <w:rsid w:val="00BA5E57"/>
    <w:rsid w:val="00BA6713"/>
    <w:rsid w:val="00BB132F"/>
    <w:rsid w:val="00BB2158"/>
    <w:rsid w:val="00BB4123"/>
    <w:rsid w:val="00BB5127"/>
    <w:rsid w:val="00BB652F"/>
    <w:rsid w:val="00BC11C4"/>
    <w:rsid w:val="00BC1AEA"/>
    <w:rsid w:val="00BD0508"/>
    <w:rsid w:val="00BD0C17"/>
    <w:rsid w:val="00BD0C33"/>
    <w:rsid w:val="00BD172D"/>
    <w:rsid w:val="00BD3B5E"/>
    <w:rsid w:val="00BD3DA3"/>
    <w:rsid w:val="00BD3F2B"/>
    <w:rsid w:val="00BD6521"/>
    <w:rsid w:val="00BD765D"/>
    <w:rsid w:val="00BD7B7E"/>
    <w:rsid w:val="00BE0B6C"/>
    <w:rsid w:val="00BE3330"/>
    <w:rsid w:val="00BE3D65"/>
    <w:rsid w:val="00BE471D"/>
    <w:rsid w:val="00BE6458"/>
    <w:rsid w:val="00BF187E"/>
    <w:rsid w:val="00BF24CE"/>
    <w:rsid w:val="00BF25D0"/>
    <w:rsid w:val="00BF32AC"/>
    <w:rsid w:val="00BF3861"/>
    <w:rsid w:val="00BF42DB"/>
    <w:rsid w:val="00BF444A"/>
    <w:rsid w:val="00BF47AE"/>
    <w:rsid w:val="00BF5166"/>
    <w:rsid w:val="00BF58F2"/>
    <w:rsid w:val="00BF5F5B"/>
    <w:rsid w:val="00BF6170"/>
    <w:rsid w:val="00BF7102"/>
    <w:rsid w:val="00BF7625"/>
    <w:rsid w:val="00BF7D85"/>
    <w:rsid w:val="00C02C12"/>
    <w:rsid w:val="00C02E32"/>
    <w:rsid w:val="00C03938"/>
    <w:rsid w:val="00C04D64"/>
    <w:rsid w:val="00C07F89"/>
    <w:rsid w:val="00C1167C"/>
    <w:rsid w:val="00C12C04"/>
    <w:rsid w:val="00C130B1"/>
    <w:rsid w:val="00C14AEC"/>
    <w:rsid w:val="00C151A2"/>
    <w:rsid w:val="00C20CD7"/>
    <w:rsid w:val="00C25634"/>
    <w:rsid w:val="00C302BC"/>
    <w:rsid w:val="00C3110B"/>
    <w:rsid w:val="00C31189"/>
    <w:rsid w:val="00C3212E"/>
    <w:rsid w:val="00C32689"/>
    <w:rsid w:val="00C32AEC"/>
    <w:rsid w:val="00C332BA"/>
    <w:rsid w:val="00C35BDD"/>
    <w:rsid w:val="00C36575"/>
    <w:rsid w:val="00C365FE"/>
    <w:rsid w:val="00C36DCC"/>
    <w:rsid w:val="00C371B4"/>
    <w:rsid w:val="00C37785"/>
    <w:rsid w:val="00C40C8A"/>
    <w:rsid w:val="00C41417"/>
    <w:rsid w:val="00C425D1"/>
    <w:rsid w:val="00C4482E"/>
    <w:rsid w:val="00C45248"/>
    <w:rsid w:val="00C45519"/>
    <w:rsid w:val="00C46E7B"/>
    <w:rsid w:val="00C4710F"/>
    <w:rsid w:val="00C500B4"/>
    <w:rsid w:val="00C51984"/>
    <w:rsid w:val="00C51C9A"/>
    <w:rsid w:val="00C523AF"/>
    <w:rsid w:val="00C52952"/>
    <w:rsid w:val="00C53D71"/>
    <w:rsid w:val="00C53E0E"/>
    <w:rsid w:val="00C57E38"/>
    <w:rsid w:val="00C60A98"/>
    <w:rsid w:val="00C61104"/>
    <w:rsid w:val="00C63720"/>
    <w:rsid w:val="00C6383D"/>
    <w:rsid w:val="00C64CC1"/>
    <w:rsid w:val="00C65EA8"/>
    <w:rsid w:val="00C66E31"/>
    <w:rsid w:val="00C713DB"/>
    <w:rsid w:val="00C71417"/>
    <w:rsid w:val="00C718B0"/>
    <w:rsid w:val="00C755AC"/>
    <w:rsid w:val="00C807C8"/>
    <w:rsid w:val="00C82406"/>
    <w:rsid w:val="00C82952"/>
    <w:rsid w:val="00C830B8"/>
    <w:rsid w:val="00C83D77"/>
    <w:rsid w:val="00C846CF"/>
    <w:rsid w:val="00C8648F"/>
    <w:rsid w:val="00C86D7B"/>
    <w:rsid w:val="00C9046E"/>
    <w:rsid w:val="00C922AA"/>
    <w:rsid w:val="00C92FE5"/>
    <w:rsid w:val="00C9422F"/>
    <w:rsid w:val="00C94914"/>
    <w:rsid w:val="00C95368"/>
    <w:rsid w:val="00C95CB7"/>
    <w:rsid w:val="00CA17B5"/>
    <w:rsid w:val="00CA278E"/>
    <w:rsid w:val="00CA3726"/>
    <w:rsid w:val="00CA3830"/>
    <w:rsid w:val="00CA383A"/>
    <w:rsid w:val="00CA4EDF"/>
    <w:rsid w:val="00CA6B1A"/>
    <w:rsid w:val="00CB1801"/>
    <w:rsid w:val="00CB6506"/>
    <w:rsid w:val="00CC01EB"/>
    <w:rsid w:val="00CC093B"/>
    <w:rsid w:val="00CC0E5B"/>
    <w:rsid w:val="00CC32A0"/>
    <w:rsid w:val="00CC3833"/>
    <w:rsid w:val="00CC3AA3"/>
    <w:rsid w:val="00CC3CA1"/>
    <w:rsid w:val="00CC66BA"/>
    <w:rsid w:val="00CC7007"/>
    <w:rsid w:val="00CC716D"/>
    <w:rsid w:val="00CC73A4"/>
    <w:rsid w:val="00CD087D"/>
    <w:rsid w:val="00CD12A4"/>
    <w:rsid w:val="00CD1FCF"/>
    <w:rsid w:val="00CD2977"/>
    <w:rsid w:val="00CD7D33"/>
    <w:rsid w:val="00CE1743"/>
    <w:rsid w:val="00CE1F7D"/>
    <w:rsid w:val="00CE2038"/>
    <w:rsid w:val="00CE2BF9"/>
    <w:rsid w:val="00CE2D3E"/>
    <w:rsid w:val="00CE443A"/>
    <w:rsid w:val="00CE7C63"/>
    <w:rsid w:val="00CF0A1E"/>
    <w:rsid w:val="00CF1A6C"/>
    <w:rsid w:val="00CF306F"/>
    <w:rsid w:val="00CF383F"/>
    <w:rsid w:val="00CF5A7C"/>
    <w:rsid w:val="00CF64F1"/>
    <w:rsid w:val="00D000CE"/>
    <w:rsid w:val="00D00E48"/>
    <w:rsid w:val="00D01460"/>
    <w:rsid w:val="00D01A85"/>
    <w:rsid w:val="00D01E34"/>
    <w:rsid w:val="00D03353"/>
    <w:rsid w:val="00D04EC9"/>
    <w:rsid w:val="00D0579E"/>
    <w:rsid w:val="00D102B8"/>
    <w:rsid w:val="00D1052A"/>
    <w:rsid w:val="00D1079E"/>
    <w:rsid w:val="00D109F1"/>
    <w:rsid w:val="00D11B28"/>
    <w:rsid w:val="00D12BD1"/>
    <w:rsid w:val="00D13689"/>
    <w:rsid w:val="00D14D7A"/>
    <w:rsid w:val="00D162E6"/>
    <w:rsid w:val="00D20418"/>
    <w:rsid w:val="00D2160F"/>
    <w:rsid w:val="00D23110"/>
    <w:rsid w:val="00D26C7E"/>
    <w:rsid w:val="00D32031"/>
    <w:rsid w:val="00D357F5"/>
    <w:rsid w:val="00D41B8F"/>
    <w:rsid w:val="00D420B1"/>
    <w:rsid w:val="00D44889"/>
    <w:rsid w:val="00D4630D"/>
    <w:rsid w:val="00D50B10"/>
    <w:rsid w:val="00D510EC"/>
    <w:rsid w:val="00D522CD"/>
    <w:rsid w:val="00D52E92"/>
    <w:rsid w:val="00D5797A"/>
    <w:rsid w:val="00D620C5"/>
    <w:rsid w:val="00D64A62"/>
    <w:rsid w:val="00D663D1"/>
    <w:rsid w:val="00D6704B"/>
    <w:rsid w:val="00D676BC"/>
    <w:rsid w:val="00D70897"/>
    <w:rsid w:val="00D715F9"/>
    <w:rsid w:val="00D71C23"/>
    <w:rsid w:val="00D723AA"/>
    <w:rsid w:val="00D72849"/>
    <w:rsid w:val="00D75271"/>
    <w:rsid w:val="00D75DF7"/>
    <w:rsid w:val="00D77956"/>
    <w:rsid w:val="00D8059D"/>
    <w:rsid w:val="00D83848"/>
    <w:rsid w:val="00D83919"/>
    <w:rsid w:val="00D83C5F"/>
    <w:rsid w:val="00D845EC"/>
    <w:rsid w:val="00D87454"/>
    <w:rsid w:val="00D879E6"/>
    <w:rsid w:val="00D919D8"/>
    <w:rsid w:val="00D91CFF"/>
    <w:rsid w:val="00D938F6"/>
    <w:rsid w:val="00D973F7"/>
    <w:rsid w:val="00DA3A9F"/>
    <w:rsid w:val="00DA405F"/>
    <w:rsid w:val="00DB30B0"/>
    <w:rsid w:val="00DB4937"/>
    <w:rsid w:val="00DB71DD"/>
    <w:rsid w:val="00DC092B"/>
    <w:rsid w:val="00DC120D"/>
    <w:rsid w:val="00DC205F"/>
    <w:rsid w:val="00DC30DE"/>
    <w:rsid w:val="00DC38AC"/>
    <w:rsid w:val="00DC3E10"/>
    <w:rsid w:val="00DC6921"/>
    <w:rsid w:val="00DD194B"/>
    <w:rsid w:val="00DD1A3E"/>
    <w:rsid w:val="00DD23BA"/>
    <w:rsid w:val="00DD30CC"/>
    <w:rsid w:val="00DD57D3"/>
    <w:rsid w:val="00DD61EC"/>
    <w:rsid w:val="00DD6412"/>
    <w:rsid w:val="00DE2217"/>
    <w:rsid w:val="00DE2A83"/>
    <w:rsid w:val="00DE380E"/>
    <w:rsid w:val="00DE3D68"/>
    <w:rsid w:val="00DF0688"/>
    <w:rsid w:val="00DF0857"/>
    <w:rsid w:val="00DF16FD"/>
    <w:rsid w:val="00DF2AF4"/>
    <w:rsid w:val="00DF30C7"/>
    <w:rsid w:val="00DF5360"/>
    <w:rsid w:val="00DF7647"/>
    <w:rsid w:val="00DF7C51"/>
    <w:rsid w:val="00DF7DC2"/>
    <w:rsid w:val="00E0007F"/>
    <w:rsid w:val="00E02148"/>
    <w:rsid w:val="00E02663"/>
    <w:rsid w:val="00E02C88"/>
    <w:rsid w:val="00E0446C"/>
    <w:rsid w:val="00E067F2"/>
    <w:rsid w:val="00E06E68"/>
    <w:rsid w:val="00E07CEC"/>
    <w:rsid w:val="00E07DFC"/>
    <w:rsid w:val="00E1043A"/>
    <w:rsid w:val="00E106ED"/>
    <w:rsid w:val="00E117FA"/>
    <w:rsid w:val="00E12ACF"/>
    <w:rsid w:val="00E12C29"/>
    <w:rsid w:val="00E13E65"/>
    <w:rsid w:val="00E141F7"/>
    <w:rsid w:val="00E1595A"/>
    <w:rsid w:val="00E15FBF"/>
    <w:rsid w:val="00E207D3"/>
    <w:rsid w:val="00E2111C"/>
    <w:rsid w:val="00E22BC3"/>
    <w:rsid w:val="00E22F49"/>
    <w:rsid w:val="00E2301A"/>
    <w:rsid w:val="00E230E6"/>
    <w:rsid w:val="00E24CD6"/>
    <w:rsid w:val="00E2551F"/>
    <w:rsid w:val="00E25979"/>
    <w:rsid w:val="00E25A06"/>
    <w:rsid w:val="00E25B20"/>
    <w:rsid w:val="00E260EB"/>
    <w:rsid w:val="00E2674D"/>
    <w:rsid w:val="00E27886"/>
    <w:rsid w:val="00E279A6"/>
    <w:rsid w:val="00E30C07"/>
    <w:rsid w:val="00E30DBB"/>
    <w:rsid w:val="00E321A2"/>
    <w:rsid w:val="00E3269F"/>
    <w:rsid w:val="00E37849"/>
    <w:rsid w:val="00E409F2"/>
    <w:rsid w:val="00E41F21"/>
    <w:rsid w:val="00E42CF7"/>
    <w:rsid w:val="00E44145"/>
    <w:rsid w:val="00E44342"/>
    <w:rsid w:val="00E45F85"/>
    <w:rsid w:val="00E46092"/>
    <w:rsid w:val="00E5643D"/>
    <w:rsid w:val="00E60674"/>
    <w:rsid w:val="00E63B47"/>
    <w:rsid w:val="00E72A7F"/>
    <w:rsid w:val="00E72A8E"/>
    <w:rsid w:val="00E7490B"/>
    <w:rsid w:val="00E82626"/>
    <w:rsid w:val="00E8500A"/>
    <w:rsid w:val="00E90EC6"/>
    <w:rsid w:val="00E922C9"/>
    <w:rsid w:val="00E9322A"/>
    <w:rsid w:val="00E9393D"/>
    <w:rsid w:val="00E94EA9"/>
    <w:rsid w:val="00EA02DF"/>
    <w:rsid w:val="00EA1462"/>
    <w:rsid w:val="00EA2C8A"/>
    <w:rsid w:val="00EA32E1"/>
    <w:rsid w:val="00EA3B2E"/>
    <w:rsid w:val="00EA4092"/>
    <w:rsid w:val="00EA57C9"/>
    <w:rsid w:val="00EA5B8A"/>
    <w:rsid w:val="00EA7857"/>
    <w:rsid w:val="00EB034D"/>
    <w:rsid w:val="00EB256F"/>
    <w:rsid w:val="00EB65D2"/>
    <w:rsid w:val="00EB7F04"/>
    <w:rsid w:val="00EB7F28"/>
    <w:rsid w:val="00EC0878"/>
    <w:rsid w:val="00EC08AA"/>
    <w:rsid w:val="00EC150C"/>
    <w:rsid w:val="00EC1AF2"/>
    <w:rsid w:val="00EC1E09"/>
    <w:rsid w:val="00EC23C8"/>
    <w:rsid w:val="00EC4945"/>
    <w:rsid w:val="00EC494D"/>
    <w:rsid w:val="00EC4B6D"/>
    <w:rsid w:val="00ED220D"/>
    <w:rsid w:val="00ED3F52"/>
    <w:rsid w:val="00ED45C8"/>
    <w:rsid w:val="00ED4C4E"/>
    <w:rsid w:val="00ED5CDC"/>
    <w:rsid w:val="00ED6724"/>
    <w:rsid w:val="00ED6EFE"/>
    <w:rsid w:val="00EE1672"/>
    <w:rsid w:val="00EE2A3A"/>
    <w:rsid w:val="00EE2A8E"/>
    <w:rsid w:val="00EE64F3"/>
    <w:rsid w:val="00EE78A4"/>
    <w:rsid w:val="00EF1D4B"/>
    <w:rsid w:val="00EF29F0"/>
    <w:rsid w:val="00EF3FCC"/>
    <w:rsid w:val="00EF4241"/>
    <w:rsid w:val="00EF70AC"/>
    <w:rsid w:val="00EF75C5"/>
    <w:rsid w:val="00F00FFA"/>
    <w:rsid w:val="00F013B6"/>
    <w:rsid w:val="00F03E0E"/>
    <w:rsid w:val="00F05D82"/>
    <w:rsid w:val="00F06699"/>
    <w:rsid w:val="00F06CFB"/>
    <w:rsid w:val="00F07295"/>
    <w:rsid w:val="00F07658"/>
    <w:rsid w:val="00F0769C"/>
    <w:rsid w:val="00F07C29"/>
    <w:rsid w:val="00F1054A"/>
    <w:rsid w:val="00F115A4"/>
    <w:rsid w:val="00F11E1E"/>
    <w:rsid w:val="00F12AAE"/>
    <w:rsid w:val="00F179D0"/>
    <w:rsid w:val="00F252AD"/>
    <w:rsid w:val="00F25794"/>
    <w:rsid w:val="00F26AD7"/>
    <w:rsid w:val="00F26ADE"/>
    <w:rsid w:val="00F301CC"/>
    <w:rsid w:val="00F30E0F"/>
    <w:rsid w:val="00F3134E"/>
    <w:rsid w:val="00F32539"/>
    <w:rsid w:val="00F325C0"/>
    <w:rsid w:val="00F342B1"/>
    <w:rsid w:val="00F34851"/>
    <w:rsid w:val="00F4157F"/>
    <w:rsid w:val="00F4231C"/>
    <w:rsid w:val="00F425C5"/>
    <w:rsid w:val="00F462CD"/>
    <w:rsid w:val="00F46D31"/>
    <w:rsid w:val="00F47B19"/>
    <w:rsid w:val="00F50DB9"/>
    <w:rsid w:val="00F511E5"/>
    <w:rsid w:val="00F514D2"/>
    <w:rsid w:val="00F51C1F"/>
    <w:rsid w:val="00F528A1"/>
    <w:rsid w:val="00F542A0"/>
    <w:rsid w:val="00F554AB"/>
    <w:rsid w:val="00F57CB7"/>
    <w:rsid w:val="00F63778"/>
    <w:rsid w:val="00F63ABC"/>
    <w:rsid w:val="00F63C6B"/>
    <w:rsid w:val="00F64F3C"/>
    <w:rsid w:val="00F65CD7"/>
    <w:rsid w:val="00F66ACF"/>
    <w:rsid w:val="00F66EDF"/>
    <w:rsid w:val="00F704EF"/>
    <w:rsid w:val="00F71DF0"/>
    <w:rsid w:val="00F72AB3"/>
    <w:rsid w:val="00F7337E"/>
    <w:rsid w:val="00F73431"/>
    <w:rsid w:val="00F74981"/>
    <w:rsid w:val="00F74C8E"/>
    <w:rsid w:val="00F75308"/>
    <w:rsid w:val="00F75AAD"/>
    <w:rsid w:val="00F763FF"/>
    <w:rsid w:val="00F80BC6"/>
    <w:rsid w:val="00F81D6F"/>
    <w:rsid w:val="00F81F7C"/>
    <w:rsid w:val="00F822A7"/>
    <w:rsid w:val="00F85823"/>
    <w:rsid w:val="00F91035"/>
    <w:rsid w:val="00F92AC3"/>
    <w:rsid w:val="00F951BC"/>
    <w:rsid w:val="00F95940"/>
    <w:rsid w:val="00F9707E"/>
    <w:rsid w:val="00FA16C9"/>
    <w:rsid w:val="00FA21FF"/>
    <w:rsid w:val="00FA4246"/>
    <w:rsid w:val="00FA4A6C"/>
    <w:rsid w:val="00FA4F31"/>
    <w:rsid w:val="00FA589F"/>
    <w:rsid w:val="00FA66FD"/>
    <w:rsid w:val="00FA6875"/>
    <w:rsid w:val="00FA78F0"/>
    <w:rsid w:val="00FA7C85"/>
    <w:rsid w:val="00FB277E"/>
    <w:rsid w:val="00FB2C3B"/>
    <w:rsid w:val="00FB532C"/>
    <w:rsid w:val="00FB70CB"/>
    <w:rsid w:val="00FB7C53"/>
    <w:rsid w:val="00FC1BA4"/>
    <w:rsid w:val="00FC3C5B"/>
    <w:rsid w:val="00FC410E"/>
    <w:rsid w:val="00FC4997"/>
    <w:rsid w:val="00FC692F"/>
    <w:rsid w:val="00FC7EBC"/>
    <w:rsid w:val="00FD0AF6"/>
    <w:rsid w:val="00FD2C26"/>
    <w:rsid w:val="00FD3896"/>
    <w:rsid w:val="00FD694E"/>
    <w:rsid w:val="00FD7232"/>
    <w:rsid w:val="00FE0A04"/>
    <w:rsid w:val="00FE2AD8"/>
    <w:rsid w:val="00FE71F8"/>
    <w:rsid w:val="00FE755D"/>
    <w:rsid w:val="00FF31A3"/>
    <w:rsid w:val="00FF38D3"/>
    <w:rsid w:val="00FF3CB2"/>
    <w:rsid w:val="00FF58D7"/>
    <w:rsid w:val="00FF61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55"/>
    <w:pPr>
      <w:spacing w:after="0" w:line="240" w:lineRule="auto"/>
      <w:jc w:val="both"/>
    </w:pPr>
  </w:style>
  <w:style w:type="paragraph" w:styleId="Titre1">
    <w:name w:val="heading 1"/>
    <w:aliases w:val="h1,Heading 1n,Heading 1n1"/>
    <w:basedOn w:val="Normal"/>
    <w:next w:val="Normal"/>
    <w:link w:val="Titre1Car"/>
    <w:qFormat/>
    <w:rsid w:val="00E067F2"/>
    <w:pPr>
      <w:numPr>
        <w:numId w:val="1"/>
      </w:numPr>
      <w:spacing w:before="480"/>
      <w:contextualSpacing/>
      <w:outlineLvl w:val="0"/>
    </w:pPr>
    <w:rPr>
      <w:rFonts w:asciiTheme="majorHAnsi" w:eastAsiaTheme="majorEastAsia" w:hAnsiTheme="majorHAnsi" w:cstheme="majorBidi"/>
      <w:b/>
      <w:bCs/>
      <w:sz w:val="28"/>
      <w:szCs w:val="28"/>
    </w:rPr>
  </w:style>
  <w:style w:type="paragraph" w:styleId="Titre2">
    <w:name w:val="heading 2"/>
    <w:aliases w:val="Heading 2n,Heading 2n1"/>
    <w:basedOn w:val="Normal"/>
    <w:next w:val="Normal"/>
    <w:link w:val="Titre2Car"/>
    <w:unhideWhenUsed/>
    <w:qFormat/>
    <w:rsid w:val="00E067F2"/>
    <w:pPr>
      <w:numPr>
        <w:ilvl w:val="1"/>
        <w:numId w:val="1"/>
      </w:numPr>
      <w:spacing w:before="200"/>
      <w:outlineLvl w:val="1"/>
    </w:pPr>
    <w:rPr>
      <w:rFonts w:asciiTheme="majorHAnsi" w:eastAsiaTheme="majorEastAsia" w:hAnsiTheme="majorHAnsi" w:cstheme="majorBidi"/>
      <w:b/>
      <w:bCs/>
      <w:sz w:val="26"/>
      <w:szCs w:val="26"/>
    </w:rPr>
  </w:style>
  <w:style w:type="paragraph" w:styleId="Titre3">
    <w:name w:val="heading 3"/>
    <w:aliases w:val="Heading 3n"/>
    <w:basedOn w:val="Normal"/>
    <w:next w:val="Normal"/>
    <w:link w:val="Titre3Car"/>
    <w:unhideWhenUsed/>
    <w:qFormat/>
    <w:rsid w:val="00E067F2"/>
    <w:pPr>
      <w:numPr>
        <w:ilvl w:val="2"/>
        <w:numId w:val="1"/>
      </w:numPr>
      <w:spacing w:before="20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F763FF"/>
    <w:pPr>
      <w:spacing w:before="200"/>
      <w:outlineLvl w:val="3"/>
    </w:pPr>
    <w:rPr>
      <w:rFonts w:asciiTheme="majorHAnsi" w:eastAsiaTheme="majorEastAsia" w:hAnsiTheme="majorHAnsi" w:cstheme="majorBidi"/>
      <w:b/>
      <w:bCs/>
      <w:i/>
      <w:iCs/>
    </w:rPr>
  </w:style>
  <w:style w:type="paragraph" w:styleId="Titre5">
    <w:name w:val="heading 5"/>
    <w:aliases w:val="h5,heading 5,annexe ntc,5,h51,h52,h53,H5,OT Hdg 5,OT Hdg 51,Title 5,Heading 5 Char,Heading 5 Char Char,Überschrift 51,DBAbsatz10 1,Header 5,req,h54,h55,h56,mh2,Module heading 2,H51,H52,H53,H54,H55,sub-bullet,sb,5 sub-bullet,Unused,e5,T5"/>
    <w:basedOn w:val="Normal"/>
    <w:next w:val="Normal"/>
    <w:link w:val="Titre5Car"/>
    <w:unhideWhenUsed/>
    <w:qFormat/>
    <w:rsid w:val="00E067F2"/>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Titre6">
    <w:name w:val="heading 6"/>
    <w:aliases w:val="h6,heading 6,Titre 5 ntc,Appendix level 1,H6,Überschrift 61,Enum1,Header 6,Title 6,cnp,Caption number (page-wide),6,H61,H62,H63,H64,H65,sub-dash,sd,Appendix 1,titolo appendice,Überschrift 6 Char,Überschrift 6 Char1 Char,h6 Char Char Char Char"/>
    <w:basedOn w:val="Normal"/>
    <w:next w:val="Normal"/>
    <w:link w:val="Titre6Car"/>
    <w:unhideWhenUsed/>
    <w:qFormat/>
    <w:rsid w:val="00E067F2"/>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nhideWhenUsed/>
    <w:qFormat/>
    <w:rsid w:val="00E067F2"/>
    <w:pPr>
      <w:numPr>
        <w:ilvl w:val="6"/>
        <w:numId w:val="1"/>
      </w:numPr>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E067F2"/>
    <w:pPr>
      <w:numPr>
        <w:ilvl w:val="7"/>
        <w:numId w:val="1"/>
      </w:num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nhideWhenUsed/>
    <w:qFormat/>
    <w:rsid w:val="00E067F2"/>
    <w:pPr>
      <w:numPr>
        <w:ilvl w:val="8"/>
        <w:numId w:val="1"/>
      </w:num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eading 1n Car,Heading 1n1 Car"/>
    <w:basedOn w:val="Policepardfaut"/>
    <w:link w:val="Titre1"/>
    <w:rsid w:val="00E067F2"/>
    <w:rPr>
      <w:rFonts w:asciiTheme="majorHAnsi" w:eastAsiaTheme="majorEastAsia" w:hAnsiTheme="majorHAnsi" w:cstheme="majorBidi"/>
      <w:b/>
      <w:bCs/>
      <w:sz w:val="28"/>
      <w:szCs w:val="28"/>
    </w:rPr>
  </w:style>
  <w:style w:type="paragraph" w:styleId="Corpsdetexte">
    <w:name w:val="Body Text"/>
    <w:basedOn w:val="Normal"/>
    <w:link w:val="CorpsdetexteCar"/>
    <w:semiHidden/>
    <w:unhideWhenUsed/>
    <w:rsid w:val="002E7F7A"/>
    <w:pPr>
      <w:spacing w:after="120"/>
    </w:pPr>
  </w:style>
  <w:style w:type="character" w:customStyle="1" w:styleId="CorpsdetexteCar">
    <w:name w:val="Corps de texte Car"/>
    <w:basedOn w:val="Policepardfaut"/>
    <w:link w:val="Corpsdetexte"/>
    <w:uiPriority w:val="99"/>
    <w:semiHidden/>
    <w:rsid w:val="002E7F7A"/>
    <w:rPr>
      <w:lang w:val="en-US"/>
    </w:rPr>
  </w:style>
  <w:style w:type="character" w:customStyle="1" w:styleId="Titre2Car">
    <w:name w:val="Titre 2 Car"/>
    <w:aliases w:val="Heading 2n Car,Heading 2n1 Car"/>
    <w:basedOn w:val="Policepardfaut"/>
    <w:link w:val="Titre2"/>
    <w:rsid w:val="00E067F2"/>
    <w:rPr>
      <w:rFonts w:asciiTheme="majorHAnsi" w:eastAsiaTheme="majorEastAsia" w:hAnsiTheme="majorHAnsi" w:cstheme="majorBidi"/>
      <w:b/>
      <w:bCs/>
      <w:sz w:val="26"/>
      <w:szCs w:val="26"/>
    </w:rPr>
  </w:style>
  <w:style w:type="character" w:customStyle="1" w:styleId="Titre3Car">
    <w:name w:val="Titre 3 Car"/>
    <w:aliases w:val="Heading 3n Car"/>
    <w:basedOn w:val="Policepardfaut"/>
    <w:link w:val="Titre3"/>
    <w:rsid w:val="00E067F2"/>
    <w:rPr>
      <w:rFonts w:asciiTheme="majorHAnsi" w:eastAsiaTheme="majorEastAsia" w:hAnsiTheme="majorHAnsi" w:cstheme="majorBidi"/>
      <w:b/>
      <w:bCs/>
    </w:rPr>
  </w:style>
  <w:style w:type="character" w:customStyle="1" w:styleId="Titre4Car">
    <w:name w:val="Titre 4 Car"/>
    <w:basedOn w:val="Policepardfaut"/>
    <w:link w:val="Titre4"/>
    <w:uiPriority w:val="9"/>
    <w:rsid w:val="00F763FF"/>
    <w:rPr>
      <w:rFonts w:asciiTheme="majorHAnsi" w:eastAsiaTheme="majorEastAsia" w:hAnsiTheme="majorHAnsi" w:cstheme="majorBidi"/>
      <w:b/>
      <w:bCs/>
      <w:i/>
      <w:iCs/>
    </w:rPr>
  </w:style>
  <w:style w:type="character" w:customStyle="1" w:styleId="Titre5Car">
    <w:name w:val="Titre 5 Car"/>
    <w:aliases w:val="h5 Car,heading 5 Car,annexe ntc Car,5 Car,h51 Car,h52 Car,h53 Car,H5 Car,OT Hdg 5 Car,OT Hdg 51 Car,Title 5 Car,Heading 5 Char Car,Heading 5 Char Char Car,Überschrift 51 Car,DBAbsatz10 1 Car,Header 5 Car,req Car,h54 Car,h55 Car,h56 Car"/>
    <w:basedOn w:val="Policepardfaut"/>
    <w:link w:val="Titre5"/>
    <w:rsid w:val="00E067F2"/>
    <w:rPr>
      <w:rFonts w:asciiTheme="majorHAnsi" w:eastAsiaTheme="majorEastAsia" w:hAnsiTheme="majorHAnsi" w:cstheme="majorBidi"/>
      <w:b/>
      <w:bCs/>
      <w:color w:val="7F7F7F" w:themeColor="text1" w:themeTint="80"/>
    </w:rPr>
  </w:style>
  <w:style w:type="character" w:customStyle="1" w:styleId="Titre6Car">
    <w:name w:val="Titre 6 Car"/>
    <w:aliases w:val="h6 Car,heading 6 Car,Titre 5 ntc Car,Appendix level 1 Car,H6 Car,Überschrift 61 Car,Enum1 Car,Header 6 Car,Title 6 Car,cnp Car,Caption number (page-wide) Car,6 Car,H61 Car,H62 Car,H63 Car,H64 Car,H65 Car,sub-dash Car,sd Car,Appendix 1 Car"/>
    <w:basedOn w:val="Policepardfaut"/>
    <w:link w:val="Titre6"/>
    <w:rsid w:val="00E067F2"/>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rsid w:val="00E067F2"/>
    <w:rPr>
      <w:rFonts w:asciiTheme="majorHAnsi" w:eastAsiaTheme="majorEastAsia" w:hAnsiTheme="majorHAnsi" w:cstheme="majorBidi"/>
      <w:i/>
      <w:iCs/>
    </w:rPr>
  </w:style>
  <w:style w:type="character" w:customStyle="1" w:styleId="Titre8Car">
    <w:name w:val="Titre 8 Car"/>
    <w:basedOn w:val="Policepardfaut"/>
    <w:link w:val="Titre8"/>
    <w:rsid w:val="00E067F2"/>
    <w:rPr>
      <w:rFonts w:asciiTheme="majorHAnsi" w:eastAsiaTheme="majorEastAsia" w:hAnsiTheme="majorHAnsi" w:cstheme="majorBidi"/>
      <w:sz w:val="20"/>
      <w:szCs w:val="20"/>
    </w:rPr>
  </w:style>
  <w:style w:type="character" w:customStyle="1" w:styleId="Titre9Car">
    <w:name w:val="Titre 9 Car"/>
    <w:basedOn w:val="Policepardfaut"/>
    <w:link w:val="Titre9"/>
    <w:rsid w:val="00E067F2"/>
    <w:rPr>
      <w:rFonts w:asciiTheme="majorHAnsi" w:eastAsiaTheme="majorEastAsia" w:hAnsiTheme="majorHAnsi" w:cstheme="majorBidi"/>
      <w:i/>
      <w:iCs/>
      <w:spacing w:val="5"/>
      <w:sz w:val="20"/>
      <w:szCs w:val="20"/>
    </w:rPr>
  </w:style>
  <w:style w:type="paragraph" w:styleId="Lgende">
    <w:name w:val="caption"/>
    <w:basedOn w:val="Normal"/>
    <w:next w:val="Normal"/>
    <w:uiPriority w:val="35"/>
    <w:unhideWhenUsed/>
    <w:rsid w:val="002E1199"/>
    <w:rPr>
      <w:b/>
      <w:bCs/>
      <w:smallCaps/>
      <w:color w:val="1F497D" w:themeColor="text2"/>
      <w:spacing w:val="10"/>
      <w:sz w:val="18"/>
      <w:szCs w:val="18"/>
    </w:rPr>
  </w:style>
  <w:style w:type="paragraph" w:styleId="Titre">
    <w:name w:val="Title"/>
    <w:basedOn w:val="Normal"/>
    <w:next w:val="Normal"/>
    <w:link w:val="TitreCar"/>
    <w:uiPriority w:val="10"/>
    <w:qFormat/>
    <w:rsid w:val="00E067F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E067F2"/>
    <w:rPr>
      <w:rFonts w:asciiTheme="majorHAnsi" w:eastAsiaTheme="majorEastAsia" w:hAnsiTheme="majorHAnsi" w:cstheme="majorBidi"/>
      <w:spacing w:val="5"/>
      <w:sz w:val="52"/>
      <w:szCs w:val="52"/>
    </w:rPr>
  </w:style>
  <w:style w:type="character" w:styleId="Accentuation">
    <w:name w:val="Emphasis"/>
    <w:uiPriority w:val="20"/>
    <w:qFormat/>
    <w:rsid w:val="00E067F2"/>
    <w:rPr>
      <w:b/>
      <w:bCs/>
      <w:i/>
      <w:iCs/>
      <w:spacing w:val="10"/>
      <w:bdr w:val="none" w:sz="0" w:space="0" w:color="auto"/>
      <w:shd w:val="clear" w:color="auto" w:fill="auto"/>
    </w:rPr>
  </w:style>
  <w:style w:type="paragraph" w:styleId="Paragraphedeliste">
    <w:name w:val="List Paragraph"/>
    <w:basedOn w:val="Normal"/>
    <w:uiPriority w:val="34"/>
    <w:qFormat/>
    <w:rsid w:val="00E067F2"/>
    <w:pPr>
      <w:ind w:left="720"/>
      <w:contextualSpacing/>
    </w:pPr>
  </w:style>
  <w:style w:type="paragraph" w:customStyle="1" w:styleId="CorpsText">
    <w:name w:val="CorpsText"/>
    <w:basedOn w:val="Normal"/>
    <w:qFormat/>
    <w:rsid w:val="002E7F7A"/>
    <w:pPr>
      <w:spacing w:before="120"/>
    </w:pPr>
    <w:rPr>
      <w:sz w:val="24"/>
      <w:szCs w:val="24"/>
      <w:lang w:val="en-GB"/>
    </w:rPr>
  </w:style>
  <w:style w:type="paragraph" w:styleId="Sous-titre">
    <w:name w:val="Subtitle"/>
    <w:basedOn w:val="Normal"/>
    <w:next w:val="Normal"/>
    <w:link w:val="Sous-titreCar"/>
    <w:uiPriority w:val="11"/>
    <w:qFormat/>
    <w:rsid w:val="00E067F2"/>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E067F2"/>
    <w:rPr>
      <w:rFonts w:asciiTheme="majorHAnsi" w:eastAsiaTheme="majorEastAsia" w:hAnsiTheme="majorHAnsi" w:cstheme="majorBidi"/>
      <w:i/>
      <w:iCs/>
      <w:spacing w:val="13"/>
      <w:sz w:val="24"/>
      <w:szCs w:val="24"/>
    </w:rPr>
  </w:style>
  <w:style w:type="character" w:styleId="lev">
    <w:name w:val="Strong"/>
    <w:uiPriority w:val="22"/>
    <w:qFormat/>
    <w:rsid w:val="00E067F2"/>
    <w:rPr>
      <w:b/>
      <w:bCs/>
    </w:rPr>
  </w:style>
  <w:style w:type="paragraph" w:styleId="Sansinterligne">
    <w:name w:val="No Spacing"/>
    <w:basedOn w:val="Normal"/>
    <w:uiPriority w:val="1"/>
    <w:qFormat/>
    <w:rsid w:val="00E067F2"/>
  </w:style>
  <w:style w:type="paragraph" w:styleId="Citation">
    <w:name w:val="Quote"/>
    <w:basedOn w:val="Normal"/>
    <w:next w:val="Normal"/>
    <w:link w:val="CitationCar"/>
    <w:uiPriority w:val="29"/>
    <w:qFormat/>
    <w:rsid w:val="00E067F2"/>
    <w:pPr>
      <w:spacing w:before="200"/>
      <w:ind w:left="360" w:right="360"/>
    </w:pPr>
    <w:rPr>
      <w:i/>
      <w:iCs/>
    </w:rPr>
  </w:style>
  <w:style w:type="character" w:customStyle="1" w:styleId="CitationCar">
    <w:name w:val="Citation Car"/>
    <w:basedOn w:val="Policepardfaut"/>
    <w:link w:val="Citation"/>
    <w:uiPriority w:val="29"/>
    <w:rsid w:val="00E067F2"/>
    <w:rPr>
      <w:i/>
      <w:iCs/>
    </w:rPr>
  </w:style>
  <w:style w:type="paragraph" w:styleId="Citationintense">
    <w:name w:val="Intense Quote"/>
    <w:basedOn w:val="Normal"/>
    <w:next w:val="Normal"/>
    <w:link w:val="CitationintenseCar"/>
    <w:uiPriority w:val="30"/>
    <w:qFormat/>
    <w:rsid w:val="00E067F2"/>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E067F2"/>
    <w:rPr>
      <w:b/>
      <w:bCs/>
      <w:i/>
      <w:iCs/>
    </w:rPr>
  </w:style>
  <w:style w:type="character" w:styleId="Emphaseple">
    <w:name w:val="Subtle Emphasis"/>
    <w:uiPriority w:val="19"/>
    <w:qFormat/>
    <w:rsid w:val="00E067F2"/>
    <w:rPr>
      <w:i/>
      <w:iCs/>
    </w:rPr>
  </w:style>
  <w:style w:type="character" w:styleId="Emphaseintense">
    <w:name w:val="Intense Emphasis"/>
    <w:uiPriority w:val="21"/>
    <w:qFormat/>
    <w:rsid w:val="00E067F2"/>
    <w:rPr>
      <w:b/>
      <w:bCs/>
    </w:rPr>
  </w:style>
  <w:style w:type="character" w:styleId="Rfrenceple">
    <w:name w:val="Subtle Reference"/>
    <w:uiPriority w:val="31"/>
    <w:qFormat/>
    <w:rsid w:val="00E067F2"/>
    <w:rPr>
      <w:smallCaps/>
    </w:rPr>
  </w:style>
  <w:style w:type="character" w:styleId="Rfrenceintense">
    <w:name w:val="Intense Reference"/>
    <w:uiPriority w:val="32"/>
    <w:qFormat/>
    <w:rsid w:val="00E067F2"/>
    <w:rPr>
      <w:smallCaps/>
      <w:spacing w:val="5"/>
      <w:u w:val="single"/>
    </w:rPr>
  </w:style>
  <w:style w:type="character" w:styleId="Titredulivre">
    <w:name w:val="Book Title"/>
    <w:uiPriority w:val="33"/>
    <w:qFormat/>
    <w:rsid w:val="00E067F2"/>
    <w:rPr>
      <w:i/>
      <w:iCs/>
      <w:smallCaps/>
      <w:spacing w:val="5"/>
    </w:rPr>
  </w:style>
  <w:style w:type="paragraph" w:styleId="En-ttedetabledesmatires">
    <w:name w:val="TOC Heading"/>
    <w:basedOn w:val="Titre1"/>
    <w:next w:val="Normal"/>
    <w:uiPriority w:val="39"/>
    <w:semiHidden/>
    <w:unhideWhenUsed/>
    <w:qFormat/>
    <w:rsid w:val="00E067F2"/>
    <w:pPr>
      <w:outlineLvl w:val="9"/>
    </w:pPr>
  </w:style>
  <w:style w:type="paragraph" w:styleId="En-tte">
    <w:name w:val="header"/>
    <w:basedOn w:val="Normal"/>
    <w:link w:val="En-tteCar"/>
    <w:unhideWhenUsed/>
    <w:rsid w:val="002E1199"/>
    <w:pPr>
      <w:tabs>
        <w:tab w:val="center" w:pos="4536"/>
        <w:tab w:val="right" w:pos="9072"/>
      </w:tabs>
    </w:pPr>
  </w:style>
  <w:style w:type="character" w:customStyle="1" w:styleId="En-tteCar">
    <w:name w:val="En-tête Car"/>
    <w:basedOn w:val="Policepardfaut"/>
    <w:link w:val="En-tte"/>
    <w:uiPriority w:val="99"/>
    <w:rsid w:val="002E1199"/>
  </w:style>
  <w:style w:type="paragraph" w:styleId="Pieddepage">
    <w:name w:val="footer"/>
    <w:basedOn w:val="Normal"/>
    <w:link w:val="PieddepageCar"/>
    <w:unhideWhenUsed/>
    <w:rsid w:val="002E1199"/>
    <w:pPr>
      <w:tabs>
        <w:tab w:val="center" w:pos="4536"/>
        <w:tab w:val="right" w:pos="9072"/>
      </w:tabs>
    </w:pPr>
  </w:style>
  <w:style w:type="character" w:customStyle="1" w:styleId="PieddepageCar">
    <w:name w:val="Pied de page Car"/>
    <w:basedOn w:val="Policepardfaut"/>
    <w:link w:val="Pieddepage"/>
    <w:uiPriority w:val="99"/>
    <w:rsid w:val="002E1199"/>
  </w:style>
  <w:style w:type="table" w:styleId="Grilledutableau">
    <w:name w:val="Table Grid"/>
    <w:basedOn w:val="TableauNormal"/>
    <w:uiPriority w:val="59"/>
    <w:rsid w:val="00E0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61D6E"/>
    <w:rPr>
      <w:rFonts w:ascii="Tahoma" w:hAnsi="Tahoma" w:cs="Tahoma"/>
      <w:sz w:val="16"/>
      <w:szCs w:val="16"/>
    </w:rPr>
  </w:style>
  <w:style w:type="character" w:customStyle="1" w:styleId="TextedebullesCar">
    <w:name w:val="Texte de bulles Car"/>
    <w:basedOn w:val="Policepardfaut"/>
    <w:link w:val="Textedebulles"/>
    <w:uiPriority w:val="99"/>
    <w:semiHidden/>
    <w:rsid w:val="00061D6E"/>
    <w:rPr>
      <w:rFonts w:ascii="Tahoma" w:hAnsi="Tahoma" w:cs="Tahoma"/>
      <w:sz w:val="16"/>
      <w:szCs w:val="16"/>
    </w:rPr>
  </w:style>
  <w:style w:type="numbering" w:customStyle="1" w:styleId="Style1">
    <w:name w:val="Style1"/>
    <w:uiPriority w:val="99"/>
    <w:rsid w:val="00F763FF"/>
    <w:pPr>
      <w:numPr>
        <w:numId w:val="5"/>
      </w:numPr>
    </w:pPr>
  </w:style>
  <w:style w:type="paragraph" w:styleId="TM2">
    <w:name w:val="toc 2"/>
    <w:basedOn w:val="Normal"/>
    <w:next w:val="Normal"/>
    <w:autoRedefine/>
    <w:uiPriority w:val="39"/>
    <w:unhideWhenUsed/>
    <w:rsid w:val="004D4104"/>
    <w:pPr>
      <w:spacing w:after="100"/>
      <w:ind w:left="220"/>
    </w:pPr>
  </w:style>
  <w:style w:type="paragraph" w:styleId="TM1">
    <w:name w:val="toc 1"/>
    <w:basedOn w:val="Normal"/>
    <w:next w:val="Normal"/>
    <w:autoRedefine/>
    <w:uiPriority w:val="39"/>
    <w:unhideWhenUsed/>
    <w:rsid w:val="004D4104"/>
    <w:pPr>
      <w:spacing w:after="100"/>
    </w:pPr>
  </w:style>
  <w:style w:type="paragraph" w:styleId="TM3">
    <w:name w:val="toc 3"/>
    <w:basedOn w:val="Normal"/>
    <w:next w:val="Normal"/>
    <w:autoRedefine/>
    <w:uiPriority w:val="39"/>
    <w:unhideWhenUsed/>
    <w:rsid w:val="004D4104"/>
    <w:pPr>
      <w:spacing w:after="100"/>
      <w:ind w:left="440"/>
    </w:pPr>
  </w:style>
  <w:style w:type="character" w:styleId="Lienhypertexte">
    <w:name w:val="Hyperlink"/>
    <w:basedOn w:val="Policepardfaut"/>
    <w:uiPriority w:val="99"/>
    <w:unhideWhenUsed/>
    <w:rsid w:val="004D4104"/>
    <w:rPr>
      <w:color w:val="0000FF" w:themeColor="hyperlink"/>
      <w:u w:val="single"/>
    </w:rPr>
  </w:style>
  <w:style w:type="numbering" w:customStyle="1" w:styleId="Style2">
    <w:name w:val="Style2"/>
    <w:uiPriority w:val="99"/>
    <w:rsid w:val="00150AAE"/>
    <w:pPr>
      <w:numPr>
        <w:numId w:val="11"/>
      </w:numPr>
    </w:pPr>
  </w:style>
  <w:style w:type="numbering" w:customStyle="1" w:styleId="Style3">
    <w:name w:val="Style3"/>
    <w:uiPriority w:val="99"/>
    <w:rsid w:val="00150AAE"/>
    <w:pPr>
      <w:numPr>
        <w:numId w:val="12"/>
      </w:numPr>
    </w:pPr>
  </w:style>
  <w:style w:type="numbering" w:customStyle="1" w:styleId="Style4">
    <w:name w:val="Style4"/>
    <w:uiPriority w:val="99"/>
    <w:rsid w:val="00D64A62"/>
    <w:pPr>
      <w:numPr>
        <w:numId w:val="13"/>
      </w:numPr>
    </w:pPr>
  </w:style>
  <w:style w:type="character" w:customStyle="1" w:styleId="hps">
    <w:name w:val="hps"/>
    <w:basedOn w:val="Policepardfaut"/>
    <w:rsid w:val="00F50DB9"/>
  </w:style>
  <w:style w:type="paragraph" w:customStyle="1" w:styleId="IDTopcased">
    <w:name w:val="ID_Topcased"/>
    <w:basedOn w:val="Normal"/>
    <w:next w:val="Normal"/>
    <w:qFormat/>
    <w:rsid w:val="00F528A1"/>
    <w:pPr>
      <w:keepNext/>
    </w:pPr>
    <w:rPr>
      <w:b/>
    </w:rPr>
  </w:style>
  <w:style w:type="paragraph" w:customStyle="1" w:styleId="DependenciesTopcased">
    <w:name w:val="Dependencies_Topcased"/>
    <w:basedOn w:val="Normal"/>
    <w:qFormat/>
    <w:rsid w:val="00F528A1"/>
    <w:pPr>
      <w:keepNext/>
    </w:pPr>
    <w:rPr>
      <w:color w:val="7F7F7F" w:themeColor="text1" w:themeTint="80"/>
    </w:rPr>
  </w:style>
  <w:style w:type="paragraph" w:customStyle="1" w:styleId="BodyTopcased">
    <w:name w:val="Body_Topcased"/>
    <w:basedOn w:val="Normal"/>
    <w:qFormat/>
    <w:rsid w:val="00F528A1"/>
    <w:pPr>
      <w:keepNext/>
    </w:pPr>
  </w:style>
  <w:style w:type="paragraph" w:styleId="Textebrut">
    <w:name w:val="Plain Text"/>
    <w:basedOn w:val="Normal"/>
    <w:link w:val="TextebrutCar"/>
    <w:uiPriority w:val="99"/>
    <w:unhideWhenUsed/>
    <w:rsid w:val="00B70150"/>
    <w:rPr>
      <w:rFonts w:ascii="Consolas" w:hAnsi="Consolas" w:cs="Consolas"/>
      <w:sz w:val="21"/>
      <w:szCs w:val="21"/>
    </w:rPr>
  </w:style>
  <w:style w:type="character" w:customStyle="1" w:styleId="TextebrutCar">
    <w:name w:val="Texte brut Car"/>
    <w:basedOn w:val="Policepardfaut"/>
    <w:link w:val="Textebrut"/>
    <w:uiPriority w:val="99"/>
    <w:rsid w:val="00B70150"/>
    <w:rPr>
      <w:rFonts w:ascii="Consolas" w:hAnsi="Consolas" w:cs="Consolas"/>
      <w:sz w:val="21"/>
      <w:szCs w:val="21"/>
    </w:rPr>
  </w:style>
  <w:style w:type="numbering" w:customStyle="1" w:styleId="Style5">
    <w:name w:val="Style5"/>
    <w:uiPriority w:val="99"/>
    <w:rsid w:val="00B70150"/>
    <w:pPr>
      <w:numPr>
        <w:numId w:val="14"/>
      </w:numPr>
    </w:pPr>
  </w:style>
  <w:style w:type="character" w:styleId="Marquedecommentaire">
    <w:name w:val="annotation reference"/>
    <w:basedOn w:val="Policepardfaut"/>
    <w:uiPriority w:val="99"/>
    <w:semiHidden/>
    <w:unhideWhenUsed/>
    <w:rsid w:val="002E0F6F"/>
    <w:rPr>
      <w:sz w:val="16"/>
      <w:szCs w:val="16"/>
    </w:rPr>
  </w:style>
  <w:style w:type="paragraph" w:styleId="Commentaire">
    <w:name w:val="annotation text"/>
    <w:basedOn w:val="Normal"/>
    <w:link w:val="CommentaireCar"/>
    <w:uiPriority w:val="99"/>
    <w:semiHidden/>
    <w:unhideWhenUsed/>
    <w:rsid w:val="002E0F6F"/>
    <w:rPr>
      <w:sz w:val="20"/>
      <w:szCs w:val="20"/>
    </w:rPr>
  </w:style>
  <w:style w:type="character" w:customStyle="1" w:styleId="CommentaireCar">
    <w:name w:val="Commentaire Car"/>
    <w:basedOn w:val="Policepardfaut"/>
    <w:link w:val="Commentaire"/>
    <w:uiPriority w:val="99"/>
    <w:semiHidden/>
    <w:rsid w:val="002E0F6F"/>
    <w:rPr>
      <w:sz w:val="20"/>
      <w:szCs w:val="20"/>
    </w:rPr>
  </w:style>
  <w:style w:type="paragraph" w:styleId="Objetducommentaire">
    <w:name w:val="annotation subject"/>
    <w:basedOn w:val="Commentaire"/>
    <w:next w:val="Commentaire"/>
    <w:link w:val="ObjetducommentaireCar"/>
    <w:semiHidden/>
    <w:unhideWhenUsed/>
    <w:rsid w:val="002E0F6F"/>
    <w:rPr>
      <w:b/>
      <w:bCs/>
    </w:rPr>
  </w:style>
  <w:style w:type="character" w:customStyle="1" w:styleId="ObjetducommentaireCar">
    <w:name w:val="Objet du commentaire Car"/>
    <w:basedOn w:val="CommentaireCar"/>
    <w:link w:val="Objetducommentaire"/>
    <w:uiPriority w:val="99"/>
    <w:semiHidden/>
    <w:rsid w:val="002E0F6F"/>
    <w:rPr>
      <w:b/>
      <w:bCs/>
      <w:sz w:val="20"/>
      <w:szCs w:val="20"/>
    </w:rPr>
  </w:style>
  <w:style w:type="paragraph" w:styleId="Rvision">
    <w:name w:val="Revision"/>
    <w:hidden/>
    <w:uiPriority w:val="99"/>
    <w:semiHidden/>
    <w:rsid w:val="00DC092B"/>
    <w:pPr>
      <w:spacing w:after="0" w:line="240" w:lineRule="auto"/>
    </w:pPr>
  </w:style>
  <w:style w:type="paragraph" w:styleId="TitreTR">
    <w:name w:val="toa heading"/>
    <w:basedOn w:val="Normal"/>
    <w:next w:val="Normal"/>
    <w:uiPriority w:val="99"/>
    <w:semiHidden/>
    <w:unhideWhenUsed/>
    <w:rsid w:val="001A1F31"/>
    <w:pPr>
      <w:spacing w:before="120"/>
    </w:pPr>
    <w:rPr>
      <w:rFonts w:asciiTheme="majorHAnsi" w:eastAsiaTheme="majorEastAsia" w:hAnsiTheme="majorHAnsi" w:cstheme="majorBidi"/>
      <w:b/>
      <w:bCs/>
      <w:sz w:val="24"/>
      <w:szCs w:val="24"/>
    </w:rPr>
  </w:style>
  <w:style w:type="paragraph" w:customStyle="1" w:styleId="VerificationMethod">
    <w:name w:val="VerificationMethod"/>
    <w:qFormat/>
    <w:rsid w:val="000879BA"/>
    <w:rPr>
      <w:i/>
      <w:sz w:val="20"/>
    </w:rPr>
  </w:style>
  <w:style w:type="paragraph" w:customStyle="1" w:styleId="Default">
    <w:name w:val="Default"/>
    <w:rsid w:val="009E3CF7"/>
    <w:pPr>
      <w:autoSpaceDE w:val="0"/>
      <w:autoSpaceDN w:val="0"/>
      <w:adjustRightInd w:val="0"/>
      <w:spacing w:after="0" w:line="240" w:lineRule="auto"/>
    </w:pPr>
    <w:rPr>
      <w:rFonts w:ascii="Arial" w:hAnsi="Arial" w:cs="Arial"/>
      <w:color w:val="000000"/>
      <w:sz w:val="24"/>
      <w:szCs w:val="24"/>
      <w:lang w:val="fr-FR" w:bidi="ar-SA"/>
    </w:rPr>
  </w:style>
  <w:style w:type="character" w:styleId="Numrodepage">
    <w:name w:val="page number"/>
    <w:basedOn w:val="Policepardfaut"/>
    <w:semiHidden/>
    <w:rsid w:val="00283B02"/>
  </w:style>
  <w:style w:type="character" w:customStyle="1" w:styleId="st">
    <w:name w:val="st"/>
    <w:basedOn w:val="Policepardfaut"/>
    <w:rsid w:val="00585EB6"/>
  </w:style>
  <w:style w:type="paragraph" w:customStyle="1" w:styleId="Titre30">
    <w:name w:val="Titre3"/>
    <w:basedOn w:val="Titre3"/>
    <w:link w:val="Titre3Car0"/>
    <w:rsid w:val="009C5026"/>
    <w:pPr>
      <w:keepNext/>
      <w:autoSpaceDE w:val="0"/>
      <w:autoSpaceDN w:val="0"/>
      <w:adjustRightInd w:val="0"/>
      <w:spacing w:before="240" w:after="240" w:line="240" w:lineRule="auto"/>
      <w:ind w:left="709" w:hanging="709"/>
      <w:jc w:val="left"/>
    </w:pPr>
    <w:rPr>
      <w:rFonts w:ascii="Arial" w:eastAsia="Times New Roman" w:hAnsi="Arial" w:cs="Arial"/>
      <w:smallCaps/>
      <w:sz w:val="24"/>
      <w:szCs w:val="24"/>
      <w:lang w:eastAsia="fr-FR" w:bidi="ar-SA"/>
    </w:rPr>
  </w:style>
  <w:style w:type="character" w:customStyle="1" w:styleId="Titre3Car0">
    <w:name w:val="Titre3 Car"/>
    <w:basedOn w:val="Policepardfaut"/>
    <w:link w:val="Titre30"/>
    <w:rsid w:val="009C5026"/>
    <w:rPr>
      <w:rFonts w:ascii="Arial" w:eastAsia="Times New Roman" w:hAnsi="Arial" w:cs="Arial"/>
      <w:b/>
      <w:bCs/>
      <w:smallCaps/>
      <w:sz w:val="24"/>
      <w:szCs w:val="24"/>
      <w:lang w:eastAsia="fr-FR" w:bidi="ar-SA"/>
    </w:rPr>
  </w:style>
  <w:style w:type="paragraph" w:customStyle="1" w:styleId="CommentsTopcased">
    <w:name w:val="Comments_Topcased"/>
    <w:basedOn w:val="Normal"/>
    <w:rsid w:val="009C5026"/>
    <w:pPr>
      <w:keepNext/>
      <w:jc w:val="left"/>
    </w:pPr>
    <w:rPr>
      <w:rFonts w:ascii="Arial" w:eastAsia="Times New Roman" w:hAnsi="Arial" w:cs="Arial"/>
      <w:bCs/>
      <w:color w:val="000000"/>
      <w:sz w:val="20"/>
      <w:szCs w:val="20"/>
      <w:lang w:eastAsia="fr-FR" w:bidi="ar-SA"/>
    </w:rPr>
  </w:style>
  <w:style w:type="paragraph" w:styleId="NormalWeb">
    <w:name w:val="Normal (Web)"/>
    <w:basedOn w:val="Normal"/>
    <w:uiPriority w:val="99"/>
    <w:unhideWhenUsed/>
    <w:rsid w:val="000240DB"/>
    <w:pPr>
      <w:spacing w:before="100" w:beforeAutospacing="1" w:after="100" w:afterAutospacing="1"/>
      <w:jc w:val="left"/>
    </w:pPr>
    <w:rPr>
      <w:rFonts w:ascii="Times New Roman" w:eastAsia="Times New Roman" w:hAnsi="Times New Roman" w:cs="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Style1"/>
    <w:pPr>
      <w:numPr>
        <w:numId w:val="5"/>
      </w:numPr>
    </w:pPr>
  </w:style>
  <w:style w:type="numbering" w:customStyle="1" w:styleId="Corpsdetexte">
    <w:name w:val="Style2"/>
    <w:pPr>
      <w:numPr>
        <w:numId w:val="11"/>
      </w:numPr>
    </w:pPr>
  </w:style>
  <w:style w:type="numbering" w:customStyle="1" w:styleId="CorpsdetexteCar">
    <w:name w:val="Style3"/>
    <w:pPr>
      <w:numPr>
        <w:numId w:val="12"/>
      </w:numPr>
    </w:pPr>
  </w:style>
  <w:style w:type="numbering" w:customStyle="1" w:styleId="Titre2Car">
    <w:name w:val="Style5"/>
    <w:pPr>
      <w:numPr>
        <w:numId w:val="14"/>
      </w:numPr>
    </w:pPr>
  </w:style>
  <w:style w:type="numbering" w:customStyle="1" w:styleId="Titre3Car">
    <w:name w:val="Style4"/>
    <w:pPr>
      <w:numPr>
        <w:numId w:val="13"/>
      </w:numPr>
    </w:pPr>
  </w:style>
</w:styles>
</file>

<file path=word/webSettings.xml><?xml version="1.0" encoding="utf-8"?>
<w:webSettings xmlns:r="http://schemas.openxmlformats.org/officeDocument/2006/relationships" xmlns:w="http://schemas.openxmlformats.org/wordprocessingml/2006/main">
  <w:divs>
    <w:div w:id="72553590">
      <w:bodyDiv w:val="1"/>
      <w:marLeft w:val="0"/>
      <w:marRight w:val="0"/>
      <w:marTop w:val="0"/>
      <w:marBottom w:val="0"/>
      <w:divBdr>
        <w:top w:val="none" w:sz="0" w:space="0" w:color="auto"/>
        <w:left w:val="none" w:sz="0" w:space="0" w:color="auto"/>
        <w:bottom w:val="none" w:sz="0" w:space="0" w:color="auto"/>
        <w:right w:val="none" w:sz="0" w:space="0" w:color="auto"/>
      </w:divBdr>
    </w:div>
    <w:div w:id="184559259">
      <w:bodyDiv w:val="1"/>
      <w:marLeft w:val="0"/>
      <w:marRight w:val="0"/>
      <w:marTop w:val="0"/>
      <w:marBottom w:val="0"/>
      <w:divBdr>
        <w:top w:val="none" w:sz="0" w:space="0" w:color="auto"/>
        <w:left w:val="none" w:sz="0" w:space="0" w:color="auto"/>
        <w:bottom w:val="none" w:sz="0" w:space="0" w:color="auto"/>
        <w:right w:val="none" w:sz="0" w:space="0" w:color="auto"/>
      </w:divBdr>
    </w:div>
    <w:div w:id="663511020">
      <w:bodyDiv w:val="1"/>
      <w:marLeft w:val="0"/>
      <w:marRight w:val="0"/>
      <w:marTop w:val="0"/>
      <w:marBottom w:val="0"/>
      <w:divBdr>
        <w:top w:val="none" w:sz="0" w:space="0" w:color="auto"/>
        <w:left w:val="none" w:sz="0" w:space="0" w:color="auto"/>
        <w:bottom w:val="none" w:sz="0" w:space="0" w:color="auto"/>
        <w:right w:val="none" w:sz="0" w:space="0" w:color="auto"/>
      </w:divBdr>
    </w:div>
    <w:div w:id="874535715">
      <w:bodyDiv w:val="1"/>
      <w:marLeft w:val="0"/>
      <w:marRight w:val="0"/>
      <w:marTop w:val="0"/>
      <w:marBottom w:val="0"/>
      <w:divBdr>
        <w:top w:val="none" w:sz="0" w:space="0" w:color="auto"/>
        <w:left w:val="none" w:sz="0" w:space="0" w:color="auto"/>
        <w:bottom w:val="none" w:sz="0" w:space="0" w:color="auto"/>
        <w:right w:val="none" w:sz="0" w:space="0" w:color="auto"/>
      </w:divBdr>
    </w:div>
    <w:div w:id="1135878358">
      <w:bodyDiv w:val="1"/>
      <w:marLeft w:val="0"/>
      <w:marRight w:val="0"/>
      <w:marTop w:val="0"/>
      <w:marBottom w:val="0"/>
      <w:divBdr>
        <w:top w:val="none" w:sz="0" w:space="0" w:color="auto"/>
        <w:left w:val="none" w:sz="0" w:space="0" w:color="auto"/>
        <w:bottom w:val="none" w:sz="0" w:space="0" w:color="auto"/>
        <w:right w:val="none" w:sz="0" w:space="0" w:color="auto"/>
      </w:divBdr>
    </w:div>
    <w:div w:id="1196232970">
      <w:bodyDiv w:val="1"/>
      <w:marLeft w:val="0"/>
      <w:marRight w:val="0"/>
      <w:marTop w:val="0"/>
      <w:marBottom w:val="0"/>
      <w:divBdr>
        <w:top w:val="none" w:sz="0" w:space="0" w:color="auto"/>
        <w:left w:val="none" w:sz="0" w:space="0" w:color="auto"/>
        <w:bottom w:val="none" w:sz="0" w:space="0" w:color="auto"/>
        <w:right w:val="none" w:sz="0" w:space="0" w:color="auto"/>
      </w:divBdr>
    </w:div>
    <w:div w:id="1257908046">
      <w:bodyDiv w:val="1"/>
      <w:marLeft w:val="0"/>
      <w:marRight w:val="0"/>
      <w:marTop w:val="0"/>
      <w:marBottom w:val="0"/>
      <w:divBdr>
        <w:top w:val="none" w:sz="0" w:space="0" w:color="auto"/>
        <w:left w:val="none" w:sz="0" w:space="0" w:color="auto"/>
        <w:bottom w:val="none" w:sz="0" w:space="0" w:color="auto"/>
        <w:right w:val="none" w:sz="0" w:space="0" w:color="auto"/>
      </w:divBdr>
    </w:div>
    <w:div w:id="1356226315">
      <w:bodyDiv w:val="1"/>
      <w:marLeft w:val="0"/>
      <w:marRight w:val="0"/>
      <w:marTop w:val="0"/>
      <w:marBottom w:val="0"/>
      <w:divBdr>
        <w:top w:val="none" w:sz="0" w:space="0" w:color="auto"/>
        <w:left w:val="none" w:sz="0" w:space="0" w:color="auto"/>
        <w:bottom w:val="none" w:sz="0" w:space="0" w:color="auto"/>
        <w:right w:val="none" w:sz="0" w:space="0" w:color="auto"/>
      </w:divBdr>
    </w:div>
    <w:div w:id="1356955041">
      <w:bodyDiv w:val="1"/>
      <w:marLeft w:val="0"/>
      <w:marRight w:val="0"/>
      <w:marTop w:val="0"/>
      <w:marBottom w:val="0"/>
      <w:divBdr>
        <w:top w:val="none" w:sz="0" w:space="0" w:color="auto"/>
        <w:left w:val="none" w:sz="0" w:space="0" w:color="auto"/>
        <w:bottom w:val="none" w:sz="0" w:space="0" w:color="auto"/>
        <w:right w:val="none" w:sz="0" w:space="0" w:color="auto"/>
      </w:divBdr>
    </w:div>
    <w:div w:id="15215790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843">
          <w:marLeft w:val="0"/>
          <w:marRight w:val="0"/>
          <w:marTop w:val="0"/>
          <w:marBottom w:val="0"/>
          <w:divBdr>
            <w:top w:val="none" w:sz="0" w:space="0" w:color="auto"/>
            <w:left w:val="none" w:sz="0" w:space="0" w:color="auto"/>
            <w:bottom w:val="none" w:sz="0" w:space="0" w:color="auto"/>
            <w:right w:val="none" w:sz="0" w:space="0" w:color="auto"/>
          </w:divBdr>
          <w:divsChild>
            <w:div w:id="526214797">
              <w:marLeft w:val="0"/>
              <w:marRight w:val="0"/>
              <w:marTop w:val="0"/>
              <w:marBottom w:val="0"/>
              <w:divBdr>
                <w:top w:val="none" w:sz="0" w:space="0" w:color="auto"/>
                <w:left w:val="none" w:sz="0" w:space="0" w:color="auto"/>
                <w:bottom w:val="none" w:sz="0" w:space="0" w:color="auto"/>
                <w:right w:val="none" w:sz="0" w:space="0" w:color="auto"/>
              </w:divBdr>
              <w:divsChild>
                <w:div w:id="1453793179">
                  <w:marLeft w:val="0"/>
                  <w:marRight w:val="0"/>
                  <w:marTop w:val="0"/>
                  <w:marBottom w:val="0"/>
                  <w:divBdr>
                    <w:top w:val="none" w:sz="0" w:space="0" w:color="auto"/>
                    <w:left w:val="none" w:sz="0" w:space="0" w:color="auto"/>
                    <w:bottom w:val="none" w:sz="0" w:space="0" w:color="auto"/>
                    <w:right w:val="none" w:sz="0" w:space="0" w:color="auto"/>
                  </w:divBdr>
                  <w:divsChild>
                    <w:div w:id="1254896886">
                      <w:marLeft w:val="0"/>
                      <w:marRight w:val="0"/>
                      <w:marTop w:val="0"/>
                      <w:marBottom w:val="0"/>
                      <w:divBdr>
                        <w:top w:val="none" w:sz="0" w:space="0" w:color="auto"/>
                        <w:left w:val="none" w:sz="0" w:space="0" w:color="auto"/>
                        <w:bottom w:val="none" w:sz="0" w:space="0" w:color="auto"/>
                        <w:right w:val="none" w:sz="0" w:space="0" w:color="auto"/>
                      </w:divBdr>
                      <w:divsChild>
                        <w:div w:id="1540044562">
                          <w:marLeft w:val="0"/>
                          <w:marRight w:val="0"/>
                          <w:marTop w:val="0"/>
                          <w:marBottom w:val="0"/>
                          <w:divBdr>
                            <w:top w:val="none" w:sz="0" w:space="0" w:color="auto"/>
                            <w:left w:val="none" w:sz="0" w:space="0" w:color="auto"/>
                            <w:bottom w:val="none" w:sz="0" w:space="0" w:color="auto"/>
                            <w:right w:val="none" w:sz="0" w:space="0" w:color="auto"/>
                          </w:divBdr>
                          <w:divsChild>
                            <w:div w:id="1754666378">
                              <w:marLeft w:val="0"/>
                              <w:marRight w:val="0"/>
                              <w:marTop w:val="0"/>
                              <w:marBottom w:val="0"/>
                              <w:divBdr>
                                <w:top w:val="none" w:sz="0" w:space="0" w:color="auto"/>
                                <w:left w:val="none" w:sz="0" w:space="0" w:color="auto"/>
                                <w:bottom w:val="none" w:sz="0" w:space="0" w:color="auto"/>
                                <w:right w:val="none" w:sz="0" w:space="0" w:color="auto"/>
                              </w:divBdr>
                              <w:divsChild>
                                <w:div w:id="44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68023">
              <w:marLeft w:val="0"/>
              <w:marRight w:val="0"/>
              <w:marTop w:val="0"/>
              <w:marBottom w:val="0"/>
              <w:divBdr>
                <w:top w:val="none" w:sz="0" w:space="0" w:color="auto"/>
                <w:left w:val="none" w:sz="0" w:space="0" w:color="auto"/>
                <w:bottom w:val="none" w:sz="0" w:space="0" w:color="auto"/>
                <w:right w:val="none" w:sz="0" w:space="0" w:color="auto"/>
              </w:divBdr>
              <w:divsChild>
                <w:div w:id="1682320059">
                  <w:marLeft w:val="0"/>
                  <w:marRight w:val="0"/>
                  <w:marTop w:val="0"/>
                  <w:marBottom w:val="0"/>
                  <w:divBdr>
                    <w:top w:val="none" w:sz="0" w:space="0" w:color="auto"/>
                    <w:left w:val="none" w:sz="0" w:space="0" w:color="auto"/>
                    <w:bottom w:val="none" w:sz="0" w:space="0" w:color="auto"/>
                    <w:right w:val="none" w:sz="0" w:space="0" w:color="auto"/>
                  </w:divBdr>
                  <w:divsChild>
                    <w:div w:id="1286499318">
                      <w:marLeft w:val="0"/>
                      <w:marRight w:val="0"/>
                      <w:marTop w:val="0"/>
                      <w:marBottom w:val="0"/>
                      <w:divBdr>
                        <w:top w:val="none" w:sz="0" w:space="0" w:color="auto"/>
                        <w:left w:val="none" w:sz="0" w:space="0" w:color="auto"/>
                        <w:bottom w:val="none" w:sz="0" w:space="0" w:color="auto"/>
                        <w:right w:val="none" w:sz="0" w:space="0" w:color="auto"/>
                      </w:divBdr>
                      <w:divsChild>
                        <w:div w:id="1710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16745">
      <w:bodyDiv w:val="1"/>
      <w:marLeft w:val="0"/>
      <w:marRight w:val="0"/>
      <w:marTop w:val="0"/>
      <w:marBottom w:val="0"/>
      <w:divBdr>
        <w:top w:val="none" w:sz="0" w:space="0" w:color="auto"/>
        <w:left w:val="none" w:sz="0" w:space="0" w:color="auto"/>
        <w:bottom w:val="none" w:sz="0" w:space="0" w:color="auto"/>
        <w:right w:val="none" w:sz="0" w:space="0" w:color="auto"/>
      </w:divBdr>
    </w:div>
    <w:div w:id="1968007543">
      <w:bodyDiv w:val="1"/>
      <w:marLeft w:val="0"/>
      <w:marRight w:val="0"/>
      <w:marTop w:val="0"/>
      <w:marBottom w:val="0"/>
      <w:divBdr>
        <w:top w:val="none" w:sz="0" w:space="0" w:color="auto"/>
        <w:left w:val="none" w:sz="0" w:space="0" w:color="auto"/>
        <w:bottom w:val="none" w:sz="0" w:space="0" w:color="auto"/>
        <w:right w:val="none" w:sz="0" w:space="0" w:color="auto"/>
      </w:divBdr>
    </w:div>
    <w:div w:id="2100713487">
      <w:bodyDiv w:val="1"/>
      <w:marLeft w:val="0"/>
      <w:marRight w:val="0"/>
      <w:marTop w:val="0"/>
      <w:marBottom w:val="0"/>
      <w:divBdr>
        <w:top w:val="none" w:sz="0" w:space="0" w:color="auto"/>
        <w:left w:val="none" w:sz="0" w:space="0" w:color="auto"/>
        <w:bottom w:val="none" w:sz="0" w:space="0" w:color="auto"/>
        <w:right w:val="none" w:sz="0" w:space="0" w:color="auto"/>
      </w:divBdr>
    </w:div>
    <w:div w:id="2144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672C-0913-46A4-92E8-AEC60815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79</Pages>
  <Words>21206</Words>
  <Characters>116639</Characters>
  <Application>Microsoft Office Word</Application>
  <DocSecurity>0</DocSecurity>
  <Lines>971</Lines>
  <Paragraphs>275</Paragraphs>
  <ScaleCrop>false</ScaleCrop>
  <HeadingPairs>
    <vt:vector size="2" baseType="variant">
      <vt:variant>
        <vt:lpstr>Titre</vt:lpstr>
      </vt:variant>
      <vt:variant>
        <vt:i4>1</vt:i4>
      </vt:variant>
    </vt:vector>
  </HeadingPairs>
  <TitlesOfParts>
    <vt:vector size="1" baseType="lpstr">
      <vt:lpstr>Software Requirements Specification</vt:lpstr>
    </vt:vector>
  </TitlesOfParts>
  <Company>Cnrs</Company>
  <LinksUpToDate>false</LinksUpToDate>
  <CharactersWithSpaces>137570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Solar Orbiter Mission - RPW INVESTIGATION - MEB (Main Electronic Box) Instrument - LFR (Low Frequency Receiver) Sub-Instrument</dc:subject>
  <dc:creator>Gérald Saule;Bruno KATRA;Véronique BOUZID</dc:creator>
  <cp:keywords>Solar Orbiter SRS RPW MEB LFR LPP SpaceWire</cp:keywords>
  <cp:lastModifiedBy>bouzid</cp:lastModifiedBy>
  <cp:revision>190</cp:revision>
  <cp:lastPrinted>2018-11-21T08:49:00Z</cp:lastPrinted>
  <dcterms:created xsi:type="dcterms:W3CDTF">2015-11-02T10:07:00Z</dcterms:created>
  <dcterms:modified xsi:type="dcterms:W3CDTF">2018-11-21T09:27:00Z</dcterms:modified>
</cp:coreProperties>
</file>