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72" w:rsidRDefault="00224372" w:rsidP="00E067F2">
      <w:pPr>
        <w:jc w:val="center"/>
        <w:rPr>
          <w:b/>
          <w:smallCaps/>
          <w:sz w:val="56"/>
          <w:szCs w:val="56"/>
        </w:rPr>
      </w:pPr>
      <w:r>
        <w:rPr>
          <w:b/>
          <w:smallCaps/>
          <w:sz w:val="56"/>
          <w:szCs w:val="56"/>
        </w:rPr>
        <w:t>Low Frequency Receiver</w:t>
      </w:r>
    </w:p>
    <w:p w:rsidR="00224372" w:rsidRPr="008E0154" w:rsidRDefault="00224372" w:rsidP="00E067F2">
      <w:pPr>
        <w:jc w:val="center"/>
        <w:rPr>
          <w:b/>
          <w:smallCaps/>
          <w:sz w:val="56"/>
          <w:szCs w:val="56"/>
        </w:rPr>
      </w:pPr>
      <w:r w:rsidRPr="008E0154">
        <w:rPr>
          <w:b/>
          <w:smallCaps/>
          <w:sz w:val="56"/>
          <w:szCs w:val="56"/>
        </w:rPr>
        <w:t>Demande de devis</w:t>
      </w:r>
    </w:p>
    <w:p w:rsidR="00224372" w:rsidRPr="00224372" w:rsidRDefault="00224372" w:rsidP="00334EAE">
      <w:pPr>
        <w:jc w:val="center"/>
        <w:rPr>
          <w:b/>
          <w:smallCaps/>
          <w:sz w:val="56"/>
          <w:szCs w:val="56"/>
          <w:lang w:val="fr-FR"/>
          <w:rPrChange w:id="0" w:author="vincent.leray" w:date="2013-12-13T13:15:00Z">
            <w:rPr>
              <w:b/>
              <w:smallCaps/>
              <w:sz w:val="56"/>
              <w:szCs w:val="56"/>
            </w:rPr>
          </w:rPrChange>
        </w:rPr>
      </w:pPr>
      <w:r w:rsidRPr="00224372">
        <w:rPr>
          <w:b/>
          <w:smallCaps/>
          <w:sz w:val="56"/>
          <w:szCs w:val="56"/>
          <w:lang w:val="fr-FR"/>
          <w:rPrChange w:id="1" w:author="vincent.leray" w:date="2013-12-13T13:15:00Z">
            <w:rPr>
              <w:b/>
              <w:smallCaps/>
              <w:sz w:val="56"/>
              <w:szCs w:val="56"/>
            </w:rPr>
          </w:rPrChange>
        </w:rPr>
        <w:t xml:space="preserve">Réalisation </w:t>
      </w:r>
      <w:ins w:id="2" w:author="vincent.leray" w:date="2013-12-10T14:42:00Z">
        <w:r w:rsidRPr="00224372">
          <w:rPr>
            <w:b/>
            <w:smallCaps/>
            <w:sz w:val="56"/>
            <w:szCs w:val="56"/>
            <w:lang w:val="fr-FR"/>
            <w:rPrChange w:id="3" w:author="vincent.leray" w:date="2013-12-13T13:15:00Z">
              <w:rPr>
                <w:b/>
                <w:smallCaps/>
                <w:sz w:val="56"/>
                <w:szCs w:val="56"/>
                <w:lang w:val="en-GB"/>
              </w:rPr>
            </w:rPrChange>
          </w:rPr>
          <w:t>E</w:t>
        </w:r>
      </w:ins>
      <w:r w:rsidRPr="00224372">
        <w:rPr>
          <w:b/>
          <w:smallCaps/>
          <w:sz w:val="56"/>
          <w:szCs w:val="56"/>
          <w:lang w:val="fr-FR"/>
          <w:rPrChange w:id="4" w:author="vincent.leray" w:date="2013-12-13T13:15:00Z">
            <w:rPr>
              <w:b/>
              <w:smallCaps/>
              <w:sz w:val="56"/>
              <w:szCs w:val="56"/>
            </w:rPr>
          </w:rPrChange>
        </w:rPr>
        <w:t>QM / FM / SM</w:t>
      </w:r>
    </w:p>
    <w:p w:rsidR="00224372" w:rsidRPr="00224372" w:rsidRDefault="00224372" w:rsidP="00E067F2">
      <w:pPr>
        <w:jc w:val="center"/>
        <w:rPr>
          <w:b/>
          <w:sz w:val="40"/>
          <w:szCs w:val="40"/>
          <w:lang w:val="fr-FR"/>
          <w:rPrChange w:id="5" w:author="vincent.leray" w:date="2013-12-13T13:15:00Z">
            <w:rPr>
              <w:b/>
              <w:sz w:val="40"/>
              <w:szCs w:val="40"/>
            </w:rPr>
          </w:rPrChange>
        </w:rPr>
      </w:pPr>
      <w:r w:rsidRPr="00224372">
        <w:rPr>
          <w:b/>
          <w:sz w:val="40"/>
          <w:szCs w:val="40"/>
          <w:lang w:val="fr-FR"/>
          <w:rPrChange w:id="6" w:author="vincent.leray" w:date="2013-12-13T13:15:00Z">
            <w:rPr>
              <w:b/>
              <w:sz w:val="40"/>
              <w:szCs w:val="40"/>
            </w:rPr>
          </w:rPrChange>
        </w:rPr>
        <w:t>Version 1.1</w:t>
      </w:r>
    </w:p>
    <w:p w:rsidR="00224372" w:rsidRPr="00E067F2" w:rsidRDefault="00224372" w:rsidP="00E067F2">
      <w:pPr>
        <w:jc w:val="center"/>
        <w:rPr>
          <w:b/>
          <w:sz w:val="32"/>
          <w:szCs w:val="32"/>
        </w:rPr>
      </w:pPr>
      <w:r w:rsidRPr="00E067F2">
        <w:rPr>
          <w:b/>
          <w:sz w:val="32"/>
          <w:szCs w:val="32"/>
        </w:rPr>
        <w:t xml:space="preserve">Solar Orbiter </w:t>
      </w:r>
      <w:smartTag w:uri="urn:schemas-microsoft-com:office:smarttags" w:element="City">
        <w:smartTag w:uri="urn:schemas-microsoft-com:office:smarttags" w:element="place">
          <w:r w:rsidRPr="00E067F2">
            <w:rPr>
              <w:b/>
              <w:sz w:val="32"/>
              <w:szCs w:val="32"/>
            </w:rPr>
            <w:t>Mission</w:t>
          </w:r>
        </w:smartTag>
      </w:smartTag>
    </w:p>
    <w:p w:rsidR="00224372" w:rsidRPr="00E067F2" w:rsidRDefault="00224372" w:rsidP="00E067F2">
      <w:pPr>
        <w:jc w:val="center"/>
        <w:rPr>
          <w:b/>
          <w:sz w:val="32"/>
          <w:szCs w:val="32"/>
        </w:rPr>
      </w:pPr>
      <w:r w:rsidRPr="00E067F2">
        <w:rPr>
          <w:b/>
          <w:sz w:val="32"/>
          <w:szCs w:val="32"/>
        </w:rPr>
        <w:t>RPW INVESTIGATION</w:t>
      </w:r>
    </w:p>
    <w:p w:rsidR="00224372" w:rsidRPr="00E067F2" w:rsidRDefault="00224372" w:rsidP="00296566">
      <w:pPr>
        <w:jc w:val="center"/>
        <w:rPr>
          <w:b/>
          <w:sz w:val="32"/>
          <w:szCs w:val="32"/>
        </w:rPr>
      </w:pPr>
      <w:r>
        <w:rPr>
          <w:b/>
          <w:sz w:val="32"/>
          <w:szCs w:val="32"/>
        </w:rPr>
        <w:t>M</w:t>
      </w:r>
      <w:r w:rsidRPr="00E067F2">
        <w:rPr>
          <w:b/>
          <w:sz w:val="32"/>
          <w:szCs w:val="32"/>
        </w:rPr>
        <w:t>EB (</w:t>
      </w:r>
      <w:r>
        <w:rPr>
          <w:b/>
          <w:sz w:val="32"/>
          <w:szCs w:val="32"/>
        </w:rPr>
        <w:t>Main</w:t>
      </w:r>
      <w:r w:rsidRPr="00E067F2">
        <w:rPr>
          <w:b/>
          <w:sz w:val="32"/>
          <w:szCs w:val="32"/>
        </w:rPr>
        <w:t xml:space="preserve"> Electronic Box) Instrument</w:t>
      </w:r>
    </w:p>
    <w:p w:rsidR="00224372" w:rsidRDefault="00224372" w:rsidP="00E067F2">
      <w:pPr>
        <w:jc w:val="center"/>
      </w:pPr>
      <w:r w:rsidRPr="00E067F2">
        <w:rPr>
          <w:b/>
          <w:sz w:val="32"/>
          <w:szCs w:val="32"/>
        </w:rPr>
        <w:t>LFR (Low Frequency Receiver) Sub-Instrument</w:t>
      </w:r>
    </w:p>
    <w:p w:rsidR="00224372" w:rsidRDefault="00224372" w:rsidP="0055420A"/>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
        <w:gridCol w:w="567"/>
        <w:gridCol w:w="1560"/>
        <w:gridCol w:w="841"/>
        <w:gridCol w:w="6218"/>
      </w:tblGrid>
      <w:tr w:rsidR="00224372" w:rsidRPr="00C34BB9" w:rsidTr="00C34BB9">
        <w:trPr>
          <w:jc w:val="center"/>
        </w:trPr>
        <w:tc>
          <w:tcPr>
            <w:tcW w:w="477" w:type="dxa"/>
            <w:shd w:val="clear" w:color="auto" w:fill="BFBFBF"/>
          </w:tcPr>
          <w:p w:rsidR="00224372" w:rsidRPr="00C34BB9" w:rsidRDefault="00224372" w:rsidP="00C34BB9">
            <w:pPr>
              <w:spacing w:before="0" w:after="0"/>
            </w:pPr>
            <w:r w:rsidRPr="00C34BB9">
              <w:t>Iss</w:t>
            </w:r>
          </w:p>
        </w:tc>
        <w:tc>
          <w:tcPr>
            <w:tcW w:w="567" w:type="dxa"/>
            <w:shd w:val="clear" w:color="auto" w:fill="BFBFBF"/>
          </w:tcPr>
          <w:p w:rsidR="00224372" w:rsidRPr="00C34BB9" w:rsidRDefault="00224372" w:rsidP="00C34BB9">
            <w:pPr>
              <w:spacing w:before="0" w:after="0"/>
            </w:pPr>
            <w:r w:rsidRPr="00C34BB9">
              <w:t>Rev</w:t>
            </w:r>
          </w:p>
        </w:tc>
        <w:tc>
          <w:tcPr>
            <w:tcW w:w="1565" w:type="dxa"/>
            <w:shd w:val="clear" w:color="auto" w:fill="BFBFBF"/>
          </w:tcPr>
          <w:p w:rsidR="00224372" w:rsidRPr="00C34BB9" w:rsidRDefault="00224372" w:rsidP="00C34BB9">
            <w:pPr>
              <w:spacing w:before="0" w:after="0"/>
            </w:pPr>
            <w:r w:rsidRPr="00C34BB9">
              <w:t>Date</w:t>
            </w:r>
          </w:p>
        </w:tc>
        <w:tc>
          <w:tcPr>
            <w:tcW w:w="805" w:type="dxa"/>
            <w:shd w:val="clear" w:color="auto" w:fill="BFBFBF"/>
          </w:tcPr>
          <w:p w:rsidR="00224372" w:rsidRPr="00C34BB9" w:rsidRDefault="00224372" w:rsidP="00C34BB9">
            <w:pPr>
              <w:spacing w:before="0" w:after="0"/>
            </w:pPr>
            <w:r w:rsidRPr="00C34BB9">
              <w:t>Author</w:t>
            </w:r>
          </w:p>
        </w:tc>
        <w:tc>
          <w:tcPr>
            <w:tcW w:w="6248" w:type="dxa"/>
            <w:shd w:val="clear" w:color="auto" w:fill="BFBFBF"/>
          </w:tcPr>
          <w:p w:rsidR="00224372" w:rsidRPr="00C34BB9" w:rsidRDefault="00224372" w:rsidP="00C34BB9">
            <w:pPr>
              <w:spacing w:before="0" w:after="0"/>
            </w:pPr>
            <w:r w:rsidRPr="00C34BB9">
              <w:t>Notes</w:t>
            </w:r>
          </w:p>
        </w:tc>
      </w:tr>
      <w:tr w:rsidR="00224372" w:rsidRPr="00C34BB9" w:rsidTr="00C34BB9">
        <w:trPr>
          <w:jc w:val="center"/>
        </w:trPr>
        <w:tc>
          <w:tcPr>
            <w:tcW w:w="477" w:type="dxa"/>
          </w:tcPr>
          <w:p w:rsidR="00224372" w:rsidRPr="00C34BB9" w:rsidRDefault="00224372" w:rsidP="00C34BB9">
            <w:pPr>
              <w:spacing w:before="0" w:after="0"/>
            </w:pPr>
            <w:r w:rsidRPr="00C34BB9">
              <w:t>0</w:t>
            </w:r>
          </w:p>
        </w:tc>
        <w:tc>
          <w:tcPr>
            <w:tcW w:w="567" w:type="dxa"/>
          </w:tcPr>
          <w:p w:rsidR="00224372" w:rsidRPr="00C34BB9" w:rsidRDefault="00224372" w:rsidP="00C34BB9">
            <w:pPr>
              <w:spacing w:before="0" w:after="0"/>
            </w:pPr>
            <w:r w:rsidRPr="00C34BB9">
              <w:t>0</w:t>
            </w:r>
          </w:p>
        </w:tc>
        <w:tc>
          <w:tcPr>
            <w:tcW w:w="1565" w:type="dxa"/>
          </w:tcPr>
          <w:p w:rsidR="00224372" w:rsidRPr="00C34BB9" w:rsidRDefault="00224372" w:rsidP="00C34BB9">
            <w:pPr>
              <w:spacing w:before="0" w:after="0"/>
            </w:pPr>
            <w:r w:rsidRPr="00C34BB9">
              <w:t>25 NOV 2013</w:t>
            </w:r>
          </w:p>
        </w:tc>
        <w:tc>
          <w:tcPr>
            <w:tcW w:w="805" w:type="dxa"/>
          </w:tcPr>
          <w:p w:rsidR="00224372" w:rsidRPr="00C34BB9" w:rsidRDefault="00224372" w:rsidP="00C34BB9">
            <w:pPr>
              <w:spacing w:before="0" w:after="0"/>
            </w:pPr>
            <w:r w:rsidRPr="00C34BB9">
              <w:t>PLE</w:t>
            </w:r>
          </w:p>
        </w:tc>
        <w:tc>
          <w:tcPr>
            <w:tcW w:w="6248" w:type="dxa"/>
          </w:tcPr>
          <w:p w:rsidR="00224372" w:rsidRPr="00C34BB9" w:rsidRDefault="00224372" w:rsidP="00C34BB9">
            <w:pPr>
              <w:spacing w:before="0" w:after="0"/>
            </w:pPr>
            <w:r w:rsidRPr="00C34BB9">
              <w:t>Création du document</w:t>
            </w:r>
          </w:p>
        </w:tc>
      </w:tr>
      <w:tr w:rsidR="00224372" w:rsidRPr="00224372" w:rsidTr="00C34BB9">
        <w:trPr>
          <w:jc w:val="center"/>
        </w:trPr>
        <w:tc>
          <w:tcPr>
            <w:tcW w:w="477" w:type="dxa"/>
          </w:tcPr>
          <w:p w:rsidR="00224372" w:rsidRPr="00C34BB9" w:rsidRDefault="00224372" w:rsidP="00C34BB9">
            <w:pPr>
              <w:spacing w:before="0" w:after="0"/>
            </w:pPr>
            <w:r w:rsidRPr="00C34BB9">
              <w:t>1</w:t>
            </w:r>
          </w:p>
        </w:tc>
        <w:tc>
          <w:tcPr>
            <w:tcW w:w="567" w:type="dxa"/>
          </w:tcPr>
          <w:p w:rsidR="00224372" w:rsidRPr="00C34BB9" w:rsidRDefault="00224372" w:rsidP="00C34BB9">
            <w:pPr>
              <w:spacing w:before="0" w:after="0"/>
            </w:pPr>
            <w:r w:rsidRPr="00C34BB9">
              <w:t>0</w:t>
            </w:r>
          </w:p>
        </w:tc>
        <w:tc>
          <w:tcPr>
            <w:tcW w:w="1565" w:type="dxa"/>
          </w:tcPr>
          <w:p w:rsidR="00224372" w:rsidRPr="00C34BB9" w:rsidRDefault="00224372" w:rsidP="00C34BB9">
            <w:pPr>
              <w:spacing w:before="0" w:after="0"/>
            </w:pPr>
            <w:r w:rsidRPr="00C34BB9">
              <w:t>03 DEC 2013</w:t>
            </w:r>
          </w:p>
        </w:tc>
        <w:tc>
          <w:tcPr>
            <w:tcW w:w="805" w:type="dxa"/>
          </w:tcPr>
          <w:p w:rsidR="00224372" w:rsidRPr="00C34BB9" w:rsidRDefault="00224372" w:rsidP="00C34BB9">
            <w:pPr>
              <w:spacing w:before="0" w:after="0"/>
            </w:pPr>
            <w:r w:rsidRPr="00C34BB9">
              <w:t>PLE</w:t>
            </w:r>
          </w:p>
        </w:tc>
        <w:tc>
          <w:tcPr>
            <w:tcW w:w="6248" w:type="dxa"/>
          </w:tcPr>
          <w:p w:rsidR="00224372" w:rsidRPr="00C34BB9" w:rsidRDefault="00224372" w:rsidP="00C34BB9">
            <w:pPr>
              <w:spacing w:before="0" w:after="0"/>
              <w:rPr>
                <w:lang w:val="fr-FR"/>
              </w:rPr>
            </w:pPr>
            <w:r w:rsidRPr="00C34BB9">
              <w:rPr>
                <w:lang w:val="fr-FR"/>
              </w:rPr>
              <w:t>Mise à jour de la liste de composants LFR</w:t>
            </w:r>
          </w:p>
        </w:tc>
      </w:tr>
      <w:tr w:rsidR="00224372" w:rsidRPr="00224372" w:rsidTr="00C34BB9">
        <w:trPr>
          <w:jc w:val="center"/>
        </w:trPr>
        <w:tc>
          <w:tcPr>
            <w:tcW w:w="477" w:type="dxa"/>
          </w:tcPr>
          <w:p w:rsidR="00224372" w:rsidRPr="00C34BB9" w:rsidRDefault="00224372" w:rsidP="00C34BB9">
            <w:pPr>
              <w:spacing w:before="0" w:after="0"/>
            </w:pPr>
            <w:r w:rsidRPr="00C34BB9">
              <w:t>1</w:t>
            </w:r>
          </w:p>
        </w:tc>
        <w:tc>
          <w:tcPr>
            <w:tcW w:w="567" w:type="dxa"/>
          </w:tcPr>
          <w:p w:rsidR="00224372" w:rsidRPr="00C34BB9" w:rsidRDefault="00224372" w:rsidP="00C34BB9">
            <w:pPr>
              <w:spacing w:before="0" w:after="0"/>
            </w:pPr>
            <w:r w:rsidRPr="00C34BB9">
              <w:t>1</w:t>
            </w:r>
          </w:p>
        </w:tc>
        <w:tc>
          <w:tcPr>
            <w:tcW w:w="1565" w:type="dxa"/>
          </w:tcPr>
          <w:p w:rsidR="00224372" w:rsidRPr="00C34BB9" w:rsidRDefault="00224372" w:rsidP="00C34BB9">
            <w:pPr>
              <w:spacing w:before="0" w:after="0"/>
            </w:pPr>
            <w:r w:rsidRPr="00C34BB9">
              <w:t>06 DEC 2013</w:t>
            </w:r>
          </w:p>
        </w:tc>
        <w:tc>
          <w:tcPr>
            <w:tcW w:w="805" w:type="dxa"/>
          </w:tcPr>
          <w:p w:rsidR="00224372" w:rsidRPr="00C34BB9" w:rsidRDefault="00224372" w:rsidP="00C34BB9">
            <w:pPr>
              <w:spacing w:before="0" w:after="0"/>
            </w:pPr>
            <w:r w:rsidRPr="00C34BB9">
              <w:t>PLE</w:t>
            </w:r>
          </w:p>
        </w:tc>
        <w:tc>
          <w:tcPr>
            <w:tcW w:w="6248" w:type="dxa"/>
          </w:tcPr>
          <w:p w:rsidR="00224372" w:rsidRPr="00C34BB9" w:rsidRDefault="00224372" w:rsidP="00C34BB9">
            <w:pPr>
              <w:spacing w:before="0" w:after="0"/>
              <w:rPr>
                <w:lang w:val="fr-FR"/>
              </w:rPr>
            </w:pPr>
            <w:r w:rsidRPr="00C34BB9">
              <w:rPr>
                <w:lang w:val="fr-FR"/>
              </w:rPr>
              <w:t>Ajout du layout dans les lots</w:t>
            </w:r>
          </w:p>
        </w:tc>
      </w:tr>
      <w:tr w:rsidR="00224372" w:rsidRPr="00224372" w:rsidTr="00C34BB9">
        <w:trPr>
          <w:jc w:val="center"/>
        </w:trPr>
        <w:tc>
          <w:tcPr>
            <w:tcW w:w="477" w:type="dxa"/>
          </w:tcPr>
          <w:p w:rsidR="00224372" w:rsidRPr="00C34BB9" w:rsidRDefault="00224372" w:rsidP="00C34BB9">
            <w:pPr>
              <w:spacing w:before="0" w:after="0"/>
              <w:rPr>
                <w:lang w:val="fr-FR"/>
              </w:rPr>
            </w:pPr>
          </w:p>
        </w:tc>
        <w:tc>
          <w:tcPr>
            <w:tcW w:w="567" w:type="dxa"/>
          </w:tcPr>
          <w:p w:rsidR="00224372" w:rsidRPr="00C34BB9" w:rsidRDefault="00224372" w:rsidP="00C34BB9">
            <w:pPr>
              <w:spacing w:before="0" w:after="0"/>
              <w:rPr>
                <w:lang w:val="fr-FR"/>
              </w:rPr>
            </w:pPr>
          </w:p>
        </w:tc>
        <w:tc>
          <w:tcPr>
            <w:tcW w:w="1565" w:type="dxa"/>
          </w:tcPr>
          <w:p w:rsidR="00224372" w:rsidRPr="00C34BB9" w:rsidRDefault="00224372" w:rsidP="00C34BB9">
            <w:pPr>
              <w:spacing w:before="0" w:after="0"/>
              <w:rPr>
                <w:lang w:val="fr-FR"/>
              </w:rPr>
            </w:pPr>
          </w:p>
        </w:tc>
        <w:tc>
          <w:tcPr>
            <w:tcW w:w="805" w:type="dxa"/>
          </w:tcPr>
          <w:p w:rsidR="00224372" w:rsidRPr="00C34BB9" w:rsidRDefault="00224372" w:rsidP="00C34BB9">
            <w:pPr>
              <w:spacing w:before="0" w:after="0"/>
              <w:rPr>
                <w:lang w:val="fr-FR"/>
              </w:rPr>
            </w:pPr>
          </w:p>
        </w:tc>
        <w:tc>
          <w:tcPr>
            <w:tcW w:w="6248" w:type="dxa"/>
          </w:tcPr>
          <w:p w:rsidR="00224372" w:rsidRPr="00C34BB9" w:rsidRDefault="00224372" w:rsidP="00C34BB9">
            <w:pPr>
              <w:spacing w:before="0" w:after="0"/>
              <w:rPr>
                <w:lang w:val="fr-FR"/>
              </w:rPr>
            </w:pPr>
          </w:p>
        </w:tc>
      </w:tr>
      <w:tr w:rsidR="00224372" w:rsidRPr="00224372" w:rsidTr="00C34BB9">
        <w:trPr>
          <w:jc w:val="center"/>
        </w:trPr>
        <w:tc>
          <w:tcPr>
            <w:tcW w:w="477" w:type="dxa"/>
          </w:tcPr>
          <w:p w:rsidR="00224372" w:rsidRPr="00C34BB9" w:rsidRDefault="00224372" w:rsidP="00C34BB9">
            <w:pPr>
              <w:spacing w:before="0" w:after="0"/>
              <w:rPr>
                <w:lang w:val="fr-FR"/>
              </w:rPr>
            </w:pPr>
          </w:p>
        </w:tc>
        <w:tc>
          <w:tcPr>
            <w:tcW w:w="567" w:type="dxa"/>
          </w:tcPr>
          <w:p w:rsidR="00224372" w:rsidRPr="00C34BB9" w:rsidRDefault="00224372" w:rsidP="00C34BB9">
            <w:pPr>
              <w:spacing w:before="0" w:after="0"/>
              <w:rPr>
                <w:lang w:val="fr-FR"/>
              </w:rPr>
            </w:pPr>
          </w:p>
        </w:tc>
        <w:tc>
          <w:tcPr>
            <w:tcW w:w="1565" w:type="dxa"/>
          </w:tcPr>
          <w:p w:rsidR="00224372" w:rsidRPr="00C34BB9" w:rsidRDefault="00224372" w:rsidP="00C34BB9">
            <w:pPr>
              <w:spacing w:before="0" w:after="0"/>
              <w:rPr>
                <w:lang w:val="fr-FR"/>
              </w:rPr>
            </w:pPr>
          </w:p>
        </w:tc>
        <w:tc>
          <w:tcPr>
            <w:tcW w:w="805" w:type="dxa"/>
          </w:tcPr>
          <w:p w:rsidR="00224372" w:rsidRPr="00C34BB9" w:rsidRDefault="00224372" w:rsidP="00C34BB9">
            <w:pPr>
              <w:spacing w:before="0" w:after="0"/>
              <w:rPr>
                <w:lang w:val="fr-FR"/>
              </w:rPr>
            </w:pPr>
          </w:p>
        </w:tc>
        <w:tc>
          <w:tcPr>
            <w:tcW w:w="6248" w:type="dxa"/>
          </w:tcPr>
          <w:p w:rsidR="00224372" w:rsidRPr="00C34BB9" w:rsidRDefault="00224372" w:rsidP="00C34BB9">
            <w:pPr>
              <w:spacing w:before="0" w:after="0"/>
              <w:rPr>
                <w:lang w:val="fr-FR"/>
              </w:rPr>
            </w:pPr>
          </w:p>
        </w:tc>
      </w:tr>
    </w:tbl>
    <w:p w:rsidR="00224372" w:rsidRPr="002A4139" w:rsidRDefault="00224372" w:rsidP="00F208B2">
      <w:pPr>
        <w:spacing w:before="0" w:after="0"/>
        <w:rPr>
          <w:lang w:val="fr-FR"/>
        </w:rPr>
      </w:pPr>
    </w:p>
    <w:p w:rsidR="00224372" w:rsidRPr="002A4139" w:rsidRDefault="00224372">
      <w:pPr>
        <w:spacing w:after="200" w:line="276" w:lineRule="auto"/>
        <w:jc w:val="left"/>
        <w:rPr>
          <w:rFonts w:ascii="Cambria" w:hAnsi="Cambria"/>
          <w:b/>
          <w:bCs/>
          <w:sz w:val="28"/>
          <w:szCs w:val="28"/>
          <w:lang w:val="fr-FR"/>
        </w:rPr>
      </w:pPr>
      <w:r w:rsidRPr="002A4139">
        <w:rPr>
          <w:lang w:val="fr-FR"/>
        </w:rPr>
        <w:br w:type="page"/>
      </w:r>
    </w:p>
    <w:p w:rsidR="00224372" w:rsidRDefault="00224372" w:rsidP="004D4104">
      <w:r w:rsidRPr="004D4104">
        <w:rPr>
          <w:b/>
          <w:sz w:val="28"/>
          <w:szCs w:val="28"/>
        </w:rPr>
        <w:t>Table of Contents</w:t>
      </w:r>
    </w:p>
    <w:p w:rsidR="00224372" w:rsidRDefault="00224372">
      <w:pPr>
        <w:pStyle w:val="TOC1"/>
        <w:tabs>
          <w:tab w:val="left" w:pos="440"/>
          <w:tab w:val="right" w:leader="dot" w:pos="9062"/>
        </w:tabs>
        <w:rPr>
          <w:noProof/>
          <w:lang w:val="fr-FR" w:eastAsia="fr-FR"/>
        </w:rPr>
      </w:pPr>
      <w:r>
        <w:rPr>
          <w:lang w:val="fr-FR"/>
        </w:rPr>
        <w:fldChar w:fldCharType="begin"/>
      </w:r>
      <w:r>
        <w:rPr>
          <w:lang w:val="fr-FR"/>
        </w:rPr>
        <w:instrText xml:space="preserve"> TOC \o "1-3" \h \z \u </w:instrText>
      </w:r>
      <w:r>
        <w:rPr>
          <w:lang w:val="fr-FR"/>
        </w:rPr>
        <w:fldChar w:fldCharType="separate"/>
      </w:r>
      <w:hyperlink w:anchor="_Toc373820826" w:history="1">
        <w:r w:rsidRPr="002A4C8D">
          <w:rPr>
            <w:rStyle w:val="Hyperlink"/>
            <w:noProof/>
          </w:rPr>
          <w:t>1</w:t>
        </w:r>
        <w:r>
          <w:rPr>
            <w:noProof/>
            <w:lang w:val="fr-FR" w:eastAsia="fr-FR"/>
          </w:rPr>
          <w:tab/>
        </w:r>
        <w:r w:rsidRPr="002A4C8D">
          <w:rPr>
            <w:rStyle w:val="Hyperlink"/>
            <w:noProof/>
          </w:rPr>
          <w:t>Présentation</w:t>
        </w:r>
        <w:r>
          <w:rPr>
            <w:noProof/>
            <w:webHidden/>
          </w:rPr>
          <w:tab/>
        </w:r>
        <w:r>
          <w:rPr>
            <w:noProof/>
            <w:webHidden/>
          </w:rPr>
          <w:fldChar w:fldCharType="begin"/>
        </w:r>
        <w:r>
          <w:rPr>
            <w:noProof/>
            <w:webHidden/>
          </w:rPr>
          <w:instrText xml:space="preserve"> PAGEREF _Toc373820826 \h </w:instrText>
        </w:r>
        <w:r>
          <w:rPr>
            <w:noProof/>
            <w:webHidden/>
          </w:rPr>
        </w:r>
        <w:r>
          <w:rPr>
            <w:noProof/>
            <w:webHidden/>
          </w:rPr>
          <w:fldChar w:fldCharType="separate"/>
        </w:r>
        <w:r>
          <w:rPr>
            <w:noProof/>
            <w:webHidden/>
          </w:rPr>
          <w:t>3</w:t>
        </w:r>
        <w:r>
          <w:rPr>
            <w:noProof/>
            <w:webHidden/>
          </w:rPr>
          <w:fldChar w:fldCharType="end"/>
        </w:r>
      </w:hyperlink>
    </w:p>
    <w:p w:rsidR="00224372" w:rsidRDefault="00224372">
      <w:pPr>
        <w:pStyle w:val="TOC2"/>
        <w:tabs>
          <w:tab w:val="left" w:pos="880"/>
          <w:tab w:val="right" w:leader="dot" w:pos="9062"/>
        </w:tabs>
        <w:rPr>
          <w:noProof/>
          <w:lang w:val="fr-FR" w:eastAsia="fr-FR"/>
        </w:rPr>
      </w:pPr>
      <w:hyperlink w:anchor="_Toc373820827" w:history="1">
        <w:r w:rsidRPr="002A4C8D">
          <w:rPr>
            <w:rStyle w:val="Hyperlink"/>
            <w:noProof/>
          </w:rPr>
          <w:t>1.1</w:t>
        </w:r>
        <w:r>
          <w:rPr>
            <w:noProof/>
            <w:lang w:val="fr-FR" w:eastAsia="fr-FR"/>
          </w:rPr>
          <w:tab/>
        </w:r>
        <w:r w:rsidRPr="002A4C8D">
          <w:rPr>
            <w:rStyle w:val="Hyperlink"/>
            <w:noProof/>
          </w:rPr>
          <w:t>Projet</w:t>
        </w:r>
        <w:r>
          <w:rPr>
            <w:noProof/>
            <w:webHidden/>
          </w:rPr>
          <w:tab/>
        </w:r>
        <w:r>
          <w:rPr>
            <w:noProof/>
            <w:webHidden/>
          </w:rPr>
          <w:fldChar w:fldCharType="begin"/>
        </w:r>
        <w:r>
          <w:rPr>
            <w:noProof/>
            <w:webHidden/>
          </w:rPr>
          <w:instrText xml:space="preserve"> PAGEREF _Toc373820827 \h </w:instrText>
        </w:r>
        <w:r>
          <w:rPr>
            <w:noProof/>
            <w:webHidden/>
          </w:rPr>
        </w:r>
        <w:r>
          <w:rPr>
            <w:noProof/>
            <w:webHidden/>
          </w:rPr>
          <w:fldChar w:fldCharType="separate"/>
        </w:r>
        <w:r>
          <w:rPr>
            <w:noProof/>
            <w:webHidden/>
          </w:rPr>
          <w:t>3</w:t>
        </w:r>
        <w:r>
          <w:rPr>
            <w:noProof/>
            <w:webHidden/>
          </w:rPr>
          <w:fldChar w:fldCharType="end"/>
        </w:r>
      </w:hyperlink>
    </w:p>
    <w:p w:rsidR="00224372" w:rsidRDefault="00224372">
      <w:pPr>
        <w:pStyle w:val="TOC2"/>
        <w:tabs>
          <w:tab w:val="left" w:pos="880"/>
          <w:tab w:val="right" w:leader="dot" w:pos="9062"/>
        </w:tabs>
        <w:rPr>
          <w:noProof/>
          <w:lang w:val="fr-FR" w:eastAsia="fr-FR"/>
        </w:rPr>
      </w:pPr>
      <w:hyperlink w:anchor="_Toc373820828" w:history="1">
        <w:r w:rsidRPr="002A4C8D">
          <w:rPr>
            <w:rStyle w:val="Hyperlink"/>
            <w:noProof/>
          </w:rPr>
          <w:t>1.2</w:t>
        </w:r>
        <w:r>
          <w:rPr>
            <w:noProof/>
            <w:lang w:val="fr-FR" w:eastAsia="fr-FR"/>
          </w:rPr>
          <w:tab/>
        </w:r>
        <w:r w:rsidRPr="002A4C8D">
          <w:rPr>
            <w:rStyle w:val="Hyperlink"/>
            <w:noProof/>
          </w:rPr>
          <w:t>Objectif du document</w:t>
        </w:r>
        <w:r>
          <w:rPr>
            <w:noProof/>
            <w:webHidden/>
          </w:rPr>
          <w:tab/>
        </w:r>
        <w:r>
          <w:rPr>
            <w:noProof/>
            <w:webHidden/>
          </w:rPr>
          <w:fldChar w:fldCharType="begin"/>
        </w:r>
        <w:r>
          <w:rPr>
            <w:noProof/>
            <w:webHidden/>
          </w:rPr>
          <w:instrText xml:space="preserve"> PAGEREF _Toc373820828 \h </w:instrText>
        </w:r>
        <w:r>
          <w:rPr>
            <w:noProof/>
            <w:webHidden/>
          </w:rPr>
        </w:r>
        <w:r>
          <w:rPr>
            <w:noProof/>
            <w:webHidden/>
          </w:rPr>
          <w:fldChar w:fldCharType="separate"/>
        </w:r>
        <w:r>
          <w:rPr>
            <w:noProof/>
            <w:webHidden/>
          </w:rPr>
          <w:t>3</w:t>
        </w:r>
        <w:r>
          <w:rPr>
            <w:noProof/>
            <w:webHidden/>
          </w:rPr>
          <w:fldChar w:fldCharType="end"/>
        </w:r>
      </w:hyperlink>
    </w:p>
    <w:p w:rsidR="00224372" w:rsidRDefault="00224372">
      <w:pPr>
        <w:pStyle w:val="TOC2"/>
        <w:tabs>
          <w:tab w:val="left" w:pos="880"/>
          <w:tab w:val="right" w:leader="dot" w:pos="9062"/>
        </w:tabs>
        <w:rPr>
          <w:noProof/>
          <w:lang w:val="fr-FR" w:eastAsia="fr-FR"/>
        </w:rPr>
      </w:pPr>
      <w:hyperlink w:anchor="_Toc373820829" w:history="1">
        <w:r w:rsidRPr="002A4C8D">
          <w:rPr>
            <w:rStyle w:val="Hyperlink"/>
            <w:noProof/>
          </w:rPr>
          <w:t>1.3</w:t>
        </w:r>
        <w:r>
          <w:rPr>
            <w:noProof/>
            <w:lang w:val="fr-FR" w:eastAsia="fr-FR"/>
          </w:rPr>
          <w:tab/>
        </w:r>
        <w:r w:rsidRPr="002A4C8D">
          <w:rPr>
            <w:rStyle w:val="Hyperlink"/>
            <w:noProof/>
          </w:rPr>
          <w:t>Documents de référence</w:t>
        </w:r>
        <w:r>
          <w:rPr>
            <w:noProof/>
            <w:webHidden/>
          </w:rPr>
          <w:tab/>
        </w:r>
        <w:r>
          <w:rPr>
            <w:noProof/>
            <w:webHidden/>
          </w:rPr>
          <w:fldChar w:fldCharType="begin"/>
        </w:r>
        <w:r>
          <w:rPr>
            <w:noProof/>
            <w:webHidden/>
          </w:rPr>
          <w:instrText xml:space="preserve"> PAGEREF _Toc373820829 \h </w:instrText>
        </w:r>
        <w:r>
          <w:rPr>
            <w:noProof/>
            <w:webHidden/>
          </w:rPr>
        </w:r>
        <w:r>
          <w:rPr>
            <w:noProof/>
            <w:webHidden/>
          </w:rPr>
          <w:fldChar w:fldCharType="separate"/>
        </w:r>
        <w:r>
          <w:rPr>
            <w:noProof/>
            <w:webHidden/>
          </w:rPr>
          <w:t>3</w:t>
        </w:r>
        <w:r>
          <w:rPr>
            <w:noProof/>
            <w:webHidden/>
          </w:rPr>
          <w:fldChar w:fldCharType="end"/>
        </w:r>
      </w:hyperlink>
    </w:p>
    <w:p w:rsidR="00224372" w:rsidRDefault="00224372">
      <w:pPr>
        <w:pStyle w:val="TOC2"/>
        <w:tabs>
          <w:tab w:val="left" w:pos="880"/>
          <w:tab w:val="right" w:leader="dot" w:pos="9062"/>
        </w:tabs>
        <w:rPr>
          <w:noProof/>
          <w:lang w:val="fr-FR" w:eastAsia="fr-FR"/>
        </w:rPr>
      </w:pPr>
      <w:hyperlink w:anchor="_Toc373820830" w:history="1">
        <w:r w:rsidRPr="002A4C8D">
          <w:rPr>
            <w:rStyle w:val="Hyperlink"/>
            <w:noProof/>
          </w:rPr>
          <w:t>1.4</w:t>
        </w:r>
        <w:r>
          <w:rPr>
            <w:noProof/>
            <w:lang w:val="fr-FR" w:eastAsia="fr-FR"/>
          </w:rPr>
          <w:tab/>
        </w:r>
        <w:r w:rsidRPr="002A4C8D">
          <w:rPr>
            <w:rStyle w:val="Hyperlink"/>
            <w:noProof/>
          </w:rPr>
          <w:t>Terms, definitions and abbreviated terms</w:t>
        </w:r>
        <w:r>
          <w:rPr>
            <w:noProof/>
            <w:webHidden/>
          </w:rPr>
          <w:tab/>
        </w:r>
        <w:r>
          <w:rPr>
            <w:noProof/>
            <w:webHidden/>
          </w:rPr>
          <w:fldChar w:fldCharType="begin"/>
        </w:r>
        <w:r>
          <w:rPr>
            <w:noProof/>
            <w:webHidden/>
          </w:rPr>
          <w:instrText xml:space="preserve"> PAGEREF _Toc373820830 \h </w:instrText>
        </w:r>
        <w:r>
          <w:rPr>
            <w:noProof/>
            <w:webHidden/>
          </w:rPr>
        </w:r>
        <w:r>
          <w:rPr>
            <w:noProof/>
            <w:webHidden/>
          </w:rPr>
          <w:fldChar w:fldCharType="separate"/>
        </w:r>
        <w:r>
          <w:rPr>
            <w:noProof/>
            <w:webHidden/>
          </w:rPr>
          <w:t>3</w:t>
        </w:r>
        <w:r>
          <w:rPr>
            <w:noProof/>
            <w:webHidden/>
          </w:rPr>
          <w:fldChar w:fldCharType="end"/>
        </w:r>
      </w:hyperlink>
    </w:p>
    <w:p w:rsidR="00224372" w:rsidRDefault="00224372">
      <w:pPr>
        <w:pStyle w:val="TOC1"/>
        <w:tabs>
          <w:tab w:val="left" w:pos="440"/>
          <w:tab w:val="right" w:leader="dot" w:pos="9062"/>
        </w:tabs>
        <w:rPr>
          <w:noProof/>
          <w:lang w:val="fr-FR" w:eastAsia="fr-FR"/>
        </w:rPr>
      </w:pPr>
      <w:hyperlink w:anchor="_Toc373820831" w:history="1">
        <w:r w:rsidRPr="002A4C8D">
          <w:rPr>
            <w:rStyle w:val="Hyperlink"/>
            <w:noProof/>
          </w:rPr>
          <w:t>2</w:t>
        </w:r>
        <w:r>
          <w:rPr>
            <w:noProof/>
            <w:lang w:val="fr-FR" w:eastAsia="fr-FR"/>
          </w:rPr>
          <w:tab/>
        </w:r>
        <w:r w:rsidRPr="002A4C8D">
          <w:rPr>
            <w:rStyle w:val="Hyperlink"/>
            <w:noProof/>
          </w:rPr>
          <w:t>Introduction</w:t>
        </w:r>
        <w:r>
          <w:rPr>
            <w:noProof/>
            <w:webHidden/>
          </w:rPr>
          <w:tab/>
        </w:r>
        <w:r>
          <w:rPr>
            <w:noProof/>
            <w:webHidden/>
          </w:rPr>
          <w:fldChar w:fldCharType="begin"/>
        </w:r>
        <w:r>
          <w:rPr>
            <w:noProof/>
            <w:webHidden/>
          </w:rPr>
          <w:instrText xml:space="preserve"> PAGEREF _Toc373820831 \h </w:instrText>
        </w:r>
        <w:r>
          <w:rPr>
            <w:noProof/>
            <w:webHidden/>
          </w:rPr>
        </w:r>
        <w:r>
          <w:rPr>
            <w:noProof/>
            <w:webHidden/>
          </w:rPr>
          <w:fldChar w:fldCharType="separate"/>
        </w:r>
        <w:r>
          <w:rPr>
            <w:noProof/>
            <w:webHidden/>
          </w:rPr>
          <w:t>4</w:t>
        </w:r>
        <w:r>
          <w:rPr>
            <w:noProof/>
            <w:webHidden/>
          </w:rPr>
          <w:fldChar w:fldCharType="end"/>
        </w:r>
      </w:hyperlink>
    </w:p>
    <w:p w:rsidR="00224372" w:rsidRDefault="00224372">
      <w:pPr>
        <w:pStyle w:val="TOC2"/>
        <w:tabs>
          <w:tab w:val="left" w:pos="880"/>
          <w:tab w:val="right" w:leader="dot" w:pos="9062"/>
        </w:tabs>
        <w:rPr>
          <w:noProof/>
          <w:lang w:val="fr-FR" w:eastAsia="fr-FR"/>
        </w:rPr>
      </w:pPr>
      <w:hyperlink w:anchor="_Toc373820832" w:history="1">
        <w:r w:rsidRPr="002A4C8D">
          <w:rPr>
            <w:rStyle w:val="Hyperlink"/>
            <w:noProof/>
          </w:rPr>
          <w:t>2.1</w:t>
        </w:r>
        <w:r>
          <w:rPr>
            <w:noProof/>
            <w:lang w:val="fr-FR" w:eastAsia="fr-FR"/>
          </w:rPr>
          <w:tab/>
        </w:r>
        <w:r w:rsidRPr="002A4C8D">
          <w:rPr>
            <w:rStyle w:val="Hyperlink"/>
            <w:noProof/>
          </w:rPr>
          <w:t xml:space="preserve">Description du </w:t>
        </w:r>
        <w:r w:rsidRPr="002A4C8D">
          <w:rPr>
            <w:rStyle w:val="Hyperlink"/>
            <w:noProof/>
            <w:lang w:val="fr-FR"/>
          </w:rPr>
          <w:t>système</w:t>
        </w:r>
        <w:r>
          <w:rPr>
            <w:noProof/>
            <w:webHidden/>
          </w:rPr>
          <w:tab/>
        </w:r>
        <w:r>
          <w:rPr>
            <w:noProof/>
            <w:webHidden/>
          </w:rPr>
          <w:fldChar w:fldCharType="begin"/>
        </w:r>
        <w:r>
          <w:rPr>
            <w:noProof/>
            <w:webHidden/>
          </w:rPr>
          <w:instrText xml:space="preserve"> PAGEREF _Toc373820832 \h </w:instrText>
        </w:r>
        <w:r>
          <w:rPr>
            <w:noProof/>
            <w:webHidden/>
          </w:rPr>
        </w:r>
        <w:r>
          <w:rPr>
            <w:noProof/>
            <w:webHidden/>
          </w:rPr>
          <w:fldChar w:fldCharType="separate"/>
        </w:r>
        <w:r>
          <w:rPr>
            <w:noProof/>
            <w:webHidden/>
          </w:rPr>
          <w:t>4</w:t>
        </w:r>
        <w:r>
          <w:rPr>
            <w:noProof/>
            <w:webHidden/>
          </w:rPr>
          <w:fldChar w:fldCharType="end"/>
        </w:r>
      </w:hyperlink>
    </w:p>
    <w:p w:rsidR="00224372" w:rsidRDefault="00224372">
      <w:pPr>
        <w:pStyle w:val="TOC2"/>
        <w:tabs>
          <w:tab w:val="left" w:pos="880"/>
          <w:tab w:val="right" w:leader="dot" w:pos="9062"/>
        </w:tabs>
        <w:rPr>
          <w:noProof/>
          <w:lang w:val="fr-FR" w:eastAsia="fr-FR"/>
        </w:rPr>
      </w:pPr>
      <w:hyperlink w:anchor="_Toc373820833" w:history="1">
        <w:r w:rsidRPr="002A4C8D">
          <w:rPr>
            <w:rStyle w:val="Hyperlink"/>
            <w:noProof/>
            <w:lang w:val="fr-FR"/>
          </w:rPr>
          <w:t>2.2</w:t>
        </w:r>
        <w:r>
          <w:rPr>
            <w:noProof/>
            <w:lang w:val="fr-FR" w:eastAsia="fr-FR"/>
          </w:rPr>
          <w:tab/>
        </w:r>
        <w:r w:rsidRPr="002A4C8D">
          <w:rPr>
            <w:rStyle w:val="Hyperlink"/>
            <w:noProof/>
            <w:lang w:val="fr-FR"/>
          </w:rPr>
          <w:t>Interfaces mécaniques</w:t>
        </w:r>
        <w:r>
          <w:rPr>
            <w:noProof/>
            <w:webHidden/>
          </w:rPr>
          <w:tab/>
        </w:r>
        <w:r>
          <w:rPr>
            <w:noProof/>
            <w:webHidden/>
          </w:rPr>
          <w:fldChar w:fldCharType="begin"/>
        </w:r>
        <w:r>
          <w:rPr>
            <w:noProof/>
            <w:webHidden/>
          </w:rPr>
          <w:instrText xml:space="preserve"> PAGEREF _Toc373820833 \h </w:instrText>
        </w:r>
        <w:r>
          <w:rPr>
            <w:noProof/>
            <w:webHidden/>
          </w:rPr>
        </w:r>
        <w:r>
          <w:rPr>
            <w:noProof/>
            <w:webHidden/>
          </w:rPr>
          <w:fldChar w:fldCharType="separate"/>
        </w:r>
        <w:r>
          <w:rPr>
            <w:noProof/>
            <w:webHidden/>
          </w:rPr>
          <w:t>4</w:t>
        </w:r>
        <w:r>
          <w:rPr>
            <w:noProof/>
            <w:webHidden/>
          </w:rPr>
          <w:fldChar w:fldCharType="end"/>
        </w:r>
      </w:hyperlink>
    </w:p>
    <w:p w:rsidR="00224372" w:rsidRDefault="00224372">
      <w:pPr>
        <w:pStyle w:val="TOC2"/>
        <w:tabs>
          <w:tab w:val="left" w:pos="880"/>
          <w:tab w:val="right" w:leader="dot" w:pos="9062"/>
        </w:tabs>
        <w:rPr>
          <w:noProof/>
          <w:lang w:val="fr-FR" w:eastAsia="fr-FR"/>
        </w:rPr>
      </w:pPr>
      <w:hyperlink w:anchor="_Toc373820834" w:history="1">
        <w:r w:rsidRPr="002A4C8D">
          <w:rPr>
            <w:rStyle w:val="Hyperlink"/>
            <w:noProof/>
            <w:lang w:val="fr-FR"/>
          </w:rPr>
          <w:t>2.3</w:t>
        </w:r>
        <w:r>
          <w:rPr>
            <w:noProof/>
            <w:lang w:val="fr-FR" w:eastAsia="fr-FR"/>
          </w:rPr>
          <w:tab/>
        </w:r>
        <w:r w:rsidRPr="002A4C8D">
          <w:rPr>
            <w:rStyle w:val="Hyperlink"/>
            <w:noProof/>
            <w:lang w:val="fr-FR"/>
          </w:rPr>
          <w:t>Interfaces électriques</w:t>
        </w:r>
        <w:r>
          <w:rPr>
            <w:noProof/>
            <w:webHidden/>
          </w:rPr>
          <w:tab/>
        </w:r>
        <w:r>
          <w:rPr>
            <w:noProof/>
            <w:webHidden/>
          </w:rPr>
          <w:fldChar w:fldCharType="begin"/>
        </w:r>
        <w:r>
          <w:rPr>
            <w:noProof/>
            <w:webHidden/>
          </w:rPr>
          <w:instrText xml:space="preserve"> PAGEREF _Toc373820834 \h </w:instrText>
        </w:r>
        <w:r>
          <w:rPr>
            <w:noProof/>
            <w:webHidden/>
          </w:rPr>
        </w:r>
        <w:r>
          <w:rPr>
            <w:noProof/>
            <w:webHidden/>
          </w:rPr>
          <w:fldChar w:fldCharType="separate"/>
        </w:r>
        <w:r>
          <w:rPr>
            <w:noProof/>
            <w:webHidden/>
          </w:rPr>
          <w:t>5</w:t>
        </w:r>
        <w:r>
          <w:rPr>
            <w:noProof/>
            <w:webHidden/>
          </w:rPr>
          <w:fldChar w:fldCharType="end"/>
        </w:r>
      </w:hyperlink>
    </w:p>
    <w:p w:rsidR="00224372" w:rsidRDefault="00224372">
      <w:pPr>
        <w:pStyle w:val="TOC3"/>
        <w:tabs>
          <w:tab w:val="left" w:pos="1320"/>
          <w:tab w:val="right" w:leader="dot" w:pos="9062"/>
        </w:tabs>
        <w:rPr>
          <w:noProof/>
          <w:lang w:val="fr-FR" w:eastAsia="fr-FR"/>
        </w:rPr>
      </w:pPr>
      <w:hyperlink w:anchor="_Toc373820835" w:history="1">
        <w:r w:rsidRPr="002A4C8D">
          <w:rPr>
            <w:rStyle w:val="Hyperlink"/>
            <w:noProof/>
            <w:lang w:val="fr-FR"/>
          </w:rPr>
          <w:t>2.3.1</w:t>
        </w:r>
        <w:r>
          <w:rPr>
            <w:noProof/>
            <w:lang w:val="fr-FR" w:eastAsia="fr-FR"/>
          </w:rPr>
          <w:tab/>
        </w:r>
        <w:r w:rsidRPr="002A4C8D">
          <w:rPr>
            <w:rStyle w:val="Hyperlink"/>
            <w:noProof/>
            <w:lang w:val="fr-FR"/>
          </w:rPr>
          <w:t>Connecteurs MDM</w:t>
        </w:r>
        <w:r>
          <w:rPr>
            <w:noProof/>
            <w:webHidden/>
          </w:rPr>
          <w:tab/>
        </w:r>
        <w:r>
          <w:rPr>
            <w:noProof/>
            <w:webHidden/>
          </w:rPr>
          <w:fldChar w:fldCharType="begin"/>
        </w:r>
        <w:r>
          <w:rPr>
            <w:noProof/>
            <w:webHidden/>
          </w:rPr>
          <w:instrText xml:space="preserve"> PAGEREF _Toc373820835 \h </w:instrText>
        </w:r>
        <w:r>
          <w:rPr>
            <w:noProof/>
            <w:webHidden/>
          </w:rPr>
        </w:r>
        <w:r>
          <w:rPr>
            <w:noProof/>
            <w:webHidden/>
          </w:rPr>
          <w:fldChar w:fldCharType="separate"/>
        </w:r>
        <w:r>
          <w:rPr>
            <w:noProof/>
            <w:webHidden/>
          </w:rPr>
          <w:t>5</w:t>
        </w:r>
        <w:r>
          <w:rPr>
            <w:noProof/>
            <w:webHidden/>
          </w:rPr>
          <w:fldChar w:fldCharType="end"/>
        </w:r>
      </w:hyperlink>
    </w:p>
    <w:p w:rsidR="00224372" w:rsidRDefault="00224372">
      <w:pPr>
        <w:pStyle w:val="TOC3"/>
        <w:tabs>
          <w:tab w:val="left" w:pos="1320"/>
          <w:tab w:val="right" w:leader="dot" w:pos="9062"/>
        </w:tabs>
        <w:rPr>
          <w:noProof/>
          <w:lang w:val="fr-FR" w:eastAsia="fr-FR"/>
        </w:rPr>
      </w:pPr>
      <w:hyperlink w:anchor="_Toc373820836" w:history="1">
        <w:r w:rsidRPr="002A4C8D">
          <w:rPr>
            <w:rStyle w:val="Hyperlink"/>
            <w:noProof/>
          </w:rPr>
          <w:t>2.3.2</w:t>
        </w:r>
        <w:r>
          <w:rPr>
            <w:noProof/>
            <w:lang w:val="fr-FR" w:eastAsia="fr-FR"/>
          </w:rPr>
          <w:tab/>
        </w:r>
        <w:r w:rsidRPr="002A4C8D">
          <w:rPr>
            <w:rStyle w:val="Hyperlink"/>
            <w:noProof/>
          </w:rPr>
          <w:t>Connecteur amovible Tag-Connect</w:t>
        </w:r>
        <w:r>
          <w:rPr>
            <w:noProof/>
            <w:webHidden/>
          </w:rPr>
          <w:tab/>
        </w:r>
        <w:r>
          <w:rPr>
            <w:noProof/>
            <w:webHidden/>
          </w:rPr>
          <w:fldChar w:fldCharType="begin"/>
        </w:r>
        <w:r>
          <w:rPr>
            <w:noProof/>
            <w:webHidden/>
          </w:rPr>
          <w:instrText xml:space="preserve"> PAGEREF _Toc373820836 \h </w:instrText>
        </w:r>
        <w:r>
          <w:rPr>
            <w:noProof/>
            <w:webHidden/>
          </w:rPr>
        </w:r>
        <w:r>
          <w:rPr>
            <w:noProof/>
            <w:webHidden/>
          </w:rPr>
          <w:fldChar w:fldCharType="separate"/>
        </w:r>
        <w:r>
          <w:rPr>
            <w:noProof/>
            <w:webHidden/>
          </w:rPr>
          <w:t>5</w:t>
        </w:r>
        <w:r>
          <w:rPr>
            <w:noProof/>
            <w:webHidden/>
          </w:rPr>
          <w:fldChar w:fldCharType="end"/>
        </w:r>
      </w:hyperlink>
    </w:p>
    <w:p w:rsidR="00224372" w:rsidRDefault="00224372">
      <w:pPr>
        <w:pStyle w:val="TOC2"/>
        <w:tabs>
          <w:tab w:val="left" w:pos="880"/>
          <w:tab w:val="right" w:leader="dot" w:pos="9062"/>
        </w:tabs>
        <w:rPr>
          <w:noProof/>
          <w:lang w:val="fr-FR" w:eastAsia="fr-FR"/>
        </w:rPr>
      </w:pPr>
      <w:hyperlink w:anchor="_Toc373820837" w:history="1">
        <w:r w:rsidRPr="002A4C8D">
          <w:rPr>
            <w:rStyle w:val="Hyperlink"/>
            <w:noProof/>
          </w:rPr>
          <w:t>2.4</w:t>
        </w:r>
        <w:r>
          <w:rPr>
            <w:noProof/>
            <w:lang w:val="fr-FR" w:eastAsia="fr-FR"/>
          </w:rPr>
          <w:tab/>
        </w:r>
        <w:r w:rsidRPr="002A4C8D">
          <w:rPr>
            <w:rStyle w:val="Hyperlink"/>
            <w:noProof/>
          </w:rPr>
          <w:t>Composants et boitiers utilisés</w:t>
        </w:r>
        <w:r>
          <w:rPr>
            <w:noProof/>
            <w:webHidden/>
          </w:rPr>
          <w:tab/>
        </w:r>
        <w:r>
          <w:rPr>
            <w:noProof/>
            <w:webHidden/>
          </w:rPr>
          <w:fldChar w:fldCharType="begin"/>
        </w:r>
        <w:r>
          <w:rPr>
            <w:noProof/>
            <w:webHidden/>
          </w:rPr>
          <w:instrText xml:space="preserve"> PAGEREF _Toc373820837 \h </w:instrText>
        </w:r>
        <w:r>
          <w:rPr>
            <w:noProof/>
            <w:webHidden/>
          </w:rPr>
        </w:r>
        <w:r>
          <w:rPr>
            <w:noProof/>
            <w:webHidden/>
          </w:rPr>
          <w:fldChar w:fldCharType="separate"/>
        </w:r>
        <w:r>
          <w:rPr>
            <w:noProof/>
            <w:webHidden/>
          </w:rPr>
          <w:t>6</w:t>
        </w:r>
        <w:r>
          <w:rPr>
            <w:noProof/>
            <w:webHidden/>
          </w:rPr>
          <w:fldChar w:fldCharType="end"/>
        </w:r>
      </w:hyperlink>
    </w:p>
    <w:p w:rsidR="00224372" w:rsidRDefault="00224372">
      <w:pPr>
        <w:pStyle w:val="TOC3"/>
        <w:tabs>
          <w:tab w:val="left" w:pos="1320"/>
          <w:tab w:val="right" w:leader="dot" w:pos="9062"/>
        </w:tabs>
        <w:rPr>
          <w:noProof/>
          <w:lang w:val="fr-FR" w:eastAsia="fr-FR"/>
        </w:rPr>
      </w:pPr>
      <w:hyperlink w:anchor="_Toc373820838" w:history="1">
        <w:r w:rsidRPr="002A4C8D">
          <w:rPr>
            <w:rStyle w:val="Hyperlink"/>
            <w:noProof/>
          </w:rPr>
          <w:t>2.4.1</w:t>
        </w:r>
        <w:r>
          <w:rPr>
            <w:noProof/>
            <w:lang w:val="fr-FR" w:eastAsia="fr-FR"/>
          </w:rPr>
          <w:tab/>
        </w:r>
        <w:r w:rsidRPr="002A4C8D">
          <w:rPr>
            <w:rStyle w:val="Hyperlink"/>
            <w:noProof/>
          </w:rPr>
          <w:t>LFR (Low Frequency Receiver</w:t>
        </w:r>
        <w:r>
          <w:rPr>
            <w:noProof/>
            <w:webHidden/>
          </w:rPr>
          <w:tab/>
        </w:r>
        <w:r>
          <w:rPr>
            <w:noProof/>
            <w:webHidden/>
          </w:rPr>
          <w:fldChar w:fldCharType="begin"/>
        </w:r>
        <w:r>
          <w:rPr>
            <w:noProof/>
            <w:webHidden/>
          </w:rPr>
          <w:instrText xml:space="preserve"> PAGEREF _Toc373820838 \h </w:instrText>
        </w:r>
        <w:r>
          <w:rPr>
            <w:noProof/>
            <w:webHidden/>
          </w:rPr>
        </w:r>
        <w:r>
          <w:rPr>
            <w:noProof/>
            <w:webHidden/>
          </w:rPr>
          <w:fldChar w:fldCharType="separate"/>
        </w:r>
        <w:r>
          <w:rPr>
            <w:noProof/>
            <w:webHidden/>
          </w:rPr>
          <w:t>6</w:t>
        </w:r>
        <w:r>
          <w:rPr>
            <w:noProof/>
            <w:webHidden/>
          </w:rPr>
          <w:fldChar w:fldCharType="end"/>
        </w:r>
      </w:hyperlink>
    </w:p>
    <w:p w:rsidR="00224372" w:rsidRDefault="00224372">
      <w:pPr>
        <w:pStyle w:val="TOC3"/>
        <w:tabs>
          <w:tab w:val="left" w:pos="1320"/>
          <w:tab w:val="right" w:leader="dot" w:pos="9062"/>
        </w:tabs>
        <w:rPr>
          <w:noProof/>
          <w:lang w:val="fr-FR" w:eastAsia="fr-FR"/>
        </w:rPr>
      </w:pPr>
      <w:hyperlink w:anchor="_Toc373820839" w:history="1">
        <w:r w:rsidRPr="002A4C8D">
          <w:rPr>
            <w:rStyle w:val="Hyperlink"/>
            <w:noProof/>
          </w:rPr>
          <w:t>2.4.2</w:t>
        </w:r>
        <w:r>
          <w:rPr>
            <w:noProof/>
            <w:lang w:val="fr-FR" w:eastAsia="fr-FR"/>
          </w:rPr>
          <w:tab/>
        </w:r>
        <w:r w:rsidRPr="002A4C8D">
          <w:rPr>
            <w:rStyle w:val="Hyperlink"/>
            <w:noProof/>
          </w:rPr>
          <w:t>TCS (Thermal Control SCM)</w:t>
        </w:r>
        <w:r>
          <w:rPr>
            <w:noProof/>
            <w:webHidden/>
          </w:rPr>
          <w:tab/>
        </w:r>
        <w:r>
          <w:rPr>
            <w:noProof/>
            <w:webHidden/>
          </w:rPr>
          <w:fldChar w:fldCharType="begin"/>
        </w:r>
        <w:r>
          <w:rPr>
            <w:noProof/>
            <w:webHidden/>
          </w:rPr>
          <w:instrText xml:space="preserve"> PAGEREF _Toc373820839 \h </w:instrText>
        </w:r>
        <w:r>
          <w:rPr>
            <w:noProof/>
            <w:webHidden/>
          </w:rPr>
        </w:r>
        <w:r>
          <w:rPr>
            <w:noProof/>
            <w:webHidden/>
          </w:rPr>
          <w:fldChar w:fldCharType="separate"/>
        </w:r>
        <w:r>
          <w:rPr>
            <w:noProof/>
            <w:webHidden/>
          </w:rPr>
          <w:t>8</w:t>
        </w:r>
        <w:r>
          <w:rPr>
            <w:noProof/>
            <w:webHidden/>
          </w:rPr>
          <w:fldChar w:fldCharType="end"/>
        </w:r>
      </w:hyperlink>
    </w:p>
    <w:p w:rsidR="00224372" w:rsidRDefault="00224372">
      <w:pPr>
        <w:pStyle w:val="TOC2"/>
        <w:tabs>
          <w:tab w:val="left" w:pos="880"/>
          <w:tab w:val="right" w:leader="dot" w:pos="9062"/>
        </w:tabs>
        <w:rPr>
          <w:noProof/>
          <w:lang w:val="fr-FR" w:eastAsia="fr-FR"/>
        </w:rPr>
      </w:pPr>
      <w:hyperlink w:anchor="_Toc373820840" w:history="1">
        <w:r w:rsidRPr="002A4C8D">
          <w:rPr>
            <w:rStyle w:val="Hyperlink"/>
            <w:noProof/>
          </w:rPr>
          <w:t>2.5</w:t>
        </w:r>
        <w:r>
          <w:rPr>
            <w:noProof/>
            <w:lang w:val="fr-FR" w:eastAsia="fr-FR"/>
          </w:rPr>
          <w:tab/>
        </w:r>
        <w:r w:rsidRPr="002A4C8D">
          <w:rPr>
            <w:rStyle w:val="Hyperlink"/>
            <w:noProof/>
          </w:rPr>
          <w:t>Planning</w:t>
        </w:r>
        <w:r>
          <w:rPr>
            <w:noProof/>
            <w:webHidden/>
          </w:rPr>
          <w:tab/>
        </w:r>
        <w:r>
          <w:rPr>
            <w:noProof/>
            <w:webHidden/>
          </w:rPr>
          <w:fldChar w:fldCharType="begin"/>
        </w:r>
        <w:r>
          <w:rPr>
            <w:noProof/>
            <w:webHidden/>
          </w:rPr>
          <w:instrText xml:space="preserve"> PAGEREF _Toc373820840 \h </w:instrText>
        </w:r>
        <w:r>
          <w:rPr>
            <w:noProof/>
            <w:webHidden/>
          </w:rPr>
        </w:r>
        <w:r>
          <w:rPr>
            <w:noProof/>
            <w:webHidden/>
          </w:rPr>
          <w:fldChar w:fldCharType="separate"/>
        </w:r>
        <w:r>
          <w:rPr>
            <w:noProof/>
            <w:webHidden/>
          </w:rPr>
          <w:t>8</w:t>
        </w:r>
        <w:r>
          <w:rPr>
            <w:noProof/>
            <w:webHidden/>
          </w:rPr>
          <w:fldChar w:fldCharType="end"/>
        </w:r>
      </w:hyperlink>
    </w:p>
    <w:p w:rsidR="00224372" w:rsidRDefault="00224372">
      <w:pPr>
        <w:pStyle w:val="TOC2"/>
        <w:tabs>
          <w:tab w:val="left" w:pos="880"/>
          <w:tab w:val="right" w:leader="dot" w:pos="9062"/>
        </w:tabs>
        <w:rPr>
          <w:noProof/>
          <w:lang w:val="fr-FR" w:eastAsia="fr-FR"/>
        </w:rPr>
      </w:pPr>
      <w:hyperlink w:anchor="_Toc373820841" w:history="1">
        <w:r w:rsidRPr="002A4C8D">
          <w:rPr>
            <w:rStyle w:val="Hyperlink"/>
            <w:noProof/>
          </w:rPr>
          <w:t>2.6</w:t>
        </w:r>
        <w:r>
          <w:rPr>
            <w:noProof/>
            <w:lang w:val="fr-FR" w:eastAsia="fr-FR"/>
          </w:rPr>
          <w:tab/>
        </w:r>
        <w:r w:rsidRPr="002A4C8D">
          <w:rPr>
            <w:rStyle w:val="Hyperlink"/>
            <w:noProof/>
          </w:rPr>
          <w:t>Lots</w:t>
        </w:r>
        <w:r>
          <w:rPr>
            <w:noProof/>
            <w:webHidden/>
          </w:rPr>
          <w:tab/>
        </w:r>
        <w:r>
          <w:rPr>
            <w:noProof/>
            <w:webHidden/>
          </w:rPr>
          <w:fldChar w:fldCharType="begin"/>
        </w:r>
        <w:r>
          <w:rPr>
            <w:noProof/>
            <w:webHidden/>
          </w:rPr>
          <w:instrText xml:space="preserve"> PAGEREF _Toc373820841 \h </w:instrText>
        </w:r>
        <w:r>
          <w:rPr>
            <w:noProof/>
            <w:webHidden/>
          </w:rPr>
        </w:r>
        <w:r>
          <w:rPr>
            <w:noProof/>
            <w:webHidden/>
          </w:rPr>
          <w:fldChar w:fldCharType="separate"/>
        </w:r>
        <w:r>
          <w:rPr>
            <w:noProof/>
            <w:webHidden/>
          </w:rPr>
          <w:t>8</w:t>
        </w:r>
        <w:r>
          <w:rPr>
            <w:noProof/>
            <w:webHidden/>
          </w:rPr>
          <w:fldChar w:fldCharType="end"/>
        </w:r>
      </w:hyperlink>
    </w:p>
    <w:p w:rsidR="00224372" w:rsidRDefault="00224372">
      <w:pPr>
        <w:pStyle w:val="TOC3"/>
        <w:tabs>
          <w:tab w:val="left" w:pos="1320"/>
          <w:tab w:val="right" w:leader="dot" w:pos="9062"/>
        </w:tabs>
        <w:rPr>
          <w:noProof/>
          <w:lang w:val="fr-FR" w:eastAsia="fr-FR"/>
        </w:rPr>
      </w:pPr>
      <w:hyperlink w:anchor="_Toc373820842" w:history="1">
        <w:r w:rsidRPr="002A4C8D">
          <w:rPr>
            <w:rStyle w:val="Hyperlink"/>
            <w:noProof/>
          </w:rPr>
          <w:t>2.6.1</w:t>
        </w:r>
        <w:r>
          <w:rPr>
            <w:noProof/>
            <w:lang w:val="fr-FR" w:eastAsia="fr-FR"/>
          </w:rPr>
          <w:tab/>
        </w:r>
        <w:r w:rsidRPr="002A4C8D">
          <w:rPr>
            <w:rStyle w:val="Hyperlink"/>
            <w:noProof/>
          </w:rPr>
          <w:t>Fabrication QM</w:t>
        </w:r>
        <w:r>
          <w:rPr>
            <w:noProof/>
            <w:webHidden/>
          </w:rPr>
          <w:tab/>
        </w:r>
        <w:r>
          <w:rPr>
            <w:noProof/>
            <w:webHidden/>
          </w:rPr>
          <w:fldChar w:fldCharType="begin"/>
        </w:r>
        <w:r>
          <w:rPr>
            <w:noProof/>
            <w:webHidden/>
          </w:rPr>
          <w:instrText xml:space="preserve"> PAGEREF _Toc373820842 \h </w:instrText>
        </w:r>
        <w:r>
          <w:rPr>
            <w:noProof/>
            <w:webHidden/>
          </w:rPr>
        </w:r>
        <w:r>
          <w:rPr>
            <w:noProof/>
            <w:webHidden/>
          </w:rPr>
          <w:fldChar w:fldCharType="separate"/>
        </w:r>
        <w:r>
          <w:rPr>
            <w:noProof/>
            <w:webHidden/>
          </w:rPr>
          <w:t>8</w:t>
        </w:r>
        <w:r>
          <w:rPr>
            <w:noProof/>
            <w:webHidden/>
          </w:rPr>
          <w:fldChar w:fldCharType="end"/>
        </w:r>
      </w:hyperlink>
    </w:p>
    <w:p w:rsidR="00224372" w:rsidRDefault="00224372">
      <w:pPr>
        <w:pStyle w:val="TOC3"/>
        <w:tabs>
          <w:tab w:val="left" w:pos="1320"/>
          <w:tab w:val="right" w:leader="dot" w:pos="9062"/>
        </w:tabs>
        <w:rPr>
          <w:noProof/>
          <w:lang w:val="fr-FR" w:eastAsia="fr-FR"/>
        </w:rPr>
      </w:pPr>
      <w:hyperlink w:anchor="_Toc373820843" w:history="1">
        <w:r w:rsidRPr="002A4C8D">
          <w:rPr>
            <w:rStyle w:val="Hyperlink"/>
            <w:noProof/>
          </w:rPr>
          <w:t>2.6.2</w:t>
        </w:r>
        <w:r>
          <w:rPr>
            <w:noProof/>
            <w:lang w:val="fr-FR" w:eastAsia="fr-FR"/>
          </w:rPr>
          <w:tab/>
        </w:r>
        <w:r w:rsidRPr="002A4C8D">
          <w:rPr>
            <w:rStyle w:val="Hyperlink"/>
            <w:noProof/>
          </w:rPr>
          <w:t>Fabrication FM/SM</w:t>
        </w:r>
        <w:r>
          <w:rPr>
            <w:noProof/>
            <w:webHidden/>
          </w:rPr>
          <w:tab/>
        </w:r>
        <w:r>
          <w:rPr>
            <w:noProof/>
            <w:webHidden/>
          </w:rPr>
          <w:fldChar w:fldCharType="begin"/>
        </w:r>
        <w:r>
          <w:rPr>
            <w:noProof/>
            <w:webHidden/>
          </w:rPr>
          <w:instrText xml:space="preserve"> PAGEREF _Toc373820843 \h </w:instrText>
        </w:r>
        <w:r>
          <w:rPr>
            <w:noProof/>
            <w:webHidden/>
          </w:rPr>
        </w:r>
        <w:r>
          <w:rPr>
            <w:noProof/>
            <w:webHidden/>
          </w:rPr>
          <w:fldChar w:fldCharType="separate"/>
        </w:r>
        <w:r>
          <w:rPr>
            <w:noProof/>
            <w:webHidden/>
          </w:rPr>
          <w:t>9</w:t>
        </w:r>
        <w:r>
          <w:rPr>
            <w:noProof/>
            <w:webHidden/>
          </w:rPr>
          <w:fldChar w:fldCharType="end"/>
        </w:r>
      </w:hyperlink>
    </w:p>
    <w:p w:rsidR="00224372" w:rsidRDefault="00224372">
      <w:pPr>
        <w:pStyle w:val="TOC3"/>
        <w:tabs>
          <w:tab w:val="left" w:pos="1320"/>
          <w:tab w:val="right" w:leader="dot" w:pos="9062"/>
        </w:tabs>
        <w:rPr>
          <w:noProof/>
          <w:lang w:val="fr-FR" w:eastAsia="fr-FR"/>
        </w:rPr>
      </w:pPr>
      <w:hyperlink w:anchor="_Toc373820844" w:history="1">
        <w:r w:rsidRPr="002A4C8D">
          <w:rPr>
            <w:rStyle w:val="Hyperlink"/>
            <w:noProof/>
          </w:rPr>
          <w:t>2.6.3</w:t>
        </w:r>
        <w:r>
          <w:rPr>
            <w:noProof/>
            <w:lang w:val="fr-FR" w:eastAsia="fr-FR"/>
          </w:rPr>
          <w:tab/>
        </w:r>
        <w:r w:rsidRPr="002A4C8D">
          <w:rPr>
            <w:rStyle w:val="Hyperlink"/>
            <w:noProof/>
          </w:rPr>
          <w:t>Conception du boitier / Intégration</w:t>
        </w:r>
        <w:r>
          <w:rPr>
            <w:noProof/>
            <w:webHidden/>
          </w:rPr>
          <w:tab/>
        </w:r>
        <w:r>
          <w:rPr>
            <w:noProof/>
            <w:webHidden/>
          </w:rPr>
          <w:fldChar w:fldCharType="begin"/>
        </w:r>
        <w:r>
          <w:rPr>
            <w:noProof/>
            <w:webHidden/>
          </w:rPr>
          <w:instrText xml:space="preserve"> PAGEREF _Toc373820844 \h </w:instrText>
        </w:r>
        <w:r>
          <w:rPr>
            <w:noProof/>
            <w:webHidden/>
          </w:rPr>
        </w:r>
        <w:r>
          <w:rPr>
            <w:noProof/>
            <w:webHidden/>
          </w:rPr>
          <w:fldChar w:fldCharType="separate"/>
        </w:r>
        <w:r>
          <w:rPr>
            <w:noProof/>
            <w:webHidden/>
          </w:rPr>
          <w:t>9</w:t>
        </w:r>
        <w:r>
          <w:rPr>
            <w:noProof/>
            <w:webHidden/>
          </w:rPr>
          <w:fldChar w:fldCharType="end"/>
        </w:r>
      </w:hyperlink>
    </w:p>
    <w:p w:rsidR="00224372" w:rsidRDefault="00224372">
      <w:pPr>
        <w:pStyle w:val="TOC2"/>
        <w:tabs>
          <w:tab w:val="left" w:pos="880"/>
          <w:tab w:val="right" w:leader="dot" w:pos="9062"/>
        </w:tabs>
        <w:rPr>
          <w:noProof/>
          <w:lang w:val="fr-FR" w:eastAsia="fr-FR"/>
        </w:rPr>
      </w:pPr>
      <w:hyperlink w:anchor="_Toc373820845" w:history="1">
        <w:r w:rsidRPr="002A4C8D">
          <w:rPr>
            <w:rStyle w:val="Hyperlink"/>
            <w:noProof/>
            <w:lang w:val="fr-FR"/>
          </w:rPr>
          <w:t>2.7</w:t>
        </w:r>
        <w:r>
          <w:rPr>
            <w:noProof/>
            <w:lang w:val="fr-FR" w:eastAsia="fr-FR"/>
          </w:rPr>
          <w:tab/>
        </w:r>
        <w:r w:rsidRPr="002A4C8D">
          <w:rPr>
            <w:rStyle w:val="Hyperlink"/>
            <w:noProof/>
            <w:lang w:val="fr-FR"/>
          </w:rPr>
          <w:t>Assurance produit</w:t>
        </w:r>
        <w:r>
          <w:rPr>
            <w:noProof/>
            <w:webHidden/>
          </w:rPr>
          <w:tab/>
        </w:r>
        <w:r>
          <w:rPr>
            <w:noProof/>
            <w:webHidden/>
          </w:rPr>
          <w:fldChar w:fldCharType="begin"/>
        </w:r>
        <w:r>
          <w:rPr>
            <w:noProof/>
            <w:webHidden/>
          </w:rPr>
          <w:instrText xml:space="preserve"> PAGEREF _Toc373820845 \h </w:instrText>
        </w:r>
        <w:r>
          <w:rPr>
            <w:noProof/>
            <w:webHidden/>
          </w:rPr>
        </w:r>
        <w:r>
          <w:rPr>
            <w:noProof/>
            <w:webHidden/>
          </w:rPr>
          <w:fldChar w:fldCharType="separate"/>
        </w:r>
        <w:r>
          <w:rPr>
            <w:noProof/>
            <w:webHidden/>
          </w:rPr>
          <w:t>10</w:t>
        </w:r>
        <w:r>
          <w:rPr>
            <w:noProof/>
            <w:webHidden/>
          </w:rPr>
          <w:fldChar w:fldCharType="end"/>
        </w:r>
      </w:hyperlink>
    </w:p>
    <w:p w:rsidR="00224372" w:rsidRDefault="00224372">
      <w:pPr>
        <w:rPr>
          <w:lang w:val="fr-FR"/>
        </w:rPr>
      </w:pPr>
      <w:r>
        <w:rPr>
          <w:lang w:val="fr-FR"/>
        </w:rPr>
        <w:fldChar w:fldCharType="end"/>
      </w:r>
    </w:p>
    <w:p w:rsidR="00224372" w:rsidRDefault="00224372">
      <w:pPr>
        <w:spacing w:after="200" w:line="276" w:lineRule="auto"/>
        <w:jc w:val="left"/>
      </w:pPr>
      <w:r>
        <w:br w:type="page"/>
      </w:r>
    </w:p>
    <w:p w:rsidR="00224372" w:rsidRDefault="00224372" w:rsidP="00042B4D">
      <w:pPr>
        <w:pStyle w:val="Heading1"/>
        <w:numPr>
          <w:numberingChange w:id="7" w:author="vincent.leray" w:date="2013-12-06T14:08:00Z" w:original="%1:1:0:"/>
        </w:numPr>
      </w:pPr>
      <w:bookmarkStart w:id="8" w:name="_Toc373820826"/>
      <w:r>
        <w:t>Présentation</w:t>
      </w:r>
      <w:bookmarkEnd w:id="8"/>
    </w:p>
    <w:p w:rsidR="00224372" w:rsidRDefault="00224372" w:rsidP="00766A78">
      <w:pPr>
        <w:pStyle w:val="Heading2"/>
        <w:numPr>
          <w:numberingChange w:id="9" w:author="vincent.leray" w:date="2013-12-06T14:08:00Z" w:original="%1:1:0:.%2:1:0:"/>
        </w:numPr>
      </w:pPr>
      <w:bookmarkStart w:id="10" w:name="_Toc373820827"/>
      <w:r>
        <w:t>Projet</w:t>
      </w:r>
      <w:bookmarkEnd w:id="10"/>
    </w:p>
    <w:p w:rsidR="00224372" w:rsidRPr="00766A78" w:rsidRDefault="00224372" w:rsidP="00766A78">
      <w:pPr>
        <w:rPr>
          <w:lang w:val="fr-FR"/>
        </w:rPr>
      </w:pPr>
      <w:r w:rsidRPr="00766A78">
        <w:rPr>
          <w:lang w:val="fr-FR"/>
        </w:rPr>
        <w:t>Le projet Solar-Orbiter est une mission de classe M faisant partie du programme Cosmic Vision de l’ESA. RPW est un consortium instrumental pour l'analyse des ondes impliquant neuf instituts de différents pays.</w:t>
      </w:r>
    </w:p>
    <w:p w:rsidR="00224372" w:rsidRPr="00766A78" w:rsidRDefault="00224372" w:rsidP="00766A78">
      <w:pPr>
        <w:rPr>
          <w:lang w:val="fr-FR"/>
        </w:rPr>
      </w:pPr>
      <w:r w:rsidRPr="00766A78">
        <w:rPr>
          <w:lang w:val="fr-FR"/>
        </w:rPr>
        <w:t>Les objectifs de cet instrument sont de mesurer, d’une part les ondes électriques depuis le continu jusqu’à 20 MHz et d’autre part les ondes magnétiques depuis quelques Hertz jusqu’à 500 kHz, et ainsi de déterminer les caractéristiques des ondes électrostatiques et électromagnétiques dans l'environnement solaire.</w:t>
      </w:r>
    </w:p>
    <w:p w:rsidR="00224372" w:rsidRPr="00766A78" w:rsidRDefault="00224372" w:rsidP="00766A78">
      <w:pPr>
        <w:rPr>
          <w:lang w:val="fr-FR"/>
        </w:rPr>
      </w:pPr>
      <w:r w:rsidRPr="00EF2ED9">
        <w:rPr>
          <w:b/>
          <w:lang w:val="fr-FR"/>
        </w:rPr>
        <w:t>Au sein du consortium RPW, le LPP a la responsabilité de la fourniture de l’instrument LFR</w:t>
      </w:r>
      <w:r w:rsidRPr="00766A78">
        <w:rPr>
          <w:lang w:val="fr-FR"/>
        </w:rPr>
        <w:t>. Cet instrument est un analyseur de données embarqué qui a pour objectif de numériser et de traiter les données issues des capteurs d</w:t>
      </w:r>
      <w:r>
        <w:rPr>
          <w:lang w:val="fr-FR"/>
        </w:rPr>
        <w:t>e champ électrique et magnétique</w:t>
      </w:r>
      <w:r w:rsidRPr="00766A78">
        <w:rPr>
          <w:lang w:val="fr-FR"/>
        </w:rPr>
        <w:t>. LFR est composé d’une carte électronique comportant un circuit numérique programmable (FPGA) directement intégrée dans la MEB (Main Electronic Box).</w:t>
      </w:r>
    </w:p>
    <w:p w:rsidR="00224372" w:rsidRPr="00766A78" w:rsidRDefault="00224372" w:rsidP="00766A78">
      <w:pPr>
        <w:rPr>
          <w:lang w:val="fr-FR"/>
        </w:rPr>
      </w:pPr>
      <w:r w:rsidRPr="00766A78">
        <w:rPr>
          <w:lang w:val="fr-FR"/>
        </w:rPr>
        <w:t>Le projet RPW est passé en phase C après la tenue de la PDR en mars 2012 au CNES à Toulouse.</w:t>
      </w:r>
    </w:p>
    <w:p w:rsidR="00224372" w:rsidRDefault="00224372" w:rsidP="00A334C6">
      <w:pPr>
        <w:pStyle w:val="Heading2"/>
        <w:numPr>
          <w:numberingChange w:id="11" w:author="vincent.leray" w:date="2013-12-06T14:08:00Z" w:original="%1:1:0:.%2:2:0:"/>
        </w:numPr>
      </w:pPr>
      <w:bookmarkStart w:id="12" w:name="_Toc373820828"/>
      <w:r>
        <w:t>Objectif du document</w:t>
      </w:r>
      <w:bookmarkEnd w:id="12"/>
    </w:p>
    <w:p w:rsidR="00224372" w:rsidRPr="00766A78" w:rsidRDefault="00224372" w:rsidP="00766A78">
      <w:pPr>
        <w:rPr>
          <w:lang w:val="fr-FR"/>
        </w:rPr>
      </w:pPr>
      <w:r w:rsidRPr="00766A78">
        <w:rPr>
          <w:lang w:val="fr-FR"/>
        </w:rPr>
        <w:t>Le présent document décrit d</w:t>
      </w:r>
      <w:r>
        <w:rPr>
          <w:lang w:val="fr-FR"/>
        </w:rPr>
        <w:t>ifférent</w:t>
      </w:r>
      <w:ins w:id="13" w:author="vincent.leray" w:date="2013-12-06T14:08:00Z">
        <w:r>
          <w:rPr>
            <w:lang w:val="fr-FR"/>
          </w:rPr>
          <w:t>s</w:t>
        </w:r>
      </w:ins>
      <w:r>
        <w:rPr>
          <w:lang w:val="fr-FR"/>
        </w:rPr>
        <w:t xml:space="preserve"> lots lié</w:t>
      </w:r>
      <w:ins w:id="14" w:author="vincent.leray" w:date="2013-12-06T14:08:00Z">
        <w:r>
          <w:rPr>
            <w:lang w:val="fr-FR"/>
          </w:rPr>
          <w:t>s</w:t>
        </w:r>
      </w:ins>
      <w:r>
        <w:rPr>
          <w:lang w:val="fr-FR"/>
        </w:rPr>
        <w:t xml:space="preserve"> à la réalisation des modèles QM, FM et SM de l’instrument LFR ainsi qu’à un équipement destiné à protéger ces modèles durant les tests en laboratoire avant livraison.</w:t>
      </w:r>
    </w:p>
    <w:p w:rsidR="00224372" w:rsidRDefault="00224372" w:rsidP="006B052A">
      <w:pPr>
        <w:pStyle w:val="Heading2"/>
        <w:numPr>
          <w:ins w:id="15" w:author="vincent.leray" w:date="2013-12-06T14:09:00Z"/>
        </w:numPr>
        <w:rPr>
          <w:ins w:id="16" w:author="vincent.leray" w:date="2013-12-06T14:09:00Z"/>
        </w:rPr>
      </w:pPr>
      <w:bookmarkStart w:id="17" w:name="_Toc373820829"/>
      <w:ins w:id="18" w:author="vincent.leray" w:date="2013-12-06T14:09:00Z">
        <w:r>
          <w:t>Documents applicables</w:t>
        </w:r>
      </w:ins>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
        <w:gridCol w:w="3517"/>
        <w:gridCol w:w="3668"/>
        <w:gridCol w:w="1552"/>
      </w:tblGrid>
      <w:tr w:rsidR="00224372" w:rsidRPr="00C34BB9" w:rsidTr="00C437B0">
        <w:trPr>
          <w:jc w:val="center"/>
          <w:ins w:id="19" w:author="vincent.leray" w:date="2013-12-06T14:09:00Z"/>
        </w:trPr>
        <w:tc>
          <w:tcPr>
            <w:tcW w:w="694" w:type="dxa"/>
            <w:shd w:val="clear" w:color="auto" w:fill="BFBFBF"/>
          </w:tcPr>
          <w:p w:rsidR="00224372" w:rsidRPr="00C34BB9" w:rsidRDefault="00224372" w:rsidP="00C437B0">
            <w:pPr>
              <w:numPr>
                <w:ins w:id="20" w:author="vincent.leray" w:date="2013-12-06T14:09:00Z"/>
              </w:numPr>
              <w:spacing w:before="0" w:after="0"/>
              <w:rPr>
                <w:ins w:id="21" w:author="vincent.leray" w:date="2013-12-06T14:09:00Z"/>
                <w:b/>
                <w:highlight w:val="lightGray"/>
              </w:rPr>
            </w:pPr>
            <w:ins w:id="22" w:author="vincent.leray" w:date="2013-12-06T14:09:00Z">
              <w:r w:rsidRPr="00C34BB9">
                <w:rPr>
                  <w:b/>
                  <w:highlight w:val="lightGray"/>
                </w:rPr>
                <w:t>#</w:t>
              </w:r>
            </w:ins>
          </w:p>
        </w:tc>
        <w:tc>
          <w:tcPr>
            <w:tcW w:w="3517" w:type="dxa"/>
            <w:shd w:val="clear" w:color="auto" w:fill="BFBFBF"/>
          </w:tcPr>
          <w:p w:rsidR="00224372" w:rsidRPr="00C34BB9" w:rsidRDefault="00224372" w:rsidP="00C437B0">
            <w:pPr>
              <w:numPr>
                <w:ins w:id="23" w:author="vincent.leray" w:date="2013-12-06T14:09:00Z"/>
              </w:numPr>
              <w:spacing w:before="0" w:after="0"/>
              <w:rPr>
                <w:ins w:id="24" w:author="vincent.leray" w:date="2013-12-06T14:09:00Z"/>
                <w:b/>
                <w:highlight w:val="lightGray"/>
              </w:rPr>
            </w:pPr>
            <w:ins w:id="25" w:author="vincent.leray" w:date="2013-12-06T14:09:00Z">
              <w:r w:rsidRPr="00C34BB9">
                <w:rPr>
                  <w:b/>
                  <w:highlight w:val="lightGray"/>
                </w:rPr>
                <w:t>Reference</w:t>
              </w:r>
            </w:ins>
          </w:p>
        </w:tc>
        <w:tc>
          <w:tcPr>
            <w:tcW w:w="3668" w:type="dxa"/>
            <w:shd w:val="clear" w:color="auto" w:fill="BFBFBF"/>
          </w:tcPr>
          <w:p w:rsidR="00224372" w:rsidRPr="00C34BB9" w:rsidRDefault="00224372" w:rsidP="00C437B0">
            <w:pPr>
              <w:numPr>
                <w:ins w:id="26" w:author="vincent.leray" w:date="2013-12-06T14:09:00Z"/>
              </w:numPr>
              <w:spacing w:before="0" w:after="0"/>
              <w:rPr>
                <w:ins w:id="27" w:author="vincent.leray" w:date="2013-12-06T14:09:00Z"/>
                <w:b/>
                <w:highlight w:val="lightGray"/>
              </w:rPr>
            </w:pPr>
            <w:ins w:id="28" w:author="vincent.leray" w:date="2013-12-06T14:09:00Z">
              <w:r w:rsidRPr="00C34BB9">
                <w:rPr>
                  <w:b/>
                  <w:highlight w:val="lightGray"/>
                </w:rPr>
                <w:t>Document</w:t>
              </w:r>
            </w:ins>
          </w:p>
        </w:tc>
        <w:tc>
          <w:tcPr>
            <w:tcW w:w="1552" w:type="dxa"/>
            <w:shd w:val="clear" w:color="auto" w:fill="BFBFBF"/>
          </w:tcPr>
          <w:p w:rsidR="00224372" w:rsidRPr="00C34BB9" w:rsidRDefault="00224372" w:rsidP="00C437B0">
            <w:pPr>
              <w:numPr>
                <w:ins w:id="29" w:author="vincent.leray" w:date="2013-12-06T14:09:00Z"/>
              </w:numPr>
              <w:spacing w:before="0" w:after="0"/>
              <w:rPr>
                <w:ins w:id="30" w:author="vincent.leray" w:date="2013-12-06T14:09:00Z"/>
                <w:b/>
                <w:highlight w:val="lightGray"/>
              </w:rPr>
            </w:pPr>
            <w:ins w:id="31" w:author="vincent.leray" w:date="2013-12-06T14:09:00Z">
              <w:r w:rsidRPr="00C34BB9">
                <w:rPr>
                  <w:b/>
                  <w:highlight w:val="lightGray"/>
                </w:rPr>
                <w:t>Version</w:t>
              </w:r>
            </w:ins>
          </w:p>
        </w:tc>
      </w:tr>
      <w:tr w:rsidR="00224372" w:rsidRPr="00C34BB9" w:rsidTr="00C437B0">
        <w:trPr>
          <w:jc w:val="center"/>
          <w:ins w:id="32" w:author="vincent.leray" w:date="2013-12-06T14:09:00Z"/>
        </w:trPr>
        <w:tc>
          <w:tcPr>
            <w:tcW w:w="694" w:type="dxa"/>
          </w:tcPr>
          <w:p w:rsidR="00224372" w:rsidRPr="00C34BB9" w:rsidRDefault="00224372" w:rsidP="00C437B0">
            <w:pPr>
              <w:numPr>
                <w:ins w:id="33" w:author="vincent.leray" w:date="2013-12-06T14:09:00Z"/>
              </w:numPr>
              <w:spacing w:before="0" w:after="0"/>
              <w:rPr>
                <w:ins w:id="34" w:author="vincent.leray" w:date="2013-12-06T14:09:00Z"/>
              </w:rPr>
            </w:pPr>
            <w:ins w:id="35" w:author="vincent.leray" w:date="2013-12-06T14:09:00Z">
              <w:r>
                <w:t>AD1</w:t>
              </w:r>
            </w:ins>
          </w:p>
        </w:tc>
        <w:tc>
          <w:tcPr>
            <w:tcW w:w="3517" w:type="dxa"/>
          </w:tcPr>
          <w:p w:rsidR="00224372" w:rsidRPr="00C34BB9" w:rsidRDefault="00224372" w:rsidP="00C437B0">
            <w:pPr>
              <w:numPr>
                <w:ins w:id="36" w:author="vincent.leray" w:date="2013-12-06T14:09:00Z"/>
              </w:numPr>
              <w:spacing w:before="0" w:after="0"/>
              <w:rPr>
                <w:ins w:id="37" w:author="vincent.leray" w:date="2013-12-06T14:09:00Z"/>
              </w:rPr>
            </w:pPr>
            <w:ins w:id="38" w:author="vincent.leray" w:date="2013-12-06T14:09:00Z">
              <w:r w:rsidRPr="00C34BB9">
                <w:t>LFR-17000-PCB Interface</w:t>
              </w:r>
            </w:ins>
          </w:p>
        </w:tc>
        <w:tc>
          <w:tcPr>
            <w:tcW w:w="3668" w:type="dxa"/>
          </w:tcPr>
          <w:p w:rsidR="00224372" w:rsidRPr="00C34BB9" w:rsidRDefault="00224372" w:rsidP="00C437B0">
            <w:pPr>
              <w:numPr>
                <w:ins w:id="39" w:author="vincent.leray" w:date="2013-12-06T14:09:00Z"/>
              </w:numPr>
              <w:spacing w:before="0" w:after="0"/>
              <w:rPr>
                <w:ins w:id="40" w:author="vincent.leray" w:date="2013-12-06T14:09:00Z"/>
              </w:rPr>
            </w:pPr>
            <w:ins w:id="41" w:author="vincent.leray" w:date="2013-12-06T14:09:00Z">
              <w:r w:rsidRPr="00C34BB9">
                <w:t>LFR Mechanical ICD</w:t>
              </w:r>
            </w:ins>
          </w:p>
        </w:tc>
        <w:tc>
          <w:tcPr>
            <w:tcW w:w="1552" w:type="dxa"/>
          </w:tcPr>
          <w:p w:rsidR="00224372" w:rsidRPr="00C34BB9" w:rsidRDefault="00224372" w:rsidP="00C437B0">
            <w:pPr>
              <w:numPr>
                <w:ins w:id="42" w:author="vincent.leray" w:date="2013-12-06T14:09:00Z"/>
              </w:numPr>
              <w:spacing w:before="0" w:after="0"/>
              <w:rPr>
                <w:ins w:id="43" w:author="vincent.leray" w:date="2013-12-06T14:09:00Z"/>
              </w:rPr>
            </w:pPr>
            <w:ins w:id="44" w:author="vincent.leray" w:date="2013-12-06T14:09:00Z">
              <w:r w:rsidRPr="00C34BB9">
                <w:t>0D</w:t>
              </w:r>
            </w:ins>
          </w:p>
          <w:p w:rsidR="00224372" w:rsidRPr="00C34BB9" w:rsidRDefault="00224372" w:rsidP="00C437B0">
            <w:pPr>
              <w:numPr>
                <w:ins w:id="45" w:author="vincent.leray" w:date="2013-12-06T14:09:00Z"/>
              </w:numPr>
              <w:spacing w:before="0" w:after="0"/>
              <w:rPr>
                <w:ins w:id="46" w:author="vincent.leray" w:date="2013-12-06T14:09:00Z"/>
              </w:rPr>
            </w:pPr>
            <w:ins w:id="47" w:author="vincent.leray" w:date="2013-12-06T14:09:00Z">
              <w:r w:rsidRPr="00C34BB9">
                <w:t>2012 11 30</w:t>
              </w:r>
            </w:ins>
          </w:p>
        </w:tc>
      </w:tr>
      <w:tr w:rsidR="00224372" w:rsidRPr="00C34BB9" w:rsidTr="00C437B0">
        <w:trPr>
          <w:jc w:val="center"/>
          <w:ins w:id="48" w:author="vincent.leray" w:date="2013-12-06T14:23:00Z"/>
        </w:trPr>
        <w:tc>
          <w:tcPr>
            <w:tcW w:w="694" w:type="dxa"/>
          </w:tcPr>
          <w:p w:rsidR="00224372" w:rsidRDefault="00224372" w:rsidP="00C437B0">
            <w:pPr>
              <w:numPr>
                <w:ins w:id="49" w:author="vincent.leray" w:date="2013-12-06T14:09:00Z"/>
              </w:numPr>
              <w:spacing w:before="0" w:after="0"/>
              <w:rPr>
                <w:ins w:id="50" w:author="vincent.leray" w:date="2013-12-06T14:23:00Z"/>
              </w:rPr>
            </w:pPr>
            <w:ins w:id="51" w:author="vincent.leray" w:date="2013-12-06T14:24:00Z">
              <w:r>
                <w:t>AD2</w:t>
              </w:r>
            </w:ins>
          </w:p>
        </w:tc>
        <w:tc>
          <w:tcPr>
            <w:tcW w:w="3517" w:type="dxa"/>
          </w:tcPr>
          <w:p w:rsidR="00224372" w:rsidRPr="00FC199B" w:rsidRDefault="00224372" w:rsidP="00C437B0">
            <w:pPr>
              <w:numPr>
                <w:ins w:id="52" w:author="vincent.leray" w:date="2013-12-06T14:09:00Z"/>
              </w:numPr>
              <w:spacing w:before="0" w:after="0"/>
              <w:rPr>
                <w:ins w:id="53" w:author="vincent.leray" w:date="2013-12-06T14:23:00Z"/>
              </w:rPr>
            </w:pPr>
            <w:ins w:id="54" w:author="vincent.leray" w:date="2013-12-06T14:24:00Z">
              <w:r w:rsidRPr="00FC199B">
                <w:t>ECSS-Q-ST-70-</w:t>
              </w:r>
              <w:smartTag w:uri="urn:schemas-microsoft-com:office:smarttags" w:element="metricconverter">
                <w:smartTagPr>
                  <w:attr w:name="ProductID" w:val="0C"/>
                </w:smartTagPr>
                <w:r w:rsidRPr="00FC199B">
                  <w:t>07C</w:t>
                </w:r>
              </w:smartTag>
            </w:ins>
          </w:p>
        </w:tc>
        <w:tc>
          <w:tcPr>
            <w:tcW w:w="3668" w:type="dxa"/>
          </w:tcPr>
          <w:p w:rsidR="00224372" w:rsidRPr="00FC199B" w:rsidRDefault="00224372" w:rsidP="00FC199B">
            <w:pPr>
              <w:numPr>
                <w:ins w:id="55" w:author="vincent.leray" w:date="2013-12-06T14:24:00Z"/>
              </w:numPr>
              <w:spacing w:before="0" w:after="0"/>
              <w:rPr>
                <w:ins w:id="56" w:author="vincent.leray" w:date="2013-12-06T14:24:00Z"/>
                <w:lang w:val="en-GB"/>
              </w:rPr>
            </w:pPr>
            <w:ins w:id="57" w:author="vincent.leray" w:date="2013-12-06T14:24:00Z">
              <w:r w:rsidRPr="00FC199B">
                <w:rPr>
                  <w:lang w:val="en-GB"/>
                </w:rPr>
                <w:t>Product assurance Verification and approval of automatic</w:t>
              </w:r>
            </w:ins>
          </w:p>
          <w:p w:rsidR="00224372" w:rsidRPr="00FC199B" w:rsidRDefault="00224372" w:rsidP="00FC199B">
            <w:pPr>
              <w:numPr>
                <w:ins w:id="58" w:author="vincent.leray" w:date="2013-12-06T14:24:00Z"/>
              </w:numPr>
              <w:spacing w:before="0" w:after="0"/>
              <w:rPr>
                <w:ins w:id="59" w:author="vincent.leray" w:date="2013-12-06T14:23:00Z"/>
                <w:lang w:val="en-GB"/>
              </w:rPr>
            </w:pPr>
            <w:ins w:id="60" w:author="vincent.leray" w:date="2013-12-06T14:24:00Z">
              <w:r w:rsidRPr="00FC199B">
                <w:rPr>
                  <w:lang w:val="en-GB"/>
                </w:rPr>
                <w:t>machine wave soldering</w:t>
              </w:r>
            </w:ins>
          </w:p>
        </w:tc>
        <w:tc>
          <w:tcPr>
            <w:tcW w:w="1552" w:type="dxa"/>
          </w:tcPr>
          <w:p w:rsidR="00224372" w:rsidRPr="00C34BB9" w:rsidRDefault="00224372" w:rsidP="00C437B0">
            <w:pPr>
              <w:numPr>
                <w:ins w:id="61" w:author="vincent.leray" w:date="2013-12-06T14:09:00Z"/>
              </w:numPr>
              <w:spacing w:before="0" w:after="0"/>
              <w:rPr>
                <w:ins w:id="62" w:author="vincent.leray" w:date="2013-12-06T14:23:00Z"/>
              </w:rPr>
            </w:pPr>
            <w:smartTag w:uri="urn:schemas-microsoft-com:office:smarttags" w:element="metricconverter">
              <w:smartTagPr>
                <w:attr w:name="ProductID" w:val="0C"/>
              </w:smartTagPr>
              <w:ins w:id="63" w:author="vincent.leray" w:date="2013-12-06T14:24:00Z">
                <w:r>
                  <w:t>0C</w:t>
                </w:r>
              </w:ins>
            </w:smartTag>
          </w:p>
        </w:tc>
      </w:tr>
      <w:tr w:rsidR="00224372" w:rsidRPr="00C34BB9" w:rsidTr="00C437B0">
        <w:trPr>
          <w:jc w:val="center"/>
          <w:ins w:id="64" w:author="vincent.leray" w:date="2013-12-06T14:22:00Z"/>
        </w:trPr>
        <w:tc>
          <w:tcPr>
            <w:tcW w:w="694" w:type="dxa"/>
          </w:tcPr>
          <w:p w:rsidR="00224372" w:rsidRDefault="00224372" w:rsidP="00C437B0">
            <w:pPr>
              <w:numPr>
                <w:ins w:id="65" w:author="vincent.leray" w:date="2013-12-06T14:09:00Z"/>
              </w:numPr>
              <w:spacing w:before="0" w:after="0"/>
              <w:rPr>
                <w:ins w:id="66" w:author="vincent.leray" w:date="2013-12-06T14:22:00Z"/>
              </w:rPr>
            </w:pPr>
            <w:ins w:id="67" w:author="vincent.leray" w:date="2013-12-06T14:23:00Z">
              <w:r>
                <w:t>AD3</w:t>
              </w:r>
            </w:ins>
          </w:p>
        </w:tc>
        <w:tc>
          <w:tcPr>
            <w:tcW w:w="3517" w:type="dxa"/>
          </w:tcPr>
          <w:p w:rsidR="00224372" w:rsidRPr="00FC199B" w:rsidRDefault="00224372" w:rsidP="00C437B0">
            <w:pPr>
              <w:numPr>
                <w:ins w:id="68" w:author="vincent.leray" w:date="2013-12-06T14:09:00Z"/>
              </w:numPr>
              <w:spacing w:before="0" w:after="0"/>
              <w:rPr>
                <w:ins w:id="69" w:author="vincent.leray" w:date="2013-12-06T14:22:00Z"/>
              </w:rPr>
            </w:pPr>
            <w:ins w:id="70" w:author="vincent.leray" w:date="2013-12-06T14:23:00Z">
              <w:r w:rsidRPr="00FC199B">
                <w:t>ECSS-Q-ST-70-</w:t>
              </w:r>
              <w:smartTag w:uri="urn:schemas-microsoft-com:office:smarttags" w:element="metricconverter">
                <w:smartTagPr>
                  <w:attr w:name="ProductID" w:val="0C"/>
                </w:smartTagPr>
                <w:r w:rsidRPr="00FC199B">
                  <w:t>08C</w:t>
                </w:r>
              </w:smartTag>
            </w:ins>
          </w:p>
        </w:tc>
        <w:tc>
          <w:tcPr>
            <w:tcW w:w="3668" w:type="dxa"/>
          </w:tcPr>
          <w:p w:rsidR="00224372" w:rsidRPr="00FC199B" w:rsidRDefault="00224372" w:rsidP="00FC199B">
            <w:pPr>
              <w:numPr>
                <w:ins w:id="71" w:author="vincent.leray" w:date="2013-12-06T14:23:00Z"/>
              </w:numPr>
              <w:spacing w:before="0" w:after="0"/>
              <w:rPr>
                <w:ins w:id="72" w:author="vincent.leray" w:date="2013-12-06T14:23:00Z"/>
                <w:lang w:val="en-GB"/>
              </w:rPr>
            </w:pPr>
            <w:ins w:id="73" w:author="vincent.leray" w:date="2013-12-06T14:23:00Z">
              <w:r w:rsidRPr="00FC199B">
                <w:rPr>
                  <w:lang w:val="en-GB"/>
                </w:rPr>
                <w:t>Product assurance Manual soldering of high-reliability</w:t>
              </w:r>
            </w:ins>
          </w:p>
          <w:p w:rsidR="00224372" w:rsidRPr="00FC199B" w:rsidRDefault="00224372" w:rsidP="00FC199B">
            <w:pPr>
              <w:numPr>
                <w:ins w:id="74" w:author="vincent.leray" w:date="2013-12-06T14:23:00Z"/>
              </w:numPr>
              <w:spacing w:before="0" w:after="0"/>
              <w:rPr>
                <w:ins w:id="75" w:author="vincent.leray" w:date="2013-12-06T14:22:00Z"/>
                <w:lang w:val="en-GB"/>
              </w:rPr>
            </w:pPr>
            <w:ins w:id="76" w:author="vincent.leray" w:date="2013-12-06T14:23:00Z">
              <w:r w:rsidRPr="00FC199B">
                <w:rPr>
                  <w:lang w:val="en-GB"/>
                </w:rPr>
                <w:t>electrical connections</w:t>
              </w:r>
            </w:ins>
          </w:p>
        </w:tc>
        <w:tc>
          <w:tcPr>
            <w:tcW w:w="1552" w:type="dxa"/>
          </w:tcPr>
          <w:p w:rsidR="00224372" w:rsidRPr="00C34BB9" w:rsidRDefault="00224372" w:rsidP="00C437B0">
            <w:pPr>
              <w:numPr>
                <w:ins w:id="77" w:author="vincent.leray" w:date="2013-12-06T14:09:00Z"/>
              </w:numPr>
              <w:spacing w:before="0" w:after="0"/>
              <w:rPr>
                <w:ins w:id="78" w:author="vincent.leray" w:date="2013-12-06T14:22:00Z"/>
              </w:rPr>
            </w:pPr>
            <w:smartTag w:uri="urn:schemas-microsoft-com:office:smarttags" w:element="metricconverter">
              <w:smartTagPr>
                <w:attr w:name="ProductID" w:val="0C"/>
              </w:smartTagPr>
              <w:ins w:id="79" w:author="vincent.leray" w:date="2013-12-06T14:24:00Z">
                <w:r>
                  <w:t>0C</w:t>
                </w:r>
              </w:ins>
            </w:smartTag>
          </w:p>
        </w:tc>
      </w:tr>
      <w:tr w:rsidR="00224372" w:rsidRPr="00C34BB9" w:rsidTr="00C437B0">
        <w:trPr>
          <w:jc w:val="center"/>
          <w:ins w:id="80" w:author="vincent.leray" w:date="2013-12-06T14:12:00Z"/>
        </w:trPr>
        <w:tc>
          <w:tcPr>
            <w:tcW w:w="694" w:type="dxa"/>
          </w:tcPr>
          <w:p w:rsidR="00224372" w:rsidRDefault="00224372" w:rsidP="00C437B0">
            <w:pPr>
              <w:numPr>
                <w:ins w:id="81" w:author="vincent.leray" w:date="2013-12-06T14:09:00Z"/>
              </w:numPr>
              <w:spacing w:before="0" w:after="0"/>
              <w:rPr>
                <w:ins w:id="82" w:author="vincent.leray" w:date="2013-12-06T14:12:00Z"/>
              </w:rPr>
            </w:pPr>
            <w:ins w:id="83" w:author="vincent.leray" w:date="2013-12-06T14:12:00Z">
              <w:r>
                <w:t>AD</w:t>
              </w:r>
            </w:ins>
            <w:ins w:id="84" w:author="vincent.leray" w:date="2013-12-06T14:23:00Z">
              <w:r>
                <w:t>4</w:t>
              </w:r>
            </w:ins>
          </w:p>
        </w:tc>
        <w:tc>
          <w:tcPr>
            <w:tcW w:w="3517" w:type="dxa"/>
          </w:tcPr>
          <w:p w:rsidR="00224372" w:rsidRPr="00FC199B" w:rsidRDefault="00224372" w:rsidP="00C437B0">
            <w:pPr>
              <w:numPr>
                <w:ins w:id="85" w:author="vincent.leray" w:date="2013-12-06T14:09:00Z"/>
              </w:numPr>
              <w:spacing w:before="0" w:after="0"/>
              <w:rPr>
                <w:ins w:id="86" w:author="vincent.leray" w:date="2013-12-06T14:12:00Z"/>
              </w:rPr>
            </w:pPr>
            <w:ins w:id="87" w:author="vincent.leray" w:date="2013-12-06T14:21:00Z">
              <w:r w:rsidRPr="00FC199B">
                <w:t>ECSS-Q-ST-70-</w:t>
              </w:r>
              <w:smartTag w:uri="urn:schemas-microsoft-com:office:smarttags" w:element="metricconverter">
                <w:smartTagPr>
                  <w:attr w:name="ProductID" w:val="0C"/>
                </w:smartTagPr>
                <w:r w:rsidRPr="00FC199B">
                  <w:t>11C</w:t>
                </w:r>
              </w:smartTag>
            </w:ins>
          </w:p>
        </w:tc>
        <w:tc>
          <w:tcPr>
            <w:tcW w:w="3668" w:type="dxa"/>
          </w:tcPr>
          <w:p w:rsidR="00224372" w:rsidRPr="00224372" w:rsidRDefault="00224372" w:rsidP="00C437B0">
            <w:pPr>
              <w:numPr>
                <w:ins w:id="88" w:author="vincent.leray" w:date="2013-12-06T14:09:00Z"/>
              </w:numPr>
              <w:spacing w:before="0" w:after="0"/>
              <w:rPr>
                <w:ins w:id="89" w:author="vincent.leray" w:date="2013-12-06T14:12:00Z"/>
                <w:lang w:val="en-GB"/>
                <w:rPrChange w:id="90" w:author="Unknown">
                  <w:rPr>
                    <w:ins w:id="91" w:author="vincent.leray" w:date="2013-12-06T14:12:00Z"/>
                  </w:rPr>
                </w:rPrChange>
              </w:rPr>
            </w:pPr>
            <w:ins w:id="92" w:author="vincent.leray" w:date="2013-12-06T14:21:00Z">
              <w:r w:rsidRPr="00FC199B">
                <w:rPr>
                  <w:lang w:val="en-GB"/>
                </w:rPr>
                <w:t>Product assurance Procurement of printed circuit boards</w:t>
              </w:r>
            </w:ins>
          </w:p>
        </w:tc>
        <w:tc>
          <w:tcPr>
            <w:tcW w:w="1552" w:type="dxa"/>
          </w:tcPr>
          <w:p w:rsidR="00224372" w:rsidRPr="00C34BB9" w:rsidRDefault="00224372" w:rsidP="00C437B0">
            <w:pPr>
              <w:numPr>
                <w:ins w:id="93" w:author="vincent.leray" w:date="2013-12-06T14:09:00Z"/>
              </w:numPr>
              <w:spacing w:before="0" w:after="0"/>
              <w:rPr>
                <w:ins w:id="94" w:author="vincent.leray" w:date="2013-12-06T14:12:00Z"/>
              </w:rPr>
            </w:pPr>
            <w:smartTag w:uri="urn:schemas-microsoft-com:office:smarttags" w:element="metricconverter">
              <w:smartTagPr>
                <w:attr w:name="ProductID" w:val="0C"/>
              </w:smartTagPr>
              <w:ins w:id="95" w:author="vincent.leray" w:date="2013-12-06T14:24:00Z">
                <w:r>
                  <w:t>0C</w:t>
                </w:r>
              </w:ins>
            </w:smartTag>
          </w:p>
        </w:tc>
      </w:tr>
      <w:tr w:rsidR="00224372" w:rsidRPr="00C34BB9" w:rsidTr="00C437B0">
        <w:trPr>
          <w:jc w:val="center"/>
          <w:ins w:id="96" w:author="vincent.leray" w:date="2013-12-06T14:21:00Z"/>
        </w:trPr>
        <w:tc>
          <w:tcPr>
            <w:tcW w:w="694" w:type="dxa"/>
          </w:tcPr>
          <w:p w:rsidR="00224372" w:rsidRDefault="00224372" w:rsidP="00C437B0">
            <w:pPr>
              <w:numPr>
                <w:ins w:id="97" w:author="vincent.leray" w:date="2013-12-06T14:09:00Z"/>
              </w:numPr>
              <w:spacing w:before="0" w:after="0"/>
              <w:rPr>
                <w:ins w:id="98" w:author="vincent.leray" w:date="2013-12-06T14:21:00Z"/>
              </w:rPr>
            </w:pPr>
            <w:ins w:id="99" w:author="vincent.leray" w:date="2013-12-06T14:21:00Z">
              <w:r>
                <w:t>AD</w:t>
              </w:r>
            </w:ins>
            <w:ins w:id="100" w:author="vincent.leray" w:date="2013-12-06T14:23:00Z">
              <w:r>
                <w:t>5</w:t>
              </w:r>
            </w:ins>
          </w:p>
        </w:tc>
        <w:tc>
          <w:tcPr>
            <w:tcW w:w="3517" w:type="dxa"/>
          </w:tcPr>
          <w:p w:rsidR="00224372" w:rsidRPr="00FC199B" w:rsidRDefault="00224372" w:rsidP="00C437B0">
            <w:pPr>
              <w:numPr>
                <w:ins w:id="101" w:author="vincent.leray" w:date="2013-12-06T14:09:00Z"/>
              </w:numPr>
              <w:spacing w:before="0" w:after="0"/>
              <w:rPr>
                <w:ins w:id="102" w:author="vincent.leray" w:date="2013-12-06T14:21:00Z"/>
              </w:rPr>
            </w:pPr>
            <w:ins w:id="103" w:author="vincent.leray" w:date="2013-12-06T14:22:00Z">
              <w:r w:rsidRPr="00FC199B">
                <w:t>ECSS-Q-ST-70-</w:t>
              </w:r>
              <w:smartTag w:uri="urn:schemas-microsoft-com:office:smarttags" w:element="metricconverter">
                <w:smartTagPr>
                  <w:attr w:name="ProductID" w:val="0C"/>
                </w:smartTagPr>
                <w:r w:rsidRPr="00FC199B">
                  <w:t>26C</w:t>
                </w:r>
              </w:smartTag>
            </w:ins>
          </w:p>
        </w:tc>
        <w:tc>
          <w:tcPr>
            <w:tcW w:w="3668" w:type="dxa"/>
          </w:tcPr>
          <w:p w:rsidR="00224372" w:rsidRPr="00FC199B" w:rsidRDefault="00224372" w:rsidP="00FC199B">
            <w:pPr>
              <w:numPr>
                <w:ins w:id="104" w:author="vincent.leray" w:date="2013-12-06T14:22:00Z"/>
              </w:numPr>
              <w:spacing w:before="0" w:after="0"/>
              <w:rPr>
                <w:ins w:id="105" w:author="vincent.leray" w:date="2013-12-06T14:22:00Z"/>
                <w:lang w:val="en-GB"/>
              </w:rPr>
            </w:pPr>
            <w:ins w:id="106" w:author="vincent.leray" w:date="2013-12-06T14:22:00Z">
              <w:r w:rsidRPr="00FC199B">
                <w:rPr>
                  <w:lang w:val="en-GB"/>
                </w:rPr>
                <w:t>Product assuranceCrimping of high-reliability electrical</w:t>
              </w:r>
            </w:ins>
          </w:p>
          <w:p w:rsidR="00224372" w:rsidRPr="00FC199B" w:rsidRDefault="00224372" w:rsidP="00FC199B">
            <w:pPr>
              <w:numPr>
                <w:ins w:id="107" w:author="vincent.leray" w:date="2013-12-06T14:22:00Z"/>
              </w:numPr>
              <w:spacing w:before="0" w:after="0"/>
              <w:rPr>
                <w:ins w:id="108" w:author="vincent.leray" w:date="2013-12-06T14:21:00Z"/>
                <w:lang w:val="en-GB"/>
              </w:rPr>
            </w:pPr>
            <w:ins w:id="109" w:author="vincent.leray" w:date="2013-12-06T14:22:00Z">
              <w:r w:rsidRPr="00FC199B">
                <w:rPr>
                  <w:lang w:val="en-GB"/>
                </w:rPr>
                <w:t>connections</w:t>
              </w:r>
            </w:ins>
          </w:p>
        </w:tc>
        <w:tc>
          <w:tcPr>
            <w:tcW w:w="1552" w:type="dxa"/>
          </w:tcPr>
          <w:p w:rsidR="00224372" w:rsidRPr="00C34BB9" w:rsidRDefault="00224372" w:rsidP="00C437B0">
            <w:pPr>
              <w:numPr>
                <w:ins w:id="110" w:author="vincent.leray" w:date="2013-12-06T14:09:00Z"/>
              </w:numPr>
              <w:spacing w:before="0" w:after="0"/>
              <w:rPr>
                <w:ins w:id="111" w:author="vincent.leray" w:date="2013-12-06T14:21:00Z"/>
              </w:rPr>
            </w:pPr>
            <w:smartTag w:uri="urn:schemas-microsoft-com:office:smarttags" w:element="metricconverter">
              <w:smartTagPr>
                <w:attr w:name="ProductID" w:val="0C"/>
              </w:smartTagPr>
              <w:ins w:id="112" w:author="vincent.leray" w:date="2013-12-06T14:24:00Z">
                <w:r>
                  <w:t>0C</w:t>
                </w:r>
              </w:ins>
            </w:smartTag>
          </w:p>
        </w:tc>
      </w:tr>
      <w:tr w:rsidR="00224372" w:rsidRPr="00C34BB9" w:rsidTr="00C437B0">
        <w:trPr>
          <w:jc w:val="center"/>
          <w:ins w:id="113" w:author="vincent.leray" w:date="2013-12-06T14:22:00Z"/>
        </w:trPr>
        <w:tc>
          <w:tcPr>
            <w:tcW w:w="694" w:type="dxa"/>
          </w:tcPr>
          <w:p w:rsidR="00224372" w:rsidRDefault="00224372" w:rsidP="00C437B0">
            <w:pPr>
              <w:numPr>
                <w:ins w:id="114" w:author="vincent.leray" w:date="2013-12-06T14:09:00Z"/>
              </w:numPr>
              <w:spacing w:before="0" w:after="0"/>
              <w:rPr>
                <w:ins w:id="115" w:author="vincent.leray" w:date="2013-12-06T14:22:00Z"/>
              </w:rPr>
            </w:pPr>
            <w:ins w:id="116" w:author="vincent.leray" w:date="2013-12-06T14:22:00Z">
              <w:r>
                <w:t>AD</w:t>
              </w:r>
            </w:ins>
            <w:ins w:id="117" w:author="vincent.leray" w:date="2013-12-06T14:23:00Z">
              <w:r>
                <w:t>6</w:t>
              </w:r>
            </w:ins>
          </w:p>
        </w:tc>
        <w:tc>
          <w:tcPr>
            <w:tcW w:w="3517" w:type="dxa"/>
          </w:tcPr>
          <w:p w:rsidR="00224372" w:rsidRPr="00FC199B" w:rsidRDefault="00224372" w:rsidP="00C437B0">
            <w:pPr>
              <w:numPr>
                <w:ins w:id="118" w:author="vincent.leray" w:date="2013-12-06T14:09:00Z"/>
              </w:numPr>
              <w:spacing w:before="0" w:after="0"/>
              <w:rPr>
                <w:ins w:id="119" w:author="vincent.leray" w:date="2013-12-06T14:22:00Z"/>
              </w:rPr>
            </w:pPr>
            <w:ins w:id="120" w:author="vincent.leray" w:date="2013-12-06T14:22:00Z">
              <w:r w:rsidRPr="00FC199B">
                <w:t>ECSS-Q-ST-70-</w:t>
              </w:r>
              <w:smartTag w:uri="urn:schemas-microsoft-com:office:smarttags" w:element="metricconverter">
                <w:smartTagPr>
                  <w:attr w:name="ProductID" w:val="0C"/>
                </w:smartTagPr>
                <w:r w:rsidRPr="00FC199B">
                  <w:t>28C</w:t>
                </w:r>
              </w:smartTag>
            </w:ins>
          </w:p>
        </w:tc>
        <w:tc>
          <w:tcPr>
            <w:tcW w:w="3668" w:type="dxa"/>
          </w:tcPr>
          <w:p w:rsidR="00224372" w:rsidRPr="00FC199B" w:rsidRDefault="00224372" w:rsidP="00FC199B">
            <w:pPr>
              <w:numPr>
                <w:ins w:id="121" w:author="vincent.leray" w:date="2013-12-06T14:22:00Z"/>
              </w:numPr>
              <w:spacing w:before="0" w:after="0"/>
              <w:rPr>
                <w:ins w:id="122" w:author="vincent.leray" w:date="2013-12-06T14:22:00Z"/>
                <w:lang w:val="en-GB"/>
              </w:rPr>
            </w:pPr>
            <w:ins w:id="123" w:author="vincent.leray" w:date="2013-12-06T14:22:00Z">
              <w:r w:rsidRPr="00FC199B">
                <w:rPr>
                  <w:lang w:val="en-GB"/>
                </w:rPr>
                <w:t>Repair and modification of printed circuit board assemblies for</w:t>
              </w:r>
            </w:ins>
          </w:p>
          <w:p w:rsidR="00224372" w:rsidRPr="00FC199B" w:rsidRDefault="00224372" w:rsidP="00FC199B">
            <w:pPr>
              <w:numPr>
                <w:ins w:id="124" w:author="vincent.leray" w:date="2013-12-06T14:22:00Z"/>
              </w:numPr>
              <w:spacing w:before="0" w:after="0"/>
              <w:rPr>
                <w:ins w:id="125" w:author="vincent.leray" w:date="2013-12-06T14:22:00Z"/>
                <w:lang w:val="en-GB"/>
              </w:rPr>
            </w:pPr>
            <w:ins w:id="126" w:author="vincent.leray" w:date="2013-12-06T14:22:00Z">
              <w:r w:rsidRPr="00FC199B">
                <w:rPr>
                  <w:lang w:val="en-GB"/>
                </w:rPr>
                <w:t>space use</w:t>
              </w:r>
            </w:ins>
          </w:p>
        </w:tc>
        <w:tc>
          <w:tcPr>
            <w:tcW w:w="1552" w:type="dxa"/>
          </w:tcPr>
          <w:p w:rsidR="00224372" w:rsidRPr="00C34BB9" w:rsidRDefault="00224372" w:rsidP="00C437B0">
            <w:pPr>
              <w:numPr>
                <w:ins w:id="127" w:author="vincent.leray" w:date="2013-12-06T14:09:00Z"/>
              </w:numPr>
              <w:spacing w:before="0" w:after="0"/>
              <w:rPr>
                <w:ins w:id="128" w:author="vincent.leray" w:date="2013-12-06T14:22:00Z"/>
              </w:rPr>
            </w:pPr>
            <w:smartTag w:uri="urn:schemas-microsoft-com:office:smarttags" w:element="metricconverter">
              <w:smartTagPr>
                <w:attr w:name="ProductID" w:val="0C"/>
              </w:smartTagPr>
              <w:ins w:id="129" w:author="vincent.leray" w:date="2013-12-06T14:24:00Z">
                <w:r>
                  <w:t>0C</w:t>
                </w:r>
              </w:ins>
            </w:smartTag>
          </w:p>
        </w:tc>
      </w:tr>
      <w:tr w:rsidR="00224372" w:rsidRPr="00C34BB9" w:rsidTr="00C437B0">
        <w:trPr>
          <w:jc w:val="center"/>
          <w:ins w:id="130" w:author="vincent.leray" w:date="2013-12-13T13:43:00Z"/>
        </w:trPr>
        <w:tc>
          <w:tcPr>
            <w:tcW w:w="694" w:type="dxa"/>
          </w:tcPr>
          <w:p w:rsidR="00224372" w:rsidRDefault="00224372" w:rsidP="00C437B0">
            <w:pPr>
              <w:numPr>
                <w:ins w:id="131" w:author="vincent.leray" w:date="2013-12-06T14:09:00Z"/>
              </w:numPr>
              <w:spacing w:before="0" w:after="0"/>
              <w:rPr>
                <w:ins w:id="132" w:author="vincent.leray" w:date="2013-12-13T13:43:00Z"/>
              </w:rPr>
            </w:pPr>
            <w:ins w:id="133" w:author="vincent.leray" w:date="2013-12-13T13:43:00Z">
              <w:r>
                <w:t>AD7</w:t>
              </w:r>
            </w:ins>
          </w:p>
        </w:tc>
        <w:tc>
          <w:tcPr>
            <w:tcW w:w="3517" w:type="dxa"/>
          </w:tcPr>
          <w:p w:rsidR="00224372" w:rsidRPr="005C0531" w:rsidRDefault="00224372" w:rsidP="00C437B0">
            <w:pPr>
              <w:numPr>
                <w:ins w:id="134" w:author="vincent.leray" w:date="2013-12-06T14:09:00Z"/>
              </w:numPr>
              <w:spacing w:before="0" w:after="0"/>
              <w:rPr>
                <w:ins w:id="135" w:author="vincent.leray" w:date="2013-12-13T13:43:00Z"/>
              </w:rPr>
            </w:pPr>
            <w:ins w:id="136" w:author="vincent.leray" w:date="2013-12-13T13:43:00Z">
              <w:r w:rsidRPr="005C0531">
                <w:t>RPW-MEB-LFR-DCL-00009-LPP_</w:t>
              </w:r>
            </w:ins>
          </w:p>
        </w:tc>
        <w:tc>
          <w:tcPr>
            <w:tcW w:w="3668" w:type="dxa"/>
          </w:tcPr>
          <w:p w:rsidR="00224372" w:rsidRPr="00FC199B" w:rsidRDefault="00224372" w:rsidP="00FC199B">
            <w:pPr>
              <w:numPr>
                <w:ins w:id="137" w:author="vincent.leray" w:date="2013-12-06T14:22:00Z"/>
              </w:numPr>
              <w:spacing w:before="0" w:after="0"/>
              <w:rPr>
                <w:ins w:id="138" w:author="vincent.leray" w:date="2013-12-13T13:43:00Z"/>
                <w:lang w:val="en-GB"/>
              </w:rPr>
            </w:pPr>
            <w:ins w:id="139" w:author="vincent.leray" w:date="2013-12-13T13:44:00Z">
              <w:r>
                <w:rPr>
                  <w:lang w:val="en-GB"/>
                </w:rPr>
                <w:t>LFR EEE Part List</w:t>
              </w:r>
            </w:ins>
          </w:p>
        </w:tc>
        <w:tc>
          <w:tcPr>
            <w:tcW w:w="1552" w:type="dxa"/>
          </w:tcPr>
          <w:p w:rsidR="00224372" w:rsidRDefault="00224372" w:rsidP="00C437B0">
            <w:pPr>
              <w:numPr>
                <w:ins w:id="140" w:author="vincent.leray" w:date="2013-12-06T14:09:00Z"/>
              </w:numPr>
              <w:spacing w:before="0" w:after="0"/>
              <w:rPr>
                <w:ins w:id="141" w:author="vincent.leray" w:date="2013-12-13T13:43:00Z"/>
              </w:rPr>
            </w:pPr>
            <w:ins w:id="142" w:author="vincent.leray" w:date="2013-12-13T13:44:00Z">
              <w:r>
                <w:t>03/05</w:t>
              </w:r>
            </w:ins>
          </w:p>
        </w:tc>
      </w:tr>
      <w:tr w:rsidR="00224372" w:rsidRPr="00C34BB9" w:rsidTr="00C437B0">
        <w:trPr>
          <w:jc w:val="center"/>
          <w:ins w:id="143" w:author="vincent.leray" w:date="2013-12-13T13:45:00Z"/>
        </w:trPr>
        <w:tc>
          <w:tcPr>
            <w:tcW w:w="694" w:type="dxa"/>
          </w:tcPr>
          <w:p w:rsidR="00224372" w:rsidRDefault="00224372" w:rsidP="00C437B0">
            <w:pPr>
              <w:numPr>
                <w:ins w:id="144" w:author="vincent.leray" w:date="2013-12-06T14:09:00Z"/>
              </w:numPr>
              <w:spacing w:before="0" w:after="0"/>
              <w:rPr>
                <w:ins w:id="145" w:author="vincent.leray" w:date="2013-12-13T13:45:00Z"/>
              </w:rPr>
            </w:pPr>
            <w:ins w:id="146" w:author="vincent.leray" w:date="2013-12-13T13:45:00Z">
              <w:r>
                <w:t>AD8</w:t>
              </w:r>
            </w:ins>
          </w:p>
        </w:tc>
        <w:tc>
          <w:tcPr>
            <w:tcW w:w="3517" w:type="dxa"/>
          </w:tcPr>
          <w:p w:rsidR="00224372" w:rsidRPr="00224372" w:rsidRDefault="00224372" w:rsidP="00C437B0">
            <w:pPr>
              <w:numPr>
                <w:ins w:id="147" w:author="vincent.leray" w:date="2013-12-06T14:09:00Z"/>
              </w:numPr>
              <w:spacing w:before="0" w:after="0"/>
              <w:rPr>
                <w:ins w:id="148" w:author="vincent.leray" w:date="2013-12-13T13:45:00Z"/>
                <w:lang w:val="it-IT"/>
                <w:rPrChange w:id="149" w:author="vincent.leray" w:date="2013-12-13T13:46:00Z">
                  <w:rPr>
                    <w:ins w:id="150" w:author="vincent.leray" w:date="2013-12-13T13:45:00Z"/>
                  </w:rPr>
                </w:rPrChange>
              </w:rPr>
            </w:pPr>
            <w:ins w:id="151" w:author="vincent.leray" w:date="2013-12-13T13:46:00Z">
              <w:r w:rsidRPr="00224372">
                <w:rPr>
                  <w:lang w:val="it-IT"/>
                  <w:rPrChange w:id="152" w:author="vincent.leray" w:date="2013-12-13T13:46:00Z">
                    <w:rPr/>
                  </w:rPrChange>
                </w:rPr>
                <w:t>SO-LI-RPW-SC-0048-LPC2E</w:t>
              </w:r>
            </w:ins>
          </w:p>
        </w:tc>
        <w:tc>
          <w:tcPr>
            <w:tcW w:w="3668" w:type="dxa"/>
          </w:tcPr>
          <w:p w:rsidR="00224372" w:rsidRDefault="00224372" w:rsidP="00FC199B">
            <w:pPr>
              <w:numPr>
                <w:ins w:id="153" w:author="vincent.leray" w:date="2013-12-06T14:22:00Z"/>
              </w:numPr>
              <w:spacing w:before="0" w:after="0"/>
              <w:rPr>
                <w:ins w:id="154" w:author="vincent.leray" w:date="2013-12-13T13:45:00Z"/>
                <w:lang w:val="en-GB"/>
              </w:rPr>
            </w:pPr>
            <w:ins w:id="155" w:author="vincent.leray" w:date="2013-12-13T13:45:00Z">
              <w:r>
                <w:rPr>
                  <w:lang w:val="en-GB"/>
                </w:rPr>
                <w:t>Liste EEE TCS</w:t>
              </w:r>
            </w:ins>
          </w:p>
        </w:tc>
        <w:tc>
          <w:tcPr>
            <w:tcW w:w="1552" w:type="dxa"/>
          </w:tcPr>
          <w:p w:rsidR="00224372" w:rsidRDefault="00224372" w:rsidP="00C437B0">
            <w:pPr>
              <w:numPr>
                <w:ins w:id="156" w:author="vincent.leray" w:date="2013-12-06T14:09:00Z"/>
              </w:numPr>
              <w:spacing w:before="0" w:after="0"/>
              <w:rPr>
                <w:ins w:id="157" w:author="vincent.leray" w:date="2013-12-13T13:45:00Z"/>
              </w:rPr>
            </w:pPr>
            <w:ins w:id="158" w:author="vincent.leray" w:date="2013-12-13T13:46:00Z">
              <w:r>
                <w:t>TBD</w:t>
              </w:r>
            </w:ins>
          </w:p>
        </w:tc>
      </w:tr>
    </w:tbl>
    <w:p w:rsidR="00224372" w:rsidRDefault="00224372" w:rsidP="006B052A">
      <w:pPr>
        <w:pStyle w:val="Heading2"/>
        <w:numPr>
          <w:numberingChange w:id="159" w:author="vincent.leray" w:date="2013-12-06T14:08:00Z" w:original="%1:1:0:.%2:3:0:"/>
        </w:numPr>
      </w:pPr>
      <w:r>
        <w:t>Documents de référence</w:t>
      </w:r>
      <w:bookmarkEnd w:id="17"/>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
        <w:gridCol w:w="3517"/>
        <w:gridCol w:w="3668"/>
        <w:gridCol w:w="1552"/>
      </w:tblGrid>
      <w:tr w:rsidR="00224372" w:rsidRPr="00C34BB9" w:rsidTr="00C34BB9">
        <w:trPr>
          <w:jc w:val="center"/>
        </w:trPr>
        <w:tc>
          <w:tcPr>
            <w:tcW w:w="694" w:type="dxa"/>
            <w:shd w:val="clear" w:color="auto" w:fill="BFBFBF"/>
          </w:tcPr>
          <w:p w:rsidR="00224372" w:rsidRPr="00C34BB9" w:rsidRDefault="00224372" w:rsidP="00C34BB9">
            <w:pPr>
              <w:spacing w:before="0" w:after="0"/>
              <w:rPr>
                <w:b/>
                <w:highlight w:val="lightGray"/>
              </w:rPr>
            </w:pPr>
            <w:r w:rsidRPr="00C34BB9">
              <w:rPr>
                <w:b/>
                <w:highlight w:val="lightGray"/>
              </w:rPr>
              <w:t>#</w:t>
            </w:r>
          </w:p>
        </w:tc>
        <w:tc>
          <w:tcPr>
            <w:tcW w:w="3517" w:type="dxa"/>
            <w:shd w:val="clear" w:color="auto" w:fill="BFBFBF"/>
          </w:tcPr>
          <w:p w:rsidR="00224372" w:rsidRPr="00C34BB9" w:rsidRDefault="00224372" w:rsidP="00C34BB9">
            <w:pPr>
              <w:spacing w:before="0" w:after="0"/>
              <w:rPr>
                <w:b/>
                <w:highlight w:val="lightGray"/>
              </w:rPr>
            </w:pPr>
            <w:r w:rsidRPr="00C34BB9">
              <w:rPr>
                <w:b/>
                <w:highlight w:val="lightGray"/>
              </w:rPr>
              <w:t>Reference</w:t>
            </w:r>
          </w:p>
        </w:tc>
        <w:tc>
          <w:tcPr>
            <w:tcW w:w="3668" w:type="dxa"/>
            <w:shd w:val="clear" w:color="auto" w:fill="BFBFBF"/>
          </w:tcPr>
          <w:p w:rsidR="00224372" w:rsidRPr="00C34BB9" w:rsidRDefault="00224372" w:rsidP="00C34BB9">
            <w:pPr>
              <w:spacing w:before="0" w:after="0"/>
              <w:rPr>
                <w:b/>
                <w:highlight w:val="lightGray"/>
              </w:rPr>
            </w:pPr>
            <w:r w:rsidRPr="00C34BB9">
              <w:rPr>
                <w:b/>
                <w:highlight w:val="lightGray"/>
              </w:rPr>
              <w:t>Document</w:t>
            </w:r>
          </w:p>
        </w:tc>
        <w:tc>
          <w:tcPr>
            <w:tcW w:w="1552" w:type="dxa"/>
            <w:shd w:val="clear" w:color="auto" w:fill="BFBFBF"/>
          </w:tcPr>
          <w:p w:rsidR="00224372" w:rsidRPr="00C34BB9" w:rsidRDefault="00224372" w:rsidP="00C34BB9">
            <w:pPr>
              <w:spacing w:before="0" w:after="0"/>
              <w:rPr>
                <w:b/>
                <w:highlight w:val="lightGray"/>
              </w:rPr>
            </w:pPr>
            <w:r w:rsidRPr="00C34BB9">
              <w:rPr>
                <w:b/>
                <w:highlight w:val="lightGray"/>
              </w:rPr>
              <w:t>Version</w:t>
            </w:r>
          </w:p>
        </w:tc>
      </w:tr>
      <w:tr w:rsidR="00224372" w:rsidRPr="00C34BB9" w:rsidTr="00C34BB9">
        <w:trPr>
          <w:jc w:val="center"/>
        </w:trPr>
        <w:tc>
          <w:tcPr>
            <w:tcW w:w="694" w:type="dxa"/>
          </w:tcPr>
          <w:p w:rsidR="00224372" w:rsidRPr="00C34BB9" w:rsidRDefault="00224372" w:rsidP="00C34BB9">
            <w:pPr>
              <w:spacing w:before="0" w:after="0"/>
            </w:pPr>
            <w:r w:rsidRPr="00C34BB9">
              <w:t>RD1</w:t>
            </w:r>
          </w:p>
        </w:tc>
        <w:tc>
          <w:tcPr>
            <w:tcW w:w="3517" w:type="dxa"/>
          </w:tcPr>
          <w:p w:rsidR="00224372" w:rsidRPr="00C34BB9" w:rsidRDefault="00224372" w:rsidP="00C34BB9">
            <w:pPr>
              <w:spacing w:before="0" w:after="0"/>
            </w:pPr>
            <w:r w:rsidRPr="00C34BB9">
              <w:t>RPW-MEB-LFR-SPC-00003</w:t>
            </w:r>
          </w:p>
        </w:tc>
        <w:tc>
          <w:tcPr>
            <w:tcW w:w="3668" w:type="dxa"/>
          </w:tcPr>
          <w:p w:rsidR="00224372" w:rsidRPr="00C34BB9" w:rsidRDefault="00224372" w:rsidP="00C34BB9">
            <w:pPr>
              <w:spacing w:before="0" w:after="0"/>
            </w:pPr>
            <w:r w:rsidRPr="00C34BB9">
              <w:t>LFR specification</w:t>
            </w:r>
          </w:p>
        </w:tc>
        <w:tc>
          <w:tcPr>
            <w:tcW w:w="1552" w:type="dxa"/>
          </w:tcPr>
          <w:p w:rsidR="00224372" w:rsidRPr="00C34BB9" w:rsidRDefault="00224372" w:rsidP="00C34BB9">
            <w:pPr>
              <w:spacing w:before="0" w:after="0"/>
            </w:pPr>
            <w:r w:rsidRPr="00C34BB9">
              <w:t>1.6</w:t>
            </w:r>
          </w:p>
        </w:tc>
      </w:tr>
      <w:tr w:rsidR="00224372" w:rsidRPr="00C34BB9" w:rsidTr="00C34BB9">
        <w:trPr>
          <w:jc w:val="center"/>
        </w:trPr>
        <w:tc>
          <w:tcPr>
            <w:tcW w:w="694" w:type="dxa"/>
          </w:tcPr>
          <w:p w:rsidR="00224372" w:rsidRPr="00C34BB9" w:rsidRDefault="00224372" w:rsidP="00C34BB9">
            <w:pPr>
              <w:spacing w:before="0" w:after="0"/>
            </w:pPr>
            <w:r w:rsidRPr="00C34BB9">
              <w:t>RD2</w:t>
            </w:r>
          </w:p>
        </w:tc>
        <w:tc>
          <w:tcPr>
            <w:tcW w:w="3517" w:type="dxa"/>
          </w:tcPr>
          <w:p w:rsidR="00224372" w:rsidRPr="00C34BB9" w:rsidRDefault="00224372" w:rsidP="00C34BB9">
            <w:pPr>
              <w:spacing w:before="0" w:after="0"/>
            </w:pPr>
            <w:r w:rsidRPr="00C34BB9">
              <w:t>RPW-MEB-LFR-DRP-00026</w:t>
            </w:r>
          </w:p>
        </w:tc>
        <w:tc>
          <w:tcPr>
            <w:tcW w:w="3668" w:type="dxa"/>
          </w:tcPr>
          <w:p w:rsidR="00224372" w:rsidRPr="00C34BB9" w:rsidRDefault="00224372" w:rsidP="00C34BB9">
            <w:pPr>
              <w:spacing w:before="0" w:after="0"/>
            </w:pPr>
            <w:r w:rsidRPr="00C34BB9">
              <w:t>Development Model report</w:t>
            </w:r>
          </w:p>
        </w:tc>
        <w:tc>
          <w:tcPr>
            <w:tcW w:w="1552" w:type="dxa"/>
          </w:tcPr>
          <w:p w:rsidR="00224372" w:rsidRPr="00C34BB9" w:rsidRDefault="00224372" w:rsidP="00C34BB9">
            <w:pPr>
              <w:spacing w:before="0" w:after="0"/>
            </w:pPr>
            <w:r w:rsidRPr="00C34BB9">
              <w:t>1.2</w:t>
            </w:r>
          </w:p>
        </w:tc>
      </w:tr>
      <w:tr w:rsidR="00224372" w:rsidRPr="00C34BB9" w:rsidTr="00C34BB9">
        <w:trPr>
          <w:jc w:val="center"/>
        </w:trPr>
        <w:tc>
          <w:tcPr>
            <w:tcW w:w="694" w:type="dxa"/>
          </w:tcPr>
          <w:p w:rsidR="00224372" w:rsidRPr="00C34BB9" w:rsidRDefault="00224372" w:rsidP="00C34BB9">
            <w:pPr>
              <w:spacing w:before="0" w:after="0"/>
            </w:pPr>
            <w:r w:rsidRPr="00C34BB9">
              <w:t>RD3</w:t>
            </w:r>
          </w:p>
        </w:tc>
        <w:tc>
          <w:tcPr>
            <w:tcW w:w="3517" w:type="dxa"/>
          </w:tcPr>
          <w:p w:rsidR="00224372" w:rsidRPr="00C34BB9" w:rsidRDefault="00224372" w:rsidP="00C34BB9">
            <w:pPr>
              <w:spacing w:before="0" w:after="0"/>
            </w:pPr>
            <w:r w:rsidRPr="00C34BB9">
              <w:t>RPW-SYS-MEB-LFR-ICD-00097</w:t>
            </w:r>
          </w:p>
        </w:tc>
        <w:tc>
          <w:tcPr>
            <w:tcW w:w="3668" w:type="dxa"/>
          </w:tcPr>
          <w:p w:rsidR="00224372" w:rsidRPr="00C34BB9" w:rsidRDefault="00224372" w:rsidP="00C34BB9">
            <w:pPr>
              <w:spacing w:before="0" w:after="0"/>
            </w:pPr>
            <w:r w:rsidRPr="00C34BB9">
              <w:t>LFR software ICD</w:t>
            </w:r>
          </w:p>
        </w:tc>
        <w:tc>
          <w:tcPr>
            <w:tcW w:w="1552" w:type="dxa"/>
          </w:tcPr>
          <w:p w:rsidR="00224372" w:rsidRPr="00C34BB9" w:rsidRDefault="00224372" w:rsidP="00C34BB9">
            <w:pPr>
              <w:spacing w:before="0" w:after="0"/>
            </w:pPr>
            <w:r w:rsidRPr="00C34BB9">
              <w:t>1.8</w:t>
            </w:r>
          </w:p>
        </w:tc>
      </w:tr>
      <w:tr w:rsidR="00224372" w:rsidRPr="00C34BB9" w:rsidTr="00C34BB9">
        <w:trPr>
          <w:jc w:val="center"/>
        </w:trPr>
        <w:tc>
          <w:tcPr>
            <w:tcW w:w="694" w:type="dxa"/>
          </w:tcPr>
          <w:p w:rsidR="00224372" w:rsidRPr="00C34BB9" w:rsidRDefault="00224372" w:rsidP="00C34BB9">
            <w:pPr>
              <w:spacing w:before="0" w:after="0"/>
            </w:pPr>
            <w:r w:rsidRPr="00C34BB9">
              <w:t>RD4</w:t>
            </w:r>
          </w:p>
        </w:tc>
        <w:tc>
          <w:tcPr>
            <w:tcW w:w="3517" w:type="dxa"/>
          </w:tcPr>
          <w:p w:rsidR="00224372" w:rsidRPr="00C34BB9" w:rsidRDefault="00224372" w:rsidP="00C34BB9">
            <w:pPr>
              <w:spacing w:before="0" w:after="0"/>
            </w:pPr>
            <w:r w:rsidRPr="00C34BB9">
              <w:t>LFR-17000-PCB Interface</w:t>
            </w:r>
          </w:p>
        </w:tc>
        <w:tc>
          <w:tcPr>
            <w:tcW w:w="3668" w:type="dxa"/>
          </w:tcPr>
          <w:p w:rsidR="00224372" w:rsidRPr="00C34BB9" w:rsidRDefault="00224372" w:rsidP="00C34BB9">
            <w:pPr>
              <w:spacing w:before="0" w:after="0"/>
            </w:pPr>
            <w:r w:rsidRPr="00C34BB9">
              <w:t>LFR Mechanical ICD</w:t>
            </w:r>
          </w:p>
        </w:tc>
        <w:tc>
          <w:tcPr>
            <w:tcW w:w="1552" w:type="dxa"/>
          </w:tcPr>
          <w:p w:rsidR="00224372" w:rsidRPr="00C34BB9" w:rsidRDefault="00224372" w:rsidP="00C34BB9">
            <w:pPr>
              <w:spacing w:before="0" w:after="0"/>
            </w:pPr>
            <w:r w:rsidRPr="00C34BB9">
              <w:t>0D</w:t>
            </w:r>
          </w:p>
          <w:p w:rsidR="00224372" w:rsidRPr="00C34BB9" w:rsidRDefault="00224372" w:rsidP="00C34BB9">
            <w:pPr>
              <w:spacing w:before="0" w:after="0"/>
            </w:pPr>
            <w:r w:rsidRPr="00C34BB9">
              <w:t>2012 11 30</w:t>
            </w:r>
          </w:p>
        </w:tc>
      </w:tr>
      <w:tr w:rsidR="00224372" w:rsidRPr="00C34BB9" w:rsidTr="00C34BB9">
        <w:trPr>
          <w:jc w:val="center"/>
        </w:trPr>
        <w:tc>
          <w:tcPr>
            <w:tcW w:w="694" w:type="dxa"/>
          </w:tcPr>
          <w:p w:rsidR="00224372" w:rsidRPr="00C34BB9" w:rsidRDefault="00224372" w:rsidP="00C34BB9">
            <w:pPr>
              <w:spacing w:before="0" w:after="0"/>
            </w:pPr>
            <w:r w:rsidRPr="00C34BB9">
              <w:t>RD5</w:t>
            </w:r>
          </w:p>
        </w:tc>
        <w:tc>
          <w:tcPr>
            <w:tcW w:w="3517" w:type="dxa"/>
          </w:tcPr>
          <w:p w:rsidR="00224372" w:rsidRPr="00C34BB9" w:rsidRDefault="00224372" w:rsidP="00C34BB9">
            <w:pPr>
              <w:spacing w:before="0" w:after="0"/>
              <w:rPr>
                <w:lang w:val="fr-FR"/>
              </w:rPr>
            </w:pPr>
            <w:r w:rsidRPr="00C34BB9">
              <w:rPr>
                <w:lang w:val="fr-FR"/>
              </w:rPr>
              <w:t>RPW-SYS-MEB-SPC-00021-LES</w:t>
            </w:r>
          </w:p>
        </w:tc>
        <w:tc>
          <w:tcPr>
            <w:tcW w:w="3668" w:type="dxa"/>
          </w:tcPr>
          <w:p w:rsidR="00224372" w:rsidRPr="00C34BB9" w:rsidRDefault="00224372" w:rsidP="00C34BB9">
            <w:pPr>
              <w:spacing w:before="0" w:after="0"/>
            </w:pPr>
            <w:r w:rsidRPr="00C34BB9">
              <w:t>MEB Specification</w:t>
            </w:r>
          </w:p>
        </w:tc>
        <w:tc>
          <w:tcPr>
            <w:tcW w:w="1552" w:type="dxa"/>
          </w:tcPr>
          <w:p w:rsidR="00224372" w:rsidRPr="00C34BB9" w:rsidRDefault="00224372" w:rsidP="00C34BB9">
            <w:pPr>
              <w:spacing w:before="0" w:after="0"/>
            </w:pPr>
            <w:r w:rsidRPr="00C34BB9">
              <w:t>2.0</w:t>
            </w:r>
          </w:p>
          <w:p w:rsidR="00224372" w:rsidRPr="00C34BB9" w:rsidRDefault="00224372" w:rsidP="00C34BB9">
            <w:pPr>
              <w:spacing w:before="0" w:after="0"/>
            </w:pPr>
            <w:r w:rsidRPr="00C34BB9">
              <w:t>2012 11 12</w:t>
            </w:r>
          </w:p>
        </w:tc>
      </w:tr>
      <w:tr w:rsidR="00224372" w:rsidRPr="00C34BB9" w:rsidTr="00C34BB9">
        <w:trPr>
          <w:jc w:val="center"/>
        </w:trPr>
        <w:tc>
          <w:tcPr>
            <w:tcW w:w="694" w:type="dxa"/>
          </w:tcPr>
          <w:p w:rsidR="00224372" w:rsidRPr="00C34BB9" w:rsidRDefault="00224372" w:rsidP="00C34BB9">
            <w:pPr>
              <w:spacing w:before="0" w:after="0"/>
            </w:pPr>
            <w:r w:rsidRPr="00C34BB9">
              <w:t>RD6</w:t>
            </w:r>
          </w:p>
        </w:tc>
        <w:tc>
          <w:tcPr>
            <w:tcW w:w="3517" w:type="dxa"/>
          </w:tcPr>
          <w:p w:rsidR="00224372" w:rsidRPr="00C34BB9" w:rsidRDefault="00224372" w:rsidP="00C34BB9">
            <w:pPr>
              <w:spacing w:before="0" w:after="0"/>
            </w:pPr>
            <w:r w:rsidRPr="00C34BB9">
              <w:t>RPW-MEB-LFR-NTT-00064</w:t>
            </w:r>
          </w:p>
        </w:tc>
        <w:tc>
          <w:tcPr>
            <w:tcW w:w="3668" w:type="dxa"/>
          </w:tcPr>
          <w:p w:rsidR="00224372" w:rsidRPr="00C34BB9" w:rsidRDefault="00224372" w:rsidP="00C34BB9">
            <w:pPr>
              <w:spacing w:before="0" w:after="0"/>
            </w:pPr>
            <w:r w:rsidRPr="00C34BB9">
              <w:t>LFR Power &amp; mechanical properties</w:t>
            </w:r>
          </w:p>
        </w:tc>
        <w:tc>
          <w:tcPr>
            <w:tcW w:w="1552" w:type="dxa"/>
          </w:tcPr>
          <w:p w:rsidR="00224372" w:rsidRPr="00C34BB9" w:rsidRDefault="00224372" w:rsidP="00C34BB9">
            <w:pPr>
              <w:spacing w:before="0" w:after="0"/>
            </w:pPr>
            <w:r w:rsidRPr="00C34BB9">
              <w:t>1.0</w:t>
            </w:r>
          </w:p>
        </w:tc>
      </w:tr>
      <w:tr w:rsidR="00224372" w:rsidRPr="00C34BB9" w:rsidTr="00C34BB9">
        <w:trPr>
          <w:jc w:val="center"/>
        </w:trPr>
        <w:tc>
          <w:tcPr>
            <w:tcW w:w="694" w:type="dxa"/>
          </w:tcPr>
          <w:p w:rsidR="00224372" w:rsidRPr="00C34BB9" w:rsidRDefault="00224372" w:rsidP="00C34BB9">
            <w:pPr>
              <w:spacing w:before="0" w:after="0"/>
            </w:pPr>
            <w:r w:rsidRPr="00C34BB9">
              <w:t>RD7</w:t>
            </w:r>
          </w:p>
        </w:tc>
        <w:tc>
          <w:tcPr>
            <w:tcW w:w="3517" w:type="dxa"/>
          </w:tcPr>
          <w:p w:rsidR="00224372" w:rsidRPr="00C34BB9" w:rsidRDefault="00224372" w:rsidP="00C34BB9">
            <w:pPr>
              <w:spacing w:before="0" w:after="0"/>
              <w:rPr>
                <w:lang w:val="fr-FR"/>
              </w:rPr>
            </w:pPr>
            <w:r w:rsidRPr="00C34BB9">
              <w:rPr>
                <w:lang w:val="fr-FR"/>
              </w:rPr>
              <w:t>RPW-SYS-MEB-LFR-PRC-000472-LES</w:t>
            </w:r>
          </w:p>
        </w:tc>
        <w:tc>
          <w:tcPr>
            <w:tcW w:w="3668" w:type="dxa"/>
          </w:tcPr>
          <w:p w:rsidR="00224372" w:rsidRPr="00C34BB9" w:rsidRDefault="00224372" w:rsidP="00C34BB9">
            <w:pPr>
              <w:spacing w:before="0" w:after="0"/>
            </w:pPr>
            <w:r w:rsidRPr="00C34BB9">
              <w:t>Test Procedure For LFR Acceptance</w:t>
            </w:r>
          </w:p>
        </w:tc>
        <w:tc>
          <w:tcPr>
            <w:tcW w:w="1552" w:type="dxa"/>
          </w:tcPr>
          <w:p w:rsidR="00224372" w:rsidRPr="00C34BB9" w:rsidRDefault="00224372" w:rsidP="00C34BB9">
            <w:pPr>
              <w:spacing w:before="0" w:after="0"/>
            </w:pPr>
            <w:r w:rsidRPr="00C34BB9">
              <w:t>1.0</w:t>
            </w:r>
          </w:p>
        </w:tc>
      </w:tr>
      <w:tr w:rsidR="00224372" w:rsidRPr="00C34BB9" w:rsidTr="00C34BB9">
        <w:trPr>
          <w:jc w:val="center"/>
        </w:trPr>
        <w:tc>
          <w:tcPr>
            <w:tcW w:w="694" w:type="dxa"/>
          </w:tcPr>
          <w:p w:rsidR="00224372" w:rsidRPr="00C34BB9" w:rsidRDefault="00224372" w:rsidP="00C34BB9">
            <w:pPr>
              <w:spacing w:before="0" w:after="0"/>
            </w:pPr>
            <w:r w:rsidRPr="00C34BB9">
              <w:t>RD8</w:t>
            </w:r>
          </w:p>
        </w:tc>
        <w:tc>
          <w:tcPr>
            <w:tcW w:w="3517" w:type="dxa"/>
          </w:tcPr>
          <w:p w:rsidR="00224372" w:rsidRPr="00C34BB9" w:rsidRDefault="00224372" w:rsidP="00C34BB9">
            <w:pPr>
              <w:spacing w:before="0" w:after="0"/>
              <w:rPr>
                <w:lang w:val="fr-FR"/>
              </w:rPr>
            </w:pPr>
            <w:r w:rsidRPr="00C34BB9">
              <w:rPr>
                <w:lang w:val="fr-FR"/>
              </w:rPr>
              <w:t>RPW-SYS-MEB-LFR-RPT-000465-LES</w:t>
            </w:r>
          </w:p>
        </w:tc>
        <w:tc>
          <w:tcPr>
            <w:tcW w:w="3668" w:type="dxa"/>
          </w:tcPr>
          <w:p w:rsidR="00224372" w:rsidRPr="00C34BB9" w:rsidRDefault="00224372" w:rsidP="00C34BB9">
            <w:pPr>
              <w:spacing w:before="0" w:after="0"/>
            </w:pPr>
            <w:r w:rsidRPr="00C34BB9">
              <w:t>LFR Software Acceptance Test Report</w:t>
            </w:r>
          </w:p>
        </w:tc>
        <w:tc>
          <w:tcPr>
            <w:tcW w:w="1552" w:type="dxa"/>
          </w:tcPr>
          <w:p w:rsidR="00224372" w:rsidRPr="00C34BB9" w:rsidRDefault="00224372" w:rsidP="00C34BB9">
            <w:pPr>
              <w:spacing w:before="0" w:after="0"/>
            </w:pPr>
          </w:p>
        </w:tc>
      </w:tr>
      <w:tr w:rsidR="00224372" w:rsidRPr="00C34BB9" w:rsidTr="00C34BB9">
        <w:trPr>
          <w:jc w:val="center"/>
        </w:trPr>
        <w:tc>
          <w:tcPr>
            <w:tcW w:w="694" w:type="dxa"/>
          </w:tcPr>
          <w:p w:rsidR="00224372" w:rsidRPr="00C34BB9" w:rsidRDefault="00224372" w:rsidP="00C34BB9">
            <w:pPr>
              <w:spacing w:before="0" w:after="0"/>
            </w:pPr>
            <w:r w:rsidRPr="00C34BB9">
              <w:t>RD9</w:t>
            </w:r>
          </w:p>
        </w:tc>
        <w:tc>
          <w:tcPr>
            <w:tcW w:w="3517" w:type="dxa"/>
          </w:tcPr>
          <w:p w:rsidR="00224372" w:rsidRPr="00C34BB9" w:rsidRDefault="00224372" w:rsidP="00C34BB9">
            <w:pPr>
              <w:spacing w:before="0" w:after="0"/>
              <w:rPr>
                <w:lang w:val="fr-FR"/>
              </w:rPr>
            </w:pPr>
            <w:r w:rsidRPr="00C34BB9">
              <w:rPr>
                <w:lang w:val="fr-FR"/>
              </w:rPr>
              <w:t>grspw.pdf</w:t>
            </w:r>
          </w:p>
        </w:tc>
        <w:tc>
          <w:tcPr>
            <w:tcW w:w="3668" w:type="dxa"/>
          </w:tcPr>
          <w:p w:rsidR="00224372" w:rsidRPr="00C34BB9" w:rsidRDefault="00224372" w:rsidP="00C34BB9">
            <w:pPr>
              <w:spacing w:before="0" w:after="0"/>
            </w:pPr>
            <w:r w:rsidRPr="00C34BB9">
              <w:t>SpaceWire IP Cores User’s Manual</w:t>
            </w:r>
          </w:p>
        </w:tc>
        <w:tc>
          <w:tcPr>
            <w:tcW w:w="1552" w:type="dxa"/>
          </w:tcPr>
          <w:p w:rsidR="00224372" w:rsidRPr="00C34BB9" w:rsidRDefault="00224372" w:rsidP="00C34BB9">
            <w:pPr>
              <w:spacing w:before="0" w:after="0"/>
            </w:pPr>
            <w:r w:rsidRPr="00C34BB9">
              <w:t>May 2011</w:t>
            </w:r>
          </w:p>
        </w:tc>
      </w:tr>
      <w:tr w:rsidR="00224372" w:rsidRPr="00C34BB9" w:rsidTr="00C34BB9">
        <w:trPr>
          <w:jc w:val="center"/>
        </w:trPr>
        <w:tc>
          <w:tcPr>
            <w:tcW w:w="694" w:type="dxa"/>
          </w:tcPr>
          <w:p w:rsidR="00224372" w:rsidRPr="00C34BB9" w:rsidRDefault="00224372" w:rsidP="00C34BB9">
            <w:pPr>
              <w:spacing w:before="0" w:after="0"/>
            </w:pPr>
            <w:r w:rsidRPr="00C34BB9">
              <w:t>RD10</w:t>
            </w:r>
          </w:p>
        </w:tc>
        <w:tc>
          <w:tcPr>
            <w:tcW w:w="3517" w:type="dxa"/>
          </w:tcPr>
          <w:p w:rsidR="00224372" w:rsidRPr="00C34BB9" w:rsidRDefault="00224372" w:rsidP="00C34BB9">
            <w:pPr>
              <w:spacing w:before="0" w:after="0"/>
              <w:rPr>
                <w:lang w:val="fr-FR"/>
              </w:rPr>
            </w:pPr>
            <w:r w:rsidRPr="00C34BB9">
              <w:rPr>
                <w:lang w:val="fr-FR"/>
              </w:rPr>
              <w:t>Doc ID 13317 Rev 8</w:t>
            </w:r>
          </w:p>
        </w:tc>
        <w:tc>
          <w:tcPr>
            <w:tcW w:w="3668" w:type="dxa"/>
          </w:tcPr>
          <w:p w:rsidR="00224372" w:rsidRPr="00C34BB9" w:rsidRDefault="00224372" w:rsidP="00C34BB9">
            <w:pPr>
              <w:spacing w:before="0" w:after="0"/>
            </w:pPr>
            <w:r w:rsidRPr="00C34BB9">
              <w:t>RHF1401 Datasheet</w:t>
            </w:r>
          </w:p>
        </w:tc>
        <w:tc>
          <w:tcPr>
            <w:tcW w:w="1552" w:type="dxa"/>
          </w:tcPr>
          <w:p w:rsidR="00224372" w:rsidRPr="00C34BB9" w:rsidRDefault="00224372" w:rsidP="00C34BB9">
            <w:pPr>
              <w:spacing w:before="0" w:after="0"/>
            </w:pPr>
            <w:r w:rsidRPr="00C34BB9">
              <w:t>October 2012</w:t>
            </w:r>
          </w:p>
        </w:tc>
      </w:tr>
      <w:tr w:rsidR="00224372" w:rsidRPr="00C34BB9" w:rsidTr="00C437B0">
        <w:trPr>
          <w:jc w:val="center"/>
          <w:ins w:id="160" w:author="vincent.leray" w:date="2013-12-06T14:11:00Z"/>
        </w:trPr>
        <w:tc>
          <w:tcPr>
            <w:tcW w:w="694" w:type="dxa"/>
          </w:tcPr>
          <w:p w:rsidR="00224372" w:rsidRDefault="00224372" w:rsidP="00C437B0">
            <w:pPr>
              <w:numPr>
                <w:ins w:id="161" w:author="vincent.leray" w:date="2013-12-06T14:11:00Z"/>
              </w:numPr>
              <w:spacing w:before="0" w:after="0"/>
              <w:rPr>
                <w:ins w:id="162" w:author="vincent.leray" w:date="2013-12-06T14:11:00Z"/>
              </w:rPr>
            </w:pPr>
            <w:ins w:id="163" w:author="vincent.leray" w:date="2013-12-06T14:11:00Z">
              <w:r>
                <w:t>RD11</w:t>
              </w:r>
            </w:ins>
          </w:p>
        </w:tc>
        <w:tc>
          <w:tcPr>
            <w:tcW w:w="3517" w:type="dxa"/>
          </w:tcPr>
          <w:p w:rsidR="00224372" w:rsidRPr="00C437B0" w:rsidRDefault="00224372" w:rsidP="00C437B0">
            <w:pPr>
              <w:numPr>
                <w:ins w:id="164" w:author="vincent.leray" w:date="2013-12-06T14:11:00Z"/>
              </w:numPr>
              <w:spacing w:before="0" w:after="0"/>
              <w:rPr>
                <w:ins w:id="165" w:author="vincent.leray" w:date="2013-12-06T14:11:00Z"/>
              </w:rPr>
            </w:pPr>
            <w:ins w:id="166" w:author="vincent.leray" w:date="2013-12-06T14:11:00Z">
              <w:r w:rsidRPr="00C437B0">
                <w:t>SOLO-RPWAP-TS-52-CNES</w:t>
              </w:r>
            </w:ins>
          </w:p>
        </w:tc>
        <w:tc>
          <w:tcPr>
            <w:tcW w:w="3668" w:type="dxa"/>
          </w:tcPr>
          <w:p w:rsidR="00224372" w:rsidRPr="00C437B0" w:rsidRDefault="00224372" w:rsidP="00C437B0">
            <w:pPr>
              <w:numPr>
                <w:ins w:id="167" w:author="vincent.leray" w:date="2013-12-06T14:11:00Z"/>
              </w:numPr>
              <w:spacing w:before="0" w:after="0"/>
              <w:rPr>
                <w:ins w:id="168" w:author="vincent.leray" w:date="2013-12-06T14:11:00Z"/>
              </w:rPr>
            </w:pPr>
            <w:ins w:id="169" w:author="vincent.leray" w:date="2013-12-06T14:11:00Z">
              <w:r>
                <w:t xml:space="preserve">RPW </w:t>
              </w:r>
              <w:r w:rsidRPr="00C437B0">
                <w:t>PRODUCT ASSURANCE SPECIFICATION</w:t>
              </w:r>
            </w:ins>
          </w:p>
        </w:tc>
        <w:tc>
          <w:tcPr>
            <w:tcW w:w="1552" w:type="dxa"/>
          </w:tcPr>
          <w:p w:rsidR="00224372" w:rsidRPr="00C34BB9" w:rsidRDefault="00224372" w:rsidP="00C437B0">
            <w:pPr>
              <w:numPr>
                <w:ins w:id="170" w:author="vincent.leray" w:date="2013-12-06T14:11:00Z"/>
              </w:numPr>
              <w:spacing w:before="0" w:after="0"/>
              <w:rPr>
                <w:ins w:id="171" w:author="vincent.leray" w:date="2013-12-06T14:11:00Z"/>
              </w:rPr>
            </w:pPr>
            <w:ins w:id="172" w:author="vincent.leray" w:date="2013-12-06T14:11:00Z">
              <w:r>
                <w:t>1.2 / 18/06/12</w:t>
              </w:r>
            </w:ins>
          </w:p>
        </w:tc>
      </w:tr>
      <w:tr w:rsidR="00224372" w:rsidRPr="00224372" w:rsidTr="00C437B0">
        <w:trPr>
          <w:jc w:val="center"/>
          <w:ins w:id="173" w:author="vincent.leray" w:date="2013-12-06T14:25:00Z"/>
        </w:trPr>
        <w:tc>
          <w:tcPr>
            <w:tcW w:w="694" w:type="dxa"/>
          </w:tcPr>
          <w:p w:rsidR="00224372" w:rsidRDefault="00224372" w:rsidP="00C437B0">
            <w:pPr>
              <w:numPr>
                <w:ins w:id="174" w:author="vincent.leray" w:date="2013-12-06T14:11:00Z"/>
              </w:numPr>
              <w:spacing w:before="0" w:after="0"/>
              <w:rPr>
                <w:ins w:id="175" w:author="vincent.leray" w:date="2013-12-06T14:25:00Z"/>
              </w:rPr>
            </w:pPr>
            <w:ins w:id="176" w:author="vincent.leray" w:date="2013-12-06T14:25:00Z">
              <w:r>
                <w:t>RD12</w:t>
              </w:r>
            </w:ins>
          </w:p>
        </w:tc>
        <w:tc>
          <w:tcPr>
            <w:tcW w:w="3517" w:type="dxa"/>
          </w:tcPr>
          <w:p w:rsidR="00224372" w:rsidRPr="00C437B0" w:rsidRDefault="00224372" w:rsidP="00C437B0">
            <w:pPr>
              <w:numPr>
                <w:ins w:id="177" w:author="vincent.leray" w:date="2013-12-06T14:11:00Z"/>
              </w:numPr>
              <w:spacing w:before="0" w:after="0"/>
              <w:rPr>
                <w:ins w:id="178" w:author="vincent.leray" w:date="2013-12-06T14:25:00Z"/>
              </w:rPr>
            </w:pPr>
            <w:ins w:id="179" w:author="vincent.leray" w:date="2013-12-06T14:25:00Z">
              <w:r w:rsidRPr="00224372">
                <w:rPr>
                  <w:rPrChange w:id="180" w:author="vincent.leray" w:date="2013-12-06T14:26:00Z">
                    <w:rPr>
                      <w:rFonts w:ascii="ArialMT" w:eastAsia="MS Mincho" w:hAnsi="ArialMT"/>
                      <w:sz w:val="20"/>
                      <w:lang w:val="fr-FR" w:eastAsia="ja-JP"/>
                    </w:rPr>
                  </w:rPrChange>
                </w:rPr>
                <w:t>RNC-CNES-Q-ST-70-101</w:t>
              </w:r>
            </w:ins>
          </w:p>
        </w:tc>
        <w:tc>
          <w:tcPr>
            <w:tcW w:w="3668" w:type="dxa"/>
          </w:tcPr>
          <w:p w:rsidR="00224372" w:rsidRPr="00224372" w:rsidRDefault="00224372" w:rsidP="00C437B0">
            <w:pPr>
              <w:numPr>
                <w:ins w:id="181" w:author="vincent.leray" w:date="2013-12-06T14:11:00Z"/>
              </w:numPr>
              <w:spacing w:before="0" w:after="0"/>
              <w:rPr>
                <w:ins w:id="182" w:author="vincent.leray" w:date="2013-12-06T14:25:00Z"/>
                <w:lang w:val="fr-FR"/>
                <w:rPrChange w:id="183" w:author="Unknown">
                  <w:rPr>
                    <w:ins w:id="184" w:author="vincent.leray" w:date="2013-12-06T14:25:00Z"/>
                    <w:rFonts w:ascii="ArialMT" w:eastAsia="MS Mincho" w:hAnsi="ArialMT"/>
                    <w:sz w:val="20"/>
                    <w:lang w:val="fr-FR" w:eastAsia="ja-JP"/>
                  </w:rPr>
                </w:rPrChange>
              </w:rPr>
            </w:pPr>
            <w:ins w:id="185" w:author="vincent.leray" w:date="2013-12-06T14:25:00Z">
              <w:r w:rsidRPr="00224372">
                <w:rPr>
                  <w:lang w:val="fr-FR"/>
                  <w:rPrChange w:id="186" w:author="vincent.leray" w:date="2013-12-10T14:02:00Z">
                    <w:rPr>
                      <w:rFonts w:ascii="ArialMT" w:eastAsia="MS Mincho" w:hAnsi="ArialMT"/>
                      <w:sz w:val="20"/>
                      <w:lang w:val="fr-FR" w:eastAsia="ja-JP"/>
                    </w:rPr>
                  </w:rPrChange>
                </w:rPr>
                <w:t>Spécifications de conception des cartes imprimées</w:t>
              </w:r>
            </w:ins>
          </w:p>
        </w:tc>
        <w:tc>
          <w:tcPr>
            <w:tcW w:w="1552" w:type="dxa"/>
          </w:tcPr>
          <w:p w:rsidR="00224372" w:rsidRPr="00224372" w:rsidRDefault="00224372" w:rsidP="00C437B0">
            <w:pPr>
              <w:numPr>
                <w:ins w:id="187" w:author="vincent.leray" w:date="2013-12-06T14:11:00Z"/>
              </w:numPr>
              <w:spacing w:before="0" w:after="0"/>
              <w:rPr>
                <w:ins w:id="188" w:author="vincent.leray" w:date="2013-12-06T14:25:00Z"/>
                <w:lang w:val="fr-FR"/>
                <w:rPrChange w:id="189" w:author="Unknown">
                  <w:rPr>
                    <w:ins w:id="190" w:author="vincent.leray" w:date="2013-12-06T14:25:00Z"/>
                    <w:rFonts w:ascii="ArialMT" w:eastAsia="MS Mincho" w:hAnsi="ArialMT"/>
                    <w:sz w:val="20"/>
                    <w:lang w:val="fr-FR" w:eastAsia="ja-JP"/>
                  </w:rPr>
                </w:rPrChange>
              </w:rPr>
            </w:pPr>
          </w:p>
        </w:tc>
      </w:tr>
      <w:tr w:rsidR="00224372" w:rsidRPr="00FC199B" w:rsidTr="00C437B0">
        <w:trPr>
          <w:jc w:val="center"/>
          <w:ins w:id="191" w:author="vincent.leray" w:date="2013-12-06T14:25:00Z"/>
        </w:trPr>
        <w:tc>
          <w:tcPr>
            <w:tcW w:w="694" w:type="dxa"/>
          </w:tcPr>
          <w:p w:rsidR="00224372" w:rsidRDefault="00224372" w:rsidP="00C437B0">
            <w:pPr>
              <w:numPr>
                <w:ins w:id="192" w:author="vincent.leray" w:date="2013-12-06T14:11:00Z"/>
              </w:numPr>
              <w:spacing w:before="0" w:after="0"/>
              <w:rPr>
                <w:ins w:id="193" w:author="vincent.leray" w:date="2013-12-06T14:25:00Z"/>
              </w:rPr>
            </w:pPr>
            <w:ins w:id="194" w:author="vincent.leray" w:date="2013-12-06T14:26:00Z">
              <w:r>
                <w:t>RD13</w:t>
              </w:r>
            </w:ins>
          </w:p>
        </w:tc>
        <w:tc>
          <w:tcPr>
            <w:tcW w:w="3517" w:type="dxa"/>
          </w:tcPr>
          <w:p w:rsidR="00224372" w:rsidRPr="00224372" w:rsidRDefault="00224372" w:rsidP="00C437B0">
            <w:pPr>
              <w:numPr>
                <w:ins w:id="195" w:author="vincent.leray" w:date="2013-12-06T14:11:00Z"/>
              </w:numPr>
              <w:spacing w:before="0" w:after="0"/>
              <w:rPr>
                <w:ins w:id="196" w:author="vincent.leray" w:date="2013-12-06T14:25:00Z"/>
                <w:rPrChange w:id="197" w:author="Unknown">
                  <w:rPr>
                    <w:ins w:id="198" w:author="vincent.leray" w:date="2013-12-06T14:25:00Z"/>
                    <w:rFonts w:ascii="ArialMT" w:eastAsia="MS Mincho" w:hAnsi="ArialMT"/>
                    <w:sz w:val="20"/>
                    <w:lang w:val="fr-FR" w:eastAsia="ja-JP"/>
                  </w:rPr>
                </w:rPrChange>
              </w:rPr>
            </w:pPr>
            <w:ins w:id="199" w:author="vincent.leray" w:date="2013-12-06T14:26:00Z">
              <w:r w:rsidRPr="00224372">
                <w:rPr>
                  <w:rPrChange w:id="200" w:author="vincent.leray" w:date="2013-12-06T14:26:00Z">
                    <w:rPr>
                      <w:rFonts w:ascii="ArialMT" w:eastAsia="MS Mincho" w:hAnsi="ArialMT"/>
                      <w:sz w:val="20"/>
                      <w:lang w:val="fr-FR" w:eastAsia="ja-JP"/>
                    </w:rPr>
                  </w:rPrChange>
                </w:rPr>
                <w:t>RNC-CNES-Q-ST-70-102</w:t>
              </w:r>
            </w:ins>
          </w:p>
        </w:tc>
        <w:tc>
          <w:tcPr>
            <w:tcW w:w="3668" w:type="dxa"/>
          </w:tcPr>
          <w:p w:rsidR="00224372" w:rsidRPr="00224372" w:rsidRDefault="00224372" w:rsidP="00224372">
            <w:pPr>
              <w:numPr>
                <w:ins w:id="201" w:author="vincent.leray" w:date="2013-12-06T14:25:00Z"/>
              </w:numPr>
              <w:spacing w:before="0" w:after="0"/>
              <w:rPr>
                <w:ins w:id="202" w:author="vincent.leray" w:date="2013-12-06T14:25:00Z"/>
                <w:lang w:val="fr-FR"/>
                <w:rPrChange w:id="203" w:author="vincent.leray" w:date="2013-12-06T14:26:00Z">
                  <w:rPr>
                    <w:ins w:id="204" w:author="vincent.leray" w:date="2013-12-06T14:25:00Z"/>
                    <w:rFonts w:ascii="ArialMT" w:eastAsia="MS Mincho" w:hAnsi="ArialMT"/>
                    <w:sz w:val="20"/>
                    <w:lang w:val="fr-FR" w:eastAsia="ja-JP"/>
                  </w:rPr>
                </w:rPrChange>
              </w:rPr>
              <w:pPrChange w:id="205" w:author="vincent.leray" w:date="2013-12-06T14:26:00Z">
                <w:pPr>
                  <w:spacing w:before="0" w:after="0"/>
                  <w:jc w:val="left"/>
                </w:pPr>
              </w:pPrChange>
            </w:pPr>
            <w:ins w:id="206" w:author="vincent.leray" w:date="2013-12-06T14:25:00Z">
              <w:r w:rsidRPr="00224372">
                <w:rPr>
                  <w:lang w:val="fr-FR"/>
                  <w:rPrChange w:id="207" w:author="vincent.leray" w:date="2013-12-10T14:02:00Z">
                    <w:rPr>
                      <w:rFonts w:ascii="ArialMT" w:eastAsia="MS Mincho" w:hAnsi="ArialMT"/>
                      <w:sz w:val="20"/>
                      <w:lang w:val="fr-FR" w:eastAsia="ja-JP"/>
                    </w:rPr>
                  </w:rPrChange>
                </w:rPr>
                <w:t xml:space="preserve">Technologie de montage en surface </w:t>
              </w:r>
              <w:r>
                <w:rPr>
                  <w:lang w:val="fr-FR"/>
                </w:rPr>
                <w:t>–</w:t>
              </w:r>
              <w:r w:rsidRPr="00224372">
                <w:rPr>
                  <w:lang w:val="fr-FR"/>
                  <w:rPrChange w:id="208" w:author="vincent.leray" w:date="2013-12-10T14:02:00Z">
                    <w:rPr>
                      <w:rFonts w:ascii="ArialMT" w:eastAsia="MS Mincho" w:hAnsi="ArialMT"/>
                      <w:sz w:val="20"/>
                      <w:lang w:val="fr-FR" w:eastAsia="ja-JP"/>
                    </w:rPr>
                  </w:rPrChange>
                </w:rPr>
                <w:t xml:space="preserve"> Spécification de contrôle</w:t>
              </w:r>
            </w:ins>
          </w:p>
          <w:p w:rsidR="00224372" w:rsidRPr="00224372" w:rsidRDefault="00224372" w:rsidP="00FC199B">
            <w:pPr>
              <w:numPr>
                <w:ins w:id="209" w:author="vincent.leray" w:date="2013-12-06T14:11:00Z"/>
              </w:numPr>
              <w:spacing w:before="0" w:after="0"/>
              <w:rPr>
                <w:ins w:id="210" w:author="vincent.leray" w:date="2013-12-06T14:25:00Z"/>
                <w:rPrChange w:id="211" w:author="Unknown">
                  <w:rPr>
                    <w:ins w:id="212" w:author="vincent.leray" w:date="2013-12-06T14:25:00Z"/>
                    <w:rFonts w:ascii="ArialMT" w:eastAsia="MS Mincho" w:hAnsi="ArialMT"/>
                    <w:sz w:val="20"/>
                    <w:lang w:val="fr-FR" w:eastAsia="ja-JP"/>
                  </w:rPr>
                </w:rPrChange>
              </w:rPr>
            </w:pPr>
            <w:ins w:id="213" w:author="vincent.leray" w:date="2013-12-06T14:25:00Z">
              <w:r w:rsidRPr="00224372">
                <w:rPr>
                  <w:rPrChange w:id="214" w:author="vincent.leray" w:date="2013-12-06T14:26:00Z">
                    <w:rPr>
                      <w:rFonts w:ascii="ArialMT" w:eastAsia="MS Mincho" w:hAnsi="ArialMT"/>
                      <w:sz w:val="20"/>
                      <w:lang w:val="fr-FR" w:eastAsia="ja-JP"/>
                    </w:rPr>
                  </w:rPrChange>
                </w:rPr>
                <w:t>visuel des joints brasés</w:t>
              </w:r>
            </w:ins>
          </w:p>
        </w:tc>
        <w:tc>
          <w:tcPr>
            <w:tcW w:w="1552" w:type="dxa"/>
          </w:tcPr>
          <w:p w:rsidR="00224372" w:rsidRPr="00FC199B" w:rsidRDefault="00224372" w:rsidP="00C437B0">
            <w:pPr>
              <w:numPr>
                <w:ins w:id="215" w:author="vincent.leray" w:date="2013-12-06T14:11:00Z"/>
              </w:numPr>
              <w:spacing w:before="0" w:after="0"/>
              <w:rPr>
                <w:ins w:id="216" w:author="vincent.leray" w:date="2013-12-06T14:25:00Z"/>
                <w:lang w:val="fr-FR"/>
              </w:rPr>
            </w:pPr>
          </w:p>
        </w:tc>
      </w:tr>
      <w:tr w:rsidR="00224372" w:rsidRPr="00FC199B" w:rsidTr="00C437B0">
        <w:trPr>
          <w:jc w:val="center"/>
          <w:ins w:id="217" w:author="vincent.leray" w:date="2013-12-06T14:26:00Z"/>
        </w:trPr>
        <w:tc>
          <w:tcPr>
            <w:tcW w:w="694" w:type="dxa"/>
          </w:tcPr>
          <w:p w:rsidR="00224372" w:rsidRDefault="00224372" w:rsidP="00C437B0">
            <w:pPr>
              <w:numPr>
                <w:ins w:id="218" w:author="vincent.leray" w:date="2013-12-06T14:11:00Z"/>
              </w:numPr>
              <w:spacing w:before="0" w:after="0"/>
              <w:rPr>
                <w:ins w:id="219" w:author="vincent.leray" w:date="2013-12-06T14:26:00Z"/>
              </w:rPr>
            </w:pPr>
            <w:ins w:id="220" w:author="vincent.leray" w:date="2013-12-06T14:26:00Z">
              <w:r>
                <w:t>RD14</w:t>
              </w:r>
            </w:ins>
          </w:p>
        </w:tc>
        <w:tc>
          <w:tcPr>
            <w:tcW w:w="3517" w:type="dxa"/>
          </w:tcPr>
          <w:p w:rsidR="00224372" w:rsidRPr="00224372" w:rsidRDefault="00224372" w:rsidP="00C437B0">
            <w:pPr>
              <w:numPr>
                <w:ins w:id="221" w:author="vincent.leray" w:date="2013-12-06T14:11:00Z"/>
              </w:numPr>
              <w:spacing w:before="0" w:after="0"/>
              <w:rPr>
                <w:ins w:id="222" w:author="vincent.leray" w:date="2013-12-06T14:26:00Z"/>
                <w:rPrChange w:id="223" w:author="Unknown">
                  <w:rPr>
                    <w:ins w:id="224" w:author="vincent.leray" w:date="2013-12-06T14:26:00Z"/>
                    <w:rFonts w:ascii="ArialMT" w:eastAsia="MS Mincho" w:hAnsi="ArialMT"/>
                    <w:sz w:val="20"/>
                    <w:lang w:val="fr-FR" w:eastAsia="ja-JP"/>
                  </w:rPr>
                </w:rPrChange>
              </w:rPr>
            </w:pPr>
            <w:ins w:id="225" w:author="vincent.leray" w:date="2013-12-06T14:26:00Z">
              <w:r w:rsidRPr="00224372">
                <w:rPr>
                  <w:rPrChange w:id="226" w:author="vincent.leray" w:date="2013-12-06T14:26:00Z">
                    <w:rPr>
                      <w:rFonts w:ascii="ArialMT" w:eastAsia="MS Mincho" w:hAnsi="ArialMT"/>
                      <w:sz w:val="20"/>
                      <w:lang w:val="fr-FR" w:eastAsia="ja-JP"/>
                    </w:rPr>
                  </w:rPrChange>
                </w:rPr>
                <w:t>RNC-CNES-Q-ST-70-103</w:t>
              </w:r>
            </w:ins>
          </w:p>
        </w:tc>
        <w:tc>
          <w:tcPr>
            <w:tcW w:w="3668" w:type="dxa"/>
          </w:tcPr>
          <w:p w:rsidR="00224372" w:rsidRPr="00FC199B" w:rsidRDefault="00224372" w:rsidP="00FC199B">
            <w:pPr>
              <w:numPr>
                <w:ins w:id="227" w:author="vincent.leray" w:date="2013-12-06T14:26:00Z"/>
              </w:numPr>
              <w:autoSpaceDE w:val="0"/>
              <w:autoSpaceDN w:val="0"/>
              <w:adjustRightInd w:val="0"/>
              <w:spacing w:before="0" w:after="0"/>
              <w:jc w:val="left"/>
              <w:rPr>
                <w:ins w:id="228" w:author="vincent.leray" w:date="2013-12-06T14:26:00Z"/>
                <w:rFonts w:ascii="ArialMT" w:eastAsia="MS Mincho" w:hAnsi="ArialMT" w:cs="ArialMT"/>
                <w:sz w:val="20"/>
                <w:szCs w:val="20"/>
                <w:lang w:val="fr-FR" w:eastAsia="ja-JP"/>
              </w:rPr>
            </w:pPr>
            <w:ins w:id="229" w:author="vincent.leray" w:date="2013-12-06T14:26:00Z">
              <w:r w:rsidRPr="00FC199B">
                <w:rPr>
                  <w:rFonts w:ascii="ArialMT" w:eastAsia="MS Mincho" w:hAnsi="ArialMT" w:cs="ArialMT"/>
                  <w:sz w:val="20"/>
                  <w:szCs w:val="20"/>
                  <w:lang w:val="fr-FR" w:eastAsia="ja-JP"/>
                </w:rPr>
                <w:t>Spécification de conception et de contrôle des interconnexions</w:t>
              </w:r>
            </w:ins>
          </w:p>
          <w:p w:rsidR="00224372" w:rsidRPr="00FC199B" w:rsidRDefault="00224372" w:rsidP="00FC199B">
            <w:pPr>
              <w:numPr>
                <w:ins w:id="230" w:author="vincent.leray" w:date="2013-12-06T14:26:00Z"/>
              </w:numPr>
              <w:autoSpaceDE w:val="0"/>
              <w:autoSpaceDN w:val="0"/>
              <w:adjustRightInd w:val="0"/>
              <w:spacing w:before="0" w:after="0"/>
              <w:jc w:val="left"/>
              <w:rPr>
                <w:ins w:id="231" w:author="vincent.leray" w:date="2013-12-06T14:26:00Z"/>
                <w:rFonts w:ascii="ArialMT" w:eastAsia="MS Mincho" w:hAnsi="ArialMT" w:cs="ArialMT"/>
                <w:sz w:val="20"/>
                <w:szCs w:val="20"/>
                <w:lang w:val="fr-FR" w:eastAsia="ja-JP"/>
              </w:rPr>
            </w:pPr>
            <w:ins w:id="232" w:author="vincent.leray" w:date="2013-12-06T14:26:00Z">
              <w:r w:rsidRPr="00FC199B">
                <w:rPr>
                  <w:rFonts w:ascii="ArialMT" w:eastAsia="MS Mincho" w:hAnsi="ArialMT" w:cs="ArialMT"/>
                  <w:sz w:val="20"/>
                  <w:szCs w:val="20"/>
                  <w:lang w:val="fr-FR" w:eastAsia="ja-JP"/>
                </w:rPr>
                <w:t>filaires</w:t>
              </w:r>
            </w:ins>
          </w:p>
        </w:tc>
        <w:tc>
          <w:tcPr>
            <w:tcW w:w="1552" w:type="dxa"/>
          </w:tcPr>
          <w:p w:rsidR="00224372" w:rsidRPr="00FC199B" w:rsidRDefault="00224372" w:rsidP="00C437B0">
            <w:pPr>
              <w:numPr>
                <w:ins w:id="233" w:author="vincent.leray" w:date="2013-12-06T14:11:00Z"/>
              </w:numPr>
              <w:spacing w:before="0" w:after="0"/>
              <w:rPr>
                <w:ins w:id="234" w:author="vincent.leray" w:date="2013-12-06T14:26:00Z"/>
                <w:lang w:val="fr-FR"/>
              </w:rPr>
            </w:pPr>
          </w:p>
        </w:tc>
      </w:tr>
    </w:tbl>
    <w:p w:rsidR="00224372" w:rsidRDefault="00224372" w:rsidP="00244DC1">
      <w:pPr>
        <w:pStyle w:val="Heading2"/>
        <w:numPr>
          <w:numberingChange w:id="235" w:author="vincent.leray" w:date="2013-12-06T14:08:00Z" w:original="%1:1:0:.%2:4:0:"/>
        </w:numPr>
      </w:pPr>
      <w:r>
        <w:t>Définition des acr</w:t>
      </w:r>
      <w:ins w:id="236" w:author="vincent.leray" w:date="2013-12-06T14:08:00Z">
        <w:r>
          <w:t>o</w:t>
        </w:r>
      </w:ins>
      <w:r>
        <w:t>nymes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8"/>
        <w:gridCol w:w="2637"/>
      </w:tblGrid>
      <w:tr w:rsidR="00224372" w:rsidRPr="00C34BB9" w:rsidTr="00C34BB9">
        <w:trPr>
          <w:jc w:val="center"/>
        </w:trPr>
        <w:tc>
          <w:tcPr>
            <w:tcW w:w="1518" w:type="dxa"/>
          </w:tcPr>
          <w:p w:rsidR="00224372" w:rsidRPr="00C34BB9" w:rsidRDefault="00224372" w:rsidP="00C34BB9">
            <w:pPr>
              <w:tabs>
                <w:tab w:val="left" w:pos="885"/>
              </w:tabs>
              <w:spacing w:before="0" w:after="0"/>
              <w:rPr>
                <w:b/>
              </w:rPr>
            </w:pPr>
            <w:r w:rsidRPr="00C34BB9">
              <w:rPr>
                <w:b/>
              </w:rPr>
              <w:t>Abbreviation</w:t>
            </w:r>
          </w:p>
        </w:tc>
        <w:tc>
          <w:tcPr>
            <w:tcW w:w="2637" w:type="dxa"/>
          </w:tcPr>
          <w:p w:rsidR="00224372" w:rsidRPr="00C34BB9" w:rsidRDefault="00224372" w:rsidP="00C34BB9">
            <w:pPr>
              <w:spacing w:before="0" w:after="0"/>
              <w:rPr>
                <w:b/>
              </w:rPr>
            </w:pPr>
            <w:r w:rsidRPr="00C34BB9">
              <w:rPr>
                <w:b/>
              </w:rPr>
              <w:t>Mean</w:t>
            </w:r>
          </w:p>
        </w:tc>
      </w:tr>
      <w:tr w:rsidR="00224372" w:rsidRPr="00C34BB9" w:rsidTr="00C34BB9">
        <w:trPr>
          <w:jc w:val="center"/>
        </w:trPr>
        <w:tc>
          <w:tcPr>
            <w:tcW w:w="1518" w:type="dxa"/>
          </w:tcPr>
          <w:p w:rsidR="00224372" w:rsidRPr="00C34BB9" w:rsidRDefault="00224372" w:rsidP="00C34BB9">
            <w:pPr>
              <w:tabs>
                <w:tab w:val="left" w:pos="885"/>
              </w:tabs>
              <w:spacing w:before="0" w:after="0"/>
            </w:pPr>
          </w:p>
        </w:tc>
        <w:tc>
          <w:tcPr>
            <w:tcW w:w="2637" w:type="dxa"/>
          </w:tcPr>
          <w:p w:rsidR="00224372" w:rsidRPr="00C34BB9" w:rsidRDefault="00224372" w:rsidP="00C34BB9">
            <w:pPr>
              <w:spacing w:before="0" w:after="0"/>
            </w:pPr>
          </w:p>
        </w:tc>
      </w:tr>
      <w:tr w:rsidR="00224372" w:rsidRPr="00C34BB9" w:rsidTr="00C34BB9">
        <w:trPr>
          <w:jc w:val="center"/>
        </w:trPr>
        <w:tc>
          <w:tcPr>
            <w:tcW w:w="1518" w:type="dxa"/>
          </w:tcPr>
          <w:p w:rsidR="00224372" w:rsidRPr="00C34BB9" w:rsidRDefault="00224372" w:rsidP="00C34BB9">
            <w:pPr>
              <w:tabs>
                <w:tab w:val="left" w:pos="885"/>
              </w:tabs>
              <w:spacing w:before="0" w:after="0"/>
            </w:pPr>
            <w:r w:rsidRPr="00C34BB9">
              <w:t>EM</w:t>
            </w:r>
          </w:p>
        </w:tc>
        <w:tc>
          <w:tcPr>
            <w:tcW w:w="2637" w:type="dxa"/>
          </w:tcPr>
          <w:p w:rsidR="00224372" w:rsidRPr="00C34BB9" w:rsidRDefault="00224372" w:rsidP="00C34BB9">
            <w:pPr>
              <w:spacing w:before="0" w:after="0"/>
            </w:pPr>
            <w:r w:rsidRPr="00C34BB9">
              <w:t>Engineering Model</w:t>
            </w:r>
          </w:p>
        </w:tc>
      </w:tr>
      <w:tr w:rsidR="00224372" w:rsidRPr="00C34BB9" w:rsidTr="00C34BB9">
        <w:trPr>
          <w:jc w:val="center"/>
        </w:trPr>
        <w:tc>
          <w:tcPr>
            <w:tcW w:w="1518" w:type="dxa"/>
          </w:tcPr>
          <w:p w:rsidR="00224372" w:rsidRPr="00C34BB9" w:rsidRDefault="00224372" w:rsidP="00C34BB9">
            <w:pPr>
              <w:tabs>
                <w:tab w:val="left" w:pos="885"/>
              </w:tabs>
              <w:spacing w:before="0" w:after="0"/>
            </w:pPr>
            <w:r w:rsidRPr="00C34BB9">
              <w:t>FM</w:t>
            </w:r>
          </w:p>
        </w:tc>
        <w:tc>
          <w:tcPr>
            <w:tcW w:w="2637" w:type="dxa"/>
          </w:tcPr>
          <w:p w:rsidR="00224372" w:rsidRPr="00C34BB9" w:rsidRDefault="00224372" w:rsidP="00C34BB9">
            <w:pPr>
              <w:spacing w:before="0" w:after="0"/>
            </w:pPr>
            <w:r w:rsidRPr="00C34BB9">
              <w:t>Flight Model</w:t>
            </w:r>
          </w:p>
        </w:tc>
      </w:tr>
      <w:tr w:rsidR="00224372" w:rsidRPr="00C34BB9" w:rsidTr="00C34BB9">
        <w:trPr>
          <w:jc w:val="center"/>
        </w:trPr>
        <w:tc>
          <w:tcPr>
            <w:tcW w:w="1518" w:type="dxa"/>
          </w:tcPr>
          <w:p w:rsidR="00224372" w:rsidRPr="00C34BB9" w:rsidRDefault="00224372" w:rsidP="00C34BB9">
            <w:pPr>
              <w:tabs>
                <w:tab w:val="left" w:pos="885"/>
              </w:tabs>
              <w:spacing w:before="0" w:after="0"/>
            </w:pPr>
            <w:ins w:id="237" w:author="vincent.leray" w:date="2013-12-10T14:42:00Z">
              <w:r>
                <w:t>E</w:t>
              </w:r>
            </w:ins>
            <w:r w:rsidRPr="00C34BB9">
              <w:t>QM</w:t>
            </w:r>
          </w:p>
        </w:tc>
        <w:tc>
          <w:tcPr>
            <w:tcW w:w="2637" w:type="dxa"/>
          </w:tcPr>
          <w:p w:rsidR="00224372" w:rsidRPr="00C34BB9" w:rsidRDefault="00224372" w:rsidP="00C34BB9">
            <w:pPr>
              <w:spacing w:before="0" w:after="0"/>
            </w:pPr>
            <w:ins w:id="238" w:author="vincent.leray" w:date="2013-12-10T14:42:00Z">
              <w:r>
                <w:t xml:space="preserve">Engineering and </w:t>
              </w:r>
            </w:ins>
            <w:r w:rsidRPr="00C34BB9">
              <w:t>Qualification Model</w:t>
            </w:r>
          </w:p>
        </w:tc>
      </w:tr>
      <w:tr w:rsidR="00224372" w:rsidRPr="00C34BB9" w:rsidTr="00C34BB9">
        <w:trPr>
          <w:jc w:val="center"/>
        </w:trPr>
        <w:tc>
          <w:tcPr>
            <w:tcW w:w="1518" w:type="dxa"/>
          </w:tcPr>
          <w:p w:rsidR="00224372" w:rsidRPr="00C34BB9" w:rsidRDefault="00224372" w:rsidP="00C34BB9">
            <w:pPr>
              <w:tabs>
                <w:tab w:val="left" w:pos="885"/>
              </w:tabs>
              <w:spacing w:before="0" w:after="0"/>
            </w:pPr>
            <w:r w:rsidRPr="00C34BB9">
              <w:t>RPW</w:t>
            </w:r>
          </w:p>
        </w:tc>
        <w:tc>
          <w:tcPr>
            <w:tcW w:w="2637" w:type="dxa"/>
          </w:tcPr>
          <w:p w:rsidR="00224372" w:rsidRPr="00C34BB9" w:rsidRDefault="00224372" w:rsidP="00C34BB9">
            <w:pPr>
              <w:spacing w:before="0" w:after="0"/>
            </w:pPr>
            <w:r w:rsidRPr="00C34BB9">
              <w:t>Radio and Plasmas Waves</w:t>
            </w:r>
          </w:p>
        </w:tc>
      </w:tr>
      <w:tr w:rsidR="00224372" w:rsidRPr="00C34BB9" w:rsidTr="00C34BB9">
        <w:trPr>
          <w:jc w:val="center"/>
        </w:trPr>
        <w:tc>
          <w:tcPr>
            <w:tcW w:w="1518" w:type="dxa"/>
          </w:tcPr>
          <w:p w:rsidR="00224372" w:rsidRPr="00C34BB9" w:rsidRDefault="00224372" w:rsidP="00C34BB9">
            <w:pPr>
              <w:tabs>
                <w:tab w:val="left" w:pos="885"/>
              </w:tabs>
              <w:spacing w:before="0" w:after="0"/>
            </w:pPr>
            <w:r w:rsidRPr="00C34BB9">
              <w:t>SM</w:t>
            </w:r>
          </w:p>
        </w:tc>
        <w:tc>
          <w:tcPr>
            <w:tcW w:w="2637" w:type="dxa"/>
          </w:tcPr>
          <w:p w:rsidR="00224372" w:rsidRPr="00C34BB9" w:rsidRDefault="00224372" w:rsidP="00C34BB9">
            <w:pPr>
              <w:spacing w:before="0" w:after="0"/>
            </w:pPr>
            <w:r w:rsidRPr="00C34BB9">
              <w:t>Spare Model</w:t>
            </w:r>
          </w:p>
        </w:tc>
      </w:tr>
    </w:tbl>
    <w:p w:rsidR="00224372" w:rsidRDefault="00224372" w:rsidP="00766A78">
      <w:pPr>
        <w:pStyle w:val="Heading1"/>
        <w:numPr>
          <w:numberingChange w:id="239" w:author="vincent.leray" w:date="2013-12-06T14:08:00Z" w:original="%1:2:0:"/>
        </w:numPr>
      </w:pPr>
      <w:bookmarkStart w:id="240" w:name="_Toc373820831"/>
      <w:r>
        <w:t>Introduction</w:t>
      </w:r>
      <w:bookmarkEnd w:id="240"/>
    </w:p>
    <w:p w:rsidR="00224372" w:rsidRDefault="00224372" w:rsidP="00334EAE">
      <w:pPr>
        <w:pStyle w:val="Heading2"/>
        <w:numPr>
          <w:numberingChange w:id="241" w:author="vincent.leray" w:date="2013-12-06T14:08:00Z" w:original="%1:2:0:.%2:1:0:"/>
        </w:numPr>
      </w:pPr>
      <w:bookmarkStart w:id="242" w:name="_Toc373820832"/>
      <w:r>
        <w:t xml:space="preserve">Description du </w:t>
      </w:r>
      <w:r w:rsidRPr="00875642">
        <w:rPr>
          <w:lang w:val="fr-FR"/>
        </w:rPr>
        <w:t>système</w:t>
      </w:r>
      <w:bookmarkEnd w:id="242"/>
    </w:p>
    <w:p w:rsidR="00224372" w:rsidRDefault="00224372" w:rsidP="00BC5BDE">
      <w:pPr>
        <w:rPr>
          <w:lang w:val="fr-FR"/>
        </w:rPr>
      </w:pPr>
      <w:r>
        <w:rPr>
          <w:lang w:val="fr-FR"/>
        </w:rPr>
        <w:t>L’analyseur de donn</w:t>
      </w:r>
      <w:r w:rsidRPr="00BC5BDE">
        <w:rPr>
          <w:lang w:val="fr-FR"/>
        </w:rPr>
        <w:t>ées embarqué s</w:t>
      </w:r>
      <w:r>
        <w:rPr>
          <w:lang w:val="fr-FR"/>
        </w:rPr>
        <w:t xml:space="preserve">e présente sous la forme d’une seule carte électronique. Les interfaces électriques passent par 5 connecteurs Micro-D et un connecteur amovible décrits plus loin dans le document. Cette carte est ensuite montée dans une ceinture en aluminium par l’intermédiaire de vis [RD4, partiellement reproduit en </w:t>
      </w:r>
      <w:r>
        <w:rPr>
          <w:lang w:val="fr-FR"/>
        </w:rPr>
        <w:fldChar w:fldCharType="begin"/>
      </w:r>
      <w:r>
        <w:rPr>
          <w:lang w:val="fr-FR"/>
        </w:rPr>
        <w:instrText xml:space="preserve"> REF _Ref374088386 \h </w:instrText>
      </w:r>
      <w:r w:rsidRPr="00DA5420">
        <w:rPr>
          <w:lang w:val="fr-FR"/>
        </w:rPr>
      </w:r>
      <w:r>
        <w:rPr>
          <w:lang w:val="fr-FR"/>
        </w:rPr>
        <w:fldChar w:fldCharType="separate"/>
      </w:r>
      <w:r w:rsidRPr="00D0039B">
        <w:rPr>
          <w:lang w:val="fr-FR"/>
        </w:rPr>
        <w:t xml:space="preserve">Figure </w:t>
      </w:r>
      <w:r>
        <w:rPr>
          <w:noProof/>
          <w:lang w:val="fr-FR"/>
        </w:rPr>
        <w:t>2</w:t>
      </w:r>
      <w:r>
        <w:rPr>
          <w:lang w:val="fr-FR"/>
        </w:rPr>
        <w:fldChar w:fldCharType="end"/>
      </w:r>
      <w:r>
        <w:rPr>
          <w:lang w:val="fr-FR"/>
        </w:rPr>
        <w:t>].</w:t>
      </w:r>
    </w:p>
    <w:p w:rsidR="00224372" w:rsidRPr="00E43A0F" w:rsidRDefault="00224372" w:rsidP="00E43A0F">
      <w:pPr>
        <w:keepNext/>
        <w:jc w:val="center"/>
        <w:rPr>
          <w:lang w:val="fr-FR"/>
        </w:rPr>
      </w:pPr>
      <w:r w:rsidRPr="00411782">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96.5pt;height:132pt;visibility:visible">
            <v:imagedata r:id="rId7" o:title=""/>
          </v:shape>
        </w:pict>
      </w:r>
      <w:r>
        <w:rPr>
          <w:lang w:val="fr-FR"/>
        </w:rPr>
        <w:t xml:space="preserve">        </w:t>
      </w:r>
      <w:r w:rsidRPr="00411782">
        <w:rPr>
          <w:noProof/>
          <w:lang w:val="fr-FR" w:eastAsia="fr-FR"/>
        </w:rPr>
        <w:pict>
          <v:shape id="Image 2" o:spid="_x0000_i1026" type="#_x0000_t75" style="width:196.5pt;height:132pt;visibility:visible">
            <v:imagedata r:id="rId8" o:title=""/>
          </v:shape>
        </w:pict>
      </w:r>
    </w:p>
    <w:p w:rsidR="00224372" w:rsidRPr="00E43A0F" w:rsidRDefault="00224372" w:rsidP="00E77D69">
      <w:pPr>
        <w:pStyle w:val="Caption"/>
        <w:tabs>
          <w:tab w:val="left" w:pos="5580"/>
        </w:tabs>
        <w:jc w:val="center"/>
        <w:rPr>
          <w:lang w:val="fr-FR"/>
        </w:rPr>
      </w:pPr>
      <w:bookmarkStart w:id="243" w:name="_Ref374088664"/>
      <w:r w:rsidRPr="00E43A0F">
        <w:rPr>
          <w:lang w:val="fr-FR"/>
        </w:rPr>
        <w:t xml:space="preserve">Figure </w:t>
      </w:r>
      <w:r w:rsidRPr="00E43A0F">
        <w:rPr>
          <w:lang w:val="fr-FR"/>
        </w:rPr>
        <w:fldChar w:fldCharType="begin"/>
      </w:r>
      <w:r w:rsidRPr="00E43A0F">
        <w:rPr>
          <w:lang w:val="fr-FR"/>
        </w:rPr>
        <w:instrText xml:space="preserve"> SEQ Figure \* ARABIC </w:instrText>
      </w:r>
      <w:r w:rsidRPr="00E43A0F">
        <w:rPr>
          <w:lang w:val="fr-FR"/>
        </w:rPr>
        <w:fldChar w:fldCharType="separate"/>
      </w:r>
      <w:r w:rsidRPr="00E43A0F">
        <w:rPr>
          <w:noProof/>
          <w:lang w:val="fr-FR"/>
        </w:rPr>
        <w:t>1</w:t>
      </w:r>
      <w:r w:rsidRPr="00E43A0F">
        <w:rPr>
          <w:lang w:val="fr-FR"/>
        </w:rPr>
        <w:fldChar w:fldCharType="end"/>
      </w:r>
      <w:bookmarkEnd w:id="243"/>
      <w:r w:rsidRPr="00E43A0F">
        <w:rPr>
          <w:lang w:val="fr-FR"/>
        </w:rPr>
        <w:t xml:space="preserve"> Modèle d'ingénierie de l'instrument LFR</w:t>
      </w:r>
      <w:r>
        <w:rPr>
          <w:lang w:val="fr-FR"/>
        </w:rPr>
        <w:t xml:space="preserve">. La découpe correspond à la partie TCS, non implémentée sur l’EM. TCS sera implémenté sur les modèles </w:t>
      </w:r>
      <w:ins w:id="244" w:author="vincent.leray" w:date="2013-12-10T14:43:00Z">
        <w:r>
          <w:rPr>
            <w:lang w:val="fr-FR"/>
          </w:rPr>
          <w:t>E</w:t>
        </w:r>
      </w:ins>
      <w:r>
        <w:rPr>
          <w:lang w:val="fr-FR"/>
        </w:rPr>
        <w:t>QM / FM / SM</w:t>
      </w:r>
    </w:p>
    <w:p w:rsidR="00224372" w:rsidRDefault="00224372" w:rsidP="00662094">
      <w:pPr>
        <w:pStyle w:val="Heading2"/>
        <w:numPr>
          <w:numberingChange w:id="245" w:author="vincent.leray" w:date="2013-12-06T14:08:00Z" w:original="%1:2:0:.%2:2:0:"/>
        </w:numPr>
        <w:rPr>
          <w:lang w:val="fr-FR"/>
        </w:rPr>
      </w:pPr>
      <w:bookmarkStart w:id="246" w:name="_Toc373820833"/>
      <w:r>
        <w:rPr>
          <w:lang w:val="fr-FR"/>
        </w:rPr>
        <w:t>Interfaces mécaniques</w:t>
      </w:r>
      <w:bookmarkEnd w:id="246"/>
    </w:p>
    <w:p w:rsidR="00224372" w:rsidRDefault="00224372" w:rsidP="00BC5BDE">
      <w:pPr>
        <w:keepNext/>
      </w:pPr>
      <w:r>
        <w:rPr>
          <w:noProof/>
          <w:lang w:val="fr-FR" w:eastAsia="fr-FR"/>
        </w:rPr>
        <w:pict>
          <v:shapetype id="_x0000_t202" coordsize="21600,21600" o:spt="202" path="m,l,21600r21600,l21600,xe">
            <v:stroke joinstyle="miter"/>
            <v:path gradientshapeok="t" o:connecttype="rect"/>
          </v:shapetype>
          <v:shape id="_x0000_s1026" type="#_x0000_t202" style="position:absolute;left:0;text-align:left;margin-left:390.7pt;margin-top:175.65pt;width:51.05pt;height:138.5pt;z-index:251659776">
            <v:textbox style="mso-fit-shape-to-text:t">
              <w:txbxContent>
                <w:p w:rsidR="00224372" w:rsidRPr="00605B20" w:rsidRDefault="00224372" w:rsidP="007F37C2">
                  <w:pPr>
                    <w:rPr>
                      <w:b/>
                      <w:color w:val="FF0000"/>
                    </w:rPr>
                  </w:pPr>
                  <w:r w:rsidRPr="00605B20">
                    <w:rPr>
                      <w:b/>
                      <w:color w:val="FF0000"/>
                    </w:rPr>
                    <w:t>J</w:t>
                  </w:r>
                  <w:r>
                    <w:rPr>
                      <w:b/>
                      <w:color w:val="FF0000"/>
                    </w:rPr>
                    <w:t>700</w:t>
                  </w:r>
                  <w:r w:rsidRPr="00605B20">
                    <w:rPr>
                      <w:b/>
                      <w:color w:val="FF0000"/>
                    </w:rPr>
                    <w:t>-P</w:t>
                  </w:r>
                </w:p>
              </w:txbxContent>
            </v:textbox>
          </v:shape>
        </w:pict>
      </w:r>
      <w:r>
        <w:rPr>
          <w:noProof/>
          <w:lang w:val="fr-FR" w:eastAsia="fr-FR"/>
        </w:rPr>
        <w:pict>
          <v:shape id="_x0000_s1027" type="#_x0000_t202" style="position:absolute;left:0;text-align:left;margin-left:390.7pt;margin-top:62.4pt;width:51.05pt;height:138.5pt;z-index:251658752">
            <v:textbox style="mso-fit-shape-to-text:t">
              <w:txbxContent>
                <w:p w:rsidR="00224372" w:rsidRPr="00605B20" w:rsidRDefault="00224372" w:rsidP="007F37C2">
                  <w:pPr>
                    <w:rPr>
                      <w:b/>
                      <w:color w:val="FF0000"/>
                    </w:rPr>
                  </w:pPr>
                  <w:r w:rsidRPr="00605B20">
                    <w:rPr>
                      <w:b/>
                      <w:color w:val="FF0000"/>
                    </w:rPr>
                    <w:t>J</w:t>
                  </w:r>
                  <w:r>
                    <w:rPr>
                      <w:b/>
                      <w:color w:val="FF0000"/>
                    </w:rPr>
                    <w:t>701</w:t>
                  </w:r>
                  <w:r w:rsidRPr="00605B20">
                    <w:rPr>
                      <w:b/>
                      <w:color w:val="FF0000"/>
                    </w:rPr>
                    <w:t>-P</w:t>
                  </w:r>
                </w:p>
              </w:txbxContent>
            </v:textbox>
          </v:shape>
        </w:pict>
      </w:r>
      <w:r>
        <w:rPr>
          <w:noProof/>
          <w:lang w:val="fr-FR" w:eastAsia="fr-FR"/>
        </w:rPr>
        <w:pict>
          <v:shape id="_x0000_s1028" type="#_x0000_t202" style="position:absolute;left:0;text-align:left;margin-left:324.7pt;margin-top:-4.35pt;width:51.05pt;height:138.5pt;z-index:251657728">
            <v:textbox style="mso-fit-shape-to-text:t">
              <w:txbxContent>
                <w:p w:rsidR="00224372" w:rsidRPr="00605B20" w:rsidRDefault="00224372" w:rsidP="007F37C2">
                  <w:pPr>
                    <w:rPr>
                      <w:b/>
                      <w:color w:val="FF0000"/>
                    </w:rPr>
                  </w:pPr>
                  <w:r w:rsidRPr="00605B20">
                    <w:rPr>
                      <w:b/>
                      <w:color w:val="FF0000"/>
                    </w:rPr>
                    <w:t>J</w:t>
                  </w:r>
                  <w:r>
                    <w:rPr>
                      <w:b/>
                      <w:color w:val="FF0000"/>
                    </w:rPr>
                    <w:t>702</w:t>
                  </w:r>
                  <w:r w:rsidRPr="00605B20">
                    <w:rPr>
                      <w:b/>
                      <w:color w:val="FF0000"/>
                    </w:rPr>
                    <w:t>-P</w:t>
                  </w:r>
                </w:p>
              </w:txbxContent>
            </v:textbox>
          </v:shape>
        </w:pict>
      </w:r>
      <w:r>
        <w:rPr>
          <w:noProof/>
          <w:lang w:val="fr-FR" w:eastAsia="fr-FR"/>
        </w:rPr>
        <w:pict>
          <v:shape id="_x0000_s1029" type="#_x0000_t202" style="position:absolute;left:0;text-align:left;margin-left:262.45pt;margin-top:-4.35pt;width:51.05pt;height:138.5pt;z-index:251656704">
            <v:textbox style="mso-fit-shape-to-text:t">
              <w:txbxContent>
                <w:p w:rsidR="00224372" w:rsidRPr="00605B20" w:rsidRDefault="00224372" w:rsidP="007F37C2">
                  <w:pPr>
                    <w:rPr>
                      <w:b/>
                      <w:color w:val="FF0000"/>
                    </w:rPr>
                  </w:pPr>
                  <w:r w:rsidRPr="00605B20">
                    <w:rPr>
                      <w:b/>
                      <w:color w:val="FF0000"/>
                    </w:rPr>
                    <w:t>J</w:t>
                  </w:r>
                  <w:r>
                    <w:rPr>
                      <w:b/>
                      <w:color w:val="FF0000"/>
                    </w:rPr>
                    <w:t>703</w:t>
                  </w:r>
                  <w:r w:rsidRPr="00605B20">
                    <w:rPr>
                      <w:b/>
                      <w:color w:val="FF0000"/>
                    </w:rPr>
                    <w:t>-P</w:t>
                  </w:r>
                </w:p>
              </w:txbxContent>
            </v:textbox>
          </v:shape>
        </w:pict>
      </w:r>
      <w:r>
        <w:rPr>
          <w:noProof/>
          <w:lang w:val="fr-FR" w:eastAsia="fr-FR"/>
        </w:rPr>
        <w:pict>
          <v:shape id="_x0000_s1030" type="#_x0000_t202" style="position:absolute;left:0;text-align:left;margin-left:177.7pt;margin-top:-4.35pt;width:51.05pt;height:138.5pt;z-index:251655680">
            <v:textbox style="mso-fit-shape-to-text:t">
              <w:txbxContent>
                <w:p w:rsidR="00224372" w:rsidRPr="00605B20" w:rsidRDefault="00224372" w:rsidP="007F37C2">
                  <w:pPr>
                    <w:rPr>
                      <w:b/>
                      <w:color w:val="FF0000"/>
                    </w:rPr>
                  </w:pPr>
                  <w:r w:rsidRPr="00605B20">
                    <w:rPr>
                      <w:b/>
                      <w:color w:val="FF0000"/>
                    </w:rPr>
                    <w:t>J704-P</w:t>
                  </w:r>
                </w:p>
              </w:txbxContent>
            </v:textbox>
          </v:shape>
        </w:pict>
      </w:r>
      <w:r w:rsidRPr="00411782">
        <w:rPr>
          <w:noProof/>
          <w:lang w:val="fr-FR" w:eastAsia="fr-FR"/>
        </w:rPr>
        <w:pict>
          <v:shape id="_x0000_i1027" type="#_x0000_t75" style="width:452.25pt;height:312.75pt;visibility:visible">
            <v:imagedata r:id="rId9" o:title=""/>
          </v:shape>
        </w:pict>
      </w:r>
    </w:p>
    <w:p w:rsidR="00224372" w:rsidRPr="001962EF" w:rsidRDefault="00224372" w:rsidP="00BC5BDE">
      <w:pPr>
        <w:pStyle w:val="Caption"/>
        <w:jc w:val="center"/>
        <w:rPr>
          <w:lang w:val="fr-FR"/>
        </w:rPr>
      </w:pPr>
      <w:r w:rsidRPr="001962EF">
        <w:rPr>
          <w:lang w:val="fr-FR"/>
        </w:rPr>
        <w:t xml:space="preserve">Figure </w:t>
      </w:r>
      <w:r w:rsidRPr="001962EF">
        <w:rPr>
          <w:lang w:val="fr-FR"/>
        </w:rPr>
        <w:fldChar w:fldCharType="begin"/>
      </w:r>
      <w:r w:rsidRPr="001962EF">
        <w:rPr>
          <w:lang w:val="fr-FR"/>
        </w:rPr>
        <w:instrText xml:space="preserve"> SEQ Figure \* ARABIC </w:instrText>
      </w:r>
      <w:r w:rsidRPr="001962EF">
        <w:rPr>
          <w:lang w:val="fr-FR"/>
        </w:rPr>
        <w:fldChar w:fldCharType="separate"/>
      </w:r>
      <w:r>
        <w:rPr>
          <w:noProof/>
          <w:lang w:val="fr-FR"/>
        </w:rPr>
        <w:t>2</w:t>
      </w:r>
      <w:r w:rsidRPr="001962EF">
        <w:rPr>
          <w:lang w:val="fr-FR"/>
        </w:rPr>
        <w:fldChar w:fldCharType="end"/>
      </w:r>
      <w:r w:rsidRPr="001962EF">
        <w:rPr>
          <w:lang w:val="fr-FR"/>
        </w:rPr>
        <w:t xml:space="preserve"> Carte LFR, le q</w:t>
      </w:r>
      <w:r>
        <w:rPr>
          <w:lang w:val="fr-FR"/>
        </w:rPr>
        <w:t>uart inférieur droit est un espace réservé à la carte TCS (Thermal Control SCM). Les deux cartes partagent le même PCB mais sont électriquement indépendantes.</w:t>
      </w:r>
    </w:p>
    <w:p w:rsidR="00224372" w:rsidRDefault="00224372" w:rsidP="00BC5BDE">
      <w:pPr>
        <w:keepNext/>
      </w:pPr>
      <w:r w:rsidRPr="00411782">
        <w:rPr>
          <w:noProof/>
          <w:lang w:val="fr-FR" w:eastAsia="fr-FR"/>
        </w:rPr>
        <w:pict>
          <v:shape id="Image 4" o:spid="_x0000_i1028" type="#_x0000_t75" style="width:446.25pt;height:364.5pt;visibility:visible">
            <v:imagedata r:id="rId10" o:title=""/>
          </v:shape>
        </w:pict>
      </w:r>
    </w:p>
    <w:p w:rsidR="00224372" w:rsidRDefault="00224372" w:rsidP="00BC5BDE">
      <w:pPr>
        <w:pStyle w:val="Caption"/>
        <w:jc w:val="center"/>
        <w:rPr>
          <w:lang w:val="fr-FR"/>
        </w:rPr>
      </w:pPr>
      <w:bookmarkStart w:id="247" w:name="_Ref374088386"/>
      <w:r w:rsidRPr="00D0039B">
        <w:rPr>
          <w:lang w:val="fr-FR"/>
        </w:rPr>
        <w:t xml:space="preserve">Figure </w:t>
      </w:r>
      <w:r w:rsidRPr="00D0039B">
        <w:rPr>
          <w:lang w:val="fr-FR"/>
        </w:rPr>
        <w:fldChar w:fldCharType="begin"/>
      </w:r>
      <w:r w:rsidRPr="00D0039B">
        <w:rPr>
          <w:lang w:val="fr-FR"/>
        </w:rPr>
        <w:instrText xml:space="preserve"> SEQ Figure \* ARABIC </w:instrText>
      </w:r>
      <w:r w:rsidRPr="00D0039B">
        <w:rPr>
          <w:lang w:val="fr-FR"/>
        </w:rPr>
        <w:fldChar w:fldCharType="separate"/>
      </w:r>
      <w:r>
        <w:rPr>
          <w:noProof/>
          <w:lang w:val="fr-FR"/>
        </w:rPr>
        <w:t>3</w:t>
      </w:r>
      <w:r w:rsidRPr="00D0039B">
        <w:rPr>
          <w:lang w:val="fr-FR"/>
        </w:rPr>
        <w:fldChar w:fldCharType="end"/>
      </w:r>
      <w:bookmarkEnd w:id="247"/>
      <w:r w:rsidRPr="00D0039B">
        <w:rPr>
          <w:lang w:val="fr-FR"/>
        </w:rPr>
        <w:t xml:space="preserve"> Ceinture en aluminium pour le montage de l'analyseur </w:t>
      </w:r>
      <w:r>
        <w:rPr>
          <w:lang w:val="fr-FR"/>
        </w:rPr>
        <w:t>LFR</w:t>
      </w:r>
    </w:p>
    <w:p w:rsidR="00224372" w:rsidRDefault="00224372" w:rsidP="00662094">
      <w:pPr>
        <w:pStyle w:val="Heading2"/>
        <w:numPr>
          <w:numberingChange w:id="248" w:author="vincent.leray" w:date="2013-12-06T14:08:00Z" w:original="%1:2:0:.%2:3:0:"/>
        </w:numPr>
        <w:rPr>
          <w:lang w:val="fr-FR"/>
        </w:rPr>
      </w:pPr>
      <w:bookmarkStart w:id="249" w:name="_Toc373820834"/>
      <w:r>
        <w:rPr>
          <w:lang w:val="fr-FR"/>
        </w:rPr>
        <w:t>Interfaces électriques</w:t>
      </w:r>
      <w:bookmarkEnd w:id="249"/>
    </w:p>
    <w:p w:rsidR="00224372" w:rsidRDefault="00224372" w:rsidP="007F37C2">
      <w:pPr>
        <w:pStyle w:val="Heading3"/>
        <w:numPr>
          <w:numberingChange w:id="250" w:author="vincent.leray" w:date="2013-12-06T14:08:00Z" w:original="%1:2:0:.%2:3:0:.%3:1:0:"/>
        </w:numPr>
        <w:rPr>
          <w:lang w:val="fr-FR"/>
        </w:rPr>
      </w:pPr>
      <w:bookmarkStart w:id="251" w:name="_Toc373820835"/>
      <w:r>
        <w:rPr>
          <w:lang w:val="fr-FR"/>
        </w:rPr>
        <w:t>Connecteurs MDM</w:t>
      </w:r>
      <w:bookmarkEnd w:id="251"/>
    </w:p>
    <w:p w:rsidR="00224372" w:rsidRPr="00982D31" w:rsidRDefault="00224372" w:rsidP="00982D31">
      <w:pPr>
        <w:rPr>
          <w:lang w:val="fr-FR"/>
        </w:rPr>
      </w:pPr>
      <w:r>
        <w:rPr>
          <w:lang w:val="fr-FR"/>
        </w:rPr>
        <w:t>Hormis le connecteur amovible décrit dans la section suivante, tous les connecteurs sont de type MDM filaire. L’implantation prévoit une boucle dans le PCB pour limiter les contraintes mécaniques.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3222"/>
        <w:gridCol w:w="2303"/>
        <w:gridCol w:w="2303"/>
      </w:tblGrid>
      <w:tr w:rsidR="00224372" w:rsidRPr="00C34BB9" w:rsidTr="00C34BB9">
        <w:tc>
          <w:tcPr>
            <w:tcW w:w="1384" w:type="dxa"/>
            <w:shd w:val="clear" w:color="auto" w:fill="BFBFBF"/>
          </w:tcPr>
          <w:p w:rsidR="00224372" w:rsidRPr="00C34BB9" w:rsidRDefault="00224372" w:rsidP="00C34BB9">
            <w:pPr>
              <w:spacing w:before="0" w:after="0"/>
              <w:rPr>
                <w:b/>
                <w:lang w:val="fr-FR"/>
              </w:rPr>
            </w:pPr>
            <w:r w:rsidRPr="00C34BB9">
              <w:rPr>
                <w:b/>
                <w:lang w:val="fr-FR"/>
              </w:rPr>
              <w:t>Nom</w:t>
            </w:r>
          </w:p>
        </w:tc>
        <w:tc>
          <w:tcPr>
            <w:tcW w:w="3222" w:type="dxa"/>
            <w:shd w:val="clear" w:color="auto" w:fill="BFBFBF"/>
          </w:tcPr>
          <w:p w:rsidR="00224372" w:rsidRPr="00C34BB9" w:rsidRDefault="00224372" w:rsidP="00C34BB9">
            <w:pPr>
              <w:spacing w:before="0" w:after="0"/>
              <w:rPr>
                <w:b/>
                <w:lang w:val="fr-FR"/>
              </w:rPr>
            </w:pPr>
            <w:r w:rsidRPr="00C34BB9">
              <w:rPr>
                <w:b/>
                <w:lang w:val="fr-FR"/>
              </w:rPr>
              <w:t>Fonction</w:t>
            </w:r>
          </w:p>
        </w:tc>
        <w:tc>
          <w:tcPr>
            <w:tcW w:w="2303" w:type="dxa"/>
            <w:shd w:val="clear" w:color="auto" w:fill="BFBFBF"/>
          </w:tcPr>
          <w:p w:rsidR="00224372" w:rsidRPr="00C34BB9" w:rsidRDefault="00224372" w:rsidP="00C34BB9">
            <w:pPr>
              <w:spacing w:before="0" w:after="0"/>
              <w:rPr>
                <w:b/>
                <w:lang w:val="fr-FR"/>
              </w:rPr>
            </w:pPr>
            <w:r w:rsidRPr="00C34BB9">
              <w:rPr>
                <w:b/>
                <w:lang w:val="fr-FR"/>
              </w:rPr>
              <w:t>Type</w:t>
            </w:r>
          </w:p>
        </w:tc>
        <w:tc>
          <w:tcPr>
            <w:tcW w:w="2303" w:type="dxa"/>
            <w:shd w:val="clear" w:color="auto" w:fill="BFBFBF"/>
          </w:tcPr>
          <w:p w:rsidR="00224372" w:rsidRPr="00C34BB9" w:rsidRDefault="00224372" w:rsidP="00C34BB9">
            <w:pPr>
              <w:spacing w:before="0" w:after="0"/>
              <w:rPr>
                <w:b/>
                <w:lang w:val="fr-FR"/>
              </w:rPr>
            </w:pPr>
            <w:r w:rsidRPr="00C34BB9">
              <w:rPr>
                <w:b/>
                <w:lang w:val="fr-FR"/>
              </w:rPr>
              <w:t>Fabricant</w:t>
            </w:r>
          </w:p>
        </w:tc>
      </w:tr>
      <w:tr w:rsidR="00224372" w:rsidRPr="00C34BB9" w:rsidTr="00C34BB9">
        <w:tc>
          <w:tcPr>
            <w:tcW w:w="1384" w:type="dxa"/>
          </w:tcPr>
          <w:p w:rsidR="00224372" w:rsidRPr="00C34BB9" w:rsidRDefault="00224372" w:rsidP="00C34BB9">
            <w:pPr>
              <w:spacing w:before="0" w:after="0"/>
              <w:rPr>
                <w:lang w:val="fr-FR"/>
              </w:rPr>
            </w:pPr>
            <w:r w:rsidRPr="00C34BB9">
              <w:rPr>
                <w:lang w:val="fr-FR"/>
              </w:rPr>
              <w:t>J700-P</w:t>
            </w:r>
          </w:p>
        </w:tc>
        <w:tc>
          <w:tcPr>
            <w:tcW w:w="3222" w:type="dxa"/>
          </w:tcPr>
          <w:p w:rsidR="00224372" w:rsidRPr="00C34BB9" w:rsidRDefault="00224372" w:rsidP="00C34BB9">
            <w:pPr>
              <w:spacing w:before="0" w:after="0"/>
            </w:pPr>
            <w:r w:rsidRPr="00C34BB9">
              <w:t>Power I/F to SCM</w:t>
            </w:r>
          </w:p>
        </w:tc>
        <w:tc>
          <w:tcPr>
            <w:tcW w:w="2303" w:type="dxa"/>
          </w:tcPr>
          <w:p w:rsidR="00224372" w:rsidRPr="00C34BB9" w:rsidRDefault="00224372" w:rsidP="00C34BB9">
            <w:pPr>
              <w:spacing w:before="0" w:after="0"/>
            </w:pPr>
            <w:r w:rsidRPr="00C34BB9">
              <w:t>MDM-15P S Female</w:t>
            </w:r>
          </w:p>
        </w:tc>
        <w:tc>
          <w:tcPr>
            <w:tcW w:w="2303" w:type="dxa"/>
          </w:tcPr>
          <w:p w:rsidR="00224372" w:rsidRPr="00C34BB9" w:rsidRDefault="00224372" w:rsidP="00C34BB9">
            <w:pPr>
              <w:spacing w:before="0" w:after="0"/>
            </w:pPr>
            <w:r w:rsidRPr="00C34BB9">
              <w:t>C&amp;K</w:t>
            </w:r>
          </w:p>
        </w:tc>
      </w:tr>
      <w:tr w:rsidR="00224372" w:rsidRPr="00C34BB9" w:rsidTr="00C34BB9">
        <w:tc>
          <w:tcPr>
            <w:tcW w:w="1384" w:type="dxa"/>
          </w:tcPr>
          <w:p w:rsidR="00224372" w:rsidRPr="00C34BB9" w:rsidRDefault="00224372" w:rsidP="00C34BB9">
            <w:pPr>
              <w:spacing w:before="0" w:after="0"/>
              <w:rPr>
                <w:lang w:val="fr-FR"/>
              </w:rPr>
            </w:pPr>
            <w:r w:rsidRPr="00C34BB9">
              <w:rPr>
                <w:lang w:val="fr-FR"/>
              </w:rPr>
              <w:t>J701-P</w:t>
            </w:r>
          </w:p>
        </w:tc>
        <w:tc>
          <w:tcPr>
            <w:tcW w:w="3222" w:type="dxa"/>
          </w:tcPr>
          <w:p w:rsidR="00224372" w:rsidRPr="00C34BB9" w:rsidRDefault="00224372" w:rsidP="00C34BB9">
            <w:pPr>
              <w:spacing w:before="0" w:after="0"/>
            </w:pPr>
            <w:r w:rsidRPr="00C34BB9">
              <w:t>Signals I/F to SCM LF preamps</w:t>
            </w:r>
          </w:p>
        </w:tc>
        <w:tc>
          <w:tcPr>
            <w:tcW w:w="2303" w:type="dxa"/>
          </w:tcPr>
          <w:p w:rsidR="00224372" w:rsidRPr="00C34BB9" w:rsidRDefault="00224372" w:rsidP="00C34BB9">
            <w:pPr>
              <w:spacing w:before="0" w:after="0"/>
            </w:pPr>
            <w:r w:rsidRPr="00C34BB9">
              <w:t>MDM-15P P Male</w:t>
            </w:r>
          </w:p>
        </w:tc>
        <w:tc>
          <w:tcPr>
            <w:tcW w:w="2303" w:type="dxa"/>
          </w:tcPr>
          <w:p w:rsidR="00224372" w:rsidRPr="00C34BB9" w:rsidRDefault="00224372" w:rsidP="00C34BB9">
            <w:pPr>
              <w:spacing w:before="0" w:after="0"/>
            </w:pPr>
            <w:r w:rsidRPr="00C34BB9">
              <w:t>C&amp;K</w:t>
            </w:r>
          </w:p>
        </w:tc>
      </w:tr>
      <w:tr w:rsidR="00224372" w:rsidRPr="00C34BB9" w:rsidTr="00C34BB9">
        <w:tc>
          <w:tcPr>
            <w:tcW w:w="1384" w:type="dxa"/>
          </w:tcPr>
          <w:p w:rsidR="00224372" w:rsidRPr="00C34BB9" w:rsidRDefault="00224372" w:rsidP="00C34BB9">
            <w:pPr>
              <w:spacing w:before="0" w:after="0"/>
              <w:rPr>
                <w:lang w:val="fr-FR"/>
              </w:rPr>
            </w:pPr>
            <w:r w:rsidRPr="00C34BB9">
              <w:rPr>
                <w:lang w:val="fr-FR"/>
              </w:rPr>
              <w:t>J702-P</w:t>
            </w:r>
          </w:p>
        </w:tc>
        <w:tc>
          <w:tcPr>
            <w:tcW w:w="3222" w:type="dxa"/>
          </w:tcPr>
          <w:p w:rsidR="00224372" w:rsidRPr="00C34BB9" w:rsidRDefault="00224372" w:rsidP="00C34BB9">
            <w:pPr>
              <w:spacing w:before="0" w:after="0"/>
            </w:pPr>
            <w:r w:rsidRPr="00C34BB9">
              <w:t>Signals I/F to TDS and THR</w:t>
            </w:r>
          </w:p>
        </w:tc>
        <w:tc>
          <w:tcPr>
            <w:tcW w:w="2303" w:type="dxa"/>
          </w:tcPr>
          <w:p w:rsidR="00224372" w:rsidRPr="00C34BB9" w:rsidRDefault="00224372" w:rsidP="00C34BB9">
            <w:pPr>
              <w:spacing w:before="0" w:after="0"/>
            </w:pPr>
            <w:r w:rsidRPr="00C34BB9">
              <w:t>MDM-21P P Male</w:t>
            </w:r>
          </w:p>
        </w:tc>
        <w:tc>
          <w:tcPr>
            <w:tcW w:w="2303" w:type="dxa"/>
          </w:tcPr>
          <w:p w:rsidR="00224372" w:rsidRPr="00C34BB9" w:rsidRDefault="00224372" w:rsidP="00C34BB9">
            <w:pPr>
              <w:spacing w:before="0" w:after="0"/>
            </w:pPr>
            <w:r w:rsidRPr="00C34BB9">
              <w:t>C&amp;K</w:t>
            </w:r>
          </w:p>
        </w:tc>
      </w:tr>
      <w:tr w:rsidR="00224372" w:rsidRPr="00C34BB9" w:rsidTr="00C34BB9">
        <w:tc>
          <w:tcPr>
            <w:tcW w:w="1384" w:type="dxa"/>
          </w:tcPr>
          <w:p w:rsidR="00224372" w:rsidRPr="00C34BB9" w:rsidRDefault="00224372" w:rsidP="00C34BB9">
            <w:pPr>
              <w:spacing w:before="0" w:after="0"/>
              <w:rPr>
                <w:lang w:val="fr-FR"/>
              </w:rPr>
            </w:pPr>
            <w:r w:rsidRPr="00C34BB9">
              <w:rPr>
                <w:lang w:val="fr-FR"/>
              </w:rPr>
              <w:t>J703-P</w:t>
            </w:r>
          </w:p>
        </w:tc>
        <w:tc>
          <w:tcPr>
            <w:tcW w:w="3222" w:type="dxa"/>
          </w:tcPr>
          <w:p w:rsidR="00224372" w:rsidRPr="00C34BB9" w:rsidRDefault="00224372" w:rsidP="00C34BB9">
            <w:pPr>
              <w:spacing w:before="0" w:after="0"/>
            </w:pPr>
            <w:r w:rsidRPr="00C34BB9">
              <w:t>Communication I/F to DPU</w:t>
            </w:r>
          </w:p>
        </w:tc>
        <w:tc>
          <w:tcPr>
            <w:tcW w:w="2303" w:type="dxa"/>
          </w:tcPr>
          <w:p w:rsidR="00224372" w:rsidRPr="00C34BB9" w:rsidRDefault="00224372" w:rsidP="00C34BB9">
            <w:pPr>
              <w:spacing w:before="0" w:after="0"/>
            </w:pPr>
            <w:r w:rsidRPr="00C34BB9">
              <w:t>MDM-21P P Male</w:t>
            </w:r>
          </w:p>
        </w:tc>
        <w:tc>
          <w:tcPr>
            <w:tcW w:w="2303" w:type="dxa"/>
          </w:tcPr>
          <w:p w:rsidR="00224372" w:rsidRPr="00C34BB9" w:rsidRDefault="00224372" w:rsidP="00C34BB9">
            <w:pPr>
              <w:spacing w:before="0" w:after="0"/>
            </w:pPr>
            <w:r w:rsidRPr="00C34BB9">
              <w:t>C&amp;K</w:t>
            </w:r>
          </w:p>
        </w:tc>
      </w:tr>
      <w:tr w:rsidR="00224372" w:rsidRPr="00C34BB9" w:rsidTr="00C34BB9">
        <w:tc>
          <w:tcPr>
            <w:tcW w:w="1384" w:type="dxa"/>
          </w:tcPr>
          <w:p w:rsidR="00224372" w:rsidRPr="00C34BB9" w:rsidRDefault="00224372" w:rsidP="00C34BB9">
            <w:pPr>
              <w:spacing w:before="0" w:after="0"/>
              <w:rPr>
                <w:lang w:val="fr-FR"/>
              </w:rPr>
            </w:pPr>
            <w:r w:rsidRPr="00C34BB9">
              <w:rPr>
                <w:lang w:val="fr-FR"/>
              </w:rPr>
              <w:t>J704-P</w:t>
            </w:r>
          </w:p>
        </w:tc>
        <w:tc>
          <w:tcPr>
            <w:tcW w:w="3222" w:type="dxa"/>
          </w:tcPr>
          <w:p w:rsidR="00224372" w:rsidRPr="00C34BB9" w:rsidRDefault="00224372" w:rsidP="00C34BB9">
            <w:pPr>
              <w:spacing w:before="0" w:after="0"/>
            </w:pPr>
            <w:r w:rsidRPr="00C34BB9">
              <w:t>Power I/F to LVSP-PDU</w:t>
            </w:r>
          </w:p>
        </w:tc>
        <w:tc>
          <w:tcPr>
            <w:tcW w:w="2303" w:type="dxa"/>
          </w:tcPr>
          <w:p w:rsidR="00224372" w:rsidRPr="00C34BB9" w:rsidRDefault="00224372" w:rsidP="00C34BB9">
            <w:pPr>
              <w:spacing w:before="0" w:after="0"/>
            </w:pPr>
            <w:r w:rsidRPr="00C34BB9">
              <w:t>MDM-15P P Male</w:t>
            </w:r>
          </w:p>
        </w:tc>
        <w:tc>
          <w:tcPr>
            <w:tcW w:w="2303" w:type="dxa"/>
          </w:tcPr>
          <w:p w:rsidR="00224372" w:rsidRPr="00C34BB9" w:rsidRDefault="00224372" w:rsidP="00C34BB9">
            <w:pPr>
              <w:spacing w:before="0" w:after="0"/>
            </w:pPr>
            <w:r w:rsidRPr="00C34BB9">
              <w:t>C&amp;K</w:t>
            </w:r>
          </w:p>
        </w:tc>
      </w:tr>
    </w:tbl>
    <w:p w:rsidR="00224372" w:rsidRDefault="00224372" w:rsidP="00982D31">
      <w:pPr>
        <w:pStyle w:val="Heading3"/>
        <w:numPr>
          <w:numberingChange w:id="252" w:author="vincent.leray" w:date="2013-12-06T14:08:00Z" w:original="%1:2:0:.%2:3:0:.%3:2:0:"/>
        </w:numPr>
        <w:spacing w:after="0"/>
      </w:pPr>
      <w:bookmarkStart w:id="253" w:name="_Toc373820836"/>
      <w:r>
        <w:t>Connecteur amovible Tag-Connect</w:t>
      </w:r>
      <w:bookmarkEnd w:id="253"/>
    </w:p>
    <w:p w:rsidR="00224372" w:rsidRPr="007F37C2" w:rsidRDefault="00224372" w:rsidP="007F37C2">
      <w:pPr>
        <w:rPr>
          <w:lang w:val="fr-FR"/>
        </w:rPr>
      </w:pPr>
      <w:r w:rsidRPr="007F37C2">
        <w:rPr>
          <w:lang w:val="fr-FR"/>
        </w:rPr>
        <w:t>Un connecteur amovible</w:t>
      </w:r>
      <w:r>
        <w:rPr>
          <w:lang w:val="fr-FR"/>
        </w:rPr>
        <w:t xml:space="preserve"> est utilisé pour les tests au sol avant livraison. C’est un connecteur 10 points que l’on peut connecter/déconnecter par des contacts mobiles. L’empreinte utilisée sur la carte permettant l’utilisation du connecteur est représentée </w:t>
      </w:r>
      <w:r>
        <w:rPr>
          <w:lang w:val="fr-FR"/>
        </w:rPr>
        <w:fldChar w:fldCharType="begin"/>
      </w:r>
      <w:r>
        <w:rPr>
          <w:lang w:val="fr-FR"/>
        </w:rPr>
        <w:instrText xml:space="preserve"> REF _Ref373151648 \h </w:instrText>
      </w:r>
      <w:r w:rsidRPr="00DA5420">
        <w:rPr>
          <w:lang w:val="fr-FR"/>
        </w:rPr>
      </w:r>
      <w:r>
        <w:rPr>
          <w:lang w:val="fr-FR"/>
        </w:rPr>
        <w:fldChar w:fldCharType="separate"/>
      </w:r>
      <w:r w:rsidRPr="00A24368">
        <w:rPr>
          <w:lang w:val="fr-FR"/>
        </w:rPr>
        <w:t xml:space="preserve">Figure </w:t>
      </w:r>
      <w:r w:rsidRPr="00A24368">
        <w:rPr>
          <w:noProof/>
          <w:lang w:val="fr-FR"/>
        </w:rPr>
        <w:t>4</w:t>
      </w:r>
      <w:r>
        <w:rPr>
          <w:lang w:val="fr-FR"/>
        </w:rPr>
        <w:fldChar w:fldCharType="end"/>
      </w:r>
      <w:r>
        <w:rPr>
          <w:lang w:val="fr-FR"/>
        </w:rPr>
        <w:t>.</w:t>
      </w:r>
    </w:p>
    <w:p w:rsidR="00224372" w:rsidRPr="00662094" w:rsidRDefault="00224372" w:rsidP="00EA3EBB">
      <w:pPr>
        <w:keepNext/>
        <w:jc w:val="center"/>
        <w:rPr>
          <w:lang w:val="fr-FR"/>
        </w:rPr>
      </w:pPr>
      <w:r w:rsidRPr="00411782">
        <w:rPr>
          <w:noProof/>
          <w:lang w:val="fr-FR" w:eastAsia="fr-FR"/>
        </w:rPr>
        <w:pict>
          <v:shape id="Image 7" o:spid="_x0000_i1029" type="#_x0000_t75" style="width:174.75pt;height:115.5pt;visibility:visible">
            <v:imagedata r:id="rId11" o:title=""/>
          </v:shape>
        </w:pict>
      </w:r>
      <w:r w:rsidRPr="00411782">
        <w:rPr>
          <w:noProof/>
          <w:lang w:val="fr-FR" w:eastAsia="fr-FR"/>
        </w:rPr>
        <w:pict>
          <v:shape id="Image 10" o:spid="_x0000_i1030" type="#_x0000_t75" style="width:124.5pt;height:110.25pt;visibility:visible">
            <v:imagedata r:id="rId12" o:title=""/>
          </v:shape>
        </w:pict>
      </w:r>
      <w:r w:rsidRPr="00411782">
        <w:rPr>
          <w:noProof/>
          <w:lang w:val="fr-FR" w:eastAsia="fr-FR"/>
        </w:rPr>
        <w:pict>
          <v:shape id="Image 13" o:spid="_x0000_i1031" type="#_x0000_t75" style="width:108.75pt;height:90.75pt;visibility:visible">
            <v:imagedata r:id="rId13" o:title=""/>
          </v:shape>
        </w:pict>
      </w:r>
    </w:p>
    <w:p w:rsidR="00224372" w:rsidRDefault="00224372" w:rsidP="00662094">
      <w:pPr>
        <w:pStyle w:val="Caption"/>
        <w:jc w:val="center"/>
        <w:rPr>
          <w:lang w:val="fr-FR"/>
        </w:rPr>
      </w:pPr>
      <w:r w:rsidRPr="00662094">
        <w:rPr>
          <w:lang w:val="fr-FR"/>
        </w:rPr>
        <w:t xml:space="preserve">Figure </w:t>
      </w:r>
      <w:r w:rsidRPr="00662094">
        <w:rPr>
          <w:lang w:val="fr-FR"/>
        </w:rPr>
        <w:fldChar w:fldCharType="begin"/>
      </w:r>
      <w:r w:rsidRPr="00662094">
        <w:rPr>
          <w:lang w:val="fr-FR"/>
        </w:rPr>
        <w:instrText xml:space="preserve"> SEQ Figure \* ARABIC </w:instrText>
      </w:r>
      <w:r w:rsidRPr="00662094">
        <w:rPr>
          <w:lang w:val="fr-FR"/>
        </w:rPr>
        <w:fldChar w:fldCharType="separate"/>
      </w:r>
      <w:r>
        <w:rPr>
          <w:noProof/>
          <w:lang w:val="fr-FR"/>
        </w:rPr>
        <w:t>4</w:t>
      </w:r>
      <w:r w:rsidRPr="00662094">
        <w:rPr>
          <w:lang w:val="fr-FR"/>
        </w:rPr>
        <w:fldChar w:fldCharType="end"/>
      </w:r>
      <w:r w:rsidRPr="00662094">
        <w:rPr>
          <w:lang w:val="fr-FR"/>
        </w:rPr>
        <w:t xml:space="preserve"> Solution de connexion amovible Tag-Connect TC2050</w:t>
      </w:r>
    </w:p>
    <w:p w:rsidR="00224372" w:rsidRDefault="00224372" w:rsidP="007F37C2">
      <w:pPr>
        <w:keepNext/>
        <w:jc w:val="center"/>
      </w:pPr>
      <w:r w:rsidRPr="00411782">
        <w:rPr>
          <w:noProof/>
          <w:lang w:val="fr-FR" w:eastAsia="fr-FR"/>
        </w:rPr>
        <w:pict>
          <v:shape id="Image 16" o:spid="_x0000_i1032" type="#_x0000_t75" style="width:341.25pt;height:292.5pt;visibility:visible">
            <v:imagedata r:id="rId14" o:title=""/>
          </v:shape>
        </w:pict>
      </w:r>
    </w:p>
    <w:p w:rsidR="00224372" w:rsidRPr="00662094" w:rsidRDefault="00224372" w:rsidP="007F37C2">
      <w:pPr>
        <w:pStyle w:val="Caption"/>
        <w:jc w:val="center"/>
        <w:rPr>
          <w:lang w:val="fr-FR"/>
        </w:rPr>
      </w:pPr>
      <w:bookmarkStart w:id="254" w:name="_Ref373151648"/>
      <w:r w:rsidRPr="00A24368">
        <w:rPr>
          <w:lang w:val="fr-FR"/>
        </w:rPr>
        <w:t xml:space="preserve">Figure </w:t>
      </w:r>
      <w:r w:rsidRPr="00A24368">
        <w:rPr>
          <w:lang w:val="fr-FR"/>
        </w:rPr>
        <w:fldChar w:fldCharType="begin"/>
      </w:r>
      <w:r w:rsidRPr="00A24368">
        <w:rPr>
          <w:lang w:val="fr-FR"/>
        </w:rPr>
        <w:instrText xml:space="preserve"> SEQ Figure \* ARABIC </w:instrText>
      </w:r>
      <w:r w:rsidRPr="00A24368">
        <w:rPr>
          <w:lang w:val="fr-FR"/>
        </w:rPr>
        <w:fldChar w:fldCharType="separate"/>
      </w:r>
      <w:r>
        <w:rPr>
          <w:noProof/>
          <w:lang w:val="fr-FR"/>
        </w:rPr>
        <w:t>5</w:t>
      </w:r>
      <w:r w:rsidRPr="00A24368">
        <w:rPr>
          <w:lang w:val="fr-FR"/>
        </w:rPr>
        <w:fldChar w:fldCharType="end"/>
      </w:r>
      <w:bookmarkEnd w:id="254"/>
      <w:r w:rsidRPr="00A24368">
        <w:rPr>
          <w:lang w:val="fr-FR"/>
        </w:rPr>
        <w:t xml:space="preserve"> Empreinte réalisée sur la carte LFR pour l'utilisation du connecteur amovible</w:t>
      </w:r>
    </w:p>
    <w:p w:rsidR="00224372" w:rsidRDefault="00224372" w:rsidP="000C34FA">
      <w:pPr>
        <w:pStyle w:val="Heading2"/>
        <w:numPr>
          <w:numberingChange w:id="255" w:author="vincent.leray" w:date="2013-12-06T14:08:00Z" w:original="%1:2:0:.%2:4:0:"/>
        </w:numPr>
      </w:pPr>
      <w:bookmarkStart w:id="256" w:name="_Toc373820837"/>
      <w:r>
        <w:t>Composants et boitiers utilisés</w:t>
      </w:r>
      <w:bookmarkEnd w:id="256"/>
    </w:p>
    <w:p w:rsidR="00224372" w:rsidRDefault="00224372" w:rsidP="001266B5">
      <w:pPr>
        <w:pStyle w:val="Heading3"/>
        <w:numPr>
          <w:numberingChange w:id="257" w:author="vincent.leray" w:date="2013-12-06T14:08:00Z" w:original="%1:2:0:.%2:4:0:.%3:1:0:"/>
        </w:numPr>
      </w:pPr>
      <w:bookmarkStart w:id="258" w:name="_Toc373820838"/>
      <w:r>
        <w:t>LFR (Low Frequency Receiver</w:t>
      </w:r>
      <w:bookmarkEnd w:id="258"/>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5118"/>
        <w:gridCol w:w="1024"/>
      </w:tblGrid>
      <w:tr w:rsidR="00224372" w:rsidRPr="00C34BB9" w:rsidDel="005C0531" w:rsidTr="00C34BB9">
        <w:trPr>
          <w:del w:id="259" w:author="vincent.leray" w:date="2013-12-13T13:42:00Z"/>
        </w:trPr>
        <w:tc>
          <w:tcPr>
            <w:tcW w:w="3070" w:type="dxa"/>
            <w:shd w:val="clear" w:color="auto" w:fill="BFBFBF"/>
          </w:tcPr>
          <w:p w:rsidR="00224372" w:rsidRPr="00C34BB9" w:rsidDel="005C0531" w:rsidRDefault="00224372" w:rsidP="00C34BB9">
            <w:pPr>
              <w:spacing w:before="0" w:after="0"/>
              <w:rPr>
                <w:del w:id="260" w:author="vincent.leray" w:date="2013-12-13T13:42:00Z"/>
                <w:b/>
              </w:rPr>
            </w:pPr>
            <w:del w:id="261" w:author="vincent.leray" w:date="2013-12-13T13:42:00Z">
              <w:r w:rsidRPr="00C34BB9" w:rsidDel="005C0531">
                <w:rPr>
                  <w:b/>
                </w:rPr>
                <w:delText>Part</w:delText>
              </w:r>
            </w:del>
          </w:p>
        </w:tc>
        <w:tc>
          <w:tcPr>
            <w:tcW w:w="5118" w:type="dxa"/>
            <w:shd w:val="clear" w:color="auto" w:fill="BFBFBF"/>
          </w:tcPr>
          <w:p w:rsidR="00224372" w:rsidRPr="00C34BB9" w:rsidDel="005C0531" w:rsidRDefault="00224372" w:rsidP="00C34BB9">
            <w:pPr>
              <w:spacing w:before="0" w:after="0"/>
              <w:rPr>
                <w:del w:id="262" w:author="vincent.leray" w:date="2013-12-13T13:42:00Z"/>
                <w:b/>
              </w:rPr>
            </w:pPr>
            <w:del w:id="263" w:author="vincent.leray" w:date="2013-12-13T13:42:00Z">
              <w:r w:rsidRPr="00C34BB9" w:rsidDel="005C0531">
                <w:rPr>
                  <w:b/>
                </w:rPr>
                <w:delText>Footprint / Case Size</w:delText>
              </w:r>
            </w:del>
          </w:p>
        </w:tc>
        <w:tc>
          <w:tcPr>
            <w:tcW w:w="1024" w:type="dxa"/>
            <w:shd w:val="clear" w:color="auto" w:fill="BFBFBF"/>
          </w:tcPr>
          <w:p w:rsidR="00224372" w:rsidRPr="00C34BB9" w:rsidDel="005C0531" w:rsidRDefault="00224372" w:rsidP="00C34BB9">
            <w:pPr>
              <w:spacing w:before="0" w:after="0"/>
              <w:rPr>
                <w:del w:id="264" w:author="vincent.leray" w:date="2013-12-13T13:42:00Z"/>
                <w:b/>
              </w:rPr>
            </w:pPr>
            <w:del w:id="265" w:author="vincent.leray" w:date="2013-12-13T13:42:00Z">
              <w:r w:rsidRPr="00C34BB9" w:rsidDel="005C0531">
                <w:rPr>
                  <w:b/>
                </w:rPr>
                <w:delText>Qty</w:delText>
              </w:r>
            </w:del>
          </w:p>
        </w:tc>
      </w:tr>
      <w:tr w:rsidR="00224372" w:rsidRPr="00C34BB9" w:rsidDel="005C0531" w:rsidTr="00C34BB9">
        <w:trPr>
          <w:del w:id="266" w:author="vincent.leray" w:date="2013-12-13T13:42:00Z"/>
        </w:trPr>
        <w:tc>
          <w:tcPr>
            <w:tcW w:w="3070" w:type="dxa"/>
            <w:tcBorders>
              <w:left w:val="nil"/>
              <w:right w:val="nil"/>
            </w:tcBorders>
          </w:tcPr>
          <w:p w:rsidR="00224372" w:rsidRPr="00C34BB9" w:rsidDel="005C0531" w:rsidRDefault="00224372" w:rsidP="00C34BB9">
            <w:pPr>
              <w:spacing w:before="0" w:after="0"/>
              <w:rPr>
                <w:del w:id="267" w:author="vincent.leray" w:date="2013-12-13T13:42:00Z"/>
              </w:rPr>
            </w:pPr>
          </w:p>
        </w:tc>
        <w:tc>
          <w:tcPr>
            <w:tcW w:w="5118" w:type="dxa"/>
            <w:tcBorders>
              <w:left w:val="nil"/>
              <w:right w:val="nil"/>
            </w:tcBorders>
          </w:tcPr>
          <w:p w:rsidR="00224372" w:rsidRPr="00C34BB9" w:rsidDel="005C0531" w:rsidRDefault="00224372" w:rsidP="00C34BB9">
            <w:pPr>
              <w:spacing w:before="0" w:after="0"/>
              <w:rPr>
                <w:del w:id="268" w:author="vincent.leray" w:date="2013-12-13T13:42:00Z"/>
              </w:rPr>
            </w:pPr>
          </w:p>
        </w:tc>
        <w:tc>
          <w:tcPr>
            <w:tcW w:w="1024" w:type="dxa"/>
            <w:tcBorders>
              <w:left w:val="nil"/>
              <w:right w:val="nil"/>
            </w:tcBorders>
          </w:tcPr>
          <w:p w:rsidR="00224372" w:rsidRPr="00C34BB9" w:rsidDel="005C0531" w:rsidRDefault="00224372" w:rsidP="00C34BB9">
            <w:pPr>
              <w:spacing w:before="0" w:after="0"/>
              <w:rPr>
                <w:del w:id="269" w:author="vincent.leray" w:date="2013-12-13T13:42:00Z"/>
              </w:rPr>
            </w:pPr>
          </w:p>
        </w:tc>
      </w:tr>
      <w:tr w:rsidR="00224372" w:rsidRPr="00C34BB9" w:rsidDel="005C0531" w:rsidTr="00C34BB9">
        <w:trPr>
          <w:del w:id="270" w:author="vincent.leray" w:date="2013-12-13T13:42:00Z"/>
        </w:trPr>
        <w:tc>
          <w:tcPr>
            <w:tcW w:w="9212" w:type="dxa"/>
            <w:gridSpan w:val="3"/>
            <w:shd w:val="clear" w:color="auto" w:fill="BFBFBF"/>
          </w:tcPr>
          <w:p w:rsidR="00224372" w:rsidRPr="00C34BB9" w:rsidDel="005C0531" w:rsidRDefault="00224372" w:rsidP="00C34BB9">
            <w:pPr>
              <w:spacing w:before="0" w:after="0"/>
              <w:rPr>
                <w:del w:id="271" w:author="vincent.leray" w:date="2013-12-13T13:42:00Z"/>
                <w:b/>
              </w:rPr>
            </w:pPr>
            <w:del w:id="272" w:author="vincent.leray" w:date="2013-12-13T13:42:00Z">
              <w:r w:rsidRPr="00C34BB9" w:rsidDel="005C0531">
                <w:rPr>
                  <w:b/>
                </w:rPr>
                <w:delText>Capacitors</w:delText>
              </w:r>
            </w:del>
          </w:p>
        </w:tc>
      </w:tr>
      <w:tr w:rsidR="00224372" w:rsidRPr="00C34BB9" w:rsidDel="005C0531" w:rsidTr="00C34BB9">
        <w:trPr>
          <w:del w:id="273" w:author="vincent.leray" w:date="2013-12-13T13:42:00Z"/>
        </w:trPr>
        <w:tc>
          <w:tcPr>
            <w:tcW w:w="3070" w:type="dxa"/>
          </w:tcPr>
          <w:p w:rsidR="00224372" w:rsidRPr="00C34BB9" w:rsidDel="005C0531" w:rsidRDefault="00224372" w:rsidP="00C34BB9">
            <w:pPr>
              <w:spacing w:before="0" w:after="0"/>
              <w:rPr>
                <w:del w:id="274" w:author="vincent.leray" w:date="2013-12-13T13:42:00Z"/>
              </w:rPr>
            </w:pPr>
            <w:del w:id="275" w:author="vincent.leray" w:date="2013-12-13T13:42:00Z">
              <w:r w:rsidRPr="00C34BB9" w:rsidDel="005C0531">
                <w:delText>2.2nF</w:delText>
              </w:r>
            </w:del>
          </w:p>
        </w:tc>
        <w:tc>
          <w:tcPr>
            <w:tcW w:w="5118" w:type="dxa"/>
          </w:tcPr>
          <w:p w:rsidR="00224372" w:rsidRPr="00C34BB9" w:rsidDel="005C0531" w:rsidRDefault="00224372" w:rsidP="00C34BB9">
            <w:pPr>
              <w:spacing w:before="0" w:after="0"/>
              <w:rPr>
                <w:del w:id="276" w:author="vincent.leray" w:date="2013-12-13T13:42:00Z"/>
              </w:rPr>
            </w:pPr>
            <w:del w:id="277" w:author="vincent.leray" w:date="2013-12-13T13:42:00Z">
              <w:r w:rsidRPr="00C34BB9" w:rsidDel="005C0531">
                <w:delText>1206</w:delText>
              </w:r>
            </w:del>
          </w:p>
        </w:tc>
        <w:tc>
          <w:tcPr>
            <w:tcW w:w="1024" w:type="dxa"/>
          </w:tcPr>
          <w:p w:rsidR="00224372" w:rsidRPr="00C34BB9" w:rsidDel="005C0531" w:rsidRDefault="00224372" w:rsidP="00C34BB9">
            <w:pPr>
              <w:spacing w:before="0" w:after="0"/>
              <w:rPr>
                <w:del w:id="278" w:author="vincent.leray" w:date="2013-12-13T13:42:00Z"/>
              </w:rPr>
            </w:pPr>
            <w:del w:id="279" w:author="vincent.leray" w:date="2013-12-13T13:42:00Z">
              <w:r w:rsidRPr="00C34BB9" w:rsidDel="005C0531">
                <w:delText>16</w:delText>
              </w:r>
            </w:del>
          </w:p>
        </w:tc>
      </w:tr>
      <w:tr w:rsidR="00224372" w:rsidRPr="00C34BB9" w:rsidDel="005C0531" w:rsidTr="00C34BB9">
        <w:trPr>
          <w:del w:id="280" w:author="vincent.leray" w:date="2013-12-13T13:42:00Z"/>
        </w:trPr>
        <w:tc>
          <w:tcPr>
            <w:tcW w:w="3070" w:type="dxa"/>
          </w:tcPr>
          <w:p w:rsidR="00224372" w:rsidRPr="00C34BB9" w:rsidDel="005C0531" w:rsidRDefault="00224372" w:rsidP="00C34BB9">
            <w:pPr>
              <w:spacing w:before="0" w:after="0"/>
              <w:rPr>
                <w:del w:id="281" w:author="vincent.leray" w:date="2013-12-13T13:42:00Z"/>
              </w:rPr>
            </w:pPr>
            <w:del w:id="282" w:author="vincent.leray" w:date="2013-12-13T13:42:00Z">
              <w:r w:rsidRPr="00C34BB9" w:rsidDel="005C0531">
                <w:delText>270pF</w:delText>
              </w:r>
            </w:del>
          </w:p>
        </w:tc>
        <w:tc>
          <w:tcPr>
            <w:tcW w:w="5118" w:type="dxa"/>
          </w:tcPr>
          <w:p w:rsidR="00224372" w:rsidRPr="00C34BB9" w:rsidDel="005C0531" w:rsidRDefault="00224372" w:rsidP="00C34BB9">
            <w:pPr>
              <w:spacing w:before="0" w:after="0"/>
              <w:rPr>
                <w:del w:id="283" w:author="vincent.leray" w:date="2013-12-13T13:42:00Z"/>
              </w:rPr>
            </w:pPr>
            <w:del w:id="284" w:author="vincent.leray" w:date="2013-12-13T13:42:00Z">
              <w:r w:rsidRPr="00C34BB9" w:rsidDel="005C0531">
                <w:delText>0805</w:delText>
              </w:r>
            </w:del>
          </w:p>
        </w:tc>
        <w:tc>
          <w:tcPr>
            <w:tcW w:w="1024" w:type="dxa"/>
          </w:tcPr>
          <w:p w:rsidR="00224372" w:rsidRPr="00C34BB9" w:rsidDel="005C0531" w:rsidRDefault="00224372" w:rsidP="00C34BB9">
            <w:pPr>
              <w:spacing w:before="0" w:after="0"/>
              <w:rPr>
                <w:del w:id="285" w:author="vincent.leray" w:date="2013-12-13T13:42:00Z"/>
              </w:rPr>
            </w:pPr>
            <w:del w:id="286" w:author="vincent.leray" w:date="2013-12-13T13:42:00Z">
              <w:r w:rsidRPr="00C34BB9" w:rsidDel="005C0531">
                <w:delText>8</w:delText>
              </w:r>
            </w:del>
          </w:p>
        </w:tc>
      </w:tr>
      <w:tr w:rsidR="00224372" w:rsidRPr="00C34BB9" w:rsidDel="005C0531" w:rsidTr="00C34BB9">
        <w:trPr>
          <w:del w:id="287" w:author="vincent.leray" w:date="2013-12-13T13:42:00Z"/>
        </w:trPr>
        <w:tc>
          <w:tcPr>
            <w:tcW w:w="3070" w:type="dxa"/>
          </w:tcPr>
          <w:p w:rsidR="00224372" w:rsidRPr="00C34BB9" w:rsidDel="005C0531" w:rsidRDefault="00224372" w:rsidP="00C34BB9">
            <w:pPr>
              <w:spacing w:before="0" w:after="0"/>
              <w:rPr>
                <w:del w:id="288" w:author="vincent.leray" w:date="2013-12-13T13:42:00Z"/>
              </w:rPr>
            </w:pPr>
            <w:del w:id="289" w:author="vincent.leray" w:date="2013-12-13T13:42:00Z">
              <w:r w:rsidRPr="00C34BB9" w:rsidDel="005C0531">
                <w:delText>5.6nF</w:delText>
              </w:r>
            </w:del>
          </w:p>
        </w:tc>
        <w:tc>
          <w:tcPr>
            <w:tcW w:w="5118" w:type="dxa"/>
          </w:tcPr>
          <w:p w:rsidR="00224372" w:rsidRPr="00C34BB9" w:rsidDel="005C0531" w:rsidRDefault="00224372" w:rsidP="00C34BB9">
            <w:pPr>
              <w:spacing w:before="0" w:after="0"/>
              <w:rPr>
                <w:del w:id="290" w:author="vincent.leray" w:date="2013-12-13T13:42:00Z"/>
              </w:rPr>
            </w:pPr>
            <w:del w:id="291" w:author="vincent.leray" w:date="2013-12-13T13:42:00Z">
              <w:r w:rsidRPr="00C34BB9" w:rsidDel="005C0531">
                <w:delText>1210</w:delText>
              </w:r>
            </w:del>
          </w:p>
        </w:tc>
        <w:tc>
          <w:tcPr>
            <w:tcW w:w="1024" w:type="dxa"/>
          </w:tcPr>
          <w:p w:rsidR="00224372" w:rsidRPr="00C34BB9" w:rsidDel="005C0531" w:rsidRDefault="00224372" w:rsidP="00C34BB9">
            <w:pPr>
              <w:spacing w:before="0" w:after="0"/>
              <w:rPr>
                <w:del w:id="292" w:author="vincent.leray" w:date="2013-12-13T13:42:00Z"/>
              </w:rPr>
            </w:pPr>
            <w:del w:id="293" w:author="vincent.leray" w:date="2013-12-13T13:42:00Z">
              <w:r w:rsidRPr="00C34BB9" w:rsidDel="005C0531">
                <w:delText>8</w:delText>
              </w:r>
            </w:del>
          </w:p>
        </w:tc>
      </w:tr>
      <w:tr w:rsidR="00224372" w:rsidRPr="00C34BB9" w:rsidDel="005C0531" w:rsidTr="00C34BB9">
        <w:trPr>
          <w:del w:id="294" w:author="vincent.leray" w:date="2013-12-13T13:42:00Z"/>
        </w:trPr>
        <w:tc>
          <w:tcPr>
            <w:tcW w:w="3070" w:type="dxa"/>
          </w:tcPr>
          <w:p w:rsidR="00224372" w:rsidRPr="00C34BB9" w:rsidDel="005C0531" w:rsidRDefault="00224372" w:rsidP="00C34BB9">
            <w:pPr>
              <w:spacing w:before="0" w:after="0"/>
              <w:rPr>
                <w:del w:id="295" w:author="vincent.leray" w:date="2013-12-13T13:42:00Z"/>
              </w:rPr>
            </w:pPr>
            <w:del w:id="296" w:author="vincent.leray" w:date="2013-12-13T13:42:00Z">
              <w:r w:rsidRPr="00C34BB9" w:rsidDel="005C0531">
                <w:delText>100nF</w:delText>
              </w:r>
            </w:del>
          </w:p>
        </w:tc>
        <w:tc>
          <w:tcPr>
            <w:tcW w:w="5118" w:type="dxa"/>
          </w:tcPr>
          <w:p w:rsidR="00224372" w:rsidRPr="00C34BB9" w:rsidDel="005C0531" w:rsidRDefault="00224372" w:rsidP="00C34BB9">
            <w:pPr>
              <w:spacing w:before="0" w:after="0"/>
              <w:rPr>
                <w:del w:id="297" w:author="vincent.leray" w:date="2013-12-13T13:42:00Z"/>
              </w:rPr>
            </w:pPr>
            <w:del w:id="298" w:author="vincent.leray" w:date="2013-12-13T13:42:00Z">
              <w:r w:rsidRPr="00C34BB9" w:rsidDel="005C0531">
                <w:delText>0805</w:delText>
              </w:r>
            </w:del>
          </w:p>
        </w:tc>
        <w:tc>
          <w:tcPr>
            <w:tcW w:w="1024" w:type="dxa"/>
          </w:tcPr>
          <w:p w:rsidR="00224372" w:rsidRPr="00C34BB9" w:rsidDel="005C0531" w:rsidRDefault="00224372" w:rsidP="00C34BB9">
            <w:pPr>
              <w:spacing w:before="0" w:after="0"/>
              <w:rPr>
                <w:del w:id="299" w:author="vincent.leray" w:date="2013-12-13T13:42:00Z"/>
              </w:rPr>
            </w:pPr>
            <w:del w:id="300" w:author="vincent.leray" w:date="2013-12-13T13:42:00Z">
              <w:r w:rsidRPr="00C34BB9" w:rsidDel="005C0531">
                <w:delText>163</w:delText>
              </w:r>
            </w:del>
          </w:p>
        </w:tc>
      </w:tr>
      <w:tr w:rsidR="00224372" w:rsidRPr="00C34BB9" w:rsidDel="005C0531" w:rsidTr="00C34BB9">
        <w:trPr>
          <w:del w:id="301" w:author="vincent.leray" w:date="2013-12-13T13:42:00Z"/>
        </w:trPr>
        <w:tc>
          <w:tcPr>
            <w:tcW w:w="3070" w:type="dxa"/>
          </w:tcPr>
          <w:p w:rsidR="00224372" w:rsidRPr="00C34BB9" w:rsidDel="005C0531" w:rsidRDefault="00224372" w:rsidP="00C34BB9">
            <w:pPr>
              <w:spacing w:before="0" w:after="0"/>
              <w:rPr>
                <w:del w:id="302" w:author="vincent.leray" w:date="2013-12-13T13:42:00Z"/>
              </w:rPr>
            </w:pPr>
            <w:del w:id="303" w:author="vincent.leray" w:date="2013-12-13T13:42:00Z">
              <w:r w:rsidRPr="00C34BB9" w:rsidDel="005C0531">
                <w:delText>270pF</w:delText>
              </w:r>
            </w:del>
          </w:p>
        </w:tc>
        <w:tc>
          <w:tcPr>
            <w:tcW w:w="5118" w:type="dxa"/>
          </w:tcPr>
          <w:p w:rsidR="00224372" w:rsidRPr="00C34BB9" w:rsidDel="005C0531" w:rsidRDefault="00224372" w:rsidP="00C34BB9">
            <w:pPr>
              <w:spacing w:before="0" w:after="0"/>
              <w:rPr>
                <w:del w:id="304" w:author="vincent.leray" w:date="2013-12-13T13:42:00Z"/>
              </w:rPr>
            </w:pPr>
            <w:del w:id="305" w:author="vincent.leray" w:date="2013-12-13T13:42:00Z">
              <w:r w:rsidRPr="00C34BB9" w:rsidDel="005C0531">
                <w:delText>0805</w:delText>
              </w:r>
            </w:del>
          </w:p>
        </w:tc>
        <w:tc>
          <w:tcPr>
            <w:tcW w:w="1024" w:type="dxa"/>
          </w:tcPr>
          <w:p w:rsidR="00224372" w:rsidRPr="00C34BB9" w:rsidDel="005C0531" w:rsidRDefault="00224372" w:rsidP="00C34BB9">
            <w:pPr>
              <w:spacing w:before="0" w:after="0"/>
              <w:rPr>
                <w:del w:id="306" w:author="vincent.leray" w:date="2013-12-13T13:42:00Z"/>
              </w:rPr>
            </w:pPr>
            <w:del w:id="307" w:author="vincent.leray" w:date="2013-12-13T13:42:00Z">
              <w:r w:rsidRPr="00C34BB9" w:rsidDel="005C0531">
                <w:delText>8</w:delText>
              </w:r>
            </w:del>
          </w:p>
        </w:tc>
      </w:tr>
      <w:tr w:rsidR="00224372" w:rsidRPr="00C34BB9" w:rsidDel="005C0531" w:rsidTr="00C34BB9">
        <w:trPr>
          <w:del w:id="308" w:author="vincent.leray" w:date="2013-12-13T13:42:00Z"/>
        </w:trPr>
        <w:tc>
          <w:tcPr>
            <w:tcW w:w="3070" w:type="dxa"/>
          </w:tcPr>
          <w:p w:rsidR="00224372" w:rsidRPr="00C34BB9" w:rsidDel="005C0531" w:rsidRDefault="00224372" w:rsidP="00C34BB9">
            <w:pPr>
              <w:spacing w:before="0" w:after="0"/>
              <w:rPr>
                <w:del w:id="309" w:author="vincent.leray" w:date="2013-12-13T13:42:00Z"/>
              </w:rPr>
            </w:pPr>
            <w:del w:id="310" w:author="vincent.leray" w:date="2013-12-13T13:42:00Z">
              <w:r w:rsidRPr="00C34BB9" w:rsidDel="005C0531">
                <w:delText>47 uF</w:delText>
              </w:r>
            </w:del>
          </w:p>
        </w:tc>
        <w:tc>
          <w:tcPr>
            <w:tcW w:w="5118" w:type="dxa"/>
          </w:tcPr>
          <w:p w:rsidR="00224372" w:rsidRPr="00C34BB9" w:rsidDel="005C0531" w:rsidRDefault="00224372" w:rsidP="00C34BB9">
            <w:pPr>
              <w:spacing w:before="0" w:after="0"/>
              <w:rPr>
                <w:del w:id="311" w:author="vincent.leray" w:date="2013-12-13T13:42:00Z"/>
              </w:rPr>
            </w:pPr>
            <w:del w:id="312" w:author="vincent.leray" w:date="2013-12-13T13:42:00Z">
              <w:r w:rsidRPr="00C34BB9" w:rsidDel="005C0531">
                <w:delText>H</w:delText>
              </w:r>
            </w:del>
          </w:p>
        </w:tc>
        <w:tc>
          <w:tcPr>
            <w:tcW w:w="1024" w:type="dxa"/>
          </w:tcPr>
          <w:p w:rsidR="00224372" w:rsidRPr="00C34BB9" w:rsidDel="005C0531" w:rsidRDefault="00224372" w:rsidP="00C34BB9">
            <w:pPr>
              <w:spacing w:before="0" w:after="0"/>
              <w:rPr>
                <w:del w:id="313" w:author="vincent.leray" w:date="2013-12-13T13:42:00Z"/>
              </w:rPr>
            </w:pPr>
            <w:del w:id="314" w:author="vincent.leray" w:date="2013-12-13T13:42:00Z">
              <w:r w:rsidRPr="00C34BB9" w:rsidDel="005C0531">
                <w:delText>8</w:delText>
              </w:r>
            </w:del>
          </w:p>
        </w:tc>
      </w:tr>
      <w:tr w:rsidR="00224372" w:rsidRPr="00C34BB9" w:rsidDel="005C0531" w:rsidTr="00C34BB9">
        <w:trPr>
          <w:del w:id="315" w:author="vincent.leray" w:date="2013-12-13T13:42:00Z"/>
        </w:trPr>
        <w:tc>
          <w:tcPr>
            <w:tcW w:w="3070" w:type="dxa"/>
          </w:tcPr>
          <w:p w:rsidR="00224372" w:rsidRPr="00C34BB9" w:rsidDel="005C0531" w:rsidRDefault="00224372" w:rsidP="00C34BB9">
            <w:pPr>
              <w:spacing w:before="0" w:after="0"/>
              <w:rPr>
                <w:del w:id="316" w:author="vincent.leray" w:date="2013-12-13T13:42:00Z"/>
              </w:rPr>
            </w:pPr>
            <w:del w:id="317" w:author="vincent.leray" w:date="2013-12-13T13:42:00Z">
              <w:r w:rsidRPr="00C34BB9" w:rsidDel="005C0531">
                <w:delText>220 uF</w:delText>
              </w:r>
            </w:del>
          </w:p>
        </w:tc>
        <w:tc>
          <w:tcPr>
            <w:tcW w:w="5118" w:type="dxa"/>
          </w:tcPr>
          <w:p w:rsidR="00224372" w:rsidRPr="00C34BB9" w:rsidDel="005C0531" w:rsidRDefault="00224372" w:rsidP="00C34BB9">
            <w:pPr>
              <w:spacing w:before="0" w:after="0"/>
              <w:rPr>
                <w:del w:id="318" w:author="vincent.leray" w:date="2013-12-13T13:42:00Z"/>
              </w:rPr>
            </w:pPr>
            <w:del w:id="319" w:author="vincent.leray" w:date="2013-12-13T13:42:00Z">
              <w:r w:rsidRPr="00C34BB9" w:rsidDel="005C0531">
                <w:delText>H</w:delText>
              </w:r>
            </w:del>
          </w:p>
        </w:tc>
        <w:tc>
          <w:tcPr>
            <w:tcW w:w="1024" w:type="dxa"/>
          </w:tcPr>
          <w:p w:rsidR="00224372" w:rsidRPr="00C34BB9" w:rsidDel="005C0531" w:rsidRDefault="00224372" w:rsidP="00C34BB9">
            <w:pPr>
              <w:spacing w:before="0" w:after="0"/>
              <w:rPr>
                <w:del w:id="320" w:author="vincent.leray" w:date="2013-12-13T13:42:00Z"/>
              </w:rPr>
            </w:pPr>
            <w:del w:id="321" w:author="vincent.leray" w:date="2013-12-13T13:42:00Z">
              <w:r w:rsidRPr="00C34BB9" w:rsidDel="005C0531">
                <w:delText>12</w:delText>
              </w:r>
            </w:del>
          </w:p>
        </w:tc>
      </w:tr>
      <w:tr w:rsidR="00224372" w:rsidRPr="00C34BB9" w:rsidDel="005C0531" w:rsidTr="00C34BB9">
        <w:trPr>
          <w:del w:id="322" w:author="vincent.leray" w:date="2013-12-13T13:42:00Z"/>
        </w:trPr>
        <w:tc>
          <w:tcPr>
            <w:tcW w:w="3070" w:type="dxa"/>
          </w:tcPr>
          <w:p w:rsidR="00224372" w:rsidRPr="00C34BB9" w:rsidDel="005C0531" w:rsidRDefault="00224372" w:rsidP="00C34BB9">
            <w:pPr>
              <w:spacing w:before="0" w:after="0"/>
              <w:rPr>
                <w:del w:id="323" w:author="vincent.leray" w:date="2013-12-13T13:42:00Z"/>
              </w:rPr>
            </w:pPr>
            <w:del w:id="324" w:author="vincent.leray" w:date="2013-12-13T13:42:00Z">
              <w:r w:rsidRPr="00C34BB9" w:rsidDel="005C0531">
                <w:delText>4.7uF</w:delText>
              </w:r>
            </w:del>
          </w:p>
        </w:tc>
        <w:tc>
          <w:tcPr>
            <w:tcW w:w="5118" w:type="dxa"/>
          </w:tcPr>
          <w:p w:rsidR="00224372" w:rsidRPr="00C34BB9" w:rsidDel="005C0531" w:rsidRDefault="00224372" w:rsidP="00C34BB9">
            <w:pPr>
              <w:spacing w:before="0" w:after="0"/>
              <w:rPr>
                <w:del w:id="325" w:author="vincent.leray" w:date="2013-12-13T13:42:00Z"/>
              </w:rPr>
            </w:pPr>
            <w:del w:id="326" w:author="vincent.leray" w:date="2013-12-13T13:42:00Z">
              <w:r w:rsidRPr="00C34BB9" w:rsidDel="005C0531">
                <w:delText>B (Variant 2)</w:delText>
              </w:r>
            </w:del>
          </w:p>
        </w:tc>
        <w:tc>
          <w:tcPr>
            <w:tcW w:w="1024" w:type="dxa"/>
          </w:tcPr>
          <w:p w:rsidR="00224372" w:rsidRPr="00C34BB9" w:rsidDel="005C0531" w:rsidRDefault="00224372" w:rsidP="00C34BB9">
            <w:pPr>
              <w:spacing w:before="0" w:after="0"/>
              <w:rPr>
                <w:del w:id="327" w:author="vincent.leray" w:date="2013-12-13T13:42:00Z"/>
              </w:rPr>
            </w:pPr>
            <w:del w:id="328" w:author="vincent.leray" w:date="2013-12-13T13:42:00Z">
              <w:r w:rsidRPr="00C34BB9" w:rsidDel="005C0531">
                <w:delText>5</w:delText>
              </w:r>
            </w:del>
          </w:p>
        </w:tc>
      </w:tr>
      <w:tr w:rsidR="00224372" w:rsidRPr="00C34BB9" w:rsidDel="005C0531" w:rsidTr="00C34BB9">
        <w:trPr>
          <w:del w:id="329" w:author="vincent.leray" w:date="2013-12-13T13:42:00Z"/>
        </w:trPr>
        <w:tc>
          <w:tcPr>
            <w:tcW w:w="3070" w:type="dxa"/>
          </w:tcPr>
          <w:p w:rsidR="00224372" w:rsidRPr="00C34BB9" w:rsidDel="005C0531" w:rsidRDefault="00224372" w:rsidP="00C34BB9">
            <w:pPr>
              <w:spacing w:before="0" w:after="0"/>
              <w:rPr>
                <w:del w:id="330" w:author="vincent.leray" w:date="2013-12-13T13:42:00Z"/>
              </w:rPr>
            </w:pPr>
            <w:del w:id="331" w:author="vincent.leray" w:date="2013-12-13T13:42:00Z">
              <w:r w:rsidRPr="00C34BB9" w:rsidDel="005C0531">
                <w:delText>1 uF</w:delText>
              </w:r>
            </w:del>
          </w:p>
        </w:tc>
        <w:tc>
          <w:tcPr>
            <w:tcW w:w="5118" w:type="dxa"/>
          </w:tcPr>
          <w:p w:rsidR="00224372" w:rsidRPr="00C34BB9" w:rsidDel="005C0531" w:rsidRDefault="00224372" w:rsidP="00C34BB9">
            <w:pPr>
              <w:spacing w:before="0" w:after="0"/>
              <w:rPr>
                <w:del w:id="332" w:author="vincent.leray" w:date="2013-12-13T13:42:00Z"/>
              </w:rPr>
            </w:pPr>
            <w:del w:id="333" w:author="vincent.leray" w:date="2013-12-13T13:42:00Z">
              <w:r w:rsidRPr="00C34BB9" w:rsidDel="005C0531">
                <w:delText>1812</w:delText>
              </w:r>
            </w:del>
          </w:p>
        </w:tc>
        <w:tc>
          <w:tcPr>
            <w:tcW w:w="1024" w:type="dxa"/>
          </w:tcPr>
          <w:p w:rsidR="00224372" w:rsidRPr="00C34BB9" w:rsidDel="005C0531" w:rsidRDefault="00224372" w:rsidP="00C34BB9">
            <w:pPr>
              <w:spacing w:before="0" w:after="0"/>
              <w:rPr>
                <w:del w:id="334" w:author="vincent.leray" w:date="2013-12-13T13:42:00Z"/>
              </w:rPr>
            </w:pPr>
            <w:del w:id="335" w:author="vincent.leray" w:date="2013-12-13T13:42:00Z">
              <w:r w:rsidRPr="00C34BB9" w:rsidDel="005C0531">
                <w:delText>2</w:delText>
              </w:r>
            </w:del>
          </w:p>
        </w:tc>
      </w:tr>
      <w:tr w:rsidR="00224372" w:rsidRPr="00C34BB9" w:rsidDel="005C0531" w:rsidTr="00C34BB9">
        <w:trPr>
          <w:del w:id="336" w:author="vincent.leray" w:date="2013-12-13T13:42:00Z"/>
        </w:trPr>
        <w:tc>
          <w:tcPr>
            <w:tcW w:w="3070" w:type="dxa"/>
          </w:tcPr>
          <w:p w:rsidR="00224372" w:rsidRPr="00C34BB9" w:rsidDel="005C0531" w:rsidRDefault="00224372" w:rsidP="00C34BB9">
            <w:pPr>
              <w:spacing w:before="0" w:after="0"/>
              <w:rPr>
                <w:del w:id="337" w:author="vincent.leray" w:date="2013-12-13T13:42:00Z"/>
              </w:rPr>
            </w:pPr>
            <w:del w:id="338" w:author="vincent.leray" w:date="2013-12-13T13:42:00Z">
              <w:r w:rsidRPr="00C34BB9" w:rsidDel="005C0531">
                <w:delText>1nF</w:delText>
              </w:r>
            </w:del>
          </w:p>
        </w:tc>
        <w:tc>
          <w:tcPr>
            <w:tcW w:w="5118" w:type="dxa"/>
          </w:tcPr>
          <w:p w:rsidR="00224372" w:rsidRPr="00C34BB9" w:rsidDel="005C0531" w:rsidRDefault="00224372" w:rsidP="00C34BB9">
            <w:pPr>
              <w:spacing w:before="0" w:after="0"/>
              <w:rPr>
                <w:del w:id="339" w:author="vincent.leray" w:date="2013-12-13T13:42:00Z"/>
              </w:rPr>
            </w:pPr>
            <w:del w:id="340" w:author="vincent.leray" w:date="2013-12-13T13:42:00Z">
              <w:r w:rsidRPr="00C34BB9" w:rsidDel="005C0531">
                <w:delText>1206</w:delText>
              </w:r>
            </w:del>
          </w:p>
        </w:tc>
        <w:tc>
          <w:tcPr>
            <w:tcW w:w="1024" w:type="dxa"/>
          </w:tcPr>
          <w:p w:rsidR="00224372" w:rsidRPr="00C34BB9" w:rsidDel="005C0531" w:rsidRDefault="00224372" w:rsidP="00C34BB9">
            <w:pPr>
              <w:spacing w:before="0" w:after="0"/>
              <w:rPr>
                <w:del w:id="341" w:author="vincent.leray" w:date="2013-12-13T13:42:00Z"/>
              </w:rPr>
            </w:pPr>
            <w:del w:id="342" w:author="vincent.leray" w:date="2013-12-13T13:42:00Z">
              <w:r w:rsidRPr="00C34BB9" w:rsidDel="005C0531">
                <w:delText>20</w:delText>
              </w:r>
            </w:del>
          </w:p>
        </w:tc>
      </w:tr>
      <w:tr w:rsidR="00224372" w:rsidRPr="00C34BB9" w:rsidDel="005C0531" w:rsidTr="00C34BB9">
        <w:trPr>
          <w:del w:id="343" w:author="vincent.leray" w:date="2013-12-13T13:42:00Z"/>
        </w:trPr>
        <w:tc>
          <w:tcPr>
            <w:tcW w:w="3070" w:type="dxa"/>
          </w:tcPr>
          <w:p w:rsidR="00224372" w:rsidRPr="00C34BB9" w:rsidDel="005C0531" w:rsidRDefault="00224372" w:rsidP="00C34BB9">
            <w:pPr>
              <w:spacing w:before="0" w:after="0"/>
              <w:rPr>
                <w:del w:id="344" w:author="vincent.leray" w:date="2013-12-13T13:42:00Z"/>
              </w:rPr>
            </w:pPr>
            <w:del w:id="345" w:author="vincent.leray" w:date="2013-12-13T13:42:00Z">
              <w:r w:rsidRPr="00C34BB9" w:rsidDel="005C0531">
                <w:delText>3.3nF</w:delText>
              </w:r>
            </w:del>
          </w:p>
        </w:tc>
        <w:tc>
          <w:tcPr>
            <w:tcW w:w="5118" w:type="dxa"/>
          </w:tcPr>
          <w:p w:rsidR="00224372" w:rsidRPr="00C34BB9" w:rsidDel="005C0531" w:rsidRDefault="00224372" w:rsidP="00C34BB9">
            <w:pPr>
              <w:spacing w:before="0" w:after="0"/>
              <w:rPr>
                <w:del w:id="346" w:author="vincent.leray" w:date="2013-12-13T13:42:00Z"/>
              </w:rPr>
            </w:pPr>
            <w:del w:id="347" w:author="vincent.leray" w:date="2013-12-13T13:42:00Z">
              <w:r w:rsidRPr="00C34BB9" w:rsidDel="005C0531">
                <w:delText>1206</w:delText>
              </w:r>
            </w:del>
          </w:p>
        </w:tc>
        <w:tc>
          <w:tcPr>
            <w:tcW w:w="1024" w:type="dxa"/>
          </w:tcPr>
          <w:p w:rsidR="00224372" w:rsidRPr="00C34BB9" w:rsidDel="005C0531" w:rsidRDefault="00224372" w:rsidP="00C34BB9">
            <w:pPr>
              <w:spacing w:before="0" w:after="0"/>
              <w:rPr>
                <w:del w:id="348" w:author="vincent.leray" w:date="2013-12-13T13:42:00Z"/>
              </w:rPr>
            </w:pPr>
            <w:del w:id="349" w:author="vincent.leray" w:date="2013-12-13T13:42:00Z">
              <w:r w:rsidRPr="00C34BB9" w:rsidDel="005C0531">
                <w:delText>17</w:delText>
              </w:r>
            </w:del>
          </w:p>
        </w:tc>
      </w:tr>
      <w:tr w:rsidR="00224372" w:rsidRPr="00C34BB9" w:rsidDel="005C0531" w:rsidTr="00C34BB9">
        <w:trPr>
          <w:del w:id="350" w:author="vincent.leray" w:date="2013-12-13T13:42:00Z"/>
        </w:trPr>
        <w:tc>
          <w:tcPr>
            <w:tcW w:w="3070" w:type="dxa"/>
            <w:tcBorders>
              <w:left w:val="nil"/>
              <w:right w:val="nil"/>
            </w:tcBorders>
          </w:tcPr>
          <w:p w:rsidR="00224372" w:rsidRPr="00C34BB9" w:rsidDel="005C0531" w:rsidRDefault="00224372" w:rsidP="00C34BB9">
            <w:pPr>
              <w:spacing w:before="0" w:after="0"/>
              <w:rPr>
                <w:del w:id="351" w:author="vincent.leray" w:date="2013-12-13T13:42:00Z"/>
              </w:rPr>
            </w:pPr>
          </w:p>
        </w:tc>
        <w:tc>
          <w:tcPr>
            <w:tcW w:w="5118" w:type="dxa"/>
            <w:tcBorders>
              <w:left w:val="nil"/>
              <w:right w:val="nil"/>
            </w:tcBorders>
          </w:tcPr>
          <w:p w:rsidR="00224372" w:rsidRPr="00C34BB9" w:rsidDel="005C0531" w:rsidRDefault="00224372" w:rsidP="00C34BB9">
            <w:pPr>
              <w:spacing w:before="0" w:after="0"/>
              <w:rPr>
                <w:del w:id="352" w:author="vincent.leray" w:date="2013-12-13T13:42:00Z"/>
              </w:rPr>
            </w:pPr>
          </w:p>
        </w:tc>
        <w:tc>
          <w:tcPr>
            <w:tcW w:w="1024" w:type="dxa"/>
            <w:tcBorders>
              <w:left w:val="nil"/>
              <w:right w:val="nil"/>
            </w:tcBorders>
          </w:tcPr>
          <w:p w:rsidR="00224372" w:rsidRPr="00C34BB9" w:rsidDel="005C0531" w:rsidRDefault="00224372" w:rsidP="00C34BB9">
            <w:pPr>
              <w:spacing w:before="0" w:after="0"/>
              <w:rPr>
                <w:del w:id="353" w:author="vincent.leray" w:date="2013-12-13T13:42:00Z"/>
              </w:rPr>
            </w:pPr>
          </w:p>
        </w:tc>
      </w:tr>
      <w:tr w:rsidR="00224372" w:rsidRPr="00C34BB9" w:rsidDel="005C0531" w:rsidTr="00C34BB9">
        <w:trPr>
          <w:del w:id="354" w:author="vincent.leray" w:date="2013-12-13T13:42:00Z"/>
        </w:trPr>
        <w:tc>
          <w:tcPr>
            <w:tcW w:w="9212" w:type="dxa"/>
            <w:gridSpan w:val="3"/>
            <w:shd w:val="clear" w:color="auto" w:fill="BFBFBF"/>
          </w:tcPr>
          <w:p w:rsidR="00224372" w:rsidRPr="00C34BB9" w:rsidDel="005C0531" w:rsidRDefault="00224372" w:rsidP="00C34BB9">
            <w:pPr>
              <w:spacing w:before="0" w:after="0"/>
              <w:rPr>
                <w:del w:id="355" w:author="vincent.leray" w:date="2013-12-13T13:42:00Z"/>
                <w:b/>
              </w:rPr>
            </w:pPr>
            <w:del w:id="356" w:author="vincent.leray" w:date="2013-12-13T13:42:00Z">
              <w:r w:rsidRPr="00C34BB9" w:rsidDel="005C0531">
                <w:rPr>
                  <w:b/>
                </w:rPr>
                <w:delText>Resistors</w:delText>
              </w:r>
            </w:del>
          </w:p>
        </w:tc>
      </w:tr>
      <w:tr w:rsidR="00224372" w:rsidRPr="00C34BB9" w:rsidDel="005C0531" w:rsidTr="00C34BB9">
        <w:trPr>
          <w:del w:id="357" w:author="vincent.leray" w:date="2013-12-13T13:42:00Z"/>
        </w:trPr>
        <w:tc>
          <w:tcPr>
            <w:tcW w:w="3070" w:type="dxa"/>
          </w:tcPr>
          <w:p w:rsidR="00224372" w:rsidRPr="00C34BB9" w:rsidDel="005C0531" w:rsidRDefault="00224372" w:rsidP="00C34BB9">
            <w:pPr>
              <w:spacing w:before="0" w:after="0"/>
              <w:rPr>
                <w:del w:id="358" w:author="vincent.leray" w:date="2013-12-13T13:42:00Z"/>
              </w:rPr>
            </w:pPr>
            <w:del w:id="359" w:author="vincent.leray" w:date="2013-12-13T13:42:00Z">
              <w:r w:rsidRPr="00C34BB9" w:rsidDel="005C0531">
                <w:delText>13k</w:delText>
              </w:r>
            </w:del>
          </w:p>
        </w:tc>
        <w:tc>
          <w:tcPr>
            <w:tcW w:w="5118" w:type="dxa"/>
          </w:tcPr>
          <w:p w:rsidR="00224372" w:rsidRPr="00C34BB9" w:rsidDel="005C0531" w:rsidRDefault="00224372" w:rsidP="00C34BB9">
            <w:pPr>
              <w:spacing w:before="0" w:after="0"/>
              <w:rPr>
                <w:del w:id="360" w:author="vincent.leray" w:date="2013-12-13T13:42:00Z"/>
              </w:rPr>
            </w:pPr>
            <w:del w:id="361"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362" w:author="vincent.leray" w:date="2013-12-13T13:42:00Z"/>
              </w:rPr>
            </w:pPr>
            <w:del w:id="363" w:author="vincent.leray" w:date="2013-12-13T13:42:00Z">
              <w:r w:rsidRPr="00C34BB9" w:rsidDel="005C0531">
                <w:delText>16</w:delText>
              </w:r>
            </w:del>
          </w:p>
        </w:tc>
      </w:tr>
      <w:tr w:rsidR="00224372" w:rsidRPr="00C34BB9" w:rsidDel="005C0531" w:rsidTr="00C34BB9">
        <w:trPr>
          <w:del w:id="364" w:author="vincent.leray" w:date="2013-12-13T13:42:00Z"/>
        </w:trPr>
        <w:tc>
          <w:tcPr>
            <w:tcW w:w="3070" w:type="dxa"/>
          </w:tcPr>
          <w:p w:rsidR="00224372" w:rsidRPr="00C34BB9" w:rsidDel="005C0531" w:rsidRDefault="00224372" w:rsidP="00C34BB9">
            <w:pPr>
              <w:spacing w:before="0" w:after="0"/>
              <w:rPr>
                <w:del w:id="365" w:author="vincent.leray" w:date="2013-12-13T13:42:00Z"/>
              </w:rPr>
            </w:pPr>
            <w:del w:id="366" w:author="vincent.leray" w:date="2013-12-13T13:42:00Z">
              <w:r w:rsidRPr="00C34BB9" w:rsidDel="005C0531">
                <w:delText>20k</w:delText>
              </w:r>
            </w:del>
          </w:p>
        </w:tc>
        <w:tc>
          <w:tcPr>
            <w:tcW w:w="5118" w:type="dxa"/>
          </w:tcPr>
          <w:p w:rsidR="00224372" w:rsidRPr="00C34BB9" w:rsidDel="005C0531" w:rsidRDefault="00224372" w:rsidP="00C34BB9">
            <w:pPr>
              <w:spacing w:before="0" w:after="0"/>
              <w:rPr>
                <w:del w:id="367" w:author="vincent.leray" w:date="2013-12-13T13:42:00Z"/>
              </w:rPr>
            </w:pPr>
            <w:del w:id="368"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369" w:author="vincent.leray" w:date="2013-12-13T13:42:00Z"/>
              </w:rPr>
            </w:pPr>
            <w:del w:id="370" w:author="vincent.leray" w:date="2013-12-13T13:42:00Z">
              <w:r w:rsidRPr="00C34BB9" w:rsidDel="005C0531">
                <w:delText>12</w:delText>
              </w:r>
            </w:del>
          </w:p>
        </w:tc>
      </w:tr>
      <w:tr w:rsidR="00224372" w:rsidRPr="00C34BB9" w:rsidDel="005C0531" w:rsidTr="00C34BB9">
        <w:trPr>
          <w:del w:id="371" w:author="vincent.leray" w:date="2013-12-13T13:42:00Z"/>
        </w:trPr>
        <w:tc>
          <w:tcPr>
            <w:tcW w:w="3070" w:type="dxa"/>
          </w:tcPr>
          <w:p w:rsidR="00224372" w:rsidRPr="00C34BB9" w:rsidDel="005C0531" w:rsidRDefault="00224372" w:rsidP="00C34BB9">
            <w:pPr>
              <w:spacing w:before="0" w:after="0"/>
              <w:rPr>
                <w:del w:id="372" w:author="vincent.leray" w:date="2013-12-13T13:42:00Z"/>
              </w:rPr>
            </w:pPr>
            <w:del w:id="373" w:author="vincent.leray" w:date="2013-12-13T13:42:00Z">
              <w:r w:rsidRPr="00C34BB9" w:rsidDel="005C0531">
                <w:delText>6.8k</w:delText>
              </w:r>
            </w:del>
          </w:p>
        </w:tc>
        <w:tc>
          <w:tcPr>
            <w:tcW w:w="5118" w:type="dxa"/>
          </w:tcPr>
          <w:p w:rsidR="00224372" w:rsidRPr="00C34BB9" w:rsidDel="005C0531" w:rsidRDefault="00224372" w:rsidP="00C34BB9">
            <w:pPr>
              <w:spacing w:before="0" w:after="0"/>
              <w:rPr>
                <w:del w:id="374" w:author="vincent.leray" w:date="2013-12-13T13:42:00Z"/>
              </w:rPr>
            </w:pPr>
            <w:del w:id="375"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376" w:author="vincent.leray" w:date="2013-12-13T13:42:00Z"/>
              </w:rPr>
            </w:pPr>
            <w:del w:id="377" w:author="vincent.leray" w:date="2013-12-13T13:42:00Z">
              <w:r w:rsidRPr="00C34BB9" w:rsidDel="005C0531">
                <w:delText>49</w:delText>
              </w:r>
            </w:del>
          </w:p>
        </w:tc>
      </w:tr>
      <w:tr w:rsidR="00224372" w:rsidRPr="00C34BB9" w:rsidDel="005C0531" w:rsidTr="00C34BB9">
        <w:trPr>
          <w:del w:id="378" w:author="vincent.leray" w:date="2013-12-13T13:42:00Z"/>
        </w:trPr>
        <w:tc>
          <w:tcPr>
            <w:tcW w:w="3070" w:type="dxa"/>
          </w:tcPr>
          <w:p w:rsidR="00224372" w:rsidRPr="00C34BB9" w:rsidDel="005C0531" w:rsidRDefault="00224372" w:rsidP="00C34BB9">
            <w:pPr>
              <w:spacing w:before="0" w:after="0"/>
              <w:rPr>
                <w:del w:id="379" w:author="vincent.leray" w:date="2013-12-13T13:42:00Z"/>
              </w:rPr>
            </w:pPr>
            <w:del w:id="380" w:author="vincent.leray" w:date="2013-12-13T13:42:00Z">
              <w:r w:rsidRPr="00C34BB9" w:rsidDel="005C0531">
                <w:delText>1k</w:delText>
              </w:r>
            </w:del>
          </w:p>
        </w:tc>
        <w:tc>
          <w:tcPr>
            <w:tcW w:w="5118" w:type="dxa"/>
          </w:tcPr>
          <w:p w:rsidR="00224372" w:rsidRPr="00C34BB9" w:rsidDel="005C0531" w:rsidRDefault="00224372" w:rsidP="00C34BB9">
            <w:pPr>
              <w:spacing w:before="0" w:after="0"/>
              <w:rPr>
                <w:del w:id="381" w:author="vincent.leray" w:date="2013-12-13T13:42:00Z"/>
              </w:rPr>
            </w:pPr>
            <w:del w:id="382"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383" w:author="vincent.leray" w:date="2013-12-13T13:42:00Z"/>
              </w:rPr>
            </w:pPr>
            <w:del w:id="384" w:author="vincent.leray" w:date="2013-12-13T13:42:00Z">
              <w:r w:rsidRPr="00C34BB9" w:rsidDel="005C0531">
                <w:delText>23</w:delText>
              </w:r>
            </w:del>
          </w:p>
        </w:tc>
      </w:tr>
      <w:tr w:rsidR="00224372" w:rsidRPr="00C34BB9" w:rsidDel="005C0531" w:rsidTr="00C34BB9">
        <w:trPr>
          <w:del w:id="385" w:author="vincent.leray" w:date="2013-12-13T13:42:00Z"/>
        </w:trPr>
        <w:tc>
          <w:tcPr>
            <w:tcW w:w="3070" w:type="dxa"/>
          </w:tcPr>
          <w:p w:rsidR="00224372" w:rsidRPr="00C34BB9" w:rsidDel="005C0531" w:rsidRDefault="00224372" w:rsidP="00C34BB9">
            <w:pPr>
              <w:spacing w:before="0" w:after="0"/>
              <w:rPr>
                <w:del w:id="386" w:author="vincent.leray" w:date="2013-12-13T13:42:00Z"/>
              </w:rPr>
            </w:pPr>
            <w:del w:id="387" w:author="vincent.leray" w:date="2013-12-13T13:42:00Z">
              <w:r w:rsidRPr="00C34BB9" w:rsidDel="005C0531">
                <w:delText>7.5k</w:delText>
              </w:r>
            </w:del>
          </w:p>
        </w:tc>
        <w:tc>
          <w:tcPr>
            <w:tcW w:w="5118" w:type="dxa"/>
          </w:tcPr>
          <w:p w:rsidR="00224372" w:rsidRPr="00C34BB9" w:rsidDel="005C0531" w:rsidRDefault="00224372" w:rsidP="00C34BB9">
            <w:pPr>
              <w:spacing w:before="0" w:after="0"/>
              <w:rPr>
                <w:del w:id="388" w:author="vincent.leray" w:date="2013-12-13T13:42:00Z"/>
              </w:rPr>
            </w:pPr>
            <w:del w:id="389"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390" w:author="vincent.leray" w:date="2013-12-13T13:42:00Z"/>
              </w:rPr>
            </w:pPr>
            <w:del w:id="391" w:author="vincent.leray" w:date="2013-12-13T13:42:00Z">
              <w:r w:rsidRPr="00C34BB9" w:rsidDel="005C0531">
                <w:delText>16</w:delText>
              </w:r>
            </w:del>
          </w:p>
        </w:tc>
      </w:tr>
      <w:tr w:rsidR="00224372" w:rsidRPr="00C34BB9" w:rsidDel="005C0531" w:rsidTr="00C34BB9">
        <w:trPr>
          <w:del w:id="392" w:author="vincent.leray" w:date="2013-12-13T13:42:00Z"/>
        </w:trPr>
        <w:tc>
          <w:tcPr>
            <w:tcW w:w="3070" w:type="dxa"/>
          </w:tcPr>
          <w:p w:rsidR="00224372" w:rsidRPr="00C34BB9" w:rsidDel="005C0531" w:rsidRDefault="00224372" w:rsidP="00C34BB9">
            <w:pPr>
              <w:spacing w:before="0" w:after="0"/>
              <w:rPr>
                <w:del w:id="393" w:author="vincent.leray" w:date="2013-12-13T13:42:00Z"/>
              </w:rPr>
            </w:pPr>
            <w:del w:id="394" w:author="vincent.leray" w:date="2013-12-13T13:42:00Z">
              <w:r w:rsidRPr="00C34BB9" w:rsidDel="005C0531">
                <w:delText>12k</w:delText>
              </w:r>
            </w:del>
          </w:p>
        </w:tc>
        <w:tc>
          <w:tcPr>
            <w:tcW w:w="5118" w:type="dxa"/>
          </w:tcPr>
          <w:p w:rsidR="00224372" w:rsidRPr="00C34BB9" w:rsidDel="005C0531" w:rsidRDefault="00224372" w:rsidP="00C34BB9">
            <w:pPr>
              <w:spacing w:before="0" w:after="0"/>
              <w:rPr>
                <w:del w:id="395" w:author="vincent.leray" w:date="2013-12-13T13:42:00Z"/>
              </w:rPr>
            </w:pPr>
            <w:del w:id="396"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397" w:author="vincent.leray" w:date="2013-12-13T13:42:00Z"/>
              </w:rPr>
            </w:pPr>
            <w:del w:id="398" w:author="vincent.leray" w:date="2013-12-13T13:42:00Z">
              <w:r w:rsidRPr="00C34BB9" w:rsidDel="005C0531">
                <w:delText>38</w:delText>
              </w:r>
            </w:del>
          </w:p>
        </w:tc>
      </w:tr>
      <w:tr w:rsidR="00224372" w:rsidRPr="00C34BB9" w:rsidDel="005C0531" w:rsidTr="00C34BB9">
        <w:trPr>
          <w:del w:id="399" w:author="vincent.leray" w:date="2013-12-13T13:42:00Z"/>
        </w:trPr>
        <w:tc>
          <w:tcPr>
            <w:tcW w:w="3070" w:type="dxa"/>
          </w:tcPr>
          <w:p w:rsidR="00224372" w:rsidRPr="00C34BB9" w:rsidDel="005C0531" w:rsidRDefault="00224372" w:rsidP="00C34BB9">
            <w:pPr>
              <w:spacing w:before="0" w:after="0"/>
              <w:rPr>
                <w:del w:id="400" w:author="vincent.leray" w:date="2013-12-13T13:42:00Z"/>
              </w:rPr>
            </w:pPr>
            <w:del w:id="401" w:author="vincent.leray" w:date="2013-12-13T13:42:00Z">
              <w:r w:rsidRPr="00C34BB9" w:rsidDel="005C0531">
                <w:delText>100</w:delText>
              </w:r>
            </w:del>
          </w:p>
        </w:tc>
        <w:tc>
          <w:tcPr>
            <w:tcW w:w="5118" w:type="dxa"/>
          </w:tcPr>
          <w:p w:rsidR="00224372" w:rsidRPr="00C34BB9" w:rsidDel="005C0531" w:rsidRDefault="00224372" w:rsidP="00C34BB9">
            <w:pPr>
              <w:spacing w:before="0" w:after="0"/>
              <w:rPr>
                <w:del w:id="402" w:author="vincent.leray" w:date="2013-12-13T13:42:00Z"/>
              </w:rPr>
            </w:pPr>
            <w:del w:id="403" w:author="vincent.leray" w:date="2013-12-13T13:15:00Z">
              <w:r w:rsidRPr="00C34BB9" w:rsidDel="001D6497">
                <w:delText>0603</w:delText>
              </w:r>
            </w:del>
          </w:p>
        </w:tc>
        <w:tc>
          <w:tcPr>
            <w:tcW w:w="1024" w:type="dxa"/>
          </w:tcPr>
          <w:p w:rsidR="00224372" w:rsidRPr="00C34BB9" w:rsidDel="005C0531" w:rsidRDefault="00224372" w:rsidP="00C34BB9">
            <w:pPr>
              <w:spacing w:before="0" w:after="0"/>
              <w:rPr>
                <w:del w:id="404" w:author="vincent.leray" w:date="2013-12-13T13:42:00Z"/>
              </w:rPr>
            </w:pPr>
            <w:del w:id="405" w:author="vincent.leray" w:date="2013-12-13T13:42:00Z">
              <w:r w:rsidRPr="00C34BB9" w:rsidDel="005C0531">
                <w:delText>8</w:delText>
              </w:r>
            </w:del>
          </w:p>
        </w:tc>
      </w:tr>
      <w:tr w:rsidR="00224372" w:rsidRPr="00C34BB9" w:rsidDel="005C0531" w:rsidTr="00C34BB9">
        <w:trPr>
          <w:del w:id="406" w:author="vincent.leray" w:date="2013-12-13T13:42:00Z"/>
        </w:trPr>
        <w:tc>
          <w:tcPr>
            <w:tcW w:w="3070" w:type="dxa"/>
          </w:tcPr>
          <w:p w:rsidR="00224372" w:rsidRPr="00C34BB9" w:rsidDel="005C0531" w:rsidRDefault="00224372" w:rsidP="00C34BB9">
            <w:pPr>
              <w:spacing w:before="0" w:after="0"/>
              <w:rPr>
                <w:del w:id="407" w:author="vincent.leray" w:date="2013-12-13T13:42:00Z"/>
              </w:rPr>
            </w:pPr>
            <w:del w:id="408" w:author="vincent.leray" w:date="2013-12-13T13:42:00Z">
              <w:r w:rsidRPr="00C34BB9" w:rsidDel="005C0531">
                <w:delText>10</w:delText>
              </w:r>
            </w:del>
          </w:p>
        </w:tc>
        <w:tc>
          <w:tcPr>
            <w:tcW w:w="5118" w:type="dxa"/>
          </w:tcPr>
          <w:p w:rsidR="00224372" w:rsidRPr="00C34BB9" w:rsidDel="005C0531" w:rsidRDefault="00224372" w:rsidP="00C34BB9">
            <w:pPr>
              <w:spacing w:before="0" w:after="0"/>
              <w:rPr>
                <w:del w:id="409" w:author="vincent.leray" w:date="2013-12-13T13:42:00Z"/>
              </w:rPr>
            </w:pPr>
            <w:del w:id="410" w:author="vincent.leray" w:date="2013-12-13T13:15:00Z">
              <w:r w:rsidRPr="00C34BB9" w:rsidDel="001D6497">
                <w:delText>0603</w:delText>
              </w:r>
            </w:del>
          </w:p>
        </w:tc>
        <w:tc>
          <w:tcPr>
            <w:tcW w:w="1024" w:type="dxa"/>
          </w:tcPr>
          <w:p w:rsidR="00224372" w:rsidRPr="00C34BB9" w:rsidDel="005C0531" w:rsidRDefault="00224372" w:rsidP="00C34BB9">
            <w:pPr>
              <w:spacing w:before="0" w:after="0"/>
              <w:rPr>
                <w:del w:id="411" w:author="vincent.leray" w:date="2013-12-13T13:42:00Z"/>
              </w:rPr>
            </w:pPr>
            <w:del w:id="412" w:author="vincent.leray" w:date="2013-12-13T13:42:00Z">
              <w:r w:rsidRPr="00C34BB9" w:rsidDel="005C0531">
                <w:delText>9</w:delText>
              </w:r>
            </w:del>
          </w:p>
        </w:tc>
      </w:tr>
      <w:tr w:rsidR="00224372" w:rsidRPr="00C34BB9" w:rsidDel="005C0531" w:rsidTr="00C34BB9">
        <w:trPr>
          <w:del w:id="413" w:author="vincent.leray" w:date="2013-12-13T13:42:00Z"/>
        </w:trPr>
        <w:tc>
          <w:tcPr>
            <w:tcW w:w="3070" w:type="dxa"/>
          </w:tcPr>
          <w:p w:rsidR="00224372" w:rsidRPr="00C34BB9" w:rsidDel="005C0531" w:rsidRDefault="00224372" w:rsidP="00C34BB9">
            <w:pPr>
              <w:spacing w:before="0" w:after="0"/>
              <w:rPr>
                <w:del w:id="414" w:author="vincent.leray" w:date="2013-12-13T13:42:00Z"/>
              </w:rPr>
            </w:pPr>
            <w:del w:id="415" w:author="vincent.leray" w:date="2013-12-13T13:42:00Z">
              <w:r w:rsidRPr="00C34BB9" w:rsidDel="005C0531">
                <w:delText>1500</w:delText>
              </w:r>
            </w:del>
          </w:p>
        </w:tc>
        <w:tc>
          <w:tcPr>
            <w:tcW w:w="5118" w:type="dxa"/>
          </w:tcPr>
          <w:p w:rsidR="00224372" w:rsidRPr="00C34BB9" w:rsidDel="005C0531" w:rsidRDefault="00224372" w:rsidP="00C34BB9">
            <w:pPr>
              <w:spacing w:before="0" w:after="0"/>
              <w:rPr>
                <w:del w:id="416" w:author="vincent.leray" w:date="2013-12-13T13:42:00Z"/>
              </w:rPr>
            </w:pPr>
            <w:del w:id="417"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418" w:author="vincent.leray" w:date="2013-12-13T13:42:00Z"/>
              </w:rPr>
            </w:pPr>
            <w:del w:id="419" w:author="vincent.leray" w:date="2013-12-13T13:42:00Z">
              <w:r w:rsidRPr="00C34BB9" w:rsidDel="005C0531">
                <w:delText>1</w:delText>
              </w:r>
            </w:del>
          </w:p>
        </w:tc>
      </w:tr>
      <w:tr w:rsidR="00224372" w:rsidRPr="00C34BB9" w:rsidDel="005C0531" w:rsidTr="00C34BB9">
        <w:trPr>
          <w:del w:id="420" w:author="vincent.leray" w:date="2013-12-13T13:42:00Z"/>
        </w:trPr>
        <w:tc>
          <w:tcPr>
            <w:tcW w:w="3070" w:type="dxa"/>
          </w:tcPr>
          <w:p w:rsidR="00224372" w:rsidRPr="00C34BB9" w:rsidDel="005C0531" w:rsidRDefault="00224372" w:rsidP="00C34BB9">
            <w:pPr>
              <w:spacing w:before="0" w:after="0"/>
              <w:rPr>
                <w:del w:id="421" w:author="vincent.leray" w:date="2013-12-13T13:42:00Z"/>
              </w:rPr>
            </w:pPr>
            <w:del w:id="422" w:author="vincent.leray" w:date="2013-12-13T13:42:00Z">
              <w:r w:rsidRPr="00C34BB9" w:rsidDel="005C0531">
                <w:delText>3000</w:delText>
              </w:r>
            </w:del>
          </w:p>
        </w:tc>
        <w:tc>
          <w:tcPr>
            <w:tcW w:w="5118" w:type="dxa"/>
          </w:tcPr>
          <w:p w:rsidR="00224372" w:rsidRPr="00C34BB9" w:rsidDel="005C0531" w:rsidRDefault="00224372" w:rsidP="00C34BB9">
            <w:pPr>
              <w:spacing w:before="0" w:after="0"/>
              <w:rPr>
                <w:del w:id="423" w:author="vincent.leray" w:date="2013-12-13T13:42:00Z"/>
              </w:rPr>
            </w:pPr>
            <w:del w:id="424"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425" w:author="vincent.leray" w:date="2013-12-13T13:42:00Z"/>
              </w:rPr>
            </w:pPr>
            <w:del w:id="426" w:author="vincent.leray" w:date="2013-12-13T13:42:00Z">
              <w:r w:rsidRPr="00C34BB9" w:rsidDel="005C0531">
                <w:delText>1</w:delText>
              </w:r>
            </w:del>
          </w:p>
        </w:tc>
      </w:tr>
      <w:tr w:rsidR="00224372" w:rsidRPr="00C34BB9" w:rsidDel="005C0531" w:rsidTr="00C34BB9">
        <w:trPr>
          <w:del w:id="427" w:author="vincent.leray" w:date="2013-12-13T13:42:00Z"/>
        </w:trPr>
        <w:tc>
          <w:tcPr>
            <w:tcW w:w="3070" w:type="dxa"/>
          </w:tcPr>
          <w:p w:rsidR="00224372" w:rsidRPr="00C34BB9" w:rsidDel="005C0531" w:rsidRDefault="00224372" w:rsidP="00C34BB9">
            <w:pPr>
              <w:spacing w:before="0" w:after="0"/>
              <w:rPr>
                <w:del w:id="428" w:author="vincent.leray" w:date="2013-12-13T13:42:00Z"/>
              </w:rPr>
            </w:pPr>
            <w:del w:id="429" w:author="vincent.leray" w:date="2013-12-13T13:42:00Z">
              <w:r w:rsidRPr="00C34BB9" w:rsidDel="005C0531">
                <w:delText>5600</w:delText>
              </w:r>
            </w:del>
          </w:p>
        </w:tc>
        <w:tc>
          <w:tcPr>
            <w:tcW w:w="5118" w:type="dxa"/>
          </w:tcPr>
          <w:p w:rsidR="00224372" w:rsidRPr="00C34BB9" w:rsidDel="005C0531" w:rsidRDefault="00224372" w:rsidP="00C34BB9">
            <w:pPr>
              <w:spacing w:before="0" w:after="0"/>
              <w:rPr>
                <w:del w:id="430" w:author="vincent.leray" w:date="2013-12-13T13:42:00Z"/>
              </w:rPr>
            </w:pPr>
            <w:del w:id="431"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432" w:author="vincent.leray" w:date="2013-12-13T13:42:00Z"/>
              </w:rPr>
            </w:pPr>
            <w:del w:id="433" w:author="vincent.leray" w:date="2013-12-13T13:42:00Z">
              <w:r w:rsidRPr="00C34BB9" w:rsidDel="005C0531">
                <w:delText>8</w:delText>
              </w:r>
            </w:del>
          </w:p>
        </w:tc>
      </w:tr>
      <w:tr w:rsidR="00224372" w:rsidRPr="00C34BB9" w:rsidDel="005C0531" w:rsidTr="00C34BB9">
        <w:trPr>
          <w:del w:id="434" w:author="vincent.leray" w:date="2013-12-13T13:42:00Z"/>
        </w:trPr>
        <w:tc>
          <w:tcPr>
            <w:tcW w:w="3070" w:type="dxa"/>
          </w:tcPr>
          <w:p w:rsidR="00224372" w:rsidRPr="00C34BB9" w:rsidDel="005C0531" w:rsidRDefault="00224372" w:rsidP="00C34BB9">
            <w:pPr>
              <w:spacing w:before="0" w:after="0"/>
              <w:rPr>
                <w:del w:id="435" w:author="vincent.leray" w:date="2013-12-13T13:42:00Z"/>
              </w:rPr>
            </w:pPr>
            <w:del w:id="436" w:author="vincent.leray" w:date="2013-12-13T13:42:00Z">
              <w:r w:rsidRPr="00C34BB9" w:rsidDel="005C0531">
                <w:delText>4200</w:delText>
              </w:r>
            </w:del>
          </w:p>
        </w:tc>
        <w:tc>
          <w:tcPr>
            <w:tcW w:w="5118" w:type="dxa"/>
          </w:tcPr>
          <w:p w:rsidR="00224372" w:rsidRPr="00C34BB9" w:rsidDel="005C0531" w:rsidRDefault="00224372" w:rsidP="00C34BB9">
            <w:pPr>
              <w:spacing w:before="0" w:after="0"/>
              <w:rPr>
                <w:del w:id="437" w:author="vincent.leray" w:date="2013-12-13T13:42:00Z"/>
              </w:rPr>
            </w:pPr>
            <w:del w:id="438"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439" w:author="vincent.leray" w:date="2013-12-13T13:42:00Z"/>
              </w:rPr>
            </w:pPr>
            <w:del w:id="440" w:author="vincent.leray" w:date="2013-12-13T13:42:00Z">
              <w:r w:rsidRPr="00C34BB9" w:rsidDel="005C0531">
                <w:delText>1</w:delText>
              </w:r>
            </w:del>
          </w:p>
        </w:tc>
      </w:tr>
      <w:tr w:rsidR="00224372" w:rsidRPr="00C34BB9" w:rsidDel="005C0531" w:rsidTr="00C34BB9">
        <w:trPr>
          <w:del w:id="441" w:author="vincent.leray" w:date="2013-12-13T13:42:00Z"/>
        </w:trPr>
        <w:tc>
          <w:tcPr>
            <w:tcW w:w="3070" w:type="dxa"/>
          </w:tcPr>
          <w:p w:rsidR="00224372" w:rsidRPr="00C34BB9" w:rsidDel="005C0531" w:rsidRDefault="00224372" w:rsidP="00C34BB9">
            <w:pPr>
              <w:spacing w:before="0" w:after="0"/>
              <w:rPr>
                <w:del w:id="442" w:author="vincent.leray" w:date="2013-12-13T13:42:00Z"/>
              </w:rPr>
            </w:pPr>
            <w:del w:id="443" w:author="vincent.leray" w:date="2013-12-13T13:42:00Z">
              <w:r w:rsidRPr="00C34BB9" w:rsidDel="005C0531">
                <w:delText>10k</w:delText>
              </w:r>
            </w:del>
          </w:p>
        </w:tc>
        <w:tc>
          <w:tcPr>
            <w:tcW w:w="5118" w:type="dxa"/>
          </w:tcPr>
          <w:p w:rsidR="00224372" w:rsidRPr="00C34BB9" w:rsidDel="005C0531" w:rsidRDefault="00224372" w:rsidP="00C34BB9">
            <w:pPr>
              <w:spacing w:before="0" w:after="0"/>
              <w:rPr>
                <w:del w:id="444" w:author="vincent.leray" w:date="2013-12-13T13:42:00Z"/>
              </w:rPr>
            </w:pPr>
            <w:del w:id="445"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446" w:author="vincent.leray" w:date="2013-12-13T13:42:00Z"/>
              </w:rPr>
            </w:pPr>
            <w:del w:id="447" w:author="vincent.leray" w:date="2013-12-13T13:42:00Z">
              <w:r w:rsidRPr="00C34BB9" w:rsidDel="005C0531">
                <w:delText>11</w:delText>
              </w:r>
            </w:del>
          </w:p>
        </w:tc>
      </w:tr>
      <w:tr w:rsidR="00224372" w:rsidRPr="00C34BB9" w:rsidDel="005C0531" w:rsidTr="00C34BB9">
        <w:trPr>
          <w:del w:id="448" w:author="vincent.leray" w:date="2013-12-13T13:42:00Z"/>
        </w:trPr>
        <w:tc>
          <w:tcPr>
            <w:tcW w:w="3070" w:type="dxa"/>
          </w:tcPr>
          <w:p w:rsidR="00224372" w:rsidRPr="00C34BB9" w:rsidDel="005C0531" w:rsidRDefault="00224372" w:rsidP="00C34BB9">
            <w:pPr>
              <w:spacing w:before="0" w:after="0"/>
              <w:rPr>
                <w:del w:id="449" w:author="vincent.leray" w:date="2013-12-13T13:42:00Z"/>
              </w:rPr>
            </w:pPr>
            <w:del w:id="450" w:author="vincent.leray" w:date="2013-12-13T13:42:00Z">
              <w:r w:rsidRPr="00C34BB9" w:rsidDel="005C0531">
                <w:delText>3160</w:delText>
              </w:r>
            </w:del>
          </w:p>
        </w:tc>
        <w:tc>
          <w:tcPr>
            <w:tcW w:w="5118" w:type="dxa"/>
          </w:tcPr>
          <w:p w:rsidR="00224372" w:rsidRPr="00C34BB9" w:rsidDel="005C0531" w:rsidRDefault="00224372" w:rsidP="00C34BB9">
            <w:pPr>
              <w:spacing w:before="0" w:after="0"/>
              <w:rPr>
                <w:del w:id="451" w:author="vincent.leray" w:date="2013-12-13T13:42:00Z"/>
              </w:rPr>
            </w:pPr>
            <w:del w:id="452"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453" w:author="vincent.leray" w:date="2013-12-13T13:42:00Z"/>
              </w:rPr>
            </w:pPr>
            <w:del w:id="454" w:author="vincent.leray" w:date="2013-12-13T13:42:00Z">
              <w:r w:rsidRPr="00C34BB9" w:rsidDel="005C0531">
                <w:delText>16</w:delText>
              </w:r>
            </w:del>
          </w:p>
        </w:tc>
      </w:tr>
      <w:tr w:rsidR="00224372" w:rsidRPr="00C34BB9" w:rsidDel="005C0531" w:rsidTr="00C34BB9">
        <w:trPr>
          <w:del w:id="455" w:author="vincent.leray" w:date="2013-12-13T13:42:00Z"/>
        </w:trPr>
        <w:tc>
          <w:tcPr>
            <w:tcW w:w="3070" w:type="dxa"/>
          </w:tcPr>
          <w:p w:rsidR="00224372" w:rsidRPr="00C34BB9" w:rsidDel="005C0531" w:rsidRDefault="00224372" w:rsidP="00C34BB9">
            <w:pPr>
              <w:spacing w:before="0" w:after="0"/>
              <w:rPr>
                <w:del w:id="456" w:author="vincent.leray" w:date="2013-12-13T13:42:00Z"/>
              </w:rPr>
            </w:pPr>
            <w:del w:id="457" w:author="vincent.leray" w:date="2013-12-13T13:42:00Z">
              <w:r w:rsidRPr="00C34BB9" w:rsidDel="005C0531">
                <w:delText>100k</w:delText>
              </w:r>
            </w:del>
          </w:p>
        </w:tc>
        <w:tc>
          <w:tcPr>
            <w:tcW w:w="5118" w:type="dxa"/>
          </w:tcPr>
          <w:p w:rsidR="00224372" w:rsidRPr="00C34BB9" w:rsidDel="005C0531" w:rsidRDefault="00224372" w:rsidP="00C34BB9">
            <w:pPr>
              <w:spacing w:before="0" w:after="0"/>
              <w:rPr>
                <w:del w:id="458" w:author="vincent.leray" w:date="2013-12-13T13:42:00Z"/>
              </w:rPr>
            </w:pPr>
            <w:del w:id="459"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460" w:author="vincent.leray" w:date="2013-12-13T13:42:00Z"/>
              </w:rPr>
            </w:pPr>
            <w:del w:id="461" w:author="vincent.leray" w:date="2013-12-13T13:42:00Z">
              <w:r w:rsidRPr="00C34BB9" w:rsidDel="005C0531">
                <w:delText>9</w:delText>
              </w:r>
            </w:del>
          </w:p>
        </w:tc>
      </w:tr>
      <w:tr w:rsidR="00224372" w:rsidRPr="00C34BB9" w:rsidDel="005C0531" w:rsidTr="00C34BB9">
        <w:trPr>
          <w:del w:id="462" w:author="vincent.leray" w:date="2013-12-13T13:42:00Z"/>
        </w:trPr>
        <w:tc>
          <w:tcPr>
            <w:tcW w:w="3070" w:type="dxa"/>
          </w:tcPr>
          <w:p w:rsidR="00224372" w:rsidRPr="00C34BB9" w:rsidDel="005C0531" w:rsidRDefault="00224372" w:rsidP="00C34BB9">
            <w:pPr>
              <w:spacing w:before="0" w:after="0"/>
              <w:rPr>
                <w:del w:id="463" w:author="vincent.leray" w:date="2013-12-13T13:42:00Z"/>
              </w:rPr>
            </w:pPr>
            <w:del w:id="464" w:author="vincent.leray" w:date="2013-12-13T13:42:00Z">
              <w:r w:rsidRPr="00C34BB9" w:rsidDel="005C0531">
                <w:delText>400k</w:delText>
              </w:r>
            </w:del>
          </w:p>
        </w:tc>
        <w:tc>
          <w:tcPr>
            <w:tcW w:w="5118" w:type="dxa"/>
          </w:tcPr>
          <w:p w:rsidR="00224372" w:rsidRPr="00C34BB9" w:rsidDel="005C0531" w:rsidRDefault="00224372" w:rsidP="00C34BB9">
            <w:pPr>
              <w:spacing w:before="0" w:after="0"/>
              <w:rPr>
                <w:del w:id="465" w:author="vincent.leray" w:date="2013-12-13T13:42:00Z"/>
              </w:rPr>
            </w:pPr>
            <w:del w:id="466"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467" w:author="vincent.leray" w:date="2013-12-13T13:42:00Z"/>
              </w:rPr>
            </w:pPr>
            <w:del w:id="468" w:author="vincent.leray" w:date="2013-12-13T13:42:00Z">
              <w:r w:rsidRPr="00C34BB9" w:rsidDel="005C0531">
                <w:delText>9</w:delText>
              </w:r>
            </w:del>
          </w:p>
        </w:tc>
      </w:tr>
      <w:tr w:rsidR="00224372" w:rsidRPr="00C34BB9" w:rsidDel="005C0531" w:rsidTr="00C34BB9">
        <w:trPr>
          <w:del w:id="469" w:author="vincent.leray" w:date="2013-12-13T13:42:00Z"/>
        </w:trPr>
        <w:tc>
          <w:tcPr>
            <w:tcW w:w="3070" w:type="dxa"/>
          </w:tcPr>
          <w:p w:rsidR="00224372" w:rsidRPr="00C34BB9" w:rsidDel="005C0531" w:rsidRDefault="00224372" w:rsidP="00C34BB9">
            <w:pPr>
              <w:spacing w:before="0" w:after="0"/>
              <w:rPr>
                <w:del w:id="470" w:author="vincent.leray" w:date="2013-12-13T13:42:00Z"/>
              </w:rPr>
            </w:pPr>
            <w:del w:id="471" w:author="vincent.leray" w:date="2013-12-13T13:42:00Z">
              <w:r w:rsidRPr="00C34BB9" w:rsidDel="005C0531">
                <w:delText>420</w:delText>
              </w:r>
            </w:del>
          </w:p>
        </w:tc>
        <w:tc>
          <w:tcPr>
            <w:tcW w:w="5118" w:type="dxa"/>
          </w:tcPr>
          <w:p w:rsidR="00224372" w:rsidRPr="00C34BB9" w:rsidDel="005C0531" w:rsidRDefault="00224372" w:rsidP="00C34BB9">
            <w:pPr>
              <w:spacing w:before="0" w:after="0"/>
              <w:rPr>
                <w:del w:id="472" w:author="vincent.leray" w:date="2013-12-13T13:42:00Z"/>
              </w:rPr>
            </w:pPr>
            <w:del w:id="473"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474" w:author="vincent.leray" w:date="2013-12-13T13:42:00Z"/>
              </w:rPr>
            </w:pPr>
            <w:del w:id="475" w:author="vincent.leray" w:date="2013-12-13T13:42:00Z">
              <w:r w:rsidRPr="00C34BB9" w:rsidDel="005C0531">
                <w:delText>1</w:delText>
              </w:r>
            </w:del>
          </w:p>
        </w:tc>
      </w:tr>
      <w:tr w:rsidR="00224372" w:rsidRPr="00C34BB9" w:rsidDel="005C0531" w:rsidTr="00C34BB9">
        <w:trPr>
          <w:del w:id="476" w:author="vincent.leray" w:date="2013-12-13T13:42:00Z"/>
        </w:trPr>
        <w:tc>
          <w:tcPr>
            <w:tcW w:w="3070" w:type="dxa"/>
          </w:tcPr>
          <w:p w:rsidR="00224372" w:rsidRPr="00C34BB9" w:rsidDel="005C0531" w:rsidRDefault="00224372" w:rsidP="00C34BB9">
            <w:pPr>
              <w:spacing w:before="0" w:after="0"/>
              <w:rPr>
                <w:del w:id="477" w:author="vincent.leray" w:date="2013-12-13T13:42:00Z"/>
              </w:rPr>
            </w:pPr>
            <w:del w:id="478" w:author="vincent.leray" w:date="2013-12-13T13:42:00Z">
              <w:r w:rsidRPr="00C34BB9" w:rsidDel="005C0531">
                <w:delText>68k</w:delText>
              </w:r>
            </w:del>
          </w:p>
        </w:tc>
        <w:tc>
          <w:tcPr>
            <w:tcW w:w="5118" w:type="dxa"/>
          </w:tcPr>
          <w:p w:rsidR="00224372" w:rsidRPr="00C34BB9" w:rsidDel="005C0531" w:rsidRDefault="00224372" w:rsidP="00C34BB9">
            <w:pPr>
              <w:spacing w:before="0" w:after="0"/>
              <w:rPr>
                <w:del w:id="479" w:author="vincent.leray" w:date="2013-12-13T13:42:00Z"/>
              </w:rPr>
            </w:pPr>
            <w:del w:id="480"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481" w:author="vincent.leray" w:date="2013-12-13T13:42:00Z"/>
              </w:rPr>
            </w:pPr>
            <w:del w:id="482" w:author="vincent.leray" w:date="2013-12-13T13:42:00Z">
              <w:r w:rsidRPr="00C34BB9" w:rsidDel="005C0531">
                <w:delText>2</w:delText>
              </w:r>
            </w:del>
          </w:p>
        </w:tc>
      </w:tr>
      <w:tr w:rsidR="00224372" w:rsidRPr="00C34BB9" w:rsidDel="005C0531" w:rsidTr="00C34BB9">
        <w:trPr>
          <w:del w:id="483" w:author="vincent.leray" w:date="2013-12-13T13:42:00Z"/>
        </w:trPr>
        <w:tc>
          <w:tcPr>
            <w:tcW w:w="3070" w:type="dxa"/>
          </w:tcPr>
          <w:p w:rsidR="00224372" w:rsidRPr="00C34BB9" w:rsidDel="005C0531" w:rsidRDefault="00224372" w:rsidP="00C34BB9">
            <w:pPr>
              <w:spacing w:before="0" w:after="0"/>
              <w:rPr>
                <w:del w:id="484" w:author="vincent.leray" w:date="2013-12-13T13:42:00Z"/>
              </w:rPr>
            </w:pPr>
            <w:del w:id="485" w:author="vincent.leray" w:date="2013-12-13T13:42:00Z">
              <w:r w:rsidRPr="00C34BB9" w:rsidDel="005C0531">
                <w:delText>800</w:delText>
              </w:r>
            </w:del>
          </w:p>
        </w:tc>
        <w:tc>
          <w:tcPr>
            <w:tcW w:w="5118" w:type="dxa"/>
          </w:tcPr>
          <w:p w:rsidR="00224372" w:rsidRPr="00C34BB9" w:rsidDel="005C0531" w:rsidRDefault="00224372" w:rsidP="00C34BB9">
            <w:pPr>
              <w:spacing w:before="0" w:after="0"/>
              <w:rPr>
                <w:del w:id="486" w:author="vincent.leray" w:date="2013-12-13T13:42:00Z"/>
              </w:rPr>
            </w:pPr>
            <w:del w:id="487"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488" w:author="vincent.leray" w:date="2013-12-13T13:42:00Z"/>
              </w:rPr>
            </w:pPr>
            <w:del w:id="489" w:author="vincent.leray" w:date="2013-12-13T13:42:00Z">
              <w:r w:rsidRPr="00C34BB9" w:rsidDel="005C0531">
                <w:delText>1</w:delText>
              </w:r>
            </w:del>
          </w:p>
        </w:tc>
      </w:tr>
      <w:tr w:rsidR="00224372" w:rsidRPr="00C34BB9" w:rsidDel="005C0531" w:rsidTr="00C34BB9">
        <w:trPr>
          <w:del w:id="490" w:author="vincent.leray" w:date="2013-12-13T13:42:00Z"/>
        </w:trPr>
        <w:tc>
          <w:tcPr>
            <w:tcW w:w="3070" w:type="dxa"/>
          </w:tcPr>
          <w:p w:rsidR="00224372" w:rsidRPr="00C34BB9" w:rsidDel="005C0531" w:rsidRDefault="00224372" w:rsidP="00C34BB9">
            <w:pPr>
              <w:spacing w:before="0" w:after="0"/>
              <w:rPr>
                <w:del w:id="491" w:author="vincent.leray" w:date="2013-12-13T13:42:00Z"/>
              </w:rPr>
            </w:pPr>
            <w:del w:id="492" w:author="vincent.leray" w:date="2013-12-13T13:42:00Z">
              <w:r w:rsidRPr="00C34BB9" w:rsidDel="005C0531">
                <w:delText>825</w:delText>
              </w:r>
            </w:del>
          </w:p>
        </w:tc>
        <w:tc>
          <w:tcPr>
            <w:tcW w:w="5118" w:type="dxa"/>
          </w:tcPr>
          <w:p w:rsidR="00224372" w:rsidRPr="00C34BB9" w:rsidDel="005C0531" w:rsidRDefault="00224372" w:rsidP="00C34BB9">
            <w:pPr>
              <w:spacing w:before="0" w:after="0"/>
              <w:rPr>
                <w:del w:id="493" w:author="vincent.leray" w:date="2013-12-13T13:42:00Z"/>
              </w:rPr>
            </w:pPr>
            <w:del w:id="494"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495" w:author="vincent.leray" w:date="2013-12-13T13:42:00Z"/>
              </w:rPr>
            </w:pPr>
            <w:del w:id="496" w:author="vincent.leray" w:date="2013-12-13T13:42:00Z">
              <w:r w:rsidRPr="00C34BB9" w:rsidDel="005C0531">
                <w:delText>1</w:delText>
              </w:r>
            </w:del>
          </w:p>
        </w:tc>
      </w:tr>
      <w:tr w:rsidR="00224372" w:rsidRPr="00C34BB9" w:rsidDel="005C0531" w:rsidTr="00C34BB9">
        <w:trPr>
          <w:del w:id="497" w:author="vincent.leray" w:date="2013-12-13T13:42:00Z"/>
        </w:trPr>
        <w:tc>
          <w:tcPr>
            <w:tcW w:w="3070" w:type="dxa"/>
          </w:tcPr>
          <w:p w:rsidR="00224372" w:rsidRPr="00C34BB9" w:rsidDel="005C0531" w:rsidRDefault="00224372" w:rsidP="00C34BB9">
            <w:pPr>
              <w:spacing w:before="0" w:after="0"/>
              <w:rPr>
                <w:del w:id="498" w:author="vincent.leray" w:date="2013-12-13T13:42:00Z"/>
              </w:rPr>
            </w:pPr>
            <w:del w:id="499" w:author="vincent.leray" w:date="2013-12-13T13:42:00Z">
              <w:r w:rsidRPr="00C34BB9" w:rsidDel="005C0531">
                <w:delText>7.8k</w:delText>
              </w:r>
            </w:del>
          </w:p>
        </w:tc>
        <w:tc>
          <w:tcPr>
            <w:tcW w:w="5118" w:type="dxa"/>
          </w:tcPr>
          <w:p w:rsidR="00224372" w:rsidRPr="00C34BB9" w:rsidDel="005C0531" w:rsidRDefault="00224372" w:rsidP="00C34BB9">
            <w:pPr>
              <w:spacing w:before="0" w:after="0"/>
              <w:rPr>
                <w:del w:id="500" w:author="vincent.leray" w:date="2013-12-13T13:42:00Z"/>
              </w:rPr>
            </w:pPr>
            <w:del w:id="501" w:author="vincent.leray" w:date="2013-12-13T13:42:00Z">
              <w:r w:rsidRPr="00C34BB9" w:rsidDel="005C0531">
                <w:delText>0603</w:delText>
              </w:r>
            </w:del>
          </w:p>
        </w:tc>
        <w:tc>
          <w:tcPr>
            <w:tcW w:w="1024" w:type="dxa"/>
          </w:tcPr>
          <w:p w:rsidR="00224372" w:rsidRPr="00C34BB9" w:rsidDel="005C0531" w:rsidRDefault="00224372" w:rsidP="00C34BB9">
            <w:pPr>
              <w:spacing w:before="0" w:after="0"/>
              <w:rPr>
                <w:del w:id="502" w:author="vincent.leray" w:date="2013-12-13T13:42:00Z"/>
              </w:rPr>
            </w:pPr>
            <w:del w:id="503" w:author="vincent.leray" w:date="2013-12-13T13:42:00Z">
              <w:r w:rsidRPr="00C34BB9" w:rsidDel="005C0531">
                <w:delText>1</w:delText>
              </w:r>
            </w:del>
          </w:p>
        </w:tc>
      </w:tr>
      <w:tr w:rsidR="00224372" w:rsidRPr="00C34BB9" w:rsidDel="005C0531" w:rsidTr="00C34BB9">
        <w:trPr>
          <w:del w:id="504" w:author="vincent.leray" w:date="2013-12-13T13:42:00Z"/>
        </w:trPr>
        <w:tc>
          <w:tcPr>
            <w:tcW w:w="3070" w:type="dxa"/>
            <w:tcBorders>
              <w:left w:val="nil"/>
              <w:right w:val="nil"/>
            </w:tcBorders>
          </w:tcPr>
          <w:p w:rsidR="00224372" w:rsidRPr="00C34BB9" w:rsidDel="005C0531" w:rsidRDefault="00224372" w:rsidP="00C34BB9">
            <w:pPr>
              <w:spacing w:before="0" w:after="0"/>
              <w:rPr>
                <w:del w:id="505" w:author="vincent.leray" w:date="2013-12-13T13:42:00Z"/>
              </w:rPr>
            </w:pPr>
          </w:p>
        </w:tc>
        <w:tc>
          <w:tcPr>
            <w:tcW w:w="5118" w:type="dxa"/>
            <w:tcBorders>
              <w:left w:val="nil"/>
              <w:right w:val="nil"/>
            </w:tcBorders>
          </w:tcPr>
          <w:p w:rsidR="00224372" w:rsidRPr="00C34BB9" w:rsidDel="005C0531" w:rsidRDefault="00224372" w:rsidP="00C34BB9">
            <w:pPr>
              <w:spacing w:before="0" w:after="0"/>
              <w:rPr>
                <w:del w:id="506" w:author="vincent.leray" w:date="2013-12-13T13:42:00Z"/>
              </w:rPr>
            </w:pPr>
          </w:p>
        </w:tc>
        <w:tc>
          <w:tcPr>
            <w:tcW w:w="1024" w:type="dxa"/>
            <w:tcBorders>
              <w:left w:val="nil"/>
              <w:right w:val="nil"/>
            </w:tcBorders>
          </w:tcPr>
          <w:p w:rsidR="00224372" w:rsidRPr="00C34BB9" w:rsidDel="005C0531" w:rsidRDefault="00224372" w:rsidP="00C34BB9">
            <w:pPr>
              <w:spacing w:before="0" w:after="0"/>
              <w:rPr>
                <w:del w:id="507" w:author="vincent.leray" w:date="2013-12-13T13:42:00Z"/>
              </w:rPr>
            </w:pPr>
          </w:p>
        </w:tc>
      </w:tr>
      <w:tr w:rsidR="00224372" w:rsidRPr="00C34BB9" w:rsidDel="005C0531" w:rsidTr="00C34BB9">
        <w:trPr>
          <w:del w:id="508" w:author="vincent.leray" w:date="2013-12-13T13:42:00Z"/>
        </w:trPr>
        <w:tc>
          <w:tcPr>
            <w:tcW w:w="9212" w:type="dxa"/>
            <w:gridSpan w:val="3"/>
            <w:shd w:val="clear" w:color="auto" w:fill="BFBFBF"/>
          </w:tcPr>
          <w:p w:rsidR="00224372" w:rsidRPr="00C34BB9" w:rsidDel="005C0531" w:rsidRDefault="00224372" w:rsidP="00C34BB9">
            <w:pPr>
              <w:spacing w:before="0" w:after="0"/>
              <w:rPr>
                <w:del w:id="509" w:author="vincent.leray" w:date="2013-12-13T13:42:00Z"/>
                <w:b/>
              </w:rPr>
            </w:pPr>
            <w:del w:id="510" w:author="vincent.leray" w:date="2013-12-13T13:42:00Z">
              <w:r w:rsidRPr="00C34BB9" w:rsidDel="005C0531">
                <w:rPr>
                  <w:b/>
                </w:rPr>
                <w:delText>Inductors</w:delText>
              </w:r>
            </w:del>
          </w:p>
        </w:tc>
      </w:tr>
      <w:tr w:rsidR="00224372" w:rsidRPr="00C34BB9" w:rsidDel="005C0531" w:rsidTr="00C34BB9">
        <w:trPr>
          <w:del w:id="511" w:author="vincent.leray" w:date="2013-12-13T13:42:00Z"/>
        </w:trPr>
        <w:tc>
          <w:tcPr>
            <w:tcW w:w="3070" w:type="dxa"/>
          </w:tcPr>
          <w:p w:rsidR="00224372" w:rsidRPr="00C34BB9" w:rsidDel="005C0531" w:rsidRDefault="00224372" w:rsidP="00C34BB9">
            <w:pPr>
              <w:spacing w:before="0" w:after="0"/>
              <w:rPr>
                <w:del w:id="512" w:author="vincent.leray" w:date="2013-12-13T13:42:00Z"/>
              </w:rPr>
            </w:pPr>
            <w:del w:id="513" w:author="vincent.leray" w:date="2013-12-13T13:42:00Z">
              <w:r w:rsidRPr="00C34BB9" w:rsidDel="005C0531">
                <w:delText>SESI 14 10K 1SR</w:delText>
              </w:r>
            </w:del>
          </w:p>
        </w:tc>
        <w:tc>
          <w:tcPr>
            <w:tcW w:w="5118" w:type="dxa"/>
          </w:tcPr>
          <w:p w:rsidR="00224372" w:rsidRPr="00C34BB9" w:rsidDel="005C0531" w:rsidRDefault="00224372" w:rsidP="00C34BB9">
            <w:pPr>
              <w:spacing w:before="0" w:after="0"/>
              <w:rPr>
                <w:del w:id="514" w:author="vincent.leray" w:date="2013-12-13T13:42:00Z"/>
              </w:rPr>
            </w:pPr>
            <w:del w:id="515" w:author="vincent.leray" w:date="2013-12-13T13:42:00Z">
              <w:r w:rsidRPr="00C34BB9" w:rsidDel="005C0531">
                <w:delText>SESI 14</w:delText>
              </w:r>
            </w:del>
          </w:p>
        </w:tc>
        <w:tc>
          <w:tcPr>
            <w:tcW w:w="1024" w:type="dxa"/>
          </w:tcPr>
          <w:p w:rsidR="00224372" w:rsidRPr="00C34BB9" w:rsidDel="005C0531" w:rsidRDefault="00224372" w:rsidP="00C34BB9">
            <w:pPr>
              <w:spacing w:before="0" w:after="0"/>
              <w:rPr>
                <w:del w:id="516" w:author="vincent.leray" w:date="2013-12-13T13:42:00Z"/>
              </w:rPr>
            </w:pPr>
            <w:del w:id="517" w:author="vincent.leray" w:date="2013-12-13T13:42:00Z">
              <w:r w:rsidRPr="00C34BB9" w:rsidDel="005C0531">
                <w:delText>5</w:delText>
              </w:r>
            </w:del>
          </w:p>
        </w:tc>
      </w:tr>
      <w:tr w:rsidR="00224372" w:rsidRPr="00C34BB9" w:rsidDel="005C0531" w:rsidTr="00C34BB9">
        <w:trPr>
          <w:del w:id="518" w:author="vincent.leray" w:date="2013-12-13T13:42:00Z"/>
        </w:trPr>
        <w:tc>
          <w:tcPr>
            <w:tcW w:w="3070" w:type="dxa"/>
            <w:tcBorders>
              <w:left w:val="nil"/>
              <w:right w:val="nil"/>
            </w:tcBorders>
          </w:tcPr>
          <w:p w:rsidR="00224372" w:rsidRPr="00C34BB9" w:rsidDel="005C0531" w:rsidRDefault="00224372" w:rsidP="00C34BB9">
            <w:pPr>
              <w:spacing w:before="0" w:after="0"/>
              <w:rPr>
                <w:del w:id="519" w:author="vincent.leray" w:date="2013-12-13T13:42:00Z"/>
              </w:rPr>
            </w:pPr>
          </w:p>
        </w:tc>
        <w:tc>
          <w:tcPr>
            <w:tcW w:w="5118" w:type="dxa"/>
            <w:tcBorders>
              <w:left w:val="nil"/>
              <w:right w:val="nil"/>
            </w:tcBorders>
          </w:tcPr>
          <w:p w:rsidR="00224372" w:rsidRPr="00C34BB9" w:rsidDel="005C0531" w:rsidRDefault="00224372" w:rsidP="00C34BB9">
            <w:pPr>
              <w:spacing w:before="0" w:after="0"/>
              <w:rPr>
                <w:del w:id="520" w:author="vincent.leray" w:date="2013-12-13T13:42:00Z"/>
              </w:rPr>
            </w:pPr>
          </w:p>
        </w:tc>
        <w:tc>
          <w:tcPr>
            <w:tcW w:w="1024" w:type="dxa"/>
            <w:tcBorders>
              <w:left w:val="nil"/>
              <w:right w:val="nil"/>
            </w:tcBorders>
          </w:tcPr>
          <w:p w:rsidR="00224372" w:rsidRPr="00C34BB9" w:rsidDel="005C0531" w:rsidRDefault="00224372" w:rsidP="00C34BB9">
            <w:pPr>
              <w:spacing w:before="0" w:after="0"/>
              <w:rPr>
                <w:del w:id="521" w:author="vincent.leray" w:date="2013-12-13T13:42:00Z"/>
              </w:rPr>
            </w:pPr>
          </w:p>
        </w:tc>
      </w:tr>
      <w:tr w:rsidR="00224372" w:rsidRPr="00C34BB9" w:rsidDel="005C0531" w:rsidTr="00C34BB9">
        <w:trPr>
          <w:del w:id="522" w:author="vincent.leray" w:date="2013-12-13T13:42:00Z"/>
        </w:trPr>
        <w:tc>
          <w:tcPr>
            <w:tcW w:w="9212" w:type="dxa"/>
            <w:gridSpan w:val="3"/>
            <w:shd w:val="clear" w:color="auto" w:fill="BFBFBF"/>
          </w:tcPr>
          <w:p w:rsidR="00224372" w:rsidRPr="00C34BB9" w:rsidDel="005C0531" w:rsidRDefault="00224372" w:rsidP="00C34BB9">
            <w:pPr>
              <w:spacing w:before="0" w:after="0"/>
              <w:rPr>
                <w:del w:id="523" w:author="vincent.leray" w:date="2013-12-13T13:42:00Z"/>
                <w:b/>
              </w:rPr>
            </w:pPr>
            <w:del w:id="524" w:author="vincent.leray" w:date="2013-12-13T13:42:00Z">
              <w:r w:rsidRPr="00C34BB9" w:rsidDel="005C0531">
                <w:rPr>
                  <w:b/>
                </w:rPr>
                <w:delText>Microcircuits</w:delText>
              </w:r>
            </w:del>
          </w:p>
        </w:tc>
      </w:tr>
      <w:tr w:rsidR="00224372" w:rsidRPr="00C34BB9" w:rsidDel="005C0531" w:rsidTr="00C34BB9">
        <w:trPr>
          <w:del w:id="525" w:author="vincent.leray" w:date="2013-12-13T13:42:00Z"/>
        </w:trPr>
        <w:tc>
          <w:tcPr>
            <w:tcW w:w="3070" w:type="dxa"/>
          </w:tcPr>
          <w:p w:rsidR="00224372" w:rsidRPr="00C34BB9" w:rsidDel="005C0531" w:rsidRDefault="00224372" w:rsidP="00C34BB9">
            <w:pPr>
              <w:spacing w:before="0" w:after="0"/>
              <w:rPr>
                <w:del w:id="526" w:author="vincent.leray" w:date="2013-12-13T13:42:00Z"/>
              </w:rPr>
            </w:pPr>
            <w:del w:id="527" w:author="vincent.leray" w:date="2013-12-13T13:42:00Z">
              <w:r w:rsidRPr="00C34BB9" w:rsidDel="005C0531">
                <w:delText>ADC RHF1401KSO-01V</w:delText>
              </w:r>
            </w:del>
          </w:p>
        </w:tc>
        <w:tc>
          <w:tcPr>
            <w:tcW w:w="5118" w:type="dxa"/>
          </w:tcPr>
          <w:p w:rsidR="00224372" w:rsidRPr="00C34BB9" w:rsidDel="005C0531" w:rsidRDefault="00224372" w:rsidP="00C34BB9">
            <w:pPr>
              <w:spacing w:before="0" w:after="0"/>
              <w:rPr>
                <w:del w:id="528" w:author="vincent.leray" w:date="2013-12-13T13:42:00Z"/>
              </w:rPr>
            </w:pPr>
            <w:del w:id="529" w:author="vincent.leray" w:date="2013-12-13T13:42:00Z">
              <w:r w:rsidRPr="00C34BB9" w:rsidDel="005C0531">
                <w:delText xml:space="preserve">S0-48 </w:delText>
              </w:r>
            </w:del>
          </w:p>
          <w:p w:rsidR="00224372" w:rsidRPr="00C34BB9" w:rsidDel="005C0531" w:rsidRDefault="00224372" w:rsidP="00C34BB9">
            <w:pPr>
              <w:spacing w:before="0" w:after="0"/>
              <w:rPr>
                <w:del w:id="530" w:author="vincent.leray" w:date="2013-12-13T13:42:00Z"/>
              </w:rPr>
            </w:pPr>
            <w:del w:id="531" w:author="vincent.leray" w:date="2013-12-13T13:42:00Z">
              <w:r w:rsidRPr="00C34BB9" w:rsidDel="005C0531">
                <w:delText>ceramic flat pack with gull wing leads</w:delText>
              </w:r>
            </w:del>
          </w:p>
        </w:tc>
        <w:tc>
          <w:tcPr>
            <w:tcW w:w="1024" w:type="dxa"/>
          </w:tcPr>
          <w:p w:rsidR="00224372" w:rsidRPr="00C34BB9" w:rsidDel="005C0531" w:rsidRDefault="00224372" w:rsidP="00C34BB9">
            <w:pPr>
              <w:spacing w:before="0" w:after="0"/>
              <w:rPr>
                <w:del w:id="532" w:author="vincent.leray" w:date="2013-12-13T13:42:00Z"/>
              </w:rPr>
            </w:pPr>
            <w:del w:id="533" w:author="vincent.leray" w:date="2013-12-13T13:42:00Z">
              <w:r w:rsidRPr="00C34BB9" w:rsidDel="005C0531">
                <w:delText>9</w:delText>
              </w:r>
            </w:del>
          </w:p>
        </w:tc>
      </w:tr>
      <w:tr w:rsidR="00224372" w:rsidRPr="00C34BB9" w:rsidDel="005C0531" w:rsidTr="00C34BB9">
        <w:trPr>
          <w:del w:id="534" w:author="vincent.leray" w:date="2013-12-13T13:42:00Z"/>
        </w:trPr>
        <w:tc>
          <w:tcPr>
            <w:tcW w:w="3070" w:type="dxa"/>
          </w:tcPr>
          <w:p w:rsidR="00224372" w:rsidRPr="00C34BB9" w:rsidDel="005C0531" w:rsidRDefault="00224372" w:rsidP="00C34BB9">
            <w:pPr>
              <w:spacing w:before="0" w:after="0"/>
              <w:rPr>
                <w:del w:id="535" w:author="vincent.leray" w:date="2013-12-13T13:42:00Z"/>
              </w:rPr>
            </w:pPr>
            <w:del w:id="536" w:author="vincent.leray" w:date="2013-12-13T13:42:00Z">
              <w:r w:rsidRPr="00C34BB9" w:rsidDel="005C0531">
                <w:delText>Op Amp LT1352</w:delText>
              </w:r>
            </w:del>
          </w:p>
        </w:tc>
        <w:tc>
          <w:tcPr>
            <w:tcW w:w="5118" w:type="dxa"/>
          </w:tcPr>
          <w:p w:rsidR="00224372" w:rsidRPr="00C34BB9" w:rsidDel="005C0531" w:rsidRDefault="00224372" w:rsidP="00C34BB9">
            <w:pPr>
              <w:spacing w:before="0" w:after="0"/>
              <w:rPr>
                <w:del w:id="537" w:author="vincent.leray" w:date="2013-12-13T13:42:00Z"/>
              </w:rPr>
            </w:pPr>
            <w:del w:id="538" w:author="vincent.leray" w:date="2013-12-13T13:42:00Z">
              <w:r w:rsidRPr="00C34BB9" w:rsidDel="005C0531">
                <w:delText>S8</w:delText>
              </w:r>
            </w:del>
          </w:p>
        </w:tc>
        <w:tc>
          <w:tcPr>
            <w:tcW w:w="1024" w:type="dxa"/>
          </w:tcPr>
          <w:p w:rsidR="00224372" w:rsidRPr="00C34BB9" w:rsidDel="005C0531" w:rsidRDefault="00224372" w:rsidP="00C34BB9">
            <w:pPr>
              <w:spacing w:before="0" w:after="0"/>
              <w:rPr>
                <w:del w:id="539" w:author="vincent.leray" w:date="2013-12-13T13:42:00Z"/>
              </w:rPr>
            </w:pPr>
            <w:del w:id="540" w:author="vincent.leray" w:date="2013-12-13T13:42:00Z">
              <w:r w:rsidRPr="00C34BB9" w:rsidDel="005C0531">
                <w:delText>85</w:delText>
              </w:r>
            </w:del>
          </w:p>
        </w:tc>
      </w:tr>
      <w:tr w:rsidR="00224372" w:rsidRPr="00C34BB9" w:rsidDel="005C0531" w:rsidTr="00C34BB9">
        <w:trPr>
          <w:del w:id="541" w:author="vincent.leray" w:date="2013-12-13T13:42:00Z"/>
        </w:trPr>
        <w:tc>
          <w:tcPr>
            <w:tcW w:w="3070" w:type="dxa"/>
          </w:tcPr>
          <w:p w:rsidR="00224372" w:rsidRPr="00C34BB9" w:rsidDel="005C0531" w:rsidRDefault="00224372" w:rsidP="00C34BB9">
            <w:pPr>
              <w:spacing w:before="0" w:after="0"/>
              <w:rPr>
                <w:del w:id="542" w:author="vincent.leray" w:date="2013-12-13T13:42:00Z"/>
              </w:rPr>
            </w:pPr>
            <w:del w:id="543" w:author="vincent.leray" w:date="2013-12-13T13:42:00Z">
              <w:r w:rsidRPr="00C34BB9" w:rsidDel="005C0531">
                <w:delText>UT54LVDS031LVE</w:delText>
              </w:r>
            </w:del>
          </w:p>
        </w:tc>
        <w:tc>
          <w:tcPr>
            <w:tcW w:w="5118" w:type="dxa"/>
          </w:tcPr>
          <w:p w:rsidR="00224372" w:rsidRPr="00C34BB9" w:rsidDel="005C0531" w:rsidRDefault="00224372" w:rsidP="00C34BB9">
            <w:pPr>
              <w:spacing w:before="0" w:after="0"/>
              <w:rPr>
                <w:del w:id="544" w:author="vincent.leray" w:date="2013-12-13T13:42:00Z"/>
              </w:rPr>
            </w:pPr>
            <w:del w:id="545" w:author="vincent.leray" w:date="2013-12-13T13:42:00Z">
              <w:r w:rsidRPr="00C34BB9" w:rsidDel="005C0531">
                <w:delText>FP-16</w:delText>
              </w:r>
            </w:del>
          </w:p>
        </w:tc>
        <w:tc>
          <w:tcPr>
            <w:tcW w:w="1024" w:type="dxa"/>
          </w:tcPr>
          <w:p w:rsidR="00224372" w:rsidRPr="00C34BB9" w:rsidDel="005C0531" w:rsidRDefault="00224372" w:rsidP="00C34BB9">
            <w:pPr>
              <w:spacing w:before="0" w:after="0"/>
              <w:rPr>
                <w:del w:id="546" w:author="vincent.leray" w:date="2013-12-13T13:42:00Z"/>
              </w:rPr>
            </w:pPr>
            <w:del w:id="547" w:author="vincent.leray" w:date="2013-12-13T13:42:00Z">
              <w:r w:rsidRPr="00C34BB9" w:rsidDel="005C0531">
                <w:delText>2</w:delText>
              </w:r>
            </w:del>
          </w:p>
        </w:tc>
      </w:tr>
      <w:tr w:rsidR="00224372" w:rsidRPr="00C34BB9" w:rsidDel="005C0531" w:rsidTr="00C34BB9">
        <w:trPr>
          <w:del w:id="548" w:author="vincent.leray" w:date="2013-12-13T13:42:00Z"/>
        </w:trPr>
        <w:tc>
          <w:tcPr>
            <w:tcW w:w="3070" w:type="dxa"/>
          </w:tcPr>
          <w:p w:rsidR="00224372" w:rsidRPr="00C34BB9" w:rsidDel="005C0531" w:rsidRDefault="00224372" w:rsidP="00C34BB9">
            <w:pPr>
              <w:spacing w:before="0" w:after="0"/>
              <w:rPr>
                <w:del w:id="549" w:author="vincent.leray" w:date="2013-12-13T13:42:00Z"/>
              </w:rPr>
            </w:pPr>
            <w:del w:id="550" w:author="vincent.leray" w:date="2013-12-13T13:42:00Z">
              <w:r w:rsidRPr="00C34BB9" w:rsidDel="005C0531">
                <w:delText>DAC 121S101WGRQ</w:delText>
              </w:r>
            </w:del>
          </w:p>
        </w:tc>
        <w:tc>
          <w:tcPr>
            <w:tcW w:w="5118" w:type="dxa"/>
          </w:tcPr>
          <w:p w:rsidR="00224372" w:rsidRPr="00C34BB9" w:rsidDel="005C0531" w:rsidRDefault="00224372" w:rsidP="00C34BB9">
            <w:pPr>
              <w:spacing w:before="0" w:after="0"/>
              <w:rPr>
                <w:del w:id="551" w:author="vincent.leray" w:date="2013-12-13T13:42:00Z"/>
              </w:rPr>
            </w:pPr>
            <w:del w:id="552" w:author="vincent.leray" w:date="2013-12-13T13:42:00Z">
              <w:r w:rsidRPr="00C34BB9" w:rsidDel="005C0531">
                <w:delText>GDFP1-G10</w:delText>
              </w:r>
            </w:del>
          </w:p>
          <w:p w:rsidR="00224372" w:rsidRPr="00C34BB9" w:rsidDel="005C0531" w:rsidRDefault="00224372" w:rsidP="00C34BB9">
            <w:pPr>
              <w:spacing w:before="0" w:after="0"/>
              <w:rPr>
                <w:del w:id="553" w:author="vincent.leray" w:date="2013-12-13T13:42:00Z"/>
              </w:rPr>
            </w:pPr>
            <w:del w:id="554" w:author="vincent.leray" w:date="2013-12-13T13:42:00Z">
              <w:r w:rsidRPr="00C34BB9" w:rsidDel="005C0531">
                <w:delText>(FP10 with Gull Wing)</w:delText>
              </w:r>
            </w:del>
          </w:p>
        </w:tc>
        <w:tc>
          <w:tcPr>
            <w:tcW w:w="1024" w:type="dxa"/>
          </w:tcPr>
          <w:p w:rsidR="00224372" w:rsidRPr="00C34BB9" w:rsidDel="005C0531" w:rsidRDefault="00224372" w:rsidP="00C34BB9">
            <w:pPr>
              <w:spacing w:before="0" w:after="0"/>
              <w:rPr>
                <w:del w:id="555" w:author="vincent.leray" w:date="2013-12-13T13:42:00Z"/>
              </w:rPr>
            </w:pPr>
            <w:del w:id="556" w:author="vincent.leray" w:date="2013-12-13T13:42:00Z">
              <w:r w:rsidRPr="00C34BB9" w:rsidDel="005C0531">
                <w:delText>1</w:delText>
              </w:r>
            </w:del>
          </w:p>
        </w:tc>
      </w:tr>
      <w:tr w:rsidR="00224372" w:rsidRPr="00C34BB9" w:rsidDel="005C0531" w:rsidTr="00C34BB9">
        <w:trPr>
          <w:del w:id="557" w:author="vincent.leray" w:date="2013-12-13T13:42:00Z"/>
        </w:trPr>
        <w:tc>
          <w:tcPr>
            <w:tcW w:w="3070" w:type="dxa"/>
          </w:tcPr>
          <w:p w:rsidR="00224372" w:rsidRPr="00C34BB9" w:rsidDel="005C0531" w:rsidRDefault="00224372" w:rsidP="00C34BB9">
            <w:pPr>
              <w:spacing w:before="0" w:after="0"/>
              <w:rPr>
                <w:del w:id="558" w:author="vincent.leray" w:date="2013-12-13T13:42:00Z"/>
              </w:rPr>
            </w:pPr>
            <w:del w:id="559" w:author="vincent.leray" w:date="2013-12-13T13:42:00Z">
              <w:r w:rsidRPr="00C34BB9" w:rsidDel="005C0531">
                <w:delText>UT54LVDS032LVE</w:delText>
              </w:r>
            </w:del>
          </w:p>
        </w:tc>
        <w:tc>
          <w:tcPr>
            <w:tcW w:w="5118" w:type="dxa"/>
          </w:tcPr>
          <w:p w:rsidR="00224372" w:rsidRPr="00C34BB9" w:rsidDel="005C0531" w:rsidRDefault="00224372" w:rsidP="00C34BB9">
            <w:pPr>
              <w:spacing w:before="0" w:after="0"/>
              <w:rPr>
                <w:del w:id="560" w:author="vincent.leray" w:date="2013-12-13T13:42:00Z"/>
              </w:rPr>
            </w:pPr>
            <w:del w:id="561" w:author="vincent.leray" w:date="2013-12-13T13:42:00Z">
              <w:r w:rsidRPr="00C34BB9" w:rsidDel="005C0531">
                <w:delText>FP-16</w:delText>
              </w:r>
            </w:del>
          </w:p>
        </w:tc>
        <w:tc>
          <w:tcPr>
            <w:tcW w:w="1024" w:type="dxa"/>
          </w:tcPr>
          <w:p w:rsidR="00224372" w:rsidRPr="00C34BB9" w:rsidDel="005C0531" w:rsidRDefault="00224372" w:rsidP="00C34BB9">
            <w:pPr>
              <w:spacing w:before="0" w:after="0"/>
              <w:rPr>
                <w:del w:id="562" w:author="vincent.leray" w:date="2013-12-13T13:42:00Z"/>
              </w:rPr>
            </w:pPr>
            <w:del w:id="563" w:author="vincent.leray" w:date="2013-12-13T13:42:00Z">
              <w:r w:rsidRPr="00C34BB9" w:rsidDel="005C0531">
                <w:delText>2</w:delText>
              </w:r>
            </w:del>
          </w:p>
        </w:tc>
      </w:tr>
      <w:tr w:rsidR="00224372" w:rsidRPr="00C34BB9" w:rsidDel="005C0531" w:rsidTr="00C34BB9">
        <w:trPr>
          <w:del w:id="564" w:author="vincent.leray" w:date="2013-12-13T13:42:00Z"/>
        </w:trPr>
        <w:tc>
          <w:tcPr>
            <w:tcW w:w="3070" w:type="dxa"/>
          </w:tcPr>
          <w:p w:rsidR="00224372" w:rsidRPr="00C34BB9" w:rsidDel="005C0531" w:rsidRDefault="00224372" w:rsidP="00C34BB9">
            <w:pPr>
              <w:spacing w:before="0" w:after="0"/>
              <w:rPr>
                <w:del w:id="565" w:author="vincent.leray" w:date="2013-12-13T13:42:00Z"/>
              </w:rPr>
            </w:pPr>
            <w:del w:id="566" w:author="vincent.leray" w:date="2013-12-13T13:42:00Z">
              <w:r w:rsidRPr="00C34BB9" w:rsidDel="005C0531">
                <w:delText>LDO MSK 1.5V</w:delText>
              </w:r>
            </w:del>
          </w:p>
        </w:tc>
        <w:tc>
          <w:tcPr>
            <w:tcW w:w="5118" w:type="dxa"/>
          </w:tcPr>
          <w:p w:rsidR="00224372" w:rsidRPr="00C34BB9" w:rsidDel="005C0531" w:rsidRDefault="00224372" w:rsidP="00C34BB9">
            <w:pPr>
              <w:spacing w:before="0" w:after="0"/>
              <w:rPr>
                <w:del w:id="567" w:author="vincent.leray" w:date="2013-12-13T13:42:00Z"/>
              </w:rPr>
            </w:pPr>
            <w:del w:id="568" w:author="vincent.leray" w:date="2013-12-13T13:42:00Z">
              <w:r w:rsidRPr="00C34BB9" w:rsidDel="005C0531">
                <w:delText>5 PIN POWER TOP-TAB</w:delText>
              </w:r>
            </w:del>
          </w:p>
          <w:p w:rsidR="00224372" w:rsidRPr="00C34BB9" w:rsidDel="005C0531" w:rsidRDefault="00224372" w:rsidP="00C34BB9">
            <w:pPr>
              <w:spacing w:before="0" w:after="0"/>
              <w:rPr>
                <w:del w:id="569" w:author="vincent.leray" w:date="2013-12-13T13:42:00Z"/>
              </w:rPr>
            </w:pPr>
            <w:del w:id="570" w:author="vincent.leray" w:date="2013-12-13T13:42:00Z">
              <w:r w:rsidRPr="00C34BB9" w:rsidDel="005C0531">
                <w:delText>TO-254 (STRAIGHT)</w:delText>
              </w:r>
            </w:del>
          </w:p>
        </w:tc>
        <w:tc>
          <w:tcPr>
            <w:tcW w:w="1024" w:type="dxa"/>
          </w:tcPr>
          <w:p w:rsidR="00224372" w:rsidRPr="00C34BB9" w:rsidDel="005C0531" w:rsidRDefault="00224372" w:rsidP="00C34BB9">
            <w:pPr>
              <w:spacing w:before="0" w:after="0"/>
              <w:rPr>
                <w:del w:id="571" w:author="vincent.leray" w:date="2013-12-13T13:42:00Z"/>
              </w:rPr>
            </w:pPr>
            <w:del w:id="572" w:author="vincent.leray" w:date="2013-12-13T13:42:00Z">
              <w:r w:rsidRPr="00C34BB9" w:rsidDel="005C0531">
                <w:delText>1</w:delText>
              </w:r>
            </w:del>
          </w:p>
        </w:tc>
      </w:tr>
      <w:tr w:rsidR="00224372" w:rsidRPr="00C34BB9" w:rsidDel="005C0531" w:rsidTr="00C34BB9">
        <w:trPr>
          <w:del w:id="573" w:author="vincent.leray" w:date="2013-12-13T13:42:00Z"/>
        </w:trPr>
        <w:tc>
          <w:tcPr>
            <w:tcW w:w="3070" w:type="dxa"/>
          </w:tcPr>
          <w:p w:rsidR="00224372" w:rsidRPr="00C34BB9" w:rsidDel="005C0531" w:rsidRDefault="00224372" w:rsidP="00C34BB9">
            <w:pPr>
              <w:spacing w:before="0" w:after="0"/>
              <w:rPr>
                <w:del w:id="574" w:author="vincent.leray" w:date="2013-12-13T13:42:00Z"/>
              </w:rPr>
            </w:pPr>
            <w:del w:id="575" w:author="vincent.leray" w:date="2013-12-13T13:42:00Z">
              <w:r w:rsidRPr="00C34BB9" w:rsidDel="005C0531">
                <w:delText>LDO MSK 3.3V</w:delText>
              </w:r>
            </w:del>
          </w:p>
        </w:tc>
        <w:tc>
          <w:tcPr>
            <w:tcW w:w="5118" w:type="dxa"/>
          </w:tcPr>
          <w:p w:rsidR="00224372" w:rsidRPr="00C34BB9" w:rsidDel="005C0531" w:rsidRDefault="00224372" w:rsidP="00C34BB9">
            <w:pPr>
              <w:spacing w:before="0" w:after="0"/>
              <w:rPr>
                <w:del w:id="576" w:author="vincent.leray" w:date="2013-12-13T13:42:00Z"/>
              </w:rPr>
            </w:pPr>
            <w:del w:id="577" w:author="vincent.leray" w:date="2013-12-13T13:42:00Z">
              <w:r w:rsidRPr="00C34BB9" w:rsidDel="005C0531">
                <w:delText>5 PIN POWER TOP-TAB</w:delText>
              </w:r>
            </w:del>
          </w:p>
          <w:p w:rsidR="00224372" w:rsidRPr="00C34BB9" w:rsidDel="005C0531" w:rsidRDefault="00224372" w:rsidP="00C34BB9">
            <w:pPr>
              <w:spacing w:before="0" w:after="0"/>
              <w:rPr>
                <w:del w:id="578" w:author="vincent.leray" w:date="2013-12-13T13:42:00Z"/>
              </w:rPr>
            </w:pPr>
            <w:del w:id="579" w:author="vincent.leray" w:date="2013-12-13T13:42:00Z">
              <w:r w:rsidRPr="00C34BB9" w:rsidDel="005C0531">
                <w:delText>TO-254 (STRAIGHT)</w:delText>
              </w:r>
            </w:del>
          </w:p>
        </w:tc>
        <w:tc>
          <w:tcPr>
            <w:tcW w:w="1024" w:type="dxa"/>
          </w:tcPr>
          <w:p w:rsidR="00224372" w:rsidRPr="00C34BB9" w:rsidDel="005C0531" w:rsidRDefault="00224372" w:rsidP="00C34BB9">
            <w:pPr>
              <w:spacing w:before="0" w:after="0"/>
              <w:rPr>
                <w:del w:id="580" w:author="vincent.leray" w:date="2013-12-13T13:42:00Z"/>
              </w:rPr>
            </w:pPr>
            <w:del w:id="581" w:author="vincent.leray" w:date="2013-12-13T13:42:00Z">
              <w:r w:rsidRPr="00C34BB9" w:rsidDel="005C0531">
                <w:delText>1</w:delText>
              </w:r>
            </w:del>
          </w:p>
        </w:tc>
      </w:tr>
      <w:tr w:rsidR="00224372" w:rsidRPr="00C34BB9" w:rsidDel="005C0531" w:rsidTr="00C34BB9">
        <w:trPr>
          <w:del w:id="582" w:author="vincent.leray" w:date="2013-12-13T13:42:00Z"/>
        </w:trPr>
        <w:tc>
          <w:tcPr>
            <w:tcW w:w="3070" w:type="dxa"/>
          </w:tcPr>
          <w:p w:rsidR="00224372" w:rsidRPr="00C34BB9" w:rsidDel="005C0531" w:rsidRDefault="00224372" w:rsidP="00C34BB9">
            <w:pPr>
              <w:spacing w:before="0" w:after="0"/>
              <w:rPr>
                <w:del w:id="583" w:author="vincent.leray" w:date="2013-12-13T13:42:00Z"/>
              </w:rPr>
            </w:pPr>
            <w:del w:id="584" w:author="vincent.leray" w:date="2013-12-13T13:42:00Z">
              <w:r w:rsidRPr="00C34BB9" w:rsidDel="005C0531">
                <w:delText>2.5V Reference</w:delText>
              </w:r>
            </w:del>
          </w:p>
          <w:p w:rsidR="00224372" w:rsidRPr="00C34BB9" w:rsidDel="005C0531" w:rsidRDefault="00224372" w:rsidP="00C34BB9">
            <w:pPr>
              <w:spacing w:before="0" w:after="0"/>
              <w:rPr>
                <w:del w:id="585" w:author="vincent.leray" w:date="2013-12-13T13:42:00Z"/>
              </w:rPr>
            </w:pPr>
            <w:del w:id="586" w:author="vincent.leray" w:date="2013-12-13T13:42:00Z">
              <w:r w:rsidRPr="00C34BB9" w:rsidDel="005C0531">
                <w:delText>Linear Tech RH 1009</w:delText>
              </w:r>
            </w:del>
          </w:p>
        </w:tc>
        <w:tc>
          <w:tcPr>
            <w:tcW w:w="5118" w:type="dxa"/>
          </w:tcPr>
          <w:p w:rsidR="00224372" w:rsidRPr="00C34BB9" w:rsidDel="005C0531" w:rsidRDefault="00224372" w:rsidP="00C34BB9">
            <w:pPr>
              <w:spacing w:before="0" w:after="0"/>
              <w:rPr>
                <w:del w:id="587" w:author="vincent.leray" w:date="2013-12-13T13:42:00Z"/>
              </w:rPr>
            </w:pPr>
            <w:del w:id="588" w:author="vincent.leray" w:date="2013-12-13T13:42:00Z">
              <w:r w:rsidRPr="00C34BB9" w:rsidDel="005C0531">
                <w:delText>10 pins</w:delText>
              </w:r>
            </w:del>
          </w:p>
        </w:tc>
        <w:tc>
          <w:tcPr>
            <w:tcW w:w="1024" w:type="dxa"/>
          </w:tcPr>
          <w:p w:rsidR="00224372" w:rsidRPr="00C34BB9" w:rsidDel="005C0531" w:rsidRDefault="00224372" w:rsidP="00C34BB9">
            <w:pPr>
              <w:spacing w:before="0" w:after="0"/>
              <w:rPr>
                <w:del w:id="589" w:author="vincent.leray" w:date="2013-12-13T13:42:00Z"/>
              </w:rPr>
            </w:pPr>
            <w:del w:id="590" w:author="vincent.leray" w:date="2013-12-13T13:42:00Z">
              <w:r w:rsidRPr="00C34BB9" w:rsidDel="005C0531">
                <w:delText>1</w:delText>
              </w:r>
            </w:del>
          </w:p>
        </w:tc>
      </w:tr>
      <w:tr w:rsidR="00224372" w:rsidRPr="00C34BB9" w:rsidDel="005C0531" w:rsidTr="00C34BB9">
        <w:trPr>
          <w:del w:id="591" w:author="vincent.leray" w:date="2013-12-13T13:42:00Z"/>
        </w:trPr>
        <w:tc>
          <w:tcPr>
            <w:tcW w:w="3070" w:type="dxa"/>
          </w:tcPr>
          <w:p w:rsidR="00224372" w:rsidRPr="00C34BB9" w:rsidDel="005C0531" w:rsidRDefault="00224372" w:rsidP="00C34BB9">
            <w:pPr>
              <w:spacing w:before="0" w:after="0"/>
              <w:rPr>
                <w:del w:id="592" w:author="vincent.leray" w:date="2013-12-13T13:42:00Z"/>
              </w:rPr>
            </w:pPr>
            <w:del w:id="593" w:author="vincent.leray" w:date="2013-12-13T13:42:00Z">
              <w:r w:rsidRPr="00C34BB9" w:rsidDel="005C0531">
                <w:delText>SRAM UT8ER1M32M</w:delText>
              </w:r>
            </w:del>
          </w:p>
        </w:tc>
        <w:tc>
          <w:tcPr>
            <w:tcW w:w="5118" w:type="dxa"/>
          </w:tcPr>
          <w:p w:rsidR="00224372" w:rsidRPr="00C34BB9" w:rsidDel="005C0531" w:rsidRDefault="00224372" w:rsidP="00C34BB9">
            <w:pPr>
              <w:spacing w:before="0" w:after="0"/>
              <w:rPr>
                <w:del w:id="594" w:author="vincent.leray" w:date="2013-12-13T13:42:00Z"/>
              </w:rPr>
            </w:pPr>
            <w:del w:id="595" w:author="vincent.leray" w:date="2013-12-13T13:42:00Z">
              <w:r w:rsidRPr="00C34BB9" w:rsidDel="005C0531">
                <w:delText>FP-132</w:delText>
              </w:r>
            </w:del>
          </w:p>
        </w:tc>
        <w:tc>
          <w:tcPr>
            <w:tcW w:w="1024" w:type="dxa"/>
          </w:tcPr>
          <w:p w:rsidR="00224372" w:rsidRPr="00C34BB9" w:rsidDel="005C0531" w:rsidRDefault="00224372" w:rsidP="00C34BB9">
            <w:pPr>
              <w:spacing w:before="0" w:after="0"/>
              <w:rPr>
                <w:del w:id="596" w:author="vincent.leray" w:date="2013-12-13T13:42:00Z"/>
              </w:rPr>
            </w:pPr>
            <w:del w:id="597" w:author="vincent.leray" w:date="2013-12-13T13:42:00Z">
              <w:r w:rsidRPr="00C34BB9" w:rsidDel="005C0531">
                <w:delText>1</w:delText>
              </w:r>
            </w:del>
          </w:p>
        </w:tc>
      </w:tr>
      <w:tr w:rsidR="00224372" w:rsidRPr="00C34BB9" w:rsidDel="005C0531" w:rsidTr="00C34BB9">
        <w:trPr>
          <w:del w:id="598" w:author="vincent.leray" w:date="2013-12-13T13:42:00Z"/>
        </w:trPr>
        <w:tc>
          <w:tcPr>
            <w:tcW w:w="3070" w:type="dxa"/>
          </w:tcPr>
          <w:p w:rsidR="00224372" w:rsidRPr="00C34BB9" w:rsidDel="005C0531" w:rsidRDefault="00224372" w:rsidP="00C34BB9">
            <w:pPr>
              <w:spacing w:before="0" w:after="0"/>
              <w:rPr>
                <w:del w:id="599" w:author="vincent.leray" w:date="2013-12-13T13:42:00Z"/>
              </w:rPr>
            </w:pPr>
            <w:del w:id="600" w:author="vincent.leray" w:date="2013-12-13T13:42:00Z">
              <w:r w:rsidRPr="00C34BB9" w:rsidDel="005C0531">
                <w:delText>RTAX4000D</w:delText>
              </w:r>
            </w:del>
          </w:p>
        </w:tc>
        <w:tc>
          <w:tcPr>
            <w:tcW w:w="5118" w:type="dxa"/>
          </w:tcPr>
          <w:p w:rsidR="00224372" w:rsidRPr="00C34BB9" w:rsidDel="005C0531" w:rsidRDefault="00224372" w:rsidP="00C34BB9">
            <w:pPr>
              <w:spacing w:before="0" w:after="0"/>
              <w:rPr>
                <w:del w:id="601" w:author="vincent.leray" w:date="2013-12-13T13:42:00Z"/>
              </w:rPr>
            </w:pPr>
            <w:del w:id="602" w:author="vincent.leray" w:date="2013-12-13T13:42:00Z">
              <w:r w:rsidRPr="00C34BB9" w:rsidDel="005C0531">
                <w:delText>CQFP352</w:delText>
              </w:r>
            </w:del>
          </w:p>
        </w:tc>
        <w:tc>
          <w:tcPr>
            <w:tcW w:w="1024" w:type="dxa"/>
          </w:tcPr>
          <w:p w:rsidR="00224372" w:rsidRPr="00C34BB9" w:rsidDel="005C0531" w:rsidRDefault="00224372" w:rsidP="00C34BB9">
            <w:pPr>
              <w:spacing w:before="0" w:after="0"/>
              <w:rPr>
                <w:del w:id="603" w:author="vincent.leray" w:date="2013-12-13T13:42:00Z"/>
              </w:rPr>
            </w:pPr>
            <w:del w:id="604" w:author="vincent.leray" w:date="2013-12-13T13:42:00Z">
              <w:r w:rsidRPr="00C34BB9" w:rsidDel="005C0531">
                <w:delText>1</w:delText>
              </w:r>
            </w:del>
          </w:p>
        </w:tc>
      </w:tr>
      <w:tr w:rsidR="00224372" w:rsidRPr="00C34BB9" w:rsidDel="005C0531" w:rsidTr="00C34BB9">
        <w:trPr>
          <w:del w:id="605" w:author="vincent.leray" w:date="2013-12-13T13:42:00Z"/>
        </w:trPr>
        <w:tc>
          <w:tcPr>
            <w:tcW w:w="3070" w:type="dxa"/>
          </w:tcPr>
          <w:p w:rsidR="00224372" w:rsidRPr="00C34BB9" w:rsidDel="005C0531" w:rsidRDefault="00224372" w:rsidP="00C34BB9">
            <w:pPr>
              <w:spacing w:before="0" w:after="0"/>
              <w:rPr>
                <w:del w:id="606" w:author="vincent.leray" w:date="2013-12-13T13:42:00Z"/>
              </w:rPr>
            </w:pPr>
            <w:del w:id="607" w:author="vincent.leray" w:date="2013-12-13T13:42:00Z">
              <w:r w:rsidRPr="00C34BB9" w:rsidDel="005C0531">
                <w:delText>Switch TBD</w:delText>
              </w:r>
            </w:del>
          </w:p>
        </w:tc>
        <w:tc>
          <w:tcPr>
            <w:tcW w:w="5118" w:type="dxa"/>
          </w:tcPr>
          <w:p w:rsidR="00224372" w:rsidRPr="00C34BB9" w:rsidDel="005C0531" w:rsidRDefault="00224372" w:rsidP="00C34BB9">
            <w:pPr>
              <w:spacing w:before="0" w:after="0"/>
              <w:rPr>
                <w:del w:id="608" w:author="vincent.leray" w:date="2013-12-13T13:42:00Z"/>
              </w:rPr>
            </w:pPr>
            <w:del w:id="609" w:author="vincent.leray" w:date="2013-12-13T13:42:00Z">
              <w:r w:rsidRPr="00C34BB9" w:rsidDel="005C0531">
                <w:delText>TBD</w:delText>
              </w:r>
            </w:del>
          </w:p>
        </w:tc>
        <w:tc>
          <w:tcPr>
            <w:tcW w:w="1024" w:type="dxa"/>
          </w:tcPr>
          <w:p w:rsidR="00224372" w:rsidRPr="00C34BB9" w:rsidDel="005C0531" w:rsidRDefault="00224372" w:rsidP="00C34BB9">
            <w:pPr>
              <w:spacing w:before="0" w:after="0"/>
              <w:rPr>
                <w:del w:id="610" w:author="vincent.leray" w:date="2013-12-13T13:42:00Z"/>
              </w:rPr>
            </w:pPr>
            <w:del w:id="611" w:author="vincent.leray" w:date="2013-12-13T13:42:00Z">
              <w:r w:rsidRPr="00C34BB9" w:rsidDel="005C0531">
                <w:delText>13</w:delText>
              </w:r>
            </w:del>
          </w:p>
        </w:tc>
      </w:tr>
      <w:tr w:rsidR="00224372" w:rsidRPr="00C34BB9" w:rsidDel="005C0531" w:rsidTr="00C34BB9">
        <w:trPr>
          <w:del w:id="612" w:author="vincent.leray" w:date="2013-12-13T13:42:00Z"/>
        </w:trPr>
        <w:tc>
          <w:tcPr>
            <w:tcW w:w="3070" w:type="dxa"/>
          </w:tcPr>
          <w:p w:rsidR="00224372" w:rsidRPr="00C34BB9" w:rsidDel="005C0531" w:rsidRDefault="00224372" w:rsidP="00C34BB9">
            <w:pPr>
              <w:spacing w:before="0" w:after="0"/>
              <w:rPr>
                <w:del w:id="613" w:author="vincent.leray" w:date="2013-12-13T13:42:00Z"/>
              </w:rPr>
            </w:pPr>
            <w:del w:id="614" w:author="vincent.leray" w:date="2013-12-13T13:42:00Z">
              <w:r w:rsidRPr="00C34BB9" w:rsidDel="005C0531">
                <w:delText>LDO MSK5810RH</w:delText>
              </w:r>
            </w:del>
          </w:p>
        </w:tc>
        <w:tc>
          <w:tcPr>
            <w:tcW w:w="5118" w:type="dxa"/>
          </w:tcPr>
          <w:p w:rsidR="00224372" w:rsidRPr="00C34BB9" w:rsidDel="005C0531" w:rsidRDefault="00224372" w:rsidP="00C34BB9">
            <w:pPr>
              <w:spacing w:before="0" w:after="0"/>
              <w:rPr>
                <w:del w:id="615" w:author="vincent.leray" w:date="2013-12-13T13:42:00Z"/>
              </w:rPr>
            </w:pPr>
            <w:del w:id="616" w:author="vincent.leray" w:date="2013-12-13T13:42:00Z">
              <w:r w:rsidRPr="00C34BB9" w:rsidDel="005C0531">
                <w:delText>FP20</w:delText>
              </w:r>
            </w:del>
          </w:p>
        </w:tc>
        <w:tc>
          <w:tcPr>
            <w:tcW w:w="1024" w:type="dxa"/>
          </w:tcPr>
          <w:p w:rsidR="00224372" w:rsidRPr="00C34BB9" w:rsidDel="005C0531" w:rsidRDefault="00224372" w:rsidP="00C34BB9">
            <w:pPr>
              <w:spacing w:before="0" w:after="0"/>
              <w:rPr>
                <w:del w:id="617" w:author="vincent.leray" w:date="2013-12-13T13:42:00Z"/>
              </w:rPr>
            </w:pPr>
            <w:del w:id="618" w:author="vincent.leray" w:date="2013-12-13T13:42:00Z">
              <w:r w:rsidRPr="00C34BB9" w:rsidDel="005C0531">
                <w:delText>1</w:delText>
              </w:r>
            </w:del>
          </w:p>
        </w:tc>
      </w:tr>
      <w:tr w:rsidR="00224372" w:rsidRPr="00C34BB9" w:rsidDel="005C0531" w:rsidTr="00C34BB9">
        <w:trPr>
          <w:del w:id="619" w:author="vincent.leray" w:date="2013-12-13T13:42:00Z"/>
        </w:trPr>
        <w:tc>
          <w:tcPr>
            <w:tcW w:w="3070" w:type="dxa"/>
          </w:tcPr>
          <w:p w:rsidR="00224372" w:rsidRPr="00C34BB9" w:rsidDel="005C0531" w:rsidRDefault="00224372" w:rsidP="00C34BB9">
            <w:pPr>
              <w:spacing w:before="0" w:after="0"/>
              <w:rPr>
                <w:del w:id="620" w:author="vincent.leray" w:date="2013-12-13T13:42:00Z"/>
              </w:rPr>
            </w:pPr>
            <w:del w:id="621" w:author="vincent.leray" w:date="2013-12-13T13:42:00Z">
              <w:r w:rsidRPr="00C34BB9" w:rsidDel="005C0531">
                <w:delText>RHFL4913KP25-01V</w:delText>
              </w:r>
            </w:del>
          </w:p>
        </w:tc>
        <w:tc>
          <w:tcPr>
            <w:tcW w:w="5118" w:type="dxa"/>
          </w:tcPr>
          <w:p w:rsidR="00224372" w:rsidRPr="00C34BB9" w:rsidDel="005C0531" w:rsidRDefault="00224372" w:rsidP="00C34BB9">
            <w:pPr>
              <w:spacing w:before="0" w:after="0"/>
              <w:rPr>
                <w:del w:id="622" w:author="vincent.leray" w:date="2013-12-13T13:42:00Z"/>
              </w:rPr>
            </w:pPr>
            <w:del w:id="623" w:author="vincent.leray" w:date="2013-12-13T13:42:00Z">
              <w:r w:rsidRPr="00C34BB9" w:rsidDel="005C0531">
                <w:delText>FP-16</w:delText>
              </w:r>
            </w:del>
          </w:p>
        </w:tc>
        <w:tc>
          <w:tcPr>
            <w:tcW w:w="1024" w:type="dxa"/>
          </w:tcPr>
          <w:p w:rsidR="00224372" w:rsidRPr="00C34BB9" w:rsidDel="005C0531" w:rsidRDefault="00224372" w:rsidP="00C34BB9">
            <w:pPr>
              <w:spacing w:before="0" w:after="0"/>
              <w:rPr>
                <w:del w:id="624" w:author="vincent.leray" w:date="2013-12-13T13:42:00Z"/>
              </w:rPr>
            </w:pPr>
            <w:del w:id="625" w:author="vincent.leray" w:date="2013-12-13T13:42:00Z">
              <w:r w:rsidRPr="00C34BB9" w:rsidDel="005C0531">
                <w:delText>2</w:delText>
              </w:r>
            </w:del>
          </w:p>
        </w:tc>
      </w:tr>
      <w:tr w:rsidR="00224372" w:rsidRPr="00C34BB9" w:rsidDel="005C0531" w:rsidTr="00C34BB9">
        <w:trPr>
          <w:del w:id="626" w:author="vincent.leray" w:date="2013-12-13T13:42:00Z"/>
        </w:trPr>
        <w:tc>
          <w:tcPr>
            <w:tcW w:w="3070" w:type="dxa"/>
            <w:tcBorders>
              <w:left w:val="nil"/>
              <w:right w:val="nil"/>
            </w:tcBorders>
          </w:tcPr>
          <w:p w:rsidR="00224372" w:rsidRPr="00C34BB9" w:rsidDel="005C0531" w:rsidRDefault="00224372" w:rsidP="00C34BB9">
            <w:pPr>
              <w:spacing w:before="0" w:after="0"/>
              <w:rPr>
                <w:del w:id="627" w:author="vincent.leray" w:date="2013-12-13T13:42:00Z"/>
              </w:rPr>
            </w:pPr>
          </w:p>
        </w:tc>
        <w:tc>
          <w:tcPr>
            <w:tcW w:w="5118" w:type="dxa"/>
            <w:tcBorders>
              <w:left w:val="nil"/>
              <w:right w:val="nil"/>
            </w:tcBorders>
          </w:tcPr>
          <w:p w:rsidR="00224372" w:rsidRPr="00C34BB9" w:rsidDel="005C0531" w:rsidRDefault="00224372" w:rsidP="00C34BB9">
            <w:pPr>
              <w:spacing w:before="0" w:after="0"/>
              <w:rPr>
                <w:del w:id="628" w:author="vincent.leray" w:date="2013-12-13T13:42:00Z"/>
              </w:rPr>
            </w:pPr>
          </w:p>
        </w:tc>
        <w:tc>
          <w:tcPr>
            <w:tcW w:w="1024" w:type="dxa"/>
            <w:tcBorders>
              <w:left w:val="nil"/>
              <w:right w:val="nil"/>
            </w:tcBorders>
          </w:tcPr>
          <w:p w:rsidR="00224372" w:rsidRPr="00C34BB9" w:rsidDel="005C0531" w:rsidRDefault="00224372" w:rsidP="00C34BB9">
            <w:pPr>
              <w:spacing w:before="0" w:after="0"/>
              <w:rPr>
                <w:del w:id="629" w:author="vincent.leray" w:date="2013-12-13T13:42:00Z"/>
              </w:rPr>
            </w:pPr>
          </w:p>
        </w:tc>
      </w:tr>
      <w:tr w:rsidR="00224372" w:rsidRPr="00C34BB9" w:rsidDel="005C0531" w:rsidTr="00C34BB9">
        <w:trPr>
          <w:del w:id="630" w:author="vincent.leray" w:date="2013-12-13T13:42:00Z"/>
        </w:trPr>
        <w:tc>
          <w:tcPr>
            <w:tcW w:w="9212" w:type="dxa"/>
            <w:gridSpan w:val="3"/>
            <w:shd w:val="clear" w:color="auto" w:fill="BFBFBF"/>
          </w:tcPr>
          <w:p w:rsidR="00224372" w:rsidRPr="00C34BB9" w:rsidDel="005C0531" w:rsidRDefault="00224372" w:rsidP="00C34BB9">
            <w:pPr>
              <w:spacing w:before="0" w:after="0"/>
              <w:rPr>
                <w:del w:id="631" w:author="vincent.leray" w:date="2013-12-13T13:42:00Z"/>
                <w:b/>
              </w:rPr>
            </w:pPr>
            <w:del w:id="632" w:author="vincent.leray" w:date="2013-12-13T13:42:00Z">
              <w:r w:rsidRPr="00C34BB9" w:rsidDel="005C0531">
                <w:rPr>
                  <w:b/>
                </w:rPr>
                <w:delText>Thermistors</w:delText>
              </w:r>
            </w:del>
          </w:p>
        </w:tc>
      </w:tr>
      <w:tr w:rsidR="00224372" w:rsidRPr="00C34BB9" w:rsidDel="005C0531" w:rsidTr="00C34BB9">
        <w:trPr>
          <w:del w:id="633" w:author="vincent.leray" w:date="2013-12-13T13:42:00Z"/>
        </w:trPr>
        <w:tc>
          <w:tcPr>
            <w:tcW w:w="3070" w:type="dxa"/>
          </w:tcPr>
          <w:p w:rsidR="00224372" w:rsidRPr="00C34BB9" w:rsidDel="005C0531" w:rsidRDefault="00224372" w:rsidP="00C34BB9">
            <w:pPr>
              <w:spacing w:before="0" w:after="0"/>
              <w:rPr>
                <w:del w:id="634" w:author="vincent.leray" w:date="2013-12-13T13:42:00Z"/>
              </w:rPr>
            </w:pPr>
          </w:p>
        </w:tc>
        <w:tc>
          <w:tcPr>
            <w:tcW w:w="5118" w:type="dxa"/>
          </w:tcPr>
          <w:p w:rsidR="00224372" w:rsidRPr="00C34BB9" w:rsidDel="005C0531" w:rsidRDefault="00224372" w:rsidP="00C34BB9">
            <w:pPr>
              <w:spacing w:before="0" w:after="0"/>
              <w:rPr>
                <w:del w:id="635" w:author="vincent.leray" w:date="2013-12-13T13:42:00Z"/>
              </w:rPr>
            </w:pPr>
          </w:p>
        </w:tc>
        <w:tc>
          <w:tcPr>
            <w:tcW w:w="1024" w:type="dxa"/>
          </w:tcPr>
          <w:p w:rsidR="00224372" w:rsidRPr="00C34BB9" w:rsidDel="005C0531" w:rsidRDefault="00224372" w:rsidP="00C34BB9">
            <w:pPr>
              <w:spacing w:before="0" w:after="0"/>
              <w:rPr>
                <w:del w:id="636" w:author="vincent.leray" w:date="2013-12-13T13:42:00Z"/>
              </w:rPr>
            </w:pPr>
            <w:del w:id="637" w:author="vincent.leray" w:date="2013-12-13T13:42:00Z">
              <w:r w:rsidRPr="00C34BB9" w:rsidDel="005C0531">
                <w:delText>2</w:delText>
              </w:r>
            </w:del>
          </w:p>
        </w:tc>
      </w:tr>
      <w:tr w:rsidR="00224372" w:rsidRPr="00C34BB9" w:rsidDel="005C0531" w:rsidTr="00C34BB9">
        <w:trPr>
          <w:del w:id="638" w:author="vincent.leray" w:date="2013-12-13T13:42:00Z"/>
        </w:trPr>
        <w:tc>
          <w:tcPr>
            <w:tcW w:w="3070" w:type="dxa"/>
            <w:tcBorders>
              <w:left w:val="nil"/>
              <w:right w:val="nil"/>
            </w:tcBorders>
          </w:tcPr>
          <w:p w:rsidR="00224372" w:rsidRPr="00C34BB9" w:rsidDel="005C0531" w:rsidRDefault="00224372" w:rsidP="00C34BB9">
            <w:pPr>
              <w:spacing w:before="0" w:after="0"/>
              <w:rPr>
                <w:del w:id="639" w:author="vincent.leray" w:date="2013-12-13T13:42:00Z"/>
              </w:rPr>
            </w:pPr>
          </w:p>
        </w:tc>
        <w:tc>
          <w:tcPr>
            <w:tcW w:w="5118" w:type="dxa"/>
            <w:tcBorders>
              <w:left w:val="nil"/>
              <w:right w:val="nil"/>
            </w:tcBorders>
          </w:tcPr>
          <w:p w:rsidR="00224372" w:rsidRPr="00C34BB9" w:rsidDel="005C0531" w:rsidRDefault="00224372" w:rsidP="00C34BB9">
            <w:pPr>
              <w:spacing w:before="0" w:after="0"/>
              <w:rPr>
                <w:del w:id="640" w:author="vincent.leray" w:date="2013-12-13T13:42:00Z"/>
              </w:rPr>
            </w:pPr>
          </w:p>
        </w:tc>
        <w:tc>
          <w:tcPr>
            <w:tcW w:w="1024" w:type="dxa"/>
            <w:tcBorders>
              <w:left w:val="nil"/>
              <w:right w:val="nil"/>
            </w:tcBorders>
          </w:tcPr>
          <w:p w:rsidR="00224372" w:rsidRPr="00C34BB9" w:rsidDel="005C0531" w:rsidRDefault="00224372" w:rsidP="00C34BB9">
            <w:pPr>
              <w:spacing w:before="0" w:after="0"/>
              <w:rPr>
                <w:del w:id="641" w:author="vincent.leray" w:date="2013-12-13T13:42:00Z"/>
              </w:rPr>
            </w:pPr>
          </w:p>
        </w:tc>
      </w:tr>
      <w:tr w:rsidR="00224372" w:rsidRPr="00C34BB9" w:rsidDel="005C0531" w:rsidTr="00C34BB9">
        <w:trPr>
          <w:del w:id="642" w:author="vincent.leray" w:date="2013-12-13T13:42:00Z"/>
        </w:trPr>
        <w:tc>
          <w:tcPr>
            <w:tcW w:w="9212" w:type="dxa"/>
            <w:gridSpan w:val="3"/>
            <w:shd w:val="clear" w:color="auto" w:fill="BFBFBF"/>
          </w:tcPr>
          <w:p w:rsidR="00224372" w:rsidRPr="00C34BB9" w:rsidDel="005C0531" w:rsidRDefault="00224372" w:rsidP="00C34BB9">
            <w:pPr>
              <w:spacing w:before="0" w:after="0"/>
              <w:rPr>
                <w:del w:id="643" w:author="vincent.leray" w:date="2013-12-13T13:42:00Z"/>
                <w:b/>
              </w:rPr>
            </w:pPr>
            <w:del w:id="644" w:author="vincent.leray" w:date="2013-12-13T13:42:00Z">
              <w:r w:rsidRPr="00C34BB9" w:rsidDel="005C0531">
                <w:rPr>
                  <w:b/>
                </w:rPr>
                <w:delText>Hybrids</w:delText>
              </w:r>
            </w:del>
          </w:p>
        </w:tc>
      </w:tr>
      <w:tr w:rsidR="00224372" w:rsidRPr="00C34BB9" w:rsidDel="005C0531" w:rsidTr="00C34BB9">
        <w:trPr>
          <w:del w:id="645" w:author="vincent.leray" w:date="2013-12-13T13:42:00Z"/>
        </w:trPr>
        <w:tc>
          <w:tcPr>
            <w:tcW w:w="3070" w:type="dxa"/>
          </w:tcPr>
          <w:p w:rsidR="00224372" w:rsidRPr="00C34BB9" w:rsidDel="005C0531" w:rsidRDefault="00224372" w:rsidP="00C34BB9">
            <w:pPr>
              <w:spacing w:before="0" w:after="0"/>
              <w:rPr>
                <w:del w:id="646" w:author="vincent.leray" w:date="2013-12-13T13:42:00Z"/>
              </w:rPr>
            </w:pPr>
            <w:del w:id="647" w:author="vincent.leray" w:date="2013-12-13T13:42:00Z">
              <w:r w:rsidRPr="00C34BB9" w:rsidDel="005C0531">
                <w:delText>Oscillator 50 MHz</w:delText>
              </w:r>
            </w:del>
          </w:p>
        </w:tc>
        <w:tc>
          <w:tcPr>
            <w:tcW w:w="5118" w:type="dxa"/>
          </w:tcPr>
          <w:p w:rsidR="00224372" w:rsidRPr="00C34BB9" w:rsidDel="005C0531" w:rsidRDefault="00224372" w:rsidP="00C34BB9">
            <w:pPr>
              <w:spacing w:before="0" w:after="0"/>
              <w:rPr>
                <w:del w:id="648" w:author="vincent.leray" w:date="2013-12-13T13:42:00Z"/>
              </w:rPr>
            </w:pPr>
            <w:del w:id="649" w:author="vincent.leray" w:date="2013-12-13T13:42:00Z">
              <w:r w:rsidRPr="00C34BB9" w:rsidDel="005C0531">
                <w:delText>FP 24</w:delText>
              </w:r>
            </w:del>
          </w:p>
        </w:tc>
        <w:tc>
          <w:tcPr>
            <w:tcW w:w="1024" w:type="dxa"/>
          </w:tcPr>
          <w:p w:rsidR="00224372" w:rsidRPr="00C34BB9" w:rsidDel="005C0531" w:rsidRDefault="00224372" w:rsidP="00C34BB9">
            <w:pPr>
              <w:spacing w:before="0" w:after="0"/>
              <w:rPr>
                <w:del w:id="650" w:author="vincent.leray" w:date="2013-12-13T13:42:00Z"/>
              </w:rPr>
            </w:pPr>
            <w:del w:id="651" w:author="vincent.leray" w:date="2013-12-13T13:42:00Z">
              <w:r w:rsidRPr="00C34BB9" w:rsidDel="005C0531">
                <w:delText>1</w:delText>
              </w:r>
            </w:del>
          </w:p>
        </w:tc>
      </w:tr>
      <w:tr w:rsidR="00224372" w:rsidRPr="00C34BB9" w:rsidDel="005C0531" w:rsidTr="00C34BB9">
        <w:trPr>
          <w:del w:id="652" w:author="vincent.leray" w:date="2013-12-13T13:42:00Z"/>
        </w:trPr>
        <w:tc>
          <w:tcPr>
            <w:tcW w:w="3070" w:type="dxa"/>
          </w:tcPr>
          <w:p w:rsidR="00224372" w:rsidRPr="00C34BB9" w:rsidDel="005C0531" w:rsidRDefault="00224372" w:rsidP="00C34BB9">
            <w:pPr>
              <w:spacing w:before="0" w:after="0"/>
              <w:rPr>
                <w:del w:id="653" w:author="vincent.leray" w:date="2013-12-13T13:42:00Z"/>
              </w:rPr>
            </w:pPr>
            <w:del w:id="654" w:author="vincent.leray" w:date="2013-12-13T13:42:00Z">
              <w:r w:rsidRPr="00C34BB9" w:rsidDel="005C0531">
                <w:delText>Oscillator 49.152 MHz</w:delText>
              </w:r>
            </w:del>
          </w:p>
        </w:tc>
        <w:tc>
          <w:tcPr>
            <w:tcW w:w="5118" w:type="dxa"/>
          </w:tcPr>
          <w:p w:rsidR="00224372" w:rsidRPr="00C34BB9" w:rsidDel="005C0531" w:rsidRDefault="00224372" w:rsidP="00C34BB9">
            <w:pPr>
              <w:spacing w:before="0" w:after="0"/>
              <w:rPr>
                <w:del w:id="655" w:author="vincent.leray" w:date="2013-12-13T13:42:00Z"/>
              </w:rPr>
            </w:pPr>
            <w:del w:id="656" w:author="vincent.leray" w:date="2013-12-13T13:42:00Z">
              <w:r w:rsidRPr="00C34BB9" w:rsidDel="005C0531">
                <w:delText>FP 24</w:delText>
              </w:r>
            </w:del>
          </w:p>
        </w:tc>
        <w:tc>
          <w:tcPr>
            <w:tcW w:w="1024" w:type="dxa"/>
          </w:tcPr>
          <w:p w:rsidR="00224372" w:rsidRPr="00C34BB9" w:rsidDel="005C0531" w:rsidRDefault="00224372" w:rsidP="00C34BB9">
            <w:pPr>
              <w:spacing w:before="0" w:after="0"/>
              <w:rPr>
                <w:del w:id="657" w:author="vincent.leray" w:date="2013-12-13T13:42:00Z"/>
              </w:rPr>
            </w:pPr>
            <w:del w:id="658" w:author="vincent.leray" w:date="2013-12-13T13:42:00Z">
              <w:r w:rsidRPr="00C34BB9" w:rsidDel="005C0531">
                <w:delText>1</w:delText>
              </w:r>
            </w:del>
          </w:p>
        </w:tc>
      </w:tr>
      <w:tr w:rsidR="00224372" w:rsidRPr="00C34BB9" w:rsidDel="005C0531" w:rsidTr="00C34BB9">
        <w:trPr>
          <w:del w:id="659" w:author="vincent.leray" w:date="2013-12-13T13:42:00Z"/>
        </w:trPr>
        <w:tc>
          <w:tcPr>
            <w:tcW w:w="3070" w:type="dxa"/>
            <w:tcBorders>
              <w:left w:val="nil"/>
              <w:right w:val="nil"/>
            </w:tcBorders>
          </w:tcPr>
          <w:p w:rsidR="00224372" w:rsidRPr="00C34BB9" w:rsidDel="005C0531" w:rsidRDefault="00224372" w:rsidP="00C34BB9">
            <w:pPr>
              <w:spacing w:before="0" w:after="0"/>
              <w:rPr>
                <w:del w:id="660" w:author="vincent.leray" w:date="2013-12-13T13:42:00Z"/>
              </w:rPr>
            </w:pPr>
          </w:p>
        </w:tc>
        <w:tc>
          <w:tcPr>
            <w:tcW w:w="5118" w:type="dxa"/>
            <w:tcBorders>
              <w:left w:val="nil"/>
              <w:right w:val="nil"/>
            </w:tcBorders>
          </w:tcPr>
          <w:p w:rsidR="00224372" w:rsidRPr="00C34BB9" w:rsidDel="005C0531" w:rsidRDefault="00224372" w:rsidP="00C34BB9">
            <w:pPr>
              <w:spacing w:before="0" w:after="0"/>
              <w:rPr>
                <w:del w:id="661" w:author="vincent.leray" w:date="2013-12-13T13:42:00Z"/>
              </w:rPr>
            </w:pPr>
          </w:p>
        </w:tc>
        <w:tc>
          <w:tcPr>
            <w:tcW w:w="1024" w:type="dxa"/>
            <w:tcBorders>
              <w:left w:val="nil"/>
              <w:right w:val="nil"/>
            </w:tcBorders>
          </w:tcPr>
          <w:p w:rsidR="00224372" w:rsidRPr="00C34BB9" w:rsidDel="005C0531" w:rsidRDefault="00224372" w:rsidP="00C34BB9">
            <w:pPr>
              <w:spacing w:before="0" w:after="0"/>
              <w:rPr>
                <w:del w:id="662" w:author="vincent.leray" w:date="2013-12-13T13:42:00Z"/>
              </w:rPr>
            </w:pPr>
          </w:p>
        </w:tc>
      </w:tr>
      <w:tr w:rsidR="00224372" w:rsidRPr="00C34BB9" w:rsidDel="005C0531" w:rsidTr="00C34BB9">
        <w:trPr>
          <w:del w:id="663" w:author="vincent.leray" w:date="2013-12-13T13:42:00Z"/>
        </w:trPr>
        <w:tc>
          <w:tcPr>
            <w:tcW w:w="9212" w:type="dxa"/>
            <w:gridSpan w:val="3"/>
            <w:shd w:val="clear" w:color="auto" w:fill="BFBFBF"/>
          </w:tcPr>
          <w:p w:rsidR="00224372" w:rsidRPr="00C34BB9" w:rsidDel="005C0531" w:rsidRDefault="00224372" w:rsidP="00C34BB9">
            <w:pPr>
              <w:spacing w:before="0" w:after="0"/>
              <w:rPr>
                <w:del w:id="664" w:author="vincent.leray" w:date="2013-12-13T13:42:00Z"/>
                <w:b/>
              </w:rPr>
            </w:pPr>
            <w:del w:id="665" w:author="vincent.leray" w:date="2013-12-13T13:42:00Z">
              <w:r w:rsidRPr="00C34BB9" w:rsidDel="005C0531">
                <w:rPr>
                  <w:b/>
                </w:rPr>
                <w:delText>Connectors</w:delText>
              </w:r>
            </w:del>
          </w:p>
        </w:tc>
      </w:tr>
      <w:tr w:rsidR="00224372" w:rsidRPr="00C34BB9" w:rsidDel="005C0531" w:rsidTr="00C34BB9">
        <w:trPr>
          <w:del w:id="666" w:author="vincent.leray" w:date="2013-12-13T13:42:00Z"/>
        </w:trPr>
        <w:tc>
          <w:tcPr>
            <w:tcW w:w="3070" w:type="dxa"/>
          </w:tcPr>
          <w:p w:rsidR="00224372" w:rsidRPr="00C34BB9" w:rsidDel="005C0531" w:rsidRDefault="00224372" w:rsidP="00C34BB9">
            <w:pPr>
              <w:spacing w:before="0" w:after="0"/>
              <w:rPr>
                <w:del w:id="667" w:author="vincent.leray" w:date="2013-12-13T13:42:00Z"/>
              </w:rPr>
            </w:pPr>
            <w:del w:id="668" w:author="vincent.leray" w:date="2013-12-13T13:42:00Z">
              <w:r w:rsidRPr="00C34BB9" w:rsidDel="005C0531">
                <w:delText>MDM 15P S Female</w:delText>
              </w:r>
            </w:del>
          </w:p>
        </w:tc>
        <w:tc>
          <w:tcPr>
            <w:tcW w:w="5118" w:type="dxa"/>
          </w:tcPr>
          <w:p w:rsidR="00224372" w:rsidRPr="00C34BB9" w:rsidDel="005C0531" w:rsidRDefault="00224372" w:rsidP="00C34BB9">
            <w:pPr>
              <w:spacing w:before="0" w:after="0"/>
              <w:rPr>
                <w:del w:id="669" w:author="vincent.leray" w:date="2013-12-13T13:42:00Z"/>
              </w:rPr>
            </w:pPr>
          </w:p>
        </w:tc>
        <w:tc>
          <w:tcPr>
            <w:tcW w:w="1024" w:type="dxa"/>
          </w:tcPr>
          <w:p w:rsidR="00224372" w:rsidRPr="00C34BB9" w:rsidDel="005C0531" w:rsidRDefault="00224372" w:rsidP="00C34BB9">
            <w:pPr>
              <w:spacing w:before="0" w:after="0"/>
              <w:rPr>
                <w:del w:id="670" w:author="vincent.leray" w:date="2013-12-13T13:42:00Z"/>
              </w:rPr>
            </w:pPr>
            <w:del w:id="671" w:author="vincent.leray" w:date="2013-12-13T13:42:00Z">
              <w:r w:rsidRPr="00C34BB9" w:rsidDel="005C0531">
                <w:delText>1</w:delText>
              </w:r>
            </w:del>
          </w:p>
        </w:tc>
      </w:tr>
      <w:tr w:rsidR="00224372" w:rsidRPr="00C34BB9" w:rsidDel="005C0531" w:rsidTr="00C34BB9">
        <w:trPr>
          <w:del w:id="672" w:author="vincent.leray" w:date="2013-12-13T13:42:00Z"/>
        </w:trPr>
        <w:tc>
          <w:tcPr>
            <w:tcW w:w="3070" w:type="dxa"/>
          </w:tcPr>
          <w:p w:rsidR="00224372" w:rsidRPr="00C34BB9" w:rsidDel="005C0531" w:rsidRDefault="00224372" w:rsidP="00C34BB9">
            <w:pPr>
              <w:spacing w:before="0" w:after="0"/>
              <w:rPr>
                <w:del w:id="673" w:author="vincent.leray" w:date="2013-12-13T13:42:00Z"/>
              </w:rPr>
            </w:pPr>
            <w:del w:id="674" w:author="vincent.leray" w:date="2013-12-13T13:42:00Z">
              <w:r w:rsidRPr="00C34BB9" w:rsidDel="005C0531">
                <w:delText>MDM 15P P Male</w:delText>
              </w:r>
            </w:del>
          </w:p>
        </w:tc>
        <w:tc>
          <w:tcPr>
            <w:tcW w:w="5118" w:type="dxa"/>
          </w:tcPr>
          <w:p w:rsidR="00224372" w:rsidRPr="00C34BB9" w:rsidDel="005C0531" w:rsidRDefault="00224372" w:rsidP="00C34BB9">
            <w:pPr>
              <w:spacing w:before="0" w:after="0"/>
              <w:rPr>
                <w:del w:id="675" w:author="vincent.leray" w:date="2013-12-13T13:42:00Z"/>
              </w:rPr>
            </w:pPr>
          </w:p>
        </w:tc>
        <w:tc>
          <w:tcPr>
            <w:tcW w:w="1024" w:type="dxa"/>
          </w:tcPr>
          <w:p w:rsidR="00224372" w:rsidRPr="00C34BB9" w:rsidDel="005C0531" w:rsidRDefault="00224372" w:rsidP="00C34BB9">
            <w:pPr>
              <w:spacing w:before="0" w:after="0"/>
              <w:rPr>
                <w:del w:id="676" w:author="vincent.leray" w:date="2013-12-13T13:42:00Z"/>
              </w:rPr>
            </w:pPr>
            <w:del w:id="677" w:author="vincent.leray" w:date="2013-12-13T13:42:00Z">
              <w:r w:rsidRPr="00C34BB9" w:rsidDel="005C0531">
                <w:delText>2</w:delText>
              </w:r>
            </w:del>
          </w:p>
        </w:tc>
      </w:tr>
      <w:tr w:rsidR="00224372" w:rsidRPr="00C34BB9" w:rsidDel="005C0531" w:rsidTr="00C34BB9">
        <w:trPr>
          <w:del w:id="678" w:author="vincent.leray" w:date="2013-12-13T13:42:00Z"/>
        </w:trPr>
        <w:tc>
          <w:tcPr>
            <w:tcW w:w="3070" w:type="dxa"/>
          </w:tcPr>
          <w:p w:rsidR="00224372" w:rsidRPr="00C34BB9" w:rsidDel="005C0531" w:rsidRDefault="00224372" w:rsidP="00C34BB9">
            <w:pPr>
              <w:spacing w:before="0" w:after="0"/>
              <w:rPr>
                <w:del w:id="679" w:author="vincent.leray" w:date="2013-12-13T13:42:00Z"/>
              </w:rPr>
            </w:pPr>
            <w:del w:id="680" w:author="vincent.leray" w:date="2013-12-13T13:42:00Z">
              <w:r w:rsidRPr="00C34BB9" w:rsidDel="005C0531">
                <w:delText>MDM 21P P Male</w:delText>
              </w:r>
            </w:del>
          </w:p>
        </w:tc>
        <w:tc>
          <w:tcPr>
            <w:tcW w:w="5118" w:type="dxa"/>
          </w:tcPr>
          <w:p w:rsidR="00224372" w:rsidRPr="00C34BB9" w:rsidDel="005C0531" w:rsidRDefault="00224372" w:rsidP="00C34BB9">
            <w:pPr>
              <w:spacing w:before="0" w:after="0"/>
              <w:rPr>
                <w:del w:id="681" w:author="vincent.leray" w:date="2013-12-13T13:42:00Z"/>
              </w:rPr>
            </w:pPr>
          </w:p>
        </w:tc>
        <w:tc>
          <w:tcPr>
            <w:tcW w:w="1024" w:type="dxa"/>
          </w:tcPr>
          <w:p w:rsidR="00224372" w:rsidRPr="00C34BB9" w:rsidDel="005C0531" w:rsidRDefault="00224372" w:rsidP="00C34BB9">
            <w:pPr>
              <w:spacing w:before="0" w:after="0"/>
              <w:rPr>
                <w:del w:id="682" w:author="vincent.leray" w:date="2013-12-13T13:42:00Z"/>
              </w:rPr>
            </w:pPr>
            <w:del w:id="683" w:author="vincent.leray" w:date="2013-12-13T13:42:00Z">
              <w:r w:rsidRPr="00C34BB9" w:rsidDel="005C0531">
                <w:delText>2</w:delText>
              </w:r>
            </w:del>
          </w:p>
        </w:tc>
      </w:tr>
    </w:tbl>
    <w:p w:rsidR="00224372" w:rsidRPr="00224372" w:rsidRDefault="00224372" w:rsidP="001266B5">
      <w:pPr>
        <w:spacing w:before="0" w:after="0"/>
        <w:rPr>
          <w:lang w:val="fr-FR"/>
          <w:rPrChange w:id="684" w:author="vincent.leray" w:date="2013-12-13T13:43:00Z">
            <w:rPr/>
          </w:rPrChange>
        </w:rPr>
      </w:pPr>
      <w:ins w:id="685" w:author="vincent.leray" w:date="2013-12-13T13:43:00Z">
        <w:r w:rsidRPr="00224372">
          <w:rPr>
            <w:lang w:val="fr-FR"/>
            <w:rPrChange w:id="686" w:author="vincent.leray" w:date="2013-12-13T13:43:00Z">
              <w:rPr/>
            </w:rPrChange>
          </w:rPr>
          <w:t>L</w:t>
        </w:r>
        <w:r w:rsidRPr="005C0531">
          <w:rPr>
            <w:lang w:val="fr-FR"/>
            <w:rPrChange w:id="687" w:author="vincent.leray" w:date="2013-12-13T13:43:00Z">
              <w:rPr>
                <w:lang w:val="fr-FR"/>
              </w:rPr>
            </w:rPrChange>
          </w:rPr>
          <w:t>’</w:t>
        </w:r>
        <w:r w:rsidRPr="00224372">
          <w:rPr>
            <w:lang w:val="fr-FR"/>
            <w:rPrChange w:id="688" w:author="vincent.leray" w:date="2013-12-13T13:43:00Z">
              <w:rPr/>
            </w:rPrChange>
          </w:rPr>
          <w:t xml:space="preserve">ensemble des composants LFR (hors partie TCS) sont donnés dans la </w:t>
        </w:r>
        <w:r>
          <w:rPr>
            <w:lang w:val="fr-FR"/>
          </w:rPr>
          <w:t>liste</w:t>
        </w:r>
      </w:ins>
      <w:ins w:id="689" w:author="vincent.leray" w:date="2013-12-13T13:44:00Z">
        <w:r>
          <w:rPr>
            <w:lang w:val="fr-FR"/>
          </w:rPr>
          <w:t xml:space="preserve"> AD7.</w:t>
        </w:r>
      </w:ins>
    </w:p>
    <w:p w:rsidR="00224372" w:rsidRDefault="00224372" w:rsidP="001266B5">
      <w:pPr>
        <w:pStyle w:val="Heading3"/>
        <w:numPr>
          <w:numberingChange w:id="690" w:author="vincent.leray" w:date="2013-12-06T14:08:00Z" w:original="%1:2:0:.%2:4:0:.%3:2:0:"/>
        </w:numPr>
      </w:pPr>
      <w:bookmarkStart w:id="691" w:name="_Toc373820839"/>
      <w:r>
        <w:t>TCS (Thermal Control SCM)</w:t>
      </w:r>
      <w:bookmarkEnd w:id="691"/>
    </w:p>
    <w:p w:rsidR="00224372" w:rsidRDefault="00224372" w:rsidP="0060251F">
      <w:pPr>
        <w:rPr>
          <w:ins w:id="692" w:author="vincent.leray" w:date="2013-12-13T13:44:00Z"/>
          <w:lang w:val="fr-FR"/>
        </w:rPr>
      </w:pPr>
      <w:r w:rsidRPr="0060251F">
        <w:rPr>
          <w:lang w:val="fr-FR"/>
        </w:rPr>
        <w:t>Pour rappel, la partie TCS es</w:t>
      </w:r>
      <w:r>
        <w:rPr>
          <w:lang w:val="fr-FR"/>
        </w:rPr>
        <w:t>t électriquement indépendante de la partie LFR. TCS sera implémenté en lieu et place de la découpe qu’on peut observer sur le modèle d’ingénierie (</w:t>
      </w:r>
      <w:r>
        <w:rPr>
          <w:lang w:val="fr-FR"/>
        </w:rPr>
        <w:fldChar w:fldCharType="begin"/>
      </w:r>
      <w:r>
        <w:rPr>
          <w:lang w:val="fr-FR"/>
        </w:rPr>
        <w:instrText xml:space="preserve"> REF _Ref374088664 \h </w:instrText>
      </w:r>
      <w:r w:rsidRPr="00DA5420">
        <w:rPr>
          <w:lang w:val="fr-FR"/>
        </w:rPr>
      </w:r>
      <w:r>
        <w:rPr>
          <w:lang w:val="fr-FR"/>
        </w:rPr>
        <w:fldChar w:fldCharType="separate"/>
      </w:r>
      <w:r w:rsidRPr="00E43A0F">
        <w:rPr>
          <w:lang w:val="fr-FR"/>
        </w:rPr>
        <w:t xml:space="preserve">Figure </w:t>
      </w:r>
      <w:r w:rsidRPr="00E43A0F">
        <w:rPr>
          <w:noProof/>
          <w:lang w:val="fr-FR"/>
        </w:rPr>
        <w:t>1</w:t>
      </w:r>
      <w:r>
        <w:rPr>
          <w:lang w:val="fr-FR"/>
        </w:rPr>
        <w:fldChar w:fldCharType="end"/>
      </w:r>
      <w:r>
        <w:rPr>
          <w:lang w:val="fr-FR"/>
        </w:rPr>
        <w:t>).</w:t>
      </w:r>
    </w:p>
    <w:p w:rsidR="00224372" w:rsidRPr="0060251F" w:rsidRDefault="00224372" w:rsidP="0060251F">
      <w:pPr>
        <w:numPr>
          <w:ins w:id="693" w:author="vincent.leray" w:date="2013-12-13T13:44:00Z"/>
        </w:numPr>
        <w:rPr>
          <w:lang w:val="fr-FR"/>
        </w:rPr>
      </w:pPr>
      <w:ins w:id="694" w:author="vincent.leray" w:date="2013-12-13T13:44:00Z">
        <w:r>
          <w:rPr>
            <w:lang w:val="fr-FR"/>
          </w:rPr>
          <w:t>Les composants implantés sur cette zone sont donnés dans la liste AD8.</w:t>
        </w:r>
      </w:ins>
    </w:p>
    <w:p w:rsidR="00224372" w:rsidRDefault="00224372" w:rsidP="008E0154">
      <w:pPr>
        <w:pStyle w:val="Heading2"/>
        <w:numPr>
          <w:numberingChange w:id="695" w:author="vincent.leray" w:date="2013-12-06T14:08:00Z" w:original="%1:2:0:.%2:5:0:"/>
        </w:numPr>
      </w:pPr>
      <w:bookmarkStart w:id="696" w:name="_Toc373820840"/>
      <w:r>
        <w:t>Planning</w:t>
      </w:r>
      <w:bookmarkEnd w:id="696"/>
    </w:p>
    <w:p w:rsidR="00224372" w:rsidRPr="008563FF" w:rsidRDefault="00224372" w:rsidP="000C34FA">
      <w:pPr>
        <w:rPr>
          <w:lang w:val="fr-FR"/>
        </w:rPr>
      </w:pPr>
      <w:r w:rsidRPr="008563FF">
        <w:rPr>
          <w:lang w:val="fr-FR"/>
        </w:rPr>
        <w:t xml:space="preserve">Livraison </w:t>
      </w:r>
      <w:ins w:id="697" w:author="vincent.leray" w:date="2013-12-10T14:43:00Z">
        <w:r>
          <w:rPr>
            <w:lang w:val="fr-FR"/>
          </w:rPr>
          <w:t>E</w:t>
        </w:r>
      </w:ins>
      <w:r w:rsidRPr="008563FF">
        <w:rPr>
          <w:lang w:val="fr-FR"/>
        </w:rPr>
        <w:t>QM mi 2014 (carte + boitier)</w:t>
      </w:r>
      <w:r>
        <w:rPr>
          <w:lang w:val="fr-FR"/>
        </w:rPr>
        <w:t>.</w:t>
      </w:r>
    </w:p>
    <w:p w:rsidR="00224372" w:rsidRPr="00A01502" w:rsidRDefault="00224372" w:rsidP="000C34FA">
      <w:pPr>
        <w:rPr>
          <w:lang w:val="fr-FR"/>
        </w:rPr>
      </w:pPr>
      <w:r w:rsidRPr="00A01502">
        <w:rPr>
          <w:lang w:val="fr-FR"/>
        </w:rPr>
        <w:t>Livraison FM fin 2014 - début 2015 (cartes + boitiers)</w:t>
      </w:r>
    </w:p>
    <w:p w:rsidR="00224372" w:rsidRDefault="00224372" w:rsidP="008E0154">
      <w:pPr>
        <w:pStyle w:val="Heading2"/>
        <w:numPr>
          <w:numberingChange w:id="698" w:author="vincent.leray" w:date="2013-12-06T14:08:00Z" w:original="%1:2:0:.%2:6:0:"/>
        </w:numPr>
      </w:pPr>
      <w:bookmarkStart w:id="699" w:name="_Toc373820841"/>
      <w:r>
        <w:t>Lots</w:t>
      </w:r>
      <w:bookmarkEnd w:id="699"/>
    </w:p>
    <w:p w:rsidR="00224372" w:rsidRDefault="00224372" w:rsidP="008E0154">
      <w:pPr>
        <w:rPr>
          <w:ins w:id="700" w:author="vincent.leray" w:date="2013-12-13T13:50:00Z"/>
          <w:lang w:val="fr-FR"/>
        </w:rPr>
      </w:pPr>
      <w:r w:rsidRPr="008E0154">
        <w:rPr>
          <w:lang w:val="fr-FR"/>
        </w:rPr>
        <w:t>Les composants et les c</w:t>
      </w:r>
      <w:r>
        <w:rPr>
          <w:lang w:val="fr-FR"/>
        </w:rPr>
        <w:t xml:space="preserve">onnecteurs sont fournis par le LPP. La fabrication se fera en deux temps. Après la validation du </w:t>
      </w:r>
      <w:ins w:id="701" w:author="vincent.leray" w:date="2013-12-10T14:43:00Z">
        <w:r>
          <w:rPr>
            <w:lang w:val="fr-FR"/>
          </w:rPr>
          <w:t>E</w:t>
        </w:r>
      </w:ins>
      <w:r>
        <w:rPr>
          <w:lang w:val="fr-FR"/>
        </w:rPr>
        <w:t xml:space="preserve">QM, les modèles FM et SM seront lancés en fabrication, après une étape de modification du design si nécessaire. Il faut prévoir dans le devis l’éventualité d’une fabrication de PCB FM / SM en plus de la fabrication </w:t>
      </w:r>
      <w:ins w:id="702" w:author="vincent.leray" w:date="2013-12-10T14:43:00Z">
        <w:r>
          <w:rPr>
            <w:lang w:val="fr-FR"/>
          </w:rPr>
          <w:t>E</w:t>
        </w:r>
      </w:ins>
      <w:r>
        <w:rPr>
          <w:lang w:val="fr-FR"/>
        </w:rPr>
        <w:t>QM si une modification du design est requise.</w:t>
      </w:r>
    </w:p>
    <w:p w:rsidR="00224372" w:rsidRDefault="00224372" w:rsidP="008E0154">
      <w:pPr>
        <w:numPr>
          <w:ins w:id="703" w:author="vincent.leray" w:date="2013-12-13T13:50:00Z"/>
        </w:numPr>
        <w:rPr>
          <w:ins w:id="704" w:author="vincent.leray" w:date="2013-12-13T14:14:00Z"/>
          <w:lang w:val="fr-FR"/>
        </w:rPr>
      </w:pPr>
      <w:ins w:id="705" w:author="vincent.leray" w:date="2013-12-13T13:50:00Z">
        <w:r>
          <w:rPr>
            <w:lang w:val="fr-FR"/>
          </w:rPr>
          <w:t xml:space="preserve">L’ensemble des composants sera approvisionné par le LPP et </w:t>
        </w:r>
      </w:ins>
      <w:ins w:id="706" w:author="vincent.leray" w:date="2013-12-13T13:51:00Z">
        <w:r>
          <w:rPr>
            <w:lang w:val="fr-FR"/>
          </w:rPr>
          <w:t>LPCEE</w:t>
        </w:r>
      </w:ins>
      <w:ins w:id="707" w:author="vincent.leray" w:date="2013-12-13T14:13:00Z">
        <w:r>
          <w:rPr>
            <w:lang w:val="fr-FR"/>
          </w:rPr>
          <w:t>, et seront tous mis à disposition du prestat</w:t>
        </w:r>
      </w:ins>
      <w:ins w:id="708" w:author="vincent.leray" w:date="2013-12-13T14:14:00Z">
        <w:r>
          <w:rPr>
            <w:lang w:val="fr-FR"/>
          </w:rPr>
          <w:t>aire pour réaliser les kittings, et préparations.</w:t>
        </w:r>
      </w:ins>
    </w:p>
    <w:p w:rsidR="00224372" w:rsidRPr="008E0154" w:rsidRDefault="00224372" w:rsidP="008E0154">
      <w:pPr>
        <w:numPr>
          <w:ins w:id="709" w:author="vincent.leray" w:date="2013-12-13T13:50:00Z"/>
        </w:numPr>
        <w:rPr>
          <w:lang w:val="fr-FR"/>
        </w:rPr>
      </w:pPr>
      <w:ins w:id="710" w:author="vincent.leray" w:date="2013-12-13T14:14:00Z">
        <w:r>
          <w:rPr>
            <w:lang w:val="fr-FR"/>
          </w:rPr>
          <w:t>Certains composants fournis sont soumis à licence ITAR</w:t>
        </w:r>
      </w:ins>
      <w:ins w:id="711" w:author="vincent.leray" w:date="2013-12-13T14:15:00Z">
        <w:r>
          <w:rPr>
            <w:lang w:val="fr-FR"/>
          </w:rPr>
          <w:t>, leur gestion devra être suivie en conséquence pour éviter tout problème, leur approvisionnement pouvant être très long.</w:t>
        </w:r>
      </w:ins>
    </w:p>
    <w:p w:rsidR="00224372" w:rsidRDefault="00224372" w:rsidP="008E0154">
      <w:pPr>
        <w:pStyle w:val="Heading3"/>
        <w:numPr>
          <w:numberingChange w:id="712" w:author="vincent.leray" w:date="2013-12-06T14:08:00Z" w:original="%1:2:0:.%2:6:0:.%3:1:0:"/>
        </w:numPr>
      </w:pPr>
      <w:bookmarkStart w:id="713" w:name="_Toc373820842"/>
      <w:r>
        <w:t xml:space="preserve">Fabrication </w:t>
      </w:r>
      <w:ins w:id="714" w:author="vincent.leray" w:date="2013-12-10T14:41:00Z">
        <w:r>
          <w:t>E</w:t>
        </w:r>
      </w:ins>
      <w:r>
        <w:t>QM</w:t>
      </w:r>
      <w:bookmarkEnd w:id="713"/>
    </w:p>
    <w:p w:rsidR="00224372" w:rsidRDefault="00224372" w:rsidP="00C46EDD">
      <w:pPr>
        <w:numPr>
          <w:ins w:id="715" w:author="vincent.leray" w:date="2013-12-06T14:18:00Z"/>
        </w:numPr>
        <w:rPr>
          <w:ins w:id="716" w:author="vincent.leray" w:date="2013-12-06T14:18:00Z"/>
          <w:lang w:val="fr-FR"/>
        </w:rPr>
      </w:pPr>
      <w:ins w:id="717" w:author="vincent.leray" w:date="2013-12-06T14:18:00Z">
        <w:r>
          <w:rPr>
            <w:lang w:val="fr-FR"/>
          </w:rPr>
          <w:t>Le layout EM déjà existant de</w:t>
        </w:r>
      </w:ins>
      <w:ins w:id="718" w:author="vincent.leray" w:date="2013-12-06T14:28:00Z">
        <w:r>
          <w:rPr>
            <w:lang w:val="fr-FR"/>
          </w:rPr>
          <w:t>vr</w:t>
        </w:r>
      </w:ins>
      <w:ins w:id="719" w:author="vincent.leray" w:date="2013-12-06T14:18:00Z">
        <w:r>
          <w:rPr>
            <w:lang w:val="fr-FR"/>
          </w:rPr>
          <w:t xml:space="preserve">a </w:t>
        </w:r>
      </w:ins>
      <w:ins w:id="720" w:author="vincent.leray" w:date="2013-12-06T14:19:00Z">
        <w:r>
          <w:rPr>
            <w:lang w:val="fr-FR"/>
          </w:rPr>
          <w:t xml:space="preserve">être repris pour intégrer les contraintes de routage imposées par le savoir faire du </w:t>
        </w:r>
      </w:ins>
      <w:ins w:id="721" w:author="vincent.leray" w:date="2013-12-06T14:20:00Z">
        <w:r>
          <w:rPr>
            <w:lang w:val="fr-FR"/>
          </w:rPr>
          <w:t xml:space="preserve">prestataire (ASF/PID) et les contraintes imposées par le </w:t>
        </w:r>
      </w:ins>
      <w:ins w:id="722" w:author="vincent.leray" w:date="2013-12-06T14:28:00Z">
        <w:r>
          <w:rPr>
            <w:lang w:val="fr-FR"/>
          </w:rPr>
          <w:t>référentiel</w:t>
        </w:r>
      </w:ins>
      <w:ins w:id="723" w:author="vincent.leray" w:date="2013-12-06T14:20:00Z">
        <w:r>
          <w:rPr>
            <w:lang w:val="fr-FR"/>
          </w:rPr>
          <w:t xml:space="preserve"> spatial (voir documents applicables</w:t>
        </w:r>
      </w:ins>
      <w:ins w:id="724" w:author="vincent.leray" w:date="2013-12-06T14:27:00Z">
        <w:r>
          <w:rPr>
            <w:lang w:val="fr-FR"/>
          </w:rPr>
          <w:t xml:space="preserve"> et référence</w:t>
        </w:r>
      </w:ins>
      <w:ins w:id="725" w:author="vincent.leray" w:date="2013-12-06T14:20:00Z">
        <w:r>
          <w:rPr>
            <w:lang w:val="fr-FR"/>
          </w:rPr>
          <w:t>).</w:t>
        </w:r>
      </w:ins>
      <w:ins w:id="726" w:author="vincent.leray" w:date="2013-12-06T14:27:00Z">
        <w:r>
          <w:rPr>
            <w:lang w:val="fr-FR"/>
          </w:rPr>
          <w:t xml:space="preserve"> </w:t>
        </w:r>
      </w:ins>
    </w:p>
    <w:p w:rsidR="00224372" w:rsidRDefault="00224372" w:rsidP="00C46EDD">
      <w:pPr>
        <w:rPr>
          <w:lang w:val="fr-FR"/>
        </w:rPr>
      </w:pPr>
      <w:r w:rsidRPr="00C46EDD">
        <w:rPr>
          <w:lang w:val="fr-FR"/>
        </w:rPr>
        <w:t xml:space="preserve">Pour le </w:t>
      </w:r>
      <w:ins w:id="727" w:author="vincent.leray" w:date="2013-12-10T14:43:00Z">
        <w:r>
          <w:rPr>
            <w:lang w:val="fr-FR"/>
          </w:rPr>
          <w:t>E</w:t>
        </w:r>
      </w:ins>
      <w:r w:rsidRPr="00C46EDD">
        <w:rPr>
          <w:lang w:val="fr-FR"/>
        </w:rPr>
        <w:t>QM, le l</w:t>
      </w:r>
      <w:r>
        <w:rPr>
          <w:lang w:val="fr-FR"/>
        </w:rPr>
        <w:t>ayout devra permettre l’utilisation d’un socket élastomère pour les tests du FPGA avant report sur la carte. Le report se fera en deux temps :</w:t>
      </w:r>
    </w:p>
    <w:p w:rsidR="00224372" w:rsidRDefault="00224372" w:rsidP="00C46EDD">
      <w:pPr>
        <w:pStyle w:val="ListParagraph"/>
        <w:numPr>
          <w:ilvl w:val="0"/>
          <w:numId w:val="3"/>
          <w:numberingChange w:id="728" w:author="vincent.leray" w:date="2013-12-06T14:08:00Z" w:original="%1:1:0:."/>
        </w:numPr>
        <w:rPr>
          <w:lang w:val="fr-FR"/>
        </w:rPr>
      </w:pPr>
      <w:r>
        <w:rPr>
          <w:lang w:val="fr-FR"/>
        </w:rPr>
        <w:t xml:space="preserve">Fabrication de la carte </w:t>
      </w:r>
      <w:ins w:id="729" w:author="vincent.leray" w:date="2013-12-10T14:43:00Z">
        <w:r>
          <w:rPr>
            <w:lang w:val="fr-FR"/>
          </w:rPr>
          <w:t>E</w:t>
        </w:r>
      </w:ins>
      <w:r>
        <w:rPr>
          <w:lang w:val="fr-FR"/>
        </w:rPr>
        <w:t>QM et report de tous les composants sauf le FPGA</w:t>
      </w:r>
    </w:p>
    <w:p w:rsidR="00224372" w:rsidRDefault="00224372" w:rsidP="00C46EDD">
      <w:pPr>
        <w:pStyle w:val="ListParagraph"/>
        <w:numPr>
          <w:ilvl w:val="0"/>
          <w:numId w:val="3"/>
          <w:numberingChange w:id="730" w:author="vincent.leray" w:date="2013-12-06T14:08:00Z" w:original="%1:2:0:."/>
        </w:numPr>
        <w:rPr>
          <w:lang w:val="fr-FR"/>
        </w:rPr>
      </w:pPr>
      <w:r>
        <w:rPr>
          <w:lang w:val="fr-FR"/>
        </w:rPr>
        <w:t>Test au LPP du FPGA</w:t>
      </w:r>
    </w:p>
    <w:p w:rsidR="00224372" w:rsidRPr="00C46EDD" w:rsidRDefault="00224372" w:rsidP="00C46EDD">
      <w:pPr>
        <w:pStyle w:val="ListParagraph"/>
        <w:numPr>
          <w:ilvl w:val="0"/>
          <w:numId w:val="3"/>
          <w:numberingChange w:id="731" w:author="vincent.leray" w:date="2013-12-06T14:08:00Z" w:original="%1:3:0:."/>
        </w:numPr>
        <w:rPr>
          <w:lang w:val="fr-FR"/>
        </w:rPr>
      </w:pPr>
      <w:r>
        <w:rPr>
          <w:lang w:val="fr-FR"/>
        </w:rPr>
        <w:t>Retour de la carte chez le prestataire pour le report du FPGA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678"/>
      </w:tblGrid>
      <w:tr w:rsidR="00224372" w:rsidRPr="00C34BB9" w:rsidTr="00C34BB9">
        <w:tc>
          <w:tcPr>
            <w:tcW w:w="534" w:type="dxa"/>
            <w:shd w:val="clear" w:color="auto" w:fill="BFBFBF"/>
          </w:tcPr>
          <w:p w:rsidR="00224372" w:rsidRPr="00C34BB9" w:rsidRDefault="00224372" w:rsidP="00C34BB9">
            <w:pPr>
              <w:spacing w:before="0" w:after="0"/>
              <w:rPr>
                <w:b/>
              </w:rPr>
            </w:pPr>
            <w:r w:rsidRPr="00C34BB9">
              <w:rPr>
                <w:b/>
              </w:rPr>
              <w:t>#</w:t>
            </w:r>
          </w:p>
        </w:tc>
        <w:tc>
          <w:tcPr>
            <w:tcW w:w="8678" w:type="dxa"/>
            <w:shd w:val="clear" w:color="auto" w:fill="BFBFBF"/>
          </w:tcPr>
          <w:p w:rsidR="00224372" w:rsidRPr="00C34BB9" w:rsidRDefault="00224372" w:rsidP="00C34BB9">
            <w:pPr>
              <w:spacing w:before="0" w:after="0"/>
              <w:rPr>
                <w:b/>
              </w:rPr>
            </w:pPr>
            <w:r w:rsidRPr="00C34BB9">
              <w:rPr>
                <w:b/>
              </w:rPr>
              <w:t>Fournitures en entrée</w:t>
            </w:r>
          </w:p>
        </w:tc>
      </w:tr>
      <w:tr w:rsidR="00224372" w:rsidRPr="00C34BB9" w:rsidTr="00C34BB9">
        <w:tc>
          <w:tcPr>
            <w:tcW w:w="534" w:type="dxa"/>
          </w:tcPr>
          <w:p w:rsidR="00224372" w:rsidRPr="00C34BB9" w:rsidRDefault="00224372" w:rsidP="00C34BB9">
            <w:pPr>
              <w:spacing w:before="0" w:after="0"/>
            </w:pPr>
            <w:r w:rsidRPr="00C34BB9">
              <w:t>1</w:t>
            </w:r>
          </w:p>
        </w:tc>
        <w:tc>
          <w:tcPr>
            <w:tcW w:w="8678" w:type="dxa"/>
          </w:tcPr>
          <w:p w:rsidR="00224372" w:rsidRPr="00C34BB9" w:rsidRDefault="00224372" w:rsidP="00C34BB9">
            <w:pPr>
              <w:spacing w:before="0" w:after="0"/>
            </w:pPr>
            <w:r w:rsidRPr="00C34BB9">
              <w:t>Schémas de design</w:t>
            </w:r>
          </w:p>
        </w:tc>
      </w:tr>
      <w:tr w:rsidR="00224372" w:rsidRPr="00224372" w:rsidTr="00C34BB9">
        <w:tc>
          <w:tcPr>
            <w:tcW w:w="534" w:type="dxa"/>
          </w:tcPr>
          <w:p w:rsidR="00224372" w:rsidRPr="00C34BB9" w:rsidRDefault="00224372" w:rsidP="00C34BB9">
            <w:pPr>
              <w:spacing w:before="0" w:after="0"/>
            </w:pPr>
            <w:r w:rsidRPr="00C34BB9">
              <w:t>2</w:t>
            </w:r>
          </w:p>
        </w:tc>
        <w:tc>
          <w:tcPr>
            <w:tcW w:w="8678" w:type="dxa"/>
          </w:tcPr>
          <w:p w:rsidR="00224372" w:rsidRPr="00C34BB9" w:rsidRDefault="00224372" w:rsidP="00C34BB9">
            <w:pPr>
              <w:spacing w:before="0" w:after="0"/>
              <w:rPr>
                <w:lang w:val="fr-FR"/>
              </w:rPr>
            </w:pPr>
            <w:r w:rsidRPr="00C34BB9">
              <w:rPr>
                <w:lang w:val="fr-FR"/>
              </w:rPr>
              <w:t>Connecteurs de la carte + savers</w:t>
            </w:r>
          </w:p>
        </w:tc>
      </w:tr>
      <w:tr w:rsidR="00224372" w:rsidRPr="00C34BB9" w:rsidTr="00C34BB9">
        <w:tc>
          <w:tcPr>
            <w:tcW w:w="534" w:type="dxa"/>
          </w:tcPr>
          <w:p w:rsidR="00224372" w:rsidRPr="00C34BB9" w:rsidRDefault="00224372" w:rsidP="00C34BB9">
            <w:pPr>
              <w:spacing w:before="0" w:after="0"/>
            </w:pPr>
            <w:r w:rsidRPr="00C34BB9">
              <w:t>3</w:t>
            </w:r>
          </w:p>
        </w:tc>
        <w:tc>
          <w:tcPr>
            <w:tcW w:w="8678" w:type="dxa"/>
          </w:tcPr>
          <w:p w:rsidR="00224372" w:rsidRPr="00C34BB9" w:rsidRDefault="00224372" w:rsidP="00C34BB9">
            <w:pPr>
              <w:spacing w:before="0" w:after="0"/>
            </w:pPr>
            <w:r w:rsidRPr="00C34BB9">
              <w:t>Composants</w:t>
            </w:r>
          </w:p>
        </w:tc>
      </w:tr>
      <w:tr w:rsidR="00224372" w:rsidRPr="00224372" w:rsidTr="00C34BB9">
        <w:tc>
          <w:tcPr>
            <w:tcW w:w="534" w:type="dxa"/>
          </w:tcPr>
          <w:p w:rsidR="00224372" w:rsidRPr="00C34BB9" w:rsidRDefault="00224372" w:rsidP="00C34BB9">
            <w:pPr>
              <w:spacing w:before="0" w:after="0"/>
            </w:pPr>
            <w:r w:rsidRPr="00C34BB9">
              <w:t>4</w:t>
            </w:r>
          </w:p>
        </w:tc>
        <w:tc>
          <w:tcPr>
            <w:tcW w:w="8678" w:type="dxa"/>
          </w:tcPr>
          <w:p w:rsidR="00224372" w:rsidRPr="00C34BB9" w:rsidRDefault="00224372" w:rsidP="00C34BB9">
            <w:pPr>
              <w:spacing w:before="0" w:after="0"/>
              <w:rPr>
                <w:lang w:val="fr-FR"/>
              </w:rPr>
            </w:pPr>
            <w:r w:rsidRPr="00C34BB9">
              <w:rPr>
                <w:lang w:val="fr-FR"/>
              </w:rPr>
              <w:t>Socket élastomère pour le FPGA</w:t>
            </w:r>
          </w:p>
        </w:tc>
      </w:tr>
      <w:tr w:rsidR="00224372" w:rsidRPr="00C437B0" w:rsidTr="00C34BB9">
        <w:trPr>
          <w:ins w:id="732" w:author="vincent.leray" w:date="2013-12-06T14:15:00Z"/>
        </w:trPr>
        <w:tc>
          <w:tcPr>
            <w:tcW w:w="534" w:type="dxa"/>
          </w:tcPr>
          <w:p w:rsidR="00224372" w:rsidRPr="00C34BB9" w:rsidRDefault="00224372" w:rsidP="00C34BB9">
            <w:pPr>
              <w:spacing w:before="0" w:after="0"/>
              <w:rPr>
                <w:ins w:id="733" w:author="vincent.leray" w:date="2013-12-06T14:15:00Z"/>
              </w:rPr>
            </w:pPr>
            <w:ins w:id="734" w:author="vincent.leray" w:date="2013-12-06T14:15:00Z">
              <w:r>
                <w:t>5</w:t>
              </w:r>
            </w:ins>
          </w:p>
        </w:tc>
        <w:tc>
          <w:tcPr>
            <w:tcW w:w="8678" w:type="dxa"/>
          </w:tcPr>
          <w:p w:rsidR="00224372" w:rsidRPr="00C34BB9" w:rsidRDefault="00224372" w:rsidP="00C34BB9">
            <w:pPr>
              <w:spacing w:before="0" w:after="0"/>
              <w:rPr>
                <w:ins w:id="735" w:author="vincent.leray" w:date="2013-12-06T14:15:00Z"/>
                <w:lang w:val="fr-FR"/>
              </w:rPr>
            </w:pPr>
            <w:ins w:id="736" w:author="vincent.leray" w:date="2013-12-06T14:15:00Z">
              <w:r>
                <w:rPr>
                  <w:lang w:val="fr-FR"/>
                </w:rPr>
                <w:t>Placement/routage EM</w:t>
              </w:r>
            </w:ins>
          </w:p>
        </w:tc>
      </w:tr>
      <w:tr w:rsidR="00224372" w:rsidRPr="00224372" w:rsidTr="00C34BB9">
        <w:trPr>
          <w:ins w:id="737" w:author="vincent.leray" w:date="2013-12-10T14:06:00Z"/>
        </w:trPr>
        <w:tc>
          <w:tcPr>
            <w:tcW w:w="534" w:type="dxa"/>
          </w:tcPr>
          <w:p w:rsidR="00224372" w:rsidRDefault="00224372" w:rsidP="00C34BB9">
            <w:pPr>
              <w:spacing w:before="0" w:after="0"/>
              <w:rPr>
                <w:ins w:id="738" w:author="vincent.leray" w:date="2013-12-10T14:06:00Z"/>
              </w:rPr>
            </w:pPr>
            <w:ins w:id="739" w:author="vincent.leray" w:date="2013-12-10T14:06:00Z">
              <w:r>
                <w:t>6</w:t>
              </w:r>
            </w:ins>
          </w:p>
        </w:tc>
        <w:tc>
          <w:tcPr>
            <w:tcW w:w="8678" w:type="dxa"/>
          </w:tcPr>
          <w:p w:rsidR="00224372" w:rsidRDefault="00224372" w:rsidP="00C34BB9">
            <w:pPr>
              <w:spacing w:before="0" w:after="0"/>
              <w:rPr>
                <w:ins w:id="740" w:author="vincent.leray" w:date="2013-12-10T14:06:00Z"/>
                <w:lang w:val="fr-FR"/>
              </w:rPr>
            </w:pPr>
            <w:ins w:id="741" w:author="vincent.leray" w:date="2013-12-10T14:06:00Z">
              <w:r>
                <w:rPr>
                  <w:lang w:val="fr-FR"/>
                </w:rPr>
                <w:t>Moyen de câblage (interfaces connecteurs ?)</w:t>
              </w:r>
            </w:ins>
          </w:p>
        </w:tc>
      </w:tr>
    </w:tbl>
    <w:p w:rsidR="00224372" w:rsidRPr="00982D31" w:rsidRDefault="00224372" w:rsidP="00982D3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678"/>
      </w:tblGrid>
      <w:tr w:rsidR="00224372" w:rsidRPr="00C34BB9" w:rsidTr="00C34BB9">
        <w:tc>
          <w:tcPr>
            <w:tcW w:w="534" w:type="dxa"/>
            <w:shd w:val="clear" w:color="auto" w:fill="BFBFBF"/>
          </w:tcPr>
          <w:p w:rsidR="00224372" w:rsidRPr="00C34BB9" w:rsidRDefault="00224372" w:rsidP="00C34BB9">
            <w:pPr>
              <w:spacing w:before="0" w:after="0"/>
              <w:rPr>
                <w:b/>
              </w:rPr>
            </w:pPr>
            <w:r w:rsidRPr="00C34BB9">
              <w:rPr>
                <w:b/>
              </w:rPr>
              <w:t>#</w:t>
            </w:r>
          </w:p>
        </w:tc>
        <w:tc>
          <w:tcPr>
            <w:tcW w:w="8678" w:type="dxa"/>
            <w:shd w:val="clear" w:color="auto" w:fill="BFBFBF"/>
          </w:tcPr>
          <w:p w:rsidR="00224372" w:rsidRPr="00C34BB9" w:rsidRDefault="00224372" w:rsidP="00C34BB9">
            <w:pPr>
              <w:spacing w:before="0" w:after="0"/>
              <w:rPr>
                <w:b/>
              </w:rPr>
            </w:pPr>
            <w:r w:rsidRPr="00C34BB9">
              <w:rPr>
                <w:b/>
              </w:rPr>
              <w:t>Fournitures en sortie</w:t>
            </w:r>
          </w:p>
        </w:tc>
      </w:tr>
      <w:tr w:rsidR="00224372" w:rsidRPr="00C34BB9" w:rsidTr="00C34BB9">
        <w:tc>
          <w:tcPr>
            <w:tcW w:w="534" w:type="dxa"/>
          </w:tcPr>
          <w:p w:rsidR="00224372" w:rsidRPr="00C34BB9" w:rsidRDefault="00224372" w:rsidP="00C34BB9">
            <w:pPr>
              <w:spacing w:before="0" w:after="0"/>
            </w:pPr>
            <w:r w:rsidRPr="00C34BB9">
              <w:t>1</w:t>
            </w:r>
          </w:p>
        </w:tc>
        <w:tc>
          <w:tcPr>
            <w:tcW w:w="8678" w:type="dxa"/>
          </w:tcPr>
          <w:p w:rsidR="00224372" w:rsidRPr="00C34BB9" w:rsidRDefault="00224372" w:rsidP="00C34BB9">
            <w:pPr>
              <w:spacing w:before="0" w:after="0"/>
              <w:rPr>
                <w:lang w:val="fr-FR"/>
              </w:rPr>
            </w:pPr>
            <w:r w:rsidRPr="00C34BB9">
              <w:rPr>
                <w:lang w:val="fr-FR"/>
              </w:rPr>
              <w:t xml:space="preserve">Layout </w:t>
            </w:r>
            <w:ins w:id="742" w:author="vincent.leray" w:date="2013-12-10T14:43:00Z">
              <w:r>
                <w:rPr>
                  <w:lang w:val="fr-FR"/>
                </w:rPr>
                <w:t>E</w:t>
              </w:r>
            </w:ins>
            <w:r w:rsidRPr="00C34BB9">
              <w:rPr>
                <w:lang w:val="fr-FR"/>
              </w:rPr>
              <w:t>QM</w:t>
            </w:r>
          </w:p>
        </w:tc>
      </w:tr>
      <w:tr w:rsidR="00224372" w:rsidRPr="00C34BB9" w:rsidTr="00C34BB9">
        <w:tc>
          <w:tcPr>
            <w:tcW w:w="534" w:type="dxa"/>
          </w:tcPr>
          <w:p w:rsidR="00224372" w:rsidRPr="00C34BB9" w:rsidRDefault="00224372" w:rsidP="00C34BB9">
            <w:pPr>
              <w:spacing w:before="0" w:after="0"/>
            </w:pPr>
            <w:r w:rsidRPr="00C34BB9">
              <w:t>2</w:t>
            </w:r>
          </w:p>
        </w:tc>
        <w:tc>
          <w:tcPr>
            <w:tcW w:w="8678" w:type="dxa"/>
          </w:tcPr>
          <w:p w:rsidR="00224372" w:rsidRPr="00C34BB9" w:rsidRDefault="00224372" w:rsidP="00C34BB9">
            <w:pPr>
              <w:spacing w:before="0" w:after="0"/>
              <w:rPr>
                <w:lang w:val="fr-FR"/>
              </w:rPr>
            </w:pPr>
            <w:r w:rsidRPr="00C34BB9">
              <w:rPr>
                <w:lang w:val="fr-FR"/>
              </w:rPr>
              <w:t xml:space="preserve">Fabrication PCB </w:t>
            </w:r>
            <w:ins w:id="743" w:author="vincent.leray" w:date="2013-12-10T14:43:00Z">
              <w:r>
                <w:rPr>
                  <w:lang w:val="fr-FR"/>
                </w:rPr>
                <w:t>E</w:t>
              </w:r>
            </w:ins>
            <w:r w:rsidRPr="00C34BB9">
              <w:rPr>
                <w:lang w:val="fr-FR"/>
              </w:rPr>
              <w:t>QM</w:t>
            </w:r>
          </w:p>
        </w:tc>
      </w:tr>
      <w:tr w:rsidR="00224372" w:rsidRPr="00C34BB9" w:rsidTr="00C34BB9">
        <w:tc>
          <w:tcPr>
            <w:tcW w:w="534" w:type="dxa"/>
          </w:tcPr>
          <w:p w:rsidR="00224372" w:rsidRPr="00C34BB9" w:rsidRDefault="00224372" w:rsidP="00C34BB9">
            <w:pPr>
              <w:spacing w:before="0" w:after="0"/>
            </w:pPr>
            <w:r w:rsidRPr="00C34BB9">
              <w:t>3</w:t>
            </w:r>
          </w:p>
        </w:tc>
        <w:tc>
          <w:tcPr>
            <w:tcW w:w="8678" w:type="dxa"/>
          </w:tcPr>
          <w:p w:rsidR="00224372" w:rsidRPr="00C34BB9" w:rsidRDefault="00224372" w:rsidP="00C34BB9">
            <w:pPr>
              <w:spacing w:before="0" w:after="0"/>
              <w:rPr>
                <w:lang w:val="fr-FR"/>
              </w:rPr>
            </w:pPr>
            <w:r w:rsidRPr="00C34BB9">
              <w:rPr>
                <w:lang w:val="fr-FR"/>
              </w:rPr>
              <w:t>Report des composants</w:t>
            </w:r>
          </w:p>
        </w:tc>
      </w:tr>
      <w:tr w:rsidR="00224372" w:rsidRPr="00C34BB9" w:rsidTr="00C34BB9">
        <w:tc>
          <w:tcPr>
            <w:tcW w:w="534" w:type="dxa"/>
          </w:tcPr>
          <w:p w:rsidR="00224372" w:rsidRPr="00C34BB9" w:rsidRDefault="00224372" w:rsidP="00C34BB9">
            <w:pPr>
              <w:spacing w:before="0" w:after="0"/>
            </w:pPr>
            <w:r w:rsidRPr="00C34BB9">
              <w:t>4</w:t>
            </w:r>
          </w:p>
        </w:tc>
        <w:tc>
          <w:tcPr>
            <w:tcW w:w="8678" w:type="dxa"/>
          </w:tcPr>
          <w:p w:rsidR="00224372" w:rsidRPr="00C34BB9" w:rsidRDefault="00224372" w:rsidP="00C34BB9">
            <w:pPr>
              <w:spacing w:before="0" w:after="0"/>
              <w:rPr>
                <w:lang w:val="fr-FR"/>
              </w:rPr>
            </w:pPr>
            <w:r w:rsidRPr="00C34BB9">
              <w:rPr>
                <w:lang w:val="fr-FR"/>
              </w:rPr>
              <w:t>Conception boitier de protection</w:t>
            </w:r>
          </w:p>
        </w:tc>
      </w:tr>
      <w:tr w:rsidR="00224372" w:rsidRPr="00C34BB9" w:rsidTr="00C34BB9">
        <w:tc>
          <w:tcPr>
            <w:tcW w:w="534" w:type="dxa"/>
          </w:tcPr>
          <w:p w:rsidR="00224372" w:rsidRPr="00C34BB9" w:rsidRDefault="00224372" w:rsidP="00C34BB9">
            <w:pPr>
              <w:spacing w:before="0" w:after="0"/>
            </w:pPr>
            <w:r w:rsidRPr="00C34BB9">
              <w:t>5</w:t>
            </w:r>
          </w:p>
        </w:tc>
        <w:tc>
          <w:tcPr>
            <w:tcW w:w="8678" w:type="dxa"/>
          </w:tcPr>
          <w:p w:rsidR="00224372" w:rsidRPr="00C34BB9" w:rsidRDefault="00224372" w:rsidP="00C34BB9">
            <w:pPr>
              <w:spacing w:before="0" w:after="0"/>
              <w:rPr>
                <w:lang w:val="fr-FR"/>
              </w:rPr>
            </w:pPr>
            <w:r w:rsidRPr="00C34BB9">
              <w:rPr>
                <w:lang w:val="fr-FR"/>
              </w:rPr>
              <w:t>Fabrication boitier de protection</w:t>
            </w:r>
          </w:p>
        </w:tc>
      </w:tr>
      <w:tr w:rsidR="00224372" w:rsidRPr="00224372" w:rsidTr="00C34BB9">
        <w:tc>
          <w:tcPr>
            <w:tcW w:w="534" w:type="dxa"/>
          </w:tcPr>
          <w:p w:rsidR="00224372" w:rsidRPr="00C34BB9" w:rsidRDefault="00224372" w:rsidP="00C34BB9">
            <w:pPr>
              <w:spacing w:before="0" w:after="0"/>
              <w:rPr>
                <w:lang w:val="fr-FR"/>
              </w:rPr>
            </w:pPr>
            <w:r w:rsidRPr="00C34BB9">
              <w:rPr>
                <w:lang w:val="fr-FR"/>
              </w:rPr>
              <w:t>6</w:t>
            </w:r>
          </w:p>
        </w:tc>
        <w:tc>
          <w:tcPr>
            <w:tcW w:w="8678" w:type="dxa"/>
          </w:tcPr>
          <w:p w:rsidR="00224372" w:rsidRPr="00C34BB9" w:rsidRDefault="00224372" w:rsidP="00C34BB9">
            <w:pPr>
              <w:spacing w:before="0" w:after="0"/>
              <w:rPr>
                <w:lang w:val="fr-FR"/>
              </w:rPr>
            </w:pPr>
            <w:r w:rsidRPr="00C34BB9">
              <w:rPr>
                <w:lang w:val="fr-FR"/>
              </w:rPr>
              <w:t>Harnais de connexion dans le boitier de protection</w:t>
            </w:r>
          </w:p>
        </w:tc>
      </w:tr>
      <w:tr w:rsidR="00224372" w:rsidRPr="00224372" w:rsidTr="00C34BB9">
        <w:tc>
          <w:tcPr>
            <w:tcW w:w="534" w:type="dxa"/>
          </w:tcPr>
          <w:p w:rsidR="00224372" w:rsidRPr="00C34BB9" w:rsidRDefault="00224372" w:rsidP="00C34BB9">
            <w:pPr>
              <w:spacing w:before="0" w:after="0"/>
              <w:rPr>
                <w:lang w:val="fr-FR"/>
              </w:rPr>
            </w:pPr>
            <w:r w:rsidRPr="00C34BB9">
              <w:rPr>
                <w:lang w:val="fr-FR"/>
              </w:rPr>
              <w:t>7</w:t>
            </w:r>
          </w:p>
        </w:tc>
        <w:tc>
          <w:tcPr>
            <w:tcW w:w="8678" w:type="dxa"/>
          </w:tcPr>
          <w:p w:rsidR="00224372" w:rsidRPr="00C34BB9" w:rsidRDefault="00224372" w:rsidP="00C34BB9">
            <w:pPr>
              <w:spacing w:before="0" w:after="0"/>
              <w:rPr>
                <w:lang w:val="fr-FR"/>
              </w:rPr>
            </w:pPr>
            <w:r w:rsidRPr="00C34BB9">
              <w:rPr>
                <w:lang w:val="fr-FR"/>
              </w:rPr>
              <w:t xml:space="preserve">Intégration </w:t>
            </w:r>
            <w:ins w:id="744" w:author="vincent.leray" w:date="2013-12-10T14:43:00Z">
              <w:r>
                <w:rPr>
                  <w:lang w:val="fr-FR"/>
                </w:rPr>
                <w:t>E</w:t>
              </w:r>
            </w:ins>
            <w:r w:rsidRPr="00C34BB9">
              <w:rPr>
                <w:lang w:val="fr-FR"/>
              </w:rPr>
              <w:t>QM dans le boitier</w:t>
            </w:r>
          </w:p>
        </w:tc>
      </w:tr>
      <w:tr w:rsidR="00224372" w:rsidRPr="00C34BB9" w:rsidTr="00C34BB9">
        <w:tc>
          <w:tcPr>
            <w:tcW w:w="534" w:type="dxa"/>
          </w:tcPr>
          <w:p w:rsidR="00224372" w:rsidRPr="00C34BB9" w:rsidRDefault="00224372" w:rsidP="00C34BB9">
            <w:pPr>
              <w:spacing w:before="0" w:after="0"/>
              <w:rPr>
                <w:lang w:val="fr-FR"/>
              </w:rPr>
            </w:pPr>
            <w:r w:rsidRPr="00C34BB9">
              <w:rPr>
                <w:lang w:val="fr-FR"/>
              </w:rPr>
              <w:t>8</w:t>
            </w:r>
          </w:p>
        </w:tc>
        <w:tc>
          <w:tcPr>
            <w:tcW w:w="8678" w:type="dxa"/>
          </w:tcPr>
          <w:p w:rsidR="00224372" w:rsidRPr="00C34BB9" w:rsidRDefault="00224372" w:rsidP="00C34BB9">
            <w:pPr>
              <w:spacing w:before="0" w:after="0"/>
              <w:rPr>
                <w:lang w:val="fr-FR"/>
              </w:rPr>
            </w:pPr>
            <w:r w:rsidRPr="00C34BB9">
              <w:rPr>
                <w:lang w:val="fr-FR"/>
              </w:rPr>
              <w:t>Thermistance câblée et collée</w:t>
            </w:r>
          </w:p>
        </w:tc>
      </w:tr>
      <w:tr w:rsidR="00224372" w:rsidRPr="00C34BB9" w:rsidTr="00C34BB9">
        <w:tc>
          <w:tcPr>
            <w:tcW w:w="534" w:type="dxa"/>
          </w:tcPr>
          <w:p w:rsidR="00224372" w:rsidRPr="00C34BB9" w:rsidRDefault="00224372" w:rsidP="00C34BB9">
            <w:pPr>
              <w:spacing w:before="0" w:after="0"/>
              <w:rPr>
                <w:lang w:val="fr-FR"/>
              </w:rPr>
            </w:pPr>
            <w:r w:rsidRPr="00C34BB9">
              <w:rPr>
                <w:lang w:val="fr-FR"/>
              </w:rPr>
              <w:t>9</w:t>
            </w:r>
          </w:p>
        </w:tc>
        <w:tc>
          <w:tcPr>
            <w:tcW w:w="8678" w:type="dxa"/>
          </w:tcPr>
          <w:p w:rsidR="00224372" w:rsidRPr="00C34BB9" w:rsidRDefault="00224372" w:rsidP="00C34BB9">
            <w:pPr>
              <w:spacing w:before="0" w:after="0"/>
              <w:rPr>
                <w:b/>
                <w:color w:val="FF0000"/>
                <w:lang w:val="fr-FR"/>
              </w:rPr>
            </w:pPr>
            <w:r w:rsidRPr="00C34BB9">
              <w:rPr>
                <w:b/>
                <w:color w:val="FF0000"/>
                <w:lang w:val="fr-FR"/>
              </w:rPr>
              <w:t>Vernissage </w:t>
            </w:r>
            <w:commentRangeStart w:id="745"/>
            <w:r w:rsidRPr="00C34BB9">
              <w:rPr>
                <w:b/>
                <w:color w:val="FF0000"/>
                <w:lang w:val="fr-FR"/>
              </w:rPr>
              <w:t>?</w:t>
            </w:r>
            <w:commentRangeEnd w:id="745"/>
            <w:r>
              <w:rPr>
                <w:rStyle w:val="CommentReference"/>
              </w:rPr>
              <w:commentReference w:id="745"/>
            </w:r>
          </w:p>
        </w:tc>
      </w:tr>
      <w:tr w:rsidR="00224372" w:rsidRPr="00C34BB9" w:rsidTr="00C34BB9">
        <w:tc>
          <w:tcPr>
            <w:tcW w:w="534" w:type="dxa"/>
          </w:tcPr>
          <w:p w:rsidR="00224372" w:rsidRPr="00C34BB9" w:rsidRDefault="00224372" w:rsidP="00C34BB9">
            <w:pPr>
              <w:spacing w:before="0" w:after="0"/>
              <w:rPr>
                <w:lang w:val="fr-FR"/>
              </w:rPr>
            </w:pPr>
            <w:r w:rsidRPr="00C34BB9">
              <w:rPr>
                <w:lang w:val="fr-FR"/>
              </w:rPr>
              <w:t>10</w:t>
            </w:r>
          </w:p>
        </w:tc>
        <w:tc>
          <w:tcPr>
            <w:tcW w:w="8678" w:type="dxa"/>
          </w:tcPr>
          <w:p w:rsidR="00224372" w:rsidRPr="00C34BB9" w:rsidRDefault="00224372" w:rsidP="00C34BB9">
            <w:pPr>
              <w:spacing w:before="0" w:after="0"/>
              <w:rPr>
                <w:lang w:val="fr-FR"/>
              </w:rPr>
            </w:pPr>
            <w:r w:rsidRPr="00C34BB9">
              <w:rPr>
                <w:lang w:val="fr-FR"/>
              </w:rPr>
              <w:t>Data package</w:t>
            </w:r>
          </w:p>
        </w:tc>
      </w:tr>
    </w:tbl>
    <w:p w:rsidR="00224372" w:rsidRDefault="00224372" w:rsidP="00982D31"/>
    <w:p w:rsidR="00224372" w:rsidRDefault="00224372" w:rsidP="00982D31">
      <w:pPr>
        <w:pStyle w:val="Heading3"/>
        <w:numPr>
          <w:numberingChange w:id="746" w:author="vincent.leray" w:date="2013-12-06T14:08:00Z" w:original="%1:2:0:.%2:6:0:.%3:2:0:"/>
        </w:numPr>
        <w:spacing w:before="0" w:after="0"/>
      </w:pPr>
      <w:bookmarkStart w:id="747" w:name="_Toc373820843"/>
      <w:r>
        <w:t>Fabrication FM/SM</w:t>
      </w:r>
      <w:bookmarkEnd w:id="747"/>
    </w:p>
    <w:p w:rsidR="00224372" w:rsidRDefault="00224372" w:rsidP="00BD1B2C">
      <w:pPr>
        <w:rPr>
          <w:lang w:val="fr-FR"/>
        </w:rPr>
      </w:pPr>
      <w:r w:rsidRPr="00C46EDD">
        <w:rPr>
          <w:lang w:val="fr-FR"/>
        </w:rPr>
        <w:t>Pour le</w:t>
      </w:r>
      <w:r>
        <w:rPr>
          <w:lang w:val="fr-FR"/>
        </w:rPr>
        <w:t>s modèles FM / SM</w:t>
      </w:r>
      <w:r w:rsidRPr="00C46EDD">
        <w:rPr>
          <w:lang w:val="fr-FR"/>
        </w:rPr>
        <w:t>, le l</w:t>
      </w:r>
      <w:r>
        <w:rPr>
          <w:lang w:val="fr-FR"/>
        </w:rPr>
        <w:t>ayout devra permettre l’utilisation d’un socket élastomère pour les tests du FPGA avant report sur la carte. Le report se fera en deux temps :</w:t>
      </w:r>
    </w:p>
    <w:p w:rsidR="00224372" w:rsidRDefault="00224372" w:rsidP="00BD1B2C">
      <w:pPr>
        <w:pStyle w:val="ListParagraph"/>
        <w:numPr>
          <w:ilvl w:val="0"/>
          <w:numId w:val="4"/>
          <w:numberingChange w:id="748" w:author="vincent.leray" w:date="2013-12-06T14:08:00Z" w:original="%1:1:0:."/>
        </w:numPr>
        <w:rPr>
          <w:lang w:val="fr-FR"/>
        </w:rPr>
      </w:pPr>
      <w:r>
        <w:rPr>
          <w:lang w:val="fr-FR"/>
        </w:rPr>
        <w:t>Fabrication des cartes et report de tous les composants sauf FPGA</w:t>
      </w:r>
    </w:p>
    <w:p w:rsidR="00224372" w:rsidRDefault="00224372" w:rsidP="00BD1B2C">
      <w:pPr>
        <w:pStyle w:val="ListParagraph"/>
        <w:numPr>
          <w:ilvl w:val="0"/>
          <w:numId w:val="4"/>
          <w:numberingChange w:id="749" w:author="vincent.leray" w:date="2013-12-06T14:08:00Z" w:original="%1:2:0:."/>
        </w:numPr>
        <w:rPr>
          <w:lang w:val="fr-FR"/>
        </w:rPr>
      </w:pPr>
      <w:r>
        <w:rPr>
          <w:lang w:val="fr-FR"/>
        </w:rPr>
        <w:t>Test au LPP des FPGAs</w:t>
      </w:r>
    </w:p>
    <w:p w:rsidR="00224372" w:rsidRPr="00BD1B2C" w:rsidRDefault="00224372" w:rsidP="00BD1B2C">
      <w:pPr>
        <w:pStyle w:val="ListParagraph"/>
        <w:numPr>
          <w:ilvl w:val="0"/>
          <w:numId w:val="4"/>
          <w:numberingChange w:id="750" w:author="vincent.leray" w:date="2013-12-06T14:08:00Z" w:original="%1:3:0:."/>
        </w:numPr>
        <w:rPr>
          <w:lang w:val="fr-FR"/>
        </w:rPr>
      </w:pPr>
      <w:r w:rsidRPr="00BD1B2C">
        <w:rPr>
          <w:lang w:val="fr-FR"/>
        </w:rPr>
        <w:t>Retour de</w:t>
      </w:r>
      <w:r>
        <w:rPr>
          <w:lang w:val="fr-FR"/>
        </w:rPr>
        <w:t>s</w:t>
      </w:r>
      <w:r w:rsidRPr="00BD1B2C">
        <w:rPr>
          <w:lang w:val="fr-FR"/>
        </w:rPr>
        <w:t xml:space="preserve"> carte</w:t>
      </w:r>
      <w:r>
        <w:rPr>
          <w:lang w:val="fr-FR"/>
        </w:rPr>
        <w:t>s</w:t>
      </w:r>
      <w:r w:rsidRPr="00BD1B2C">
        <w:rPr>
          <w:lang w:val="fr-FR"/>
        </w:rPr>
        <w:t xml:space="preserve"> chez le prestataire pour le report du FPGA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678"/>
      </w:tblGrid>
      <w:tr w:rsidR="00224372" w:rsidRPr="00C34BB9" w:rsidTr="00C34BB9">
        <w:tc>
          <w:tcPr>
            <w:tcW w:w="534" w:type="dxa"/>
            <w:shd w:val="clear" w:color="auto" w:fill="BFBFBF"/>
          </w:tcPr>
          <w:p w:rsidR="00224372" w:rsidRPr="00C34BB9" w:rsidRDefault="00224372" w:rsidP="00C34BB9">
            <w:pPr>
              <w:spacing w:before="0" w:after="0"/>
              <w:rPr>
                <w:b/>
              </w:rPr>
            </w:pPr>
            <w:r w:rsidRPr="00C34BB9">
              <w:rPr>
                <w:b/>
              </w:rPr>
              <w:t>#</w:t>
            </w:r>
          </w:p>
        </w:tc>
        <w:tc>
          <w:tcPr>
            <w:tcW w:w="8678" w:type="dxa"/>
            <w:shd w:val="clear" w:color="auto" w:fill="BFBFBF"/>
          </w:tcPr>
          <w:p w:rsidR="00224372" w:rsidRPr="00C34BB9" w:rsidRDefault="00224372" w:rsidP="00C34BB9">
            <w:pPr>
              <w:spacing w:before="0" w:after="0"/>
              <w:rPr>
                <w:b/>
              </w:rPr>
            </w:pPr>
            <w:r w:rsidRPr="00C34BB9">
              <w:rPr>
                <w:b/>
              </w:rPr>
              <w:t>Fourniture en entrée</w:t>
            </w:r>
          </w:p>
        </w:tc>
      </w:tr>
      <w:tr w:rsidR="00224372" w:rsidRPr="00C34BB9" w:rsidTr="00C34BB9">
        <w:tc>
          <w:tcPr>
            <w:tcW w:w="534" w:type="dxa"/>
          </w:tcPr>
          <w:p w:rsidR="00224372" w:rsidRPr="00C34BB9" w:rsidRDefault="00224372" w:rsidP="00C34BB9">
            <w:pPr>
              <w:spacing w:before="0" w:after="0"/>
            </w:pPr>
            <w:r w:rsidRPr="00C34BB9">
              <w:t>1</w:t>
            </w:r>
          </w:p>
        </w:tc>
        <w:tc>
          <w:tcPr>
            <w:tcW w:w="8678" w:type="dxa"/>
          </w:tcPr>
          <w:p w:rsidR="00224372" w:rsidRPr="00C34BB9" w:rsidRDefault="00224372" w:rsidP="00C34BB9">
            <w:pPr>
              <w:spacing w:before="0" w:after="0"/>
            </w:pPr>
            <w:r w:rsidRPr="00C34BB9">
              <w:t>Schémas de design</w:t>
            </w:r>
          </w:p>
        </w:tc>
      </w:tr>
      <w:tr w:rsidR="00224372" w:rsidRPr="00224372" w:rsidTr="00C34BB9">
        <w:tc>
          <w:tcPr>
            <w:tcW w:w="534" w:type="dxa"/>
          </w:tcPr>
          <w:p w:rsidR="00224372" w:rsidRPr="00C34BB9" w:rsidRDefault="00224372" w:rsidP="00C34BB9">
            <w:pPr>
              <w:spacing w:before="0" w:after="0"/>
            </w:pPr>
            <w:r w:rsidRPr="00C34BB9">
              <w:t>2</w:t>
            </w:r>
          </w:p>
        </w:tc>
        <w:tc>
          <w:tcPr>
            <w:tcW w:w="8678" w:type="dxa"/>
          </w:tcPr>
          <w:p w:rsidR="00224372" w:rsidRPr="00C34BB9" w:rsidRDefault="00224372" w:rsidP="00C34BB9">
            <w:pPr>
              <w:spacing w:before="0" w:after="0"/>
              <w:rPr>
                <w:lang w:val="fr-FR"/>
              </w:rPr>
            </w:pPr>
            <w:r w:rsidRPr="00C34BB9">
              <w:rPr>
                <w:lang w:val="fr-FR"/>
              </w:rPr>
              <w:t>Connecteurs de la carte + savers</w:t>
            </w:r>
          </w:p>
        </w:tc>
      </w:tr>
      <w:tr w:rsidR="00224372" w:rsidRPr="00C34BB9" w:rsidTr="00C34BB9">
        <w:tc>
          <w:tcPr>
            <w:tcW w:w="534" w:type="dxa"/>
          </w:tcPr>
          <w:p w:rsidR="00224372" w:rsidRPr="00C34BB9" w:rsidRDefault="00224372" w:rsidP="00C34BB9">
            <w:pPr>
              <w:spacing w:before="0" w:after="0"/>
            </w:pPr>
            <w:r w:rsidRPr="00C34BB9">
              <w:t>3</w:t>
            </w:r>
          </w:p>
        </w:tc>
        <w:tc>
          <w:tcPr>
            <w:tcW w:w="8678" w:type="dxa"/>
          </w:tcPr>
          <w:p w:rsidR="00224372" w:rsidRPr="00C34BB9" w:rsidRDefault="00224372" w:rsidP="00C34BB9">
            <w:pPr>
              <w:spacing w:before="0" w:after="0"/>
            </w:pPr>
            <w:r w:rsidRPr="00C34BB9">
              <w:t>Composants</w:t>
            </w:r>
          </w:p>
        </w:tc>
      </w:tr>
      <w:tr w:rsidR="00224372" w:rsidRPr="00224372" w:rsidTr="00C34BB9">
        <w:tc>
          <w:tcPr>
            <w:tcW w:w="534" w:type="dxa"/>
          </w:tcPr>
          <w:p w:rsidR="00224372" w:rsidRPr="00C34BB9" w:rsidRDefault="00224372" w:rsidP="00C34BB9">
            <w:pPr>
              <w:spacing w:before="0" w:after="0"/>
            </w:pPr>
            <w:r w:rsidRPr="00C34BB9">
              <w:t>4</w:t>
            </w:r>
          </w:p>
        </w:tc>
        <w:tc>
          <w:tcPr>
            <w:tcW w:w="8678" w:type="dxa"/>
          </w:tcPr>
          <w:p w:rsidR="00224372" w:rsidRPr="00C34BB9" w:rsidRDefault="00224372" w:rsidP="00C34BB9">
            <w:pPr>
              <w:spacing w:before="0" w:after="0"/>
              <w:rPr>
                <w:lang w:val="fr-FR"/>
              </w:rPr>
            </w:pPr>
            <w:r w:rsidRPr="00C34BB9">
              <w:rPr>
                <w:lang w:val="fr-FR"/>
              </w:rPr>
              <w:t>Socket élastomère pour le FPGA</w:t>
            </w:r>
          </w:p>
        </w:tc>
      </w:tr>
    </w:tbl>
    <w:p w:rsidR="00224372" w:rsidRPr="00982D31" w:rsidRDefault="00224372" w:rsidP="00982D3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678"/>
      </w:tblGrid>
      <w:tr w:rsidR="00224372" w:rsidRPr="00C34BB9" w:rsidTr="00C34BB9">
        <w:tc>
          <w:tcPr>
            <w:tcW w:w="534" w:type="dxa"/>
            <w:shd w:val="clear" w:color="auto" w:fill="BFBFBF"/>
          </w:tcPr>
          <w:p w:rsidR="00224372" w:rsidRPr="00C34BB9" w:rsidRDefault="00224372" w:rsidP="00C34BB9">
            <w:pPr>
              <w:spacing w:before="0" w:after="0"/>
              <w:rPr>
                <w:b/>
              </w:rPr>
            </w:pPr>
            <w:r w:rsidRPr="00C34BB9">
              <w:rPr>
                <w:b/>
              </w:rPr>
              <w:t>#</w:t>
            </w:r>
          </w:p>
        </w:tc>
        <w:tc>
          <w:tcPr>
            <w:tcW w:w="8678" w:type="dxa"/>
            <w:shd w:val="clear" w:color="auto" w:fill="BFBFBF"/>
          </w:tcPr>
          <w:p w:rsidR="00224372" w:rsidRPr="00C34BB9" w:rsidRDefault="00224372" w:rsidP="00C34BB9">
            <w:pPr>
              <w:spacing w:before="0" w:after="0"/>
              <w:rPr>
                <w:b/>
              </w:rPr>
            </w:pPr>
            <w:r w:rsidRPr="00C34BB9">
              <w:rPr>
                <w:b/>
              </w:rPr>
              <w:t>Livraison</w:t>
            </w:r>
          </w:p>
        </w:tc>
      </w:tr>
      <w:tr w:rsidR="00224372" w:rsidRPr="00C34BB9" w:rsidTr="00C34BB9">
        <w:tc>
          <w:tcPr>
            <w:tcW w:w="534" w:type="dxa"/>
          </w:tcPr>
          <w:p w:rsidR="00224372" w:rsidRPr="00C34BB9" w:rsidRDefault="00224372" w:rsidP="00C34BB9">
            <w:pPr>
              <w:spacing w:before="0" w:after="0"/>
            </w:pPr>
            <w:r w:rsidRPr="00C34BB9">
              <w:t>1</w:t>
            </w:r>
          </w:p>
        </w:tc>
        <w:tc>
          <w:tcPr>
            <w:tcW w:w="8678" w:type="dxa"/>
          </w:tcPr>
          <w:p w:rsidR="00224372" w:rsidRPr="00C34BB9" w:rsidRDefault="00224372" w:rsidP="00C34BB9">
            <w:pPr>
              <w:spacing w:before="0" w:after="0"/>
              <w:rPr>
                <w:lang w:val="fr-FR"/>
              </w:rPr>
            </w:pPr>
            <w:r w:rsidRPr="00C34BB9">
              <w:rPr>
                <w:lang w:val="fr-FR"/>
              </w:rPr>
              <w:t>Layout FM / SM</w:t>
            </w:r>
          </w:p>
        </w:tc>
      </w:tr>
      <w:tr w:rsidR="00224372" w:rsidRPr="00C34BB9" w:rsidTr="00C34BB9">
        <w:tc>
          <w:tcPr>
            <w:tcW w:w="534" w:type="dxa"/>
          </w:tcPr>
          <w:p w:rsidR="00224372" w:rsidRPr="00C34BB9" w:rsidRDefault="00224372" w:rsidP="00C34BB9">
            <w:pPr>
              <w:spacing w:before="0" w:after="0"/>
            </w:pPr>
            <w:r w:rsidRPr="00C34BB9">
              <w:t>2</w:t>
            </w:r>
          </w:p>
        </w:tc>
        <w:tc>
          <w:tcPr>
            <w:tcW w:w="8678" w:type="dxa"/>
          </w:tcPr>
          <w:p w:rsidR="00224372" w:rsidRPr="00C34BB9" w:rsidRDefault="00224372" w:rsidP="00C34BB9">
            <w:pPr>
              <w:spacing w:before="0" w:after="0"/>
              <w:rPr>
                <w:lang w:val="fr-FR"/>
              </w:rPr>
            </w:pPr>
            <w:r w:rsidRPr="00C34BB9">
              <w:rPr>
                <w:lang w:val="fr-FR"/>
              </w:rPr>
              <w:t>Fabrication PCB FM / SM</w:t>
            </w:r>
          </w:p>
        </w:tc>
      </w:tr>
      <w:tr w:rsidR="00224372" w:rsidRPr="00C34BB9" w:rsidTr="00C34BB9">
        <w:tc>
          <w:tcPr>
            <w:tcW w:w="534" w:type="dxa"/>
          </w:tcPr>
          <w:p w:rsidR="00224372" w:rsidRPr="00C34BB9" w:rsidRDefault="00224372" w:rsidP="00C34BB9">
            <w:pPr>
              <w:spacing w:before="0" w:after="0"/>
            </w:pPr>
            <w:r w:rsidRPr="00C34BB9">
              <w:t>3</w:t>
            </w:r>
          </w:p>
        </w:tc>
        <w:tc>
          <w:tcPr>
            <w:tcW w:w="8678" w:type="dxa"/>
          </w:tcPr>
          <w:p w:rsidR="00224372" w:rsidRPr="00C34BB9" w:rsidRDefault="00224372" w:rsidP="00C34BB9">
            <w:pPr>
              <w:spacing w:before="0" w:after="0"/>
              <w:rPr>
                <w:lang w:val="fr-FR"/>
              </w:rPr>
            </w:pPr>
            <w:r w:rsidRPr="00C34BB9">
              <w:rPr>
                <w:lang w:val="fr-FR"/>
              </w:rPr>
              <w:t>Report des composants</w:t>
            </w:r>
          </w:p>
        </w:tc>
      </w:tr>
      <w:tr w:rsidR="00224372" w:rsidRPr="00C34BB9" w:rsidTr="00C34BB9">
        <w:tc>
          <w:tcPr>
            <w:tcW w:w="534" w:type="dxa"/>
          </w:tcPr>
          <w:p w:rsidR="00224372" w:rsidRPr="00C34BB9" w:rsidRDefault="00224372" w:rsidP="00C34BB9">
            <w:pPr>
              <w:spacing w:before="0" w:after="0"/>
            </w:pPr>
            <w:r w:rsidRPr="00C34BB9">
              <w:t>4</w:t>
            </w:r>
          </w:p>
        </w:tc>
        <w:tc>
          <w:tcPr>
            <w:tcW w:w="8678" w:type="dxa"/>
          </w:tcPr>
          <w:p w:rsidR="00224372" w:rsidRPr="00C34BB9" w:rsidRDefault="00224372" w:rsidP="00C34BB9">
            <w:pPr>
              <w:spacing w:before="0" w:after="0"/>
              <w:rPr>
                <w:lang w:val="fr-FR"/>
              </w:rPr>
            </w:pPr>
            <w:r w:rsidRPr="00C34BB9">
              <w:rPr>
                <w:lang w:val="fr-FR"/>
              </w:rPr>
              <w:t>Conception boitier de protection</w:t>
            </w:r>
          </w:p>
        </w:tc>
      </w:tr>
      <w:tr w:rsidR="00224372" w:rsidRPr="00C34BB9" w:rsidTr="00C34BB9">
        <w:tc>
          <w:tcPr>
            <w:tcW w:w="534" w:type="dxa"/>
          </w:tcPr>
          <w:p w:rsidR="00224372" w:rsidRPr="00C34BB9" w:rsidRDefault="00224372" w:rsidP="00C34BB9">
            <w:pPr>
              <w:spacing w:before="0" w:after="0"/>
            </w:pPr>
            <w:r w:rsidRPr="00C34BB9">
              <w:t>5</w:t>
            </w:r>
          </w:p>
        </w:tc>
        <w:tc>
          <w:tcPr>
            <w:tcW w:w="8678" w:type="dxa"/>
          </w:tcPr>
          <w:p w:rsidR="00224372" w:rsidRPr="00C34BB9" w:rsidRDefault="00224372" w:rsidP="00C34BB9">
            <w:pPr>
              <w:spacing w:before="0" w:after="0"/>
              <w:rPr>
                <w:lang w:val="fr-FR"/>
              </w:rPr>
            </w:pPr>
            <w:r w:rsidRPr="00C34BB9">
              <w:rPr>
                <w:lang w:val="fr-FR"/>
              </w:rPr>
              <w:t>Fabrication boitier de protection</w:t>
            </w:r>
          </w:p>
        </w:tc>
      </w:tr>
      <w:tr w:rsidR="00224372" w:rsidRPr="00224372" w:rsidTr="00C34BB9">
        <w:tc>
          <w:tcPr>
            <w:tcW w:w="534" w:type="dxa"/>
          </w:tcPr>
          <w:p w:rsidR="00224372" w:rsidRPr="00C34BB9" w:rsidRDefault="00224372" w:rsidP="00C34BB9">
            <w:pPr>
              <w:spacing w:before="0" w:after="0"/>
              <w:rPr>
                <w:lang w:val="fr-FR"/>
              </w:rPr>
            </w:pPr>
            <w:r w:rsidRPr="00C34BB9">
              <w:rPr>
                <w:lang w:val="fr-FR"/>
              </w:rPr>
              <w:t>6</w:t>
            </w:r>
          </w:p>
        </w:tc>
        <w:tc>
          <w:tcPr>
            <w:tcW w:w="8678" w:type="dxa"/>
          </w:tcPr>
          <w:p w:rsidR="00224372" w:rsidRPr="00C34BB9" w:rsidRDefault="00224372" w:rsidP="00C34BB9">
            <w:pPr>
              <w:spacing w:before="0" w:after="0"/>
              <w:rPr>
                <w:lang w:val="fr-FR"/>
              </w:rPr>
            </w:pPr>
            <w:r w:rsidRPr="00C34BB9">
              <w:rPr>
                <w:lang w:val="fr-FR"/>
              </w:rPr>
              <w:t>Harnais de connexion dans le boitier de protection</w:t>
            </w:r>
          </w:p>
        </w:tc>
      </w:tr>
      <w:tr w:rsidR="00224372" w:rsidRPr="00224372" w:rsidTr="00C34BB9">
        <w:tc>
          <w:tcPr>
            <w:tcW w:w="534" w:type="dxa"/>
          </w:tcPr>
          <w:p w:rsidR="00224372" w:rsidRPr="00C34BB9" w:rsidRDefault="00224372" w:rsidP="00C34BB9">
            <w:pPr>
              <w:spacing w:before="0" w:after="0"/>
              <w:rPr>
                <w:lang w:val="fr-FR"/>
              </w:rPr>
            </w:pPr>
            <w:r w:rsidRPr="00C34BB9">
              <w:rPr>
                <w:lang w:val="fr-FR"/>
              </w:rPr>
              <w:t>7</w:t>
            </w:r>
          </w:p>
        </w:tc>
        <w:tc>
          <w:tcPr>
            <w:tcW w:w="8678" w:type="dxa"/>
          </w:tcPr>
          <w:p w:rsidR="00224372" w:rsidRPr="00C34BB9" w:rsidRDefault="00224372" w:rsidP="00C34BB9">
            <w:pPr>
              <w:spacing w:before="0" w:after="0"/>
              <w:rPr>
                <w:lang w:val="fr-FR"/>
              </w:rPr>
            </w:pPr>
            <w:r w:rsidRPr="00C34BB9">
              <w:rPr>
                <w:lang w:val="fr-FR"/>
              </w:rPr>
              <w:t>Intégration FM / SM dans le boitier</w:t>
            </w:r>
          </w:p>
        </w:tc>
      </w:tr>
      <w:tr w:rsidR="00224372" w:rsidRPr="00C34BB9" w:rsidTr="00C34BB9">
        <w:tc>
          <w:tcPr>
            <w:tcW w:w="534" w:type="dxa"/>
          </w:tcPr>
          <w:p w:rsidR="00224372" w:rsidRPr="00C34BB9" w:rsidRDefault="00224372" w:rsidP="00C34BB9">
            <w:pPr>
              <w:spacing w:before="0" w:after="0"/>
              <w:rPr>
                <w:lang w:val="fr-FR"/>
              </w:rPr>
            </w:pPr>
            <w:r w:rsidRPr="00C34BB9">
              <w:rPr>
                <w:lang w:val="fr-FR"/>
              </w:rPr>
              <w:t>8</w:t>
            </w:r>
          </w:p>
        </w:tc>
        <w:tc>
          <w:tcPr>
            <w:tcW w:w="8678" w:type="dxa"/>
          </w:tcPr>
          <w:p w:rsidR="00224372" w:rsidRPr="00C34BB9" w:rsidRDefault="00224372" w:rsidP="00C34BB9">
            <w:pPr>
              <w:spacing w:before="0" w:after="0"/>
              <w:rPr>
                <w:lang w:val="fr-FR"/>
              </w:rPr>
            </w:pPr>
            <w:r w:rsidRPr="00C34BB9">
              <w:rPr>
                <w:lang w:val="fr-FR"/>
              </w:rPr>
              <w:t>Thermistance câblée et collée</w:t>
            </w:r>
          </w:p>
        </w:tc>
      </w:tr>
      <w:tr w:rsidR="00224372" w:rsidRPr="00C34BB9" w:rsidTr="00C34BB9">
        <w:tc>
          <w:tcPr>
            <w:tcW w:w="534" w:type="dxa"/>
          </w:tcPr>
          <w:p w:rsidR="00224372" w:rsidRPr="00C34BB9" w:rsidRDefault="00224372" w:rsidP="00C34BB9">
            <w:pPr>
              <w:spacing w:before="0" w:after="0"/>
              <w:rPr>
                <w:lang w:val="fr-FR"/>
              </w:rPr>
            </w:pPr>
            <w:r w:rsidRPr="00C34BB9">
              <w:rPr>
                <w:lang w:val="fr-FR"/>
              </w:rPr>
              <w:t>9</w:t>
            </w:r>
          </w:p>
        </w:tc>
        <w:tc>
          <w:tcPr>
            <w:tcW w:w="8678" w:type="dxa"/>
          </w:tcPr>
          <w:p w:rsidR="00224372" w:rsidRPr="00C34BB9" w:rsidRDefault="00224372" w:rsidP="00C34BB9">
            <w:pPr>
              <w:spacing w:before="0" w:after="0"/>
              <w:rPr>
                <w:b/>
                <w:color w:val="FF0000"/>
                <w:lang w:val="fr-FR"/>
              </w:rPr>
            </w:pPr>
            <w:commentRangeStart w:id="751"/>
            <w:r w:rsidRPr="00C34BB9">
              <w:rPr>
                <w:b/>
                <w:color w:val="FF0000"/>
                <w:lang w:val="fr-FR"/>
              </w:rPr>
              <w:t>Vernissage ?</w:t>
            </w:r>
            <w:commentRangeEnd w:id="751"/>
            <w:r>
              <w:rPr>
                <w:rStyle w:val="CommentReference"/>
              </w:rPr>
              <w:commentReference w:id="751"/>
            </w:r>
          </w:p>
        </w:tc>
      </w:tr>
      <w:tr w:rsidR="00224372" w:rsidRPr="00C34BB9" w:rsidTr="00C34BB9">
        <w:tc>
          <w:tcPr>
            <w:tcW w:w="534" w:type="dxa"/>
          </w:tcPr>
          <w:p w:rsidR="00224372" w:rsidRPr="00C34BB9" w:rsidRDefault="00224372" w:rsidP="00C34BB9">
            <w:pPr>
              <w:spacing w:before="0" w:after="0"/>
              <w:rPr>
                <w:lang w:val="fr-FR"/>
              </w:rPr>
            </w:pPr>
            <w:r w:rsidRPr="00C34BB9">
              <w:rPr>
                <w:lang w:val="fr-FR"/>
              </w:rPr>
              <w:t>10</w:t>
            </w:r>
          </w:p>
        </w:tc>
        <w:tc>
          <w:tcPr>
            <w:tcW w:w="8678" w:type="dxa"/>
          </w:tcPr>
          <w:p w:rsidR="00224372" w:rsidRPr="00C34BB9" w:rsidRDefault="00224372" w:rsidP="00C34BB9">
            <w:pPr>
              <w:spacing w:before="0" w:after="0"/>
              <w:rPr>
                <w:lang w:val="fr-FR"/>
              </w:rPr>
            </w:pPr>
            <w:r w:rsidRPr="00C34BB9">
              <w:rPr>
                <w:lang w:val="fr-FR"/>
              </w:rPr>
              <w:t>Data package</w:t>
            </w:r>
          </w:p>
        </w:tc>
      </w:tr>
    </w:tbl>
    <w:p w:rsidR="00224372" w:rsidRDefault="00224372" w:rsidP="008E0154">
      <w:pPr>
        <w:pStyle w:val="Heading3"/>
        <w:numPr>
          <w:numberingChange w:id="752" w:author="vincent.leray" w:date="2013-12-06T14:08:00Z" w:original="%1:2:0:.%2:6:0:.%3:3:0:"/>
        </w:numPr>
      </w:pPr>
      <w:bookmarkStart w:id="753" w:name="_Toc373820844"/>
      <w:r>
        <w:t>Conception du boitier / Intégration</w:t>
      </w:r>
      <w:bookmarkEnd w:id="753"/>
    </w:p>
    <w:p w:rsidR="00224372" w:rsidRPr="008E0154" w:rsidRDefault="00224372" w:rsidP="008E0154">
      <w:pPr>
        <w:rPr>
          <w:lang w:val="fr-FR"/>
        </w:rPr>
      </w:pPr>
      <w:r w:rsidRPr="008E0154">
        <w:rPr>
          <w:lang w:val="fr-FR"/>
        </w:rPr>
        <w:t>L’objectif de ce lot e</w:t>
      </w:r>
      <w:r>
        <w:rPr>
          <w:lang w:val="fr-FR"/>
        </w:rPr>
        <w:t>st la conception/réalisation de trois boitiers identiques permettant de protéger et de manipuler facilement les différents modèles (</w:t>
      </w:r>
      <w:ins w:id="754" w:author="vincent.leray" w:date="2013-12-10T14:43:00Z">
        <w:r>
          <w:rPr>
            <w:lang w:val="fr-FR"/>
          </w:rPr>
          <w:t>E</w:t>
        </w:r>
      </w:ins>
      <w:r>
        <w:rPr>
          <w:lang w:val="fr-FR"/>
        </w:rPr>
        <w:t>QM, FM, SM) pendant les phases de test en environnement de laboratoire. Ceci permettra de manipuler le système en dehors des salles blanches.</w:t>
      </w:r>
    </w:p>
    <w:p w:rsidR="00224372" w:rsidRDefault="00224372" w:rsidP="008E0154">
      <w:pPr>
        <w:pStyle w:val="ListParagraph"/>
        <w:numPr>
          <w:ilvl w:val="0"/>
          <w:numId w:val="2"/>
          <w:numberingChange w:id="755" w:author="vincent.leray" w:date="2013-12-06T14:08:00Z" w:original=""/>
        </w:numPr>
        <w:rPr>
          <w:lang w:val="fr-FR"/>
        </w:rPr>
      </w:pPr>
      <w:r w:rsidRPr="008E0154">
        <w:rPr>
          <w:lang w:val="fr-FR"/>
        </w:rPr>
        <w:t>Conception d’une solution de mise e</w:t>
      </w:r>
      <w:r>
        <w:rPr>
          <w:lang w:val="fr-FR"/>
        </w:rPr>
        <w:t>n boitier avec connecteurs déportés sur les faces du boitier (3 connecteurs MDM 15P, 2 connecteur MDM 21P).</w:t>
      </w:r>
    </w:p>
    <w:p w:rsidR="00224372" w:rsidRDefault="00224372" w:rsidP="008E0154">
      <w:pPr>
        <w:pStyle w:val="ListParagraph"/>
        <w:numPr>
          <w:ilvl w:val="0"/>
          <w:numId w:val="2"/>
          <w:numberingChange w:id="756" w:author="vincent.leray" w:date="2013-12-06T14:08:00Z" w:original=""/>
        </w:numPr>
        <w:rPr>
          <w:lang w:val="fr-FR"/>
        </w:rPr>
      </w:pPr>
      <w:r>
        <w:rPr>
          <w:lang w:val="fr-FR"/>
        </w:rPr>
        <w:t>Fabrication des boitiers.</w:t>
      </w:r>
    </w:p>
    <w:p w:rsidR="00224372" w:rsidRDefault="00224372" w:rsidP="008E0154">
      <w:pPr>
        <w:pStyle w:val="ListParagraph"/>
        <w:numPr>
          <w:ilvl w:val="0"/>
          <w:numId w:val="2"/>
          <w:numberingChange w:id="757" w:author="vincent.leray" w:date="2013-12-06T14:08:00Z" w:original=""/>
        </w:numPr>
        <w:rPr>
          <w:lang w:val="fr-FR"/>
        </w:rPr>
      </w:pPr>
      <w:r>
        <w:rPr>
          <w:lang w:val="fr-FR"/>
        </w:rPr>
        <w:t>Fabrication des harnais reliant les connecteurs de la carte au boitier.</w:t>
      </w:r>
    </w:p>
    <w:p w:rsidR="00224372" w:rsidRDefault="00224372" w:rsidP="008E0154">
      <w:pPr>
        <w:pStyle w:val="ListParagraph"/>
        <w:numPr>
          <w:ilvl w:val="0"/>
          <w:numId w:val="2"/>
          <w:numberingChange w:id="758" w:author="vincent.leray" w:date="2013-12-06T14:08:00Z" w:original=""/>
        </w:numPr>
        <w:rPr>
          <w:lang w:val="fr-FR"/>
        </w:rPr>
      </w:pPr>
      <w:r>
        <w:rPr>
          <w:lang w:val="fr-FR"/>
        </w:rPr>
        <w:t>Intégration des cartes dans les boitiers.</w:t>
      </w:r>
    </w:p>
    <w:p w:rsidR="00224372" w:rsidRPr="00E2738C" w:rsidRDefault="00224372" w:rsidP="00394F8D">
      <w:pPr>
        <w:rPr>
          <w:b/>
          <w:u w:val="single"/>
          <w:lang w:val="fr-FR"/>
        </w:rPr>
      </w:pPr>
      <w:r w:rsidRPr="00E2738C">
        <w:rPr>
          <w:b/>
          <w:u w:val="single"/>
          <w:lang w:val="fr-FR"/>
        </w:rPr>
        <w:t>Cahier des charges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754"/>
      </w:tblGrid>
      <w:tr w:rsidR="00224372" w:rsidRPr="00C34BB9" w:rsidTr="00C34BB9">
        <w:tc>
          <w:tcPr>
            <w:tcW w:w="534" w:type="dxa"/>
            <w:shd w:val="clear" w:color="auto" w:fill="BFBFBF"/>
          </w:tcPr>
          <w:p w:rsidR="00224372" w:rsidRPr="00C34BB9" w:rsidRDefault="00224372" w:rsidP="00C34BB9">
            <w:pPr>
              <w:spacing w:before="0" w:after="0"/>
              <w:rPr>
                <w:b/>
                <w:lang w:val="fr-FR"/>
              </w:rPr>
            </w:pPr>
            <w:r w:rsidRPr="00C34BB9">
              <w:rPr>
                <w:b/>
                <w:lang w:val="fr-FR"/>
              </w:rPr>
              <w:t>#</w:t>
            </w:r>
          </w:p>
        </w:tc>
        <w:tc>
          <w:tcPr>
            <w:tcW w:w="8754" w:type="dxa"/>
            <w:shd w:val="clear" w:color="auto" w:fill="BFBFBF"/>
          </w:tcPr>
          <w:p w:rsidR="00224372" w:rsidRPr="00C34BB9" w:rsidRDefault="00224372" w:rsidP="00C34BB9">
            <w:pPr>
              <w:spacing w:before="0" w:after="0"/>
              <w:rPr>
                <w:b/>
                <w:lang w:val="fr-FR"/>
              </w:rPr>
            </w:pPr>
          </w:p>
        </w:tc>
      </w:tr>
      <w:tr w:rsidR="00224372" w:rsidRPr="00224372" w:rsidTr="00C34BB9">
        <w:tc>
          <w:tcPr>
            <w:tcW w:w="534" w:type="dxa"/>
          </w:tcPr>
          <w:p w:rsidR="00224372" w:rsidRPr="00C34BB9" w:rsidRDefault="00224372" w:rsidP="00C34BB9">
            <w:pPr>
              <w:spacing w:before="0" w:after="0"/>
              <w:rPr>
                <w:lang w:val="fr-FR"/>
              </w:rPr>
            </w:pPr>
            <w:r w:rsidRPr="00C34BB9">
              <w:rPr>
                <w:lang w:val="fr-FR"/>
              </w:rPr>
              <w:t>1</w:t>
            </w:r>
          </w:p>
        </w:tc>
        <w:tc>
          <w:tcPr>
            <w:tcW w:w="8754" w:type="dxa"/>
          </w:tcPr>
          <w:p w:rsidR="00224372" w:rsidRPr="00C34BB9" w:rsidRDefault="00224372" w:rsidP="00C34BB9">
            <w:pPr>
              <w:spacing w:before="0" w:after="0"/>
              <w:rPr>
                <w:lang w:val="fr-FR"/>
              </w:rPr>
            </w:pPr>
            <w:r w:rsidRPr="00C34BB9">
              <w:rPr>
                <w:lang w:val="fr-FR"/>
              </w:rPr>
              <w:t>Boitier étanche</w:t>
            </w:r>
            <w:ins w:id="759" w:author="vincent.leray" w:date="2013-12-06T14:39:00Z">
              <w:r>
                <w:rPr>
                  <w:lang w:val="fr-FR"/>
                </w:rPr>
                <w:t>, garantissant un maintien en classe de propreté ISO8</w:t>
              </w:r>
            </w:ins>
          </w:p>
        </w:tc>
      </w:tr>
      <w:tr w:rsidR="00224372" w:rsidRPr="00224372" w:rsidTr="00C34BB9">
        <w:tc>
          <w:tcPr>
            <w:tcW w:w="534" w:type="dxa"/>
          </w:tcPr>
          <w:p w:rsidR="00224372" w:rsidRPr="00C34BB9" w:rsidRDefault="00224372" w:rsidP="00C34BB9">
            <w:pPr>
              <w:spacing w:before="0" w:after="0"/>
              <w:rPr>
                <w:lang w:val="fr-FR"/>
              </w:rPr>
            </w:pPr>
            <w:r w:rsidRPr="00C34BB9">
              <w:rPr>
                <w:lang w:val="fr-FR"/>
              </w:rPr>
              <w:t>2</w:t>
            </w:r>
          </w:p>
        </w:tc>
        <w:tc>
          <w:tcPr>
            <w:tcW w:w="8754" w:type="dxa"/>
          </w:tcPr>
          <w:p w:rsidR="00224372" w:rsidRPr="00C34BB9" w:rsidRDefault="00224372" w:rsidP="00C34BB9">
            <w:pPr>
              <w:spacing w:before="0" w:after="0"/>
              <w:rPr>
                <w:lang w:val="fr-FR"/>
              </w:rPr>
            </w:pPr>
            <w:commentRangeStart w:id="760"/>
            <w:r w:rsidRPr="00C34BB9">
              <w:rPr>
                <w:lang w:val="fr-FR"/>
              </w:rPr>
              <w:t>Possibilité de flushage à l’azote</w:t>
            </w:r>
            <w:commentRangeEnd w:id="760"/>
            <w:r>
              <w:rPr>
                <w:rStyle w:val="CommentReference"/>
              </w:rPr>
              <w:commentReference w:id="760"/>
            </w:r>
          </w:p>
        </w:tc>
      </w:tr>
      <w:tr w:rsidR="00224372" w:rsidRPr="00224372" w:rsidTr="00C34BB9">
        <w:tc>
          <w:tcPr>
            <w:tcW w:w="534" w:type="dxa"/>
          </w:tcPr>
          <w:p w:rsidR="00224372" w:rsidRPr="00C34BB9" w:rsidRDefault="00224372" w:rsidP="00C34BB9">
            <w:pPr>
              <w:spacing w:before="0" w:after="0"/>
              <w:rPr>
                <w:lang w:val="fr-FR"/>
              </w:rPr>
            </w:pPr>
            <w:r w:rsidRPr="00C34BB9">
              <w:rPr>
                <w:lang w:val="fr-FR"/>
              </w:rPr>
              <w:t>3</w:t>
            </w:r>
          </w:p>
        </w:tc>
        <w:tc>
          <w:tcPr>
            <w:tcW w:w="8754" w:type="dxa"/>
          </w:tcPr>
          <w:p w:rsidR="00224372" w:rsidRPr="00C34BB9" w:rsidRDefault="00224372" w:rsidP="00C34BB9">
            <w:pPr>
              <w:spacing w:before="0" w:after="0"/>
              <w:rPr>
                <w:lang w:val="fr-FR"/>
              </w:rPr>
            </w:pPr>
            <w:r w:rsidRPr="00C34BB9">
              <w:rPr>
                <w:lang w:val="fr-FR"/>
              </w:rPr>
              <w:t>Faces supérieure et inférieure transparentes</w:t>
            </w:r>
          </w:p>
        </w:tc>
      </w:tr>
      <w:tr w:rsidR="00224372" w:rsidRPr="00224372" w:rsidTr="00C34BB9">
        <w:tc>
          <w:tcPr>
            <w:tcW w:w="534" w:type="dxa"/>
          </w:tcPr>
          <w:p w:rsidR="00224372" w:rsidRPr="00C34BB9" w:rsidRDefault="00224372" w:rsidP="00C34BB9">
            <w:pPr>
              <w:spacing w:before="0" w:after="0"/>
              <w:rPr>
                <w:lang w:val="fr-FR"/>
              </w:rPr>
            </w:pPr>
            <w:r w:rsidRPr="00C34BB9">
              <w:rPr>
                <w:lang w:val="fr-FR"/>
              </w:rPr>
              <w:t>4</w:t>
            </w:r>
          </w:p>
        </w:tc>
        <w:tc>
          <w:tcPr>
            <w:tcW w:w="8754" w:type="dxa"/>
          </w:tcPr>
          <w:p w:rsidR="00224372" w:rsidRPr="00C34BB9" w:rsidRDefault="00224372" w:rsidP="00C34BB9">
            <w:pPr>
              <w:spacing w:before="0" w:after="0"/>
              <w:rPr>
                <w:lang w:val="fr-FR"/>
              </w:rPr>
            </w:pPr>
            <w:r w:rsidRPr="00C34BB9">
              <w:rPr>
                <w:lang w:val="fr-FR"/>
              </w:rPr>
              <w:t>Déport des connecteurs MDM de la carte vers des connecteurs équivalent</w:t>
            </w:r>
            <w:ins w:id="761" w:author="vincent.leray" w:date="2013-12-06T14:42:00Z">
              <w:r>
                <w:rPr>
                  <w:lang w:val="fr-FR"/>
                </w:rPr>
                <w:t>s</w:t>
              </w:r>
            </w:ins>
            <w:r w:rsidRPr="00C34BB9">
              <w:rPr>
                <w:lang w:val="fr-FR"/>
              </w:rPr>
              <w:t xml:space="preserve"> sur les faces latérales</w:t>
            </w:r>
          </w:p>
        </w:tc>
      </w:tr>
      <w:tr w:rsidR="00224372" w:rsidRPr="00224372" w:rsidTr="00C34BB9">
        <w:tc>
          <w:tcPr>
            <w:tcW w:w="534" w:type="dxa"/>
          </w:tcPr>
          <w:p w:rsidR="00224372" w:rsidRPr="00C34BB9" w:rsidRDefault="00224372" w:rsidP="00C34BB9">
            <w:pPr>
              <w:spacing w:before="0" w:after="0"/>
              <w:rPr>
                <w:lang w:val="fr-FR"/>
              </w:rPr>
            </w:pPr>
            <w:r w:rsidRPr="00C34BB9">
              <w:rPr>
                <w:lang w:val="fr-FR"/>
              </w:rPr>
              <w:t>5</w:t>
            </w:r>
          </w:p>
        </w:tc>
        <w:tc>
          <w:tcPr>
            <w:tcW w:w="8754" w:type="dxa"/>
          </w:tcPr>
          <w:p w:rsidR="00224372" w:rsidRPr="00C34BB9" w:rsidRDefault="00224372" w:rsidP="00C34BB9">
            <w:pPr>
              <w:spacing w:before="0" w:after="0"/>
              <w:rPr>
                <w:lang w:val="fr-FR"/>
              </w:rPr>
            </w:pPr>
            <w:r w:rsidRPr="00C34BB9">
              <w:rPr>
                <w:lang w:val="fr-FR"/>
              </w:rPr>
              <w:t>Traversée du connecteur Tag-Connect vers la face supérieure ou vers une des faces latérales</w:t>
            </w:r>
          </w:p>
        </w:tc>
      </w:tr>
      <w:tr w:rsidR="00224372" w:rsidRPr="00224372" w:rsidTr="00C34BB9">
        <w:tc>
          <w:tcPr>
            <w:tcW w:w="534" w:type="dxa"/>
          </w:tcPr>
          <w:p w:rsidR="00224372" w:rsidRPr="00C34BB9" w:rsidRDefault="00224372" w:rsidP="00C34BB9">
            <w:pPr>
              <w:spacing w:before="0" w:after="0"/>
              <w:rPr>
                <w:lang w:val="fr-FR"/>
              </w:rPr>
            </w:pPr>
            <w:r w:rsidRPr="00C34BB9">
              <w:rPr>
                <w:lang w:val="fr-FR"/>
              </w:rPr>
              <w:t>6</w:t>
            </w:r>
          </w:p>
        </w:tc>
        <w:tc>
          <w:tcPr>
            <w:tcW w:w="8754" w:type="dxa"/>
          </w:tcPr>
          <w:p w:rsidR="00224372" w:rsidRPr="00C34BB9" w:rsidRDefault="00224372" w:rsidP="00C34BB9">
            <w:pPr>
              <w:spacing w:before="0" w:after="0"/>
              <w:rPr>
                <w:lang w:val="fr-FR"/>
              </w:rPr>
            </w:pPr>
            <w:r w:rsidRPr="00C34BB9">
              <w:rPr>
                <w:lang w:val="fr-FR"/>
              </w:rPr>
              <w:t>Interface mécanique compatible avec l’interface de la ceinture aluminium finale. La carte sera montée vissée dans le boitier et les connecteurs de la carte seront également vissés</w:t>
            </w:r>
          </w:p>
        </w:tc>
      </w:tr>
      <w:tr w:rsidR="00224372" w:rsidRPr="00224372" w:rsidTr="00C34BB9">
        <w:tc>
          <w:tcPr>
            <w:tcW w:w="534" w:type="dxa"/>
          </w:tcPr>
          <w:p w:rsidR="00224372" w:rsidRPr="00C34BB9" w:rsidRDefault="00224372" w:rsidP="00C34BB9">
            <w:pPr>
              <w:spacing w:before="0" w:after="0"/>
              <w:rPr>
                <w:lang w:val="fr-FR"/>
              </w:rPr>
            </w:pPr>
            <w:r w:rsidRPr="00C34BB9">
              <w:rPr>
                <w:lang w:val="fr-FR"/>
              </w:rPr>
              <w:t>7</w:t>
            </w:r>
          </w:p>
        </w:tc>
        <w:tc>
          <w:tcPr>
            <w:tcW w:w="8754" w:type="dxa"/>
          </w:tcPr>
          <w:p w:rsidR="00224372" w:rsidRPr="00C34BB9" w:rsidRDefault="00224372" w:rsidP="00C34BB9">
            <w:pPr>
              <w:spacing w:before="0" w:after="0"/>
              <w:rPr>
                <w:lang w:val="fr-FR"/>
              </w:rPr>
            </w:pPr>
            <w:r w:rsidRPr="00C34BB9">
              <w:rPr>
                <w:lang w:val="fr-FR"/>
              </w:rPr>
              <w:t>Prévoir suffisamment de place pour l’ajout de savers sur les connecteurs de la carte.</w:t>
            </w:r>
          </w:p>
        </w:tc>
      </w:tr>
      <w:tr w:rsidR="00224372" w:rsidRPr="00224372" w:rsidTr="00C34BB9">
        <w:tc>
          <w:tcPr>
            <w:tcW w:w="534" w:type="dxa"/>
          </w:tcPr>
          <w:p w:rsidR="00224372" w:rsidRPr="00C34BB9" w:rsidRDefault="00224372" w:rsidP="00C34BB9">
            <w:pPr>
              <w:spacing w:before="0" w:after="0"/>
              <w:rPr>
                <w:lang w:val="fr-FR"/>
              </w:rPr>
            </w:pPr>
            <w:r w:rsidRPr="00C34BB9">
              <w:rPr>
                <w:lang w:val="fr-FR"/>
              </w:rPr>
              <w:t>8</w:t>
            </w:r>
          </w:p>
        </w:tc>
        <w:tc>
          <w:tcPr>
            <w:tcW w:w="8754" w:type="dxa"/>
          </w:tcPr>
          <w:p w:rsidR="00224372" w:rsidRPr="00C34BB9" w:rsidRDefault="00224372" w:rsidP="00C34BB9">
            <w:pPr>
              <w:spacing w:before="0" w:after="0"/>
              <w:rPr>
                <w:lang w:val="fr-FR"/>
              </w:rPr>
            </w:pPr>
            <w:r w:rsidRPr="00C34BB9">
              <w:rPr>
                <w:lang w:val="fr-FR"/>
              </w:rPr>
              <w:t>Prévoir suffisamment d’espace sous la carte pour l’utilisation d’un socket pour le RTAX4000</w:t>
            </w:r>
          </w:p>
        </w:tc>
      </w:tr>
    </w:tbl>
    <w:p w:rsidR="00224372" w:rsidRPr="00E2738C" w:rsidRDefault="00224372" w:rsidP="00E2738C">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678"/>
      </w:tblGrid>
      <w:tr w:rsidR="00224372" w:rsidRPr="00C34BB9" w:rsidTr="00C34BB9">
        <w:tc>
          <w:tcPr>
            <w:tcW w:w="534" w:type="dxa"/>
            <w:shd w:val="clear" w:color="auto" w:fill="BFBFBF"/>
          </w:tcPr>
          <w:p w:rsidR="00224372" w:rsidRPr="00C34BB9" w:rsidRDefault="00224372" w:rsidP="00C34BB9">
            <w:pPr>
              <w:spacing w:before="0" w:after="0"/>
              <w:rPr>
                <w:b/>
              </w:rPr>
            </w:pPr>
            <w:r w:rsidRPr="00C34BB9">
              <w:rPr>
                <w:b/>
              </w:rPr>
              <w:t>#</w:t>
            </w:r>
          </w:p>
        </w:tc>
        <w:tc>
          <w:tcPr>
            <w:tcW w:w="8678" w:type="dxa"/>
            <w:shd w:val="clear" w:color="auto" w:fill="BFBFBF"/>
          </w:tcPr>
          <w:p w:rsidR="00224372" w:rsidRPr="00C34BB9" w:rsidRDefault="00224372" w:rsidP="00C34BB9">
            <w:pPr>
              <w:spacing w:before="0" w:after="0"/>
              <w:rPr>
                <w:b/>
              </w:rPr>
            </w:pPr>
            <w:r w:rsidRPr="00C34BB9">
              <w:rPr>
                <w:b/>
              </w:rPr>
              <w:t>Fourniture en entrée</w:t>
            </w:r>
          </w:p>
        </w:tc>
      </w:tr>
      <w:tr w:rsidR="00224372" w:rsidRPr="00C34BB9" w:rsidTr="00C34BB9">
        <w:tc>
          <w:tcPr>
            <w:tcW w:w="534" w:type="dxa"/>
          </w:tcPr>
          <w:p w:rsidR="00224372" w:rsidRPr="00C34BB9" w:rsidRDefault="00224372" w:rsidP="00C34BB9">
            <w:pPr>
              <w:spacing w:before="0" w:after="0"/>
            </w:pPr>
            <w:r w:rsidRPr="00C34BB9">
              <w:t>1</w:t>
            </w:r>
          </w:p>
        </w:tc>
        <w:tc>
          <w:tcPr>
            <w:tcW w:w="8678" w:type="dxa"/>
          </w:tcPr>
          <w:p w:rsidR="00224372" w:rsidRPr="00C34BB9" w:rsidRDefault="00224372" w:rsidP="00C34BB9">
            <w:pPr>
              <w:spacing w:before="0" w:after="0"/>
            </w:pPr>
            <w:r w:rsidRPr="00C34BB9">
              <w:t>Schémas mécaniques des cartes</w:t>
            </w:r>
          </w:p>
        </w:tc>
      </w:tr>
      <w:tr w:rsidR="00224372" w:rsidRPr="00C34BB9" w:rsidTr="00C34BB9">
        <w:tc>
          <w:tcPr>
            <w:tcW w:w="534" w:type="dxa"/>
          </w:tcPr>
          <w:p w:rsidR="00224372" w:rsidRPr="00C34BB9" w:rsidRDefault="00224372" w:rsidP="00C34BB9">
            <w:pPr>
              <w:spacing w:before="0" w:after="0"/>
            </w:pPr>
            <w:r w:rsidRPr="00C34BB9">
              <w:t>2</w:t>
            </w:r>
          </w:p>
        </w:tc>
        <w:tc>
          <w:tcPr>
            <w:tcW w:w="8678" w:type="dxa"/>
          </w:tcPr>
          <w:p w:rsidR="00224372" w:rsidRPr="00C34BB9" w:rsidRDefault="00224372" w:rsidP="00C34BB9">
            <w:pPr>
              <w:spacing w:before="0" w:after="0"/>
            </w:pPr>
            <w:r w:rsidRPr="00C34BB9">
              <w:t>Plan des ceintures aluminium</w:t>
            </w:r>
          </w:p>
        </w:tc>
      </w:tr>
      <w:tr w:rsidR="00224372" w:rsidRPr="00C34BB9" w:rsidTr="00C34BB9">
        <w:tc>
          <w:tcPr>
            <w:tcW w:w="534" w:type="dxa"/>
          </w:tcPr>
          <w:p w:rsidR="00224372" w:rsidRPr="00C34BB9" w:rsidRDefault="00224372" w:rsidP="00C34BB9">
            <w:pPr>
              <w:spacing w:before="0" w:after="0"/>
            </w:pPr>
            <w:r w:rsidRPr="00C34BB9">
              <w:t>3</w:t>
            </w:r>
          </w:p>
        </w:tc>
        <w:tc>
          <w:tcPr>
            <w:tcW w:w="8678" w:type="dxa"/>
          </w:tcPr>
          <w:p w:rsidR="00224372" w:rsidRPr="00C34BB9" w:rsidRDefault="00224372" w:rsidP="00C34BB9">
            <w:pPr>
              <w:spacing w:before="0" w:after="0"/>
            </w:pPr>
            <w:r w:rsidRPr="00C34BB9">
              <w:t>Connecteur Tag-Connect</w:t>
            </w:r>
          </w:p>
        </w:tc>
      </w:tr>
    </w:tbl>
    <w:p w:rsidR="00224372" w:rsidRDefault="00224372" w:rsidP="00B268D4">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678"/>
      </w:tblGrid>
      <w:tr w:rsidR="00224372" w:rsidRPr="00C34BB9" w:rsidTr="00C34BB9">
        <w:tc>
          <w:tcPr>
            <w:tcW w:w="534" w:type="dxa"/>
            <w:shd w:val="clear" w:color="auto" w:fill="BFBFBF"/>
          </w:tcPr>
          <w:p w:rsidR="00224372" w:rsidRPr="00C34BB9" w:rsidRDefault="00224372" w:rsidP="00C34BB9">
            <w:pPr>
              <w:spacing w:before="0" w:after="0"/>
              <w:rPr>
                <w:b/>
              </w:rPr>
            </w:pPr>
            <w:r w:rsidRPr="00C34BB9">
              <w:rPr>
                <w:b/>
              </w:rPr>
              <w:t>#</w:t>
            </w:r>
          </w:p>
        </w:tc>
        <w:tc>
          <w:tcPr>
            <w:tcW w:w="8678" w:type="dxa"/>
            <w:shd w:val="clear" w:color="auto" w:fill="BFBFBF"/>
          </w:tcPr>
          <w:p w:rsidR="00224372" w:rsidRPr="00C34BB9" w:rsidRDefault="00224372" w:rsidP="00C34BB9">
            <w:pPr>
              <w:spacing w:before="0" w:after="0"/>
              <w:rPr>
                <w:b/>
              </w:rPr>
            </w:pPr>
            <w:r w:rsidRPr="00C34BB9">
              <w:rPr>
                <w:b/>
              </w:rPr>
              <w:t>Livraison</w:t>
            </w:r>
          </w:p>
        </w:tc>
      </w:tr>
      <w:tr w:rsidR="00224372" w:rsidRPr="00C34BB9" w:rsidTr="00C34BB9">
        <w:tc>
          <w:tcPr>
            <w:tcW w:w="534" w:type="dxa"/>
          </w:tcPr>
          <w:p w:rsidR="00224372" w:rsidRPr="00C34BB9" w:rsidRDefault="00224372" w:rsidP="00C34BB9">
            <w:pPr>
              <w:spacing w:before="0" w:after="0"/>
            </w:pPr>
            <w:r w:rsidRPr="00C34BB9">
              <w:t>1</w:t>
            </w:r>
          </w:p>
        </w:tc>
        <w:tc>
          <w:tcPr>
            <w:tcW w:w="8678" w:type="dxa"/>
          </w:tcPr>
          <w:p w:rsidR="00224372" w:rsidRPr="00C34BB9" w:rsidRDefault="00224372" w:rsidP="00C34BB9">
            <w:pPr>
              <w:spacing w:before="0" w:after="0"/>
            </w:pPr>
            <w:r w:rsidRPr="00C34BB9">
              <w:t>Conception boitier de protection</w:t>
            </w:r>
          </w:p>
        </w:tc>
      </w:tr>
      <w:tr w:rsidR="00224372" w:rsidRPr="00C34BB9" w:rsidTr="00C34BB9">
        <w:tc>
          <w:tcPr>
            <w:tcW w:w="534" w:type="dxa"/>
          </w:tcPr>
          <w:p w:rsidR="00224372" w:rsidRPr="00C34BB9" w:rsidRDefault="00224372" w:rsidP="00C34BB9">
            <w:pPr>
              <w:spacing w:before="0" w:after="0"/>
            </w:pPr>
            <w:r w:rsidRPr="00C34BB9">
              <w:t>2</w:t>
            </w:r>
          </w:p>
        </w:tc>
        <w:tc>
          <w:tcPr>
            <w:tcW w:w="8678" w:type="dxa"/>
          </w:tcPr>
          <w:p w:rsidR="00224372" w:rsidRPr="00C34BB9" w:rsidRDefault="00224372" w:rsidP="00C34BB9">
            <w:pPr>
              <w:spacing w:before="0" w:after="0"/>
            </w:pPr>
            <w:r w:rsidRPr="00C34BB9">
              <w:t>Fabrication botier de protection</w:t>
            </w:r>
          </w:p>
        </w:tc>
      </w:tr>
      <w:tr w:rsidR="00224372" w:rsidRPr="00224372" w:rsidTr="00C34BB9">
        <w:tc>
          <w:tcPr>
            <w:tcW w:w="534" w:type="dxa"/>
          </w:tcPr>
          <w:p w:rsidR="00224372" w:rsidRPr="00C34BB9" w:rsidRDefault="00224372" w:rsidP="00C34BB9">
            <w:pPr>
              <w:spacing w:before="0" w:after="0"/>
            </w:pPr>
            <w:r w:rsidRPr="00C34BB9">
              <w:t>3</w:t>
            </w:r>
          </w:p>
        </w:tc>
        <w:tc>
          <w:tcPr>
            <w:tcW w:w="8678" w:type="dxa"/>
          </w:tcPr>
          <w:p w:rsidR="00224372" w:rsidRPr="00C34BB9" w:rsidRDefault="00224372" w:rsidP="00C34BB9">
            <w:pPr>
              <w:spacing w:before="0" w:after="0"/>
              <w:rPr>
                <w:lang w:val="fr-FR"/>
              </w:rPr>
            </w:pPr>
            <w:r w:rsidRPr="00C34BB9">
              <w:rPr>
                <w:lang w:val="fr-FR"/>
              </w:rPr>
              <w:t xml:space="preserve">Fabrication harnais de liaison carte </w:t>
            </w:r>
            <w:r w:rsidRPr="00C34BB9">
              <w:sym w:font="Wingdings" w:char="F0F3"/>
            </w:r>
            <w:r w:rsidRPr="00C34BB9">
              <w:rPr>
                <w:lang w:val="fr-FR"/>
              </w:rPr>
              <w:t xml:space="preserve"> boitier</w:t>
            </w:r>
          </w:p>
        </w:tc>
      </w:tr>
      <w:tr w:rsidR="00224372" w:rsidRPr="00224372" w:rsidTr="00C34BB9">
        <w:tc>
          <w:tcPr>
            <w:tcW w:w="534" w:type="dxa"/>
          </w:tcPr>
          <w:p w:rsidR="00224372" w:rsidRPr="00C34BB9" w:rsidRDefault="00224372" w:rsidP="00C34BB9">
            <w:pPr>
              <w:spacing w:before="0" w:after="0"/>
              <w:rPr>
                <w:lang w:val="fr-FR"/>
              </w:rPr>
            </w:pPr>
            <w:r w:rsidRPr="00C34BB9">
              <w:rPr>
                <w:lang w:val="fr-FR"/>
              </w:rPr>
              <w:t>4</w:t>
            </w:r>
          </w:p>
        </w:tc>
        <w:tc>
          <w:tcPr>
            <w:tcW w:w="8678" w:type="dxa"/>
          </w:tcPr>
          <w:p w:rsidR="00224372" w:rsidRPr="00C34BB9" w:rsidRDefault="00224372" w:rsidP="00C34BB9">
            <w:pPr>
              <w:spacing w:before="0" w:after="0"/>
              <w:rPr>
                <w:lang w:val="fr-FR"/>
              </w:rPr>
            </w:pPr>
            <w:r w:rsidRPr="00C34BB9">
              <w:rPr>
                <w:lang w:val="fr-FR"/>
              </w:rPr>
              <w:t xml:space="preserve">Intégration </w:t>
            </w:r>
            <w:ins w:id="762" w:author="vincent.leray" w:date="2013-12-10T14:43:00Z">
              <w:r>
                <w:rPr>
                  <w:lang w:val="fr-FR"/>
                </w:rPr>
                <w:t>E</w:t>
              </w:r>
            </w:ins>
            <w:r w:rsidRPr="00C34BB9">
              <w:rPr>
                <w:lang w:val="fr-FR"/>
              </w:rPr>
              <w:t>QM / FM / SM dans le boitier</w:t>
            </w:r>
          </w:p>
        </w:tc>
      </w:tr>
    </w:tbl>
    <w:p w:rsidR="00224372" w:rsidRDefault="00224372" w:rsidP="00D3485A">
      <w:pPr>
        <w:pStyle w:val="Heading2"/>
        <w:numPr>
          <w:numberingChange w:id="763" w:author="vincent.leray" w:date="2013-12-06T14:08:00Z" w:original="%1:2:0:.%2:7:0:"/>
        </w:numPr>
        <w:rPr>
          <w:lang w:val="fr-FR"/>
        </w:rPr>
      </w:pPr>
      <w:bookmarkStart w:id="764" w:name="_Toc373820845"/>
      <w:r>
        <w:rPr>
          <w:lang w:val="fr-FR"/>
        </w:rPr>
        <w:t>Assurance produit</w:t>
      </w:r>
      <w:bookmarkEnd w:id="764"/>
    </w:p>
    <w:p w:rsidR="00224372" w:rsidRDefault="00224372" w:rsidP="00224372">
      <w:pPr>
        <w:numPr>
          <w:ins w:id="765" w:author="vincent.leray" w:date="2013-12-13T14:27:00Z"/>
        </w:numPr>
        <w:rPr>
          <w:ins w:id="766" w:author="vincent.leray" w:date="2013-12-13T14:27:00Z"/>
          <w:b/>
          <w:bCs/>
          <w:lang w:val="fr-FR"/>
        </w:rPr>
        <w:pPrChange w:id="767" w:author="vincent.leray" w:date="2013-12-10T14:10:00Z">
          <w:pPr>
            <w:pStyle w:val="Heading2"/>
          </w:pPr>
        </w:pPrChange>
      </w:pPr>
      <w:ins w:id="768" w:author="vincent.leray" w:date="2013-12-10T14:10:00Z">
        <w:r>
          <w:rPr>
            <w:lang w:val="fr-FR"/>
          </w:rPr>
          <w:t>Pour la réalisation de l’ensemble des fabrications, le prestataire devra tenir compte de</w:t>
        </w:r>
      </w:ins>
      <w:ins w:id="769" w:author="vincent.leray" w:date="2013-12-13T14:26:00Z">
        <w:r>
          <w:rPr>
            <w:lang w:val="fr-FR"/>
          </w:rPr>
          <w:t>s</w:t>
        </w:r>
      </w:ins>
      <w:ins w:id="770" w:author="vincent.leray" w:date="2013-12-10T14:10:00Z">
        <w:r>
          <w:rPr>
            <w:lang w:val="fr-FR"/>
          </w:rPr>
          <w:t xml:space="preserve"> exigences assurance produit données ci-après.</w:t>
        </w:r>
      </w:ins>
    </w:p>
    <w:p w:rsidR="00224372" w:rsidRDefault="00224372" w:rsidP="007479C9">
      <w:pPr>
        <w:pStyle w:val="Heading3"/>
        <w:numPr>
          <w:ins w:id="771" w:author="vincent.leray" w:date="2013-12-13T14:27:00Z"/>
        </w:numPr>
        <w:rPr>
          <w:ins w:id="772" w:author="vincent.leray" w:date="2013-12-13T14:27:00Z"/>
          <w:lang w:val="fr-FR"/>
        </w:rPr>
      </w:pPr>
      <w:ins w:id="773" w:author="vincent.leray" w:date="2013-12-13T14:27:00Z">
        <w:r>
          <w:rPr>
            <w:lang w:val="fr-FR"/>
          </w:rPr>
          <w:t>Qualification prestataires et sous-traitants</w:t>
        </w:r>
      </w:ins>
    </w:p>
    <w:p w:rsidR="00224372" w:rsidRDefault="00224372" w:rsidP="007479C9">
      <w:pPr>
        <w:numPr>
          <w:ins w:id="774" w:author="vincent.leray" w:date="2013-12-13T14:27:00Z"/>
        </w:numPr>
        <w:rPr>
          <w:ins w:id="775" w:author="vincent.leray" w:date="2013-12-13T14:27:00Z"/>
          <w:b/>
          <w:bCs/>
          <w:lang w:val="fr-FR"/>
        </w:rPr>
      </w:pPr>
      <w:ins w:id="776" w:author="vincent.leray" w:date="2013-12-13T14:27:00Z">
        <w:r>
          <w:rPr>
            <w:lang w:val="fr-FR"/>
          </w:rPr>
          <w:t>Le prestataire devra justifier de sa capacité à réaliser le report de composants sur PCB, par brasage manuel ou à la vague, ainsi que toute opération de sertissage, réparation et contrôle sur les cartes, en suivant les exigences ESA (voir AD2 à AD6).</w:t>
        </w:r>
      </w:ins>
    </w:p>
    <w:p w:rsidR="00224372" w:rsidRDefault="00224372" w:rsidP="007479C9">
      <w:pPr>
        <w:numPr>
          <w:ins w:id="777" w:author="vincent.leray" w:date="2013-12-13T14:27:00Z"/>
        </w:numPr>
        <w:rPr>
          <w:ins w:id="778" w:author="vincent.leray" w:date="2013-12-13T14:27:00Z"/>
          <w:b/>
          <w:bCs/>
          <w:lang w:val="fr-FR"/>
        </w:rPr>
      </w:pPr>
      <w:ins w:id="779" w:author="vincent.leray" w:date="2013-12-13T14:27:00Z">
        <w:r>
          <w:rPr>
            <w:lang w:val="fr-FR"/>
          </w:rPr>
          <w:t xml:space="preserve">Ce savoir faire doit être sanctionné par la détention d’un ASF CNES ou d’une certifcation ESA pour le report des composants listés dans le §2.4.1. </w:t>
        </w:r>
      </w:ins>
    </w:p>
    <w:p w:rsidR="00224372" w:rsidRDefault="00224372" w:rsidP="00224372">
      <w:pPr>
        <w:numPr>
          <w:ins w:id="780" w:author="vincent.leray" w:date="2013-12-13T14:27:00Z"/>
        </w:numPr>
        <w:rPr>
          <w:ins w:id="781" w:author="vincent.leray" w:date="2013-12-13T14:27:00Z"/>
          <w:b/>
          <w:bCs/>
          <w:lang w:val="fr-FR"/>
        </w:rPr>
        <w:pPrChange w:id="782" w:author="vincent.leray" w:date="2013-12-10T14:10:00Z">
          <w:pPr>
            <w:pStyle w:val="Heading2"/>
          </w:pPr>
        </w:pPrChange>
      </w:pPr>
      <w:ins w:id="783" w:author="vincent.leray" w:date="2013-12-13T14:27:00Z">
        <w:r>
          <w:rPr>
            <w:lang w:val="fr-FR"/>
          </w:rPr>
          <w:t xml:space="preserve">Il est demandé au prestataire de démontrer au travers d’une matrice de conformité à son PID, les écarts identifiés, et les qualifications potentielles à réaliser. </w:t>
        </w:r>
      </w:ins>
    </w:p>
    <w:p w:rsidR="00224372" w:rsidRDefault="00224372" w:rsidP="00224372">
      <w:pPr>
        <w:numPr>
          <w:ins w:id="784" w:author="vincent.leray" w:date="2013-12-13T14:27:00Z"/>
        </w:numPr>
        <w:rPr>
          <w:ins w:id="785" w:author="vincent.leray" w:date="2013-12-13T14:28:00Z"/>
          <w:b/>
          <w:bCs/>
          <w:lang w:val="fr-FR"/>
        </w:rPr>
        <w:pPrChange w:id="786" w:author="vincent.leray" w:date="2013-12-10T14:10:00Z">
          <w:pPr>
            <w:pStyle w:val="Heading2"/>
          </w:pPr>
        </w:pPrChange>
      </w:pPr>
      <w:ins w:id="787" w:author="vincent.leray" w:date="2013-12-13T14:27:00Z">
        <w:r>
          <w:rPr>
            <w:lang w:val="fr-FR"/>
          </w:rPr>
          <w:t xml:space="preserve">L’approvisionnement </w:t>
        </w:r>
      </w:ins>
      <w:ins w:id="788" w:author="vincent.leray" w:date="2013-12-13T14:28:00Z">
        <w:r>
          <w:rPr>
            <w:lang w:val="fr-FR"/>
          </w:rPr>
          <w:t>des matériaux de brasage, et nettoyage devra se faire conformément aux don</w:t>
        </w:r>
      </w:ins>
      <w:ins w:id="789" w:author="vincent.leray" w:date="2013-12-13T14:29:00Z">
        <w:r>
          <w:rPr>
            <w:lang w:val="fr-FR"/>
          </w:rPr>
          <w:t>né</w:t>
        </w:r>
      </w:ins>
      <w:ins w:id="790" w:author="vincent.leray" w:date="2013-12-13T14:28:00Z">
        <w:r>
          <w:rPr>
            <w:lang w:val="fr-FR"/>
          </w:rPr>
          <w:t>es des documents AD2 à AD6.</w:t>
        </w:r>
      </w:ins>
    </w:p>
    <w:p w:rsidR="00224372" w:rsidRDefault="00224372" w:rsidP="00224372">
      <w:pPr>
        <w:numPr>
          <w:ins w:id="791" w:author="vincent.leray" w:date="2013-12-13T14:28:00Z"/>
        </w:numPr>
        <w:rPr>
          <w:ins w:id="792" w:author="vincent.leray" w:date="2013-12-13T14:31:00Z"/>
          <w:b/>
          <w:bCs/>
        </w:rPr>
        <w:pPrChange w:id="793" w:author="vincent.leray" w:date="2013-12-10T14:10:00Z">
          <w:pPr>
            <w:pStyle w:val="Heading2"/>
          </w:pPr>
        </w:pPrChange>
      </w:pPr>
      <w:ins w:id="794" w:author="vincent.leray" w:date="2013-12-13T14:28:00Z">
        <w:r>
          <w:rPr>
            <w:lang w:val="fr-FR"/>
          </w:rPr>
          <w:t xml:space="preserve">L’approvisionnement des </w:t>
        </w:r>
      </w:ins>
      <w:ins w:id="795" w:author="vincent.leray" w:date="2013-12-13T14:29:00Z">
        <w:r>
          <w:rPr>
            <w:lang w:val="fr-FR"/>
          </w:rPr>
          <w:t xml:space="preserve">PCBs devra se faire auprès de fournisseurs aggréés par l’ESA (voir liste de ces fournisseurs sur : </w:t>
        </w:r>
      </w:ins>
      <w:ins w:id="796" w:author="vincent.leray" w:date="2013-12-13T14:30:00Z">
        <w:r w:rsidRPr="00224372">
          <w:rPr>
            <w:lang w:val="fr-FR"/>
            <w:rPrChange w:id="797" w:author="vincent.leray" w:date="2013-12-13T14:30:00Z">
              <w:rPr>
                <w:lang w:val="fr-FR"/>
              </w:rPr>
            </w:rPrChange>
          </w:rPr>
          <w:fldChar w:fldCharType="begin"/>
        </w:r>
        <w:r w:rsidRPr="00224372">
          <w:rPr>
            <w:lang w:val="fr-FR"/>
            <w:rPrChange w:id="798" w:author="vincent.leray" w:date="2013-12-13T14:30:00Z">
              <w:rPr>
                <w:b w:val="0"/>
              </w:rPr>
            </w:rPrChange>
          </w:rPr>
          <w:instrText xml:space="preserve"> HYPERLINK "https://escies.org/webdocument/showArticle?id=217&amp;groupid=6" </w:instrText>
        </w:r>
        <w:r w:rsidRPr="00224372">
          <w:rPr>
            <w:lang w:val="fr-FR"/>
            <w:rPrChange w:id="799" w:author="vincent.leray" w:date="2013-12-13T14:30:00Z">
              <w:rPr>
                <w:lang w:val="fr-FR"/>
              </w:rPr>
            </w:rPrChange>
          </w:rPr>
          <w:fldChar w:fldCharType="separate"/>
        </w:r>
        <w:r w:rsidRPr="00224372">
          <w:rPr>
            <w:rStyle w:val="Hyperlink"/>
            <w:lang w:val="fr-FR"/>
            <w:rPrChange w:id="800" w:author="vincent.leray" w:date="2013-12-13T14:30:00Z">
              <w:rPr>
                <w:rStyle w:val="Hyperlink"/>
                <w:b w:val="0"/>
              </w:rPr>
            </w:rPrChange>
          </w:rPr>
          <w:t>https://escies.org/webdocument/showArticle?id=217&amp;groupid=6</w:t>
        </w:r>
        <w:r w:rsidRPr="00224372">
          <w:rPr>
            <w:lang w:val="fr-FR"/>
            <w:rPrChange w:id="801" w:author="vincent.leray" w:date="2013-12-13T14:30:00Z">
              <w:rPr>
                <w:lang w:val="fr-FR"/>
              </w:rPr>
            </w:rPrChange>
          </w:rPr>
          <w:fldChar w:fldCharType="end"/>
        </w:r>
      </w:ins>
    </w:p>
    <w:p w:rsidR="00224372" w:rsidRDefault="00224372" w:rsidP="00224372">
      <w:pPr>
        <w:numPr>
          <w:ins w:id="802" w:author="vincent.leray" w:date="2013-12-13T14:32:00Z"/>
        </w:numPr>
        <w:jc w:val="left"/>
        <w:rPr>
          <w:ins w:id="803" w:author="vincent.leray" w:date="2013-12-13T14:33:00Z"/>
          <w:b/>
          <w:bCs/>
          <w:lang w:val="fr-FR"/>
        </w:rPr>
        <w:pPrChange w:id="804" w:author="vincent.leray" w:date="2013-12-13T14:35:00Z">
          <w:pPr>
            <w:pStyle w:val="Heading2"/>
          </w:pPr>
        </w:pPrChange>
      </w:pPr>
      <w:ins w:id="805" w:author="vincent.leray" w:date="2013-12-13T14:31:00Z">
        <w:r w:rsidRPr="00224372">
          <w:rPr>
            <w:lang w:val="fr-FR"/>
            <w:rPrChange w:id="806" w:author="vincent.leray" w:date="2013-12-13T14:31:00Z">
              <w:rPr>
                <w:b w:val="0"/>
              </w:rPr>
            </w:rPrChange>
          </w:rPr>
          <w:t>Les recommandations ESA pour le cablage et la v</w:t>
        </w:r>
        <w:r>
          <w:rPr>
            <w:lang w:val="fr-FR"/>
          </w:rPr>
          <w:t>erification données dans les documents suivant</w:t>
        </w:r>
      </w:ins>
      <w:ins w:id="807" w:author="vincent.leray" w:date="2013-12-13T14:35:00Z">
        <w:r>
          <w:rPr>
            <w:lang w:val="fr-FR"/>
          </w:rPr>
          <w:t xml:space="preserve"> </w:t>
        </w:r>
      </w:ins>
      <w:ins w:id="808" w:author="vincent.leray" w:date="2013-12-13T14:31:00Z">
        <w:r>
          <w:rPr>
            <w:lang w:val="fr-FR"/>
          </w:rPr>
          <w:t>devront être pris en:</w:t>
        </w:r>
      </w:ins>
    </w:p>
    <w:p w:rsidR="00224372" w:rsidRDefault="00224372" w:rsidP="00224372">
      <w:pPr>
        <w:numPr>
          <w:ilvl w:val="0"/>
          <w:numId w:val="9"/>
          <w:ins w:id="809" w:author="vincent.leray" w:date="2013-12-13T14:33:00Z"/>
        </w:numPr>
        <w:spacing w:before="0" w:after="0" w:line="360" w:lineRule="atLeast"/>
        <w:ind w:left="480" w:right="240"/>
        <w:rPr>
          <w:ins w:id="810" w:author="vincent.leray" w:date="2013-12-13T14:33:00Z"/>
          <w:rFonts w:ascii="Arial" w:hAnsi="Arial"/>
          <w:color w:val="000000"/>
          <w:sz w:val="20"/>
          <w:szCs w:val="20"/>
        </w:rPr>
        <w:pPrChange w:id="811" w:author="vincent.leray" w:date="2013-12-13T14:36:00Z">
          <w:pPr>
            <w:numPr>
              <w:ilvl w:val="1"/>
              <w:numId w:val="51"/>
            </w:numPr>
            <w:tabs>
              <w:tab w:val="num" w:pos="360"/>
            </w:tabs>
            <w:spacing w:before="0" w:after="0" w:line="360" w:lineRule="atLeast"/>
            <w:ind w:right="240" w:hanging="360"/>
          </w:pPr>
        </w:pPrChange>
      </w:pPr>
      <w:ins w:id="812" w:author="vincent.leray" w:date="2013-12-13T14:33:00Z">
        <w:r>
          <w:rPr>
            <w:rFonts w:ascii="Arial" w:hAnsi="Arial"/>
            <w:color w:val="000000"/>
            <w:sz w:val="20"/>
            <w:szCs w:val="20"/>
          </w:rPr>
          <w:fldChar w:fldCharType="begin"/>
        </w:r>
        <w:r>
          <w:rPr>
            <w:rFonts w:ascii="Arial" w:hAnsi="Arial"/>
            <w:color w:val="000000"/>
            <w:sz w:val="20"/>
            <w:szCs w:val="20"/>
          </w:rPr>
          <w:instrText xml:space="preserve"> HYPERLINK "https://escies.org/download/webDocumentFile?id=60780" </w:instrText>
        </w:r>
        <w:r>
          <w:rPr>
            <w:rFonts w:ascii="Arial" w:hAnsi="Arial"/>
            <w:color w:val="000000"/>
            <w:sz w:val="20"/>
            <w:szCs w:val="20"/>
          </w:rPr>
          <w:fldChar w:fldCharType="separate"/>
        </w:r>
        <w:r>
          <w:rPr>
            <w:rStyle w:val="Hyperlink"/>
            <w:rFonts w:ascii="Arial" w:hAnsi="Arial"/>
            <w:sz w:val="20"/>
            <w:szCs w:val="20"/>
          </w:rPr>
          <w:t>TEC-QT-2012-206-CV</w:t>
        </w:r>
        <w:r>
          <w:rPr>
            <w:rFonts w:ascii="Arial" w:hAnsi="Arial"/>
            <w:color w:val="000000"/>
            <w:sz w:val="20"/>
            <w:szCs w:val="20"/>
          </w:rPr>
          <w:fldChar w:fldCharType="end"/>
        </w:r>
        <w:r>
          <w:rPr>
            <w:rStyle w:val="apple-converted-space"/>
            <w:rFonts w:ascii="Arial" w:hAnsi="Arial"/>
            <w:color w:val="000000"/>
            <w:sz w:val="20"/>
            <w:szCs w:val="20"/>
          </w:rPr>
          <w:t> </w:t>
        </w:r>
        <w:r>
          <w:rPr>
            <w:rFonts w:ascii="Arial" w:hAnsi="Arial"/>
            <w:color w:val="000000"/>
            <w:sz w:val="20"/>
            <w:szCs w:val="20"/>
          </w:rPr>
          <w:t>Identified critical devices for the assembly as per ECSS-Q-ST-70-38 on PCB laminates</w:t>
        </w:r>
      </w:ins>
    </w:p>
    <w:p w:rsidR="00224372" w:rsidRDefault="00224372" w:rsidP="00224372">
      <w:pPr>
        <w:numPr>
          <w:ilvl w:val="0"/>
          <w:numId w:val="9"/>
          <w:ins w:id="813" w:author="vincent.leray" w:date="2013-12-13T14:33:00Z"/>
        </w:numPr>
        <w:spacing w:before="0" w:after="0" w:line="360" w:lineRule="atLeast"/>
        <w:ind w:left="480" w:right="240"/>
        <w:rPr>
          <w:ins w:id="814" w:author="vincent.leray" w:date="2013-12-13T14:33:00Z"/>
          <w:rFonts w:ascii="Arial" w:hAnsi="Arial"/>
          <w:color w:val="000000"/>
          <w:sz w:val="20"/>
          <w:szCs w:val="20"/>
        </w:rPr>
        <w:pPrChange w:id="815" w:author="vincent.leray" w:date="2013-12-13T14:36:00Z">
          <w:pPr>
            <w:numPr>
              <w:ilvl w:val="1"/>
              <w:numId w:val="51"/>
            </w:numPr>
            <w:tabs>
              <w:tab w:val="num" w:pos="360"/>
            </w:tabs>
            <w:spacing w:before="0" w:after="0" w:line="360" w:lineRule="atLeast"/>
            <w:ind w:left="432" w:right="240" w:hanging="432"/>
          </w:pPr>
        </w:pPrChange>
      </w:pPr>
      <w:ins w:id="816" w:author="vincent.leray" w:date="2013-12-13T14:33:00Z">
        <w:r>
          <w:rPr>
            <w:rFonts w:ascii="Arial" w:hAnsi="Arial"/>
            <w:color w:val="000000"/>
            <w:sz w:val="20"/>
            <w:szCs w:val="20"/>
          </w:rPr>
          <w:fldChar w:fldCharType="begin"/>
        </w:r>
        <w:r>
          <w:rPr>
            <w:rFonts w:ascii="Arial" w:hAnsi="Arial"/>
            <w:color w:val="000000"/>
            <w:sz w:val="20"/>
            <w:szCs w:val="20"/>
          </w:rPr>
          <w:instrText xml:space="preserve"> HYPERLINK "https://escies.org/download/webDocumentFile?id=60781" </w:instrText>
        </w:r>
        <w:r>
          <w:rPr>
            <w:rFonts w:ascii="Arial" w:hAnsi="Arial"/>
            <w:color w:val="000000"/>
            <w:sz w:val="20"/>
            <w:szCs w:val="20"/>
          </w:rPr>
          <w:fldChar w:fldCharType="separate"/>
        </w:r>
        <w:r>
          <w:rPr>
            <w:rStyle w:val="Hyperlink"/>
            <w:rFonts w:ascii="Arial" w:hAnsi="Arial"/>
            <w:sz w:val="20"/>
            <w:szCs w:val="20"/>
          </w:rPr>
          <w:t>TEC-QT-2012-335-CV</w:t>
        </w:r>
        <w:r>
          <w:rPr>
            <w:rFonts w:ascii="Arial" w:hAnsi="Arial"/>
            <w:color w:val="000000"/>
            <w:sz w:val="20"/>
            <w:szCs w:val="20"/>
          </w:rPr>
          <w:fldChar w:fldCharType="end"/>
        </w:r>
        <w:r>
          <w:rPr>
            <w:rStyle w:val="apple-converted-space"/>
            <w:rFonts w:ascii="Arial" w:hAnsi="Arial"/>
            <w:color w:val="000000"/>
            <w:sz w:val="20"/>
            <w:szCs w:val="20"/>
          </w:rPr>
          <w:t> </w:t>
        </w:r>
        <w:r>
          <w:rPr>
            <w:rFonts w:ascii="Arial" w:hAnsi="Arial"/>
            <w:color w:val="000000"/>
            <w:sz w:val="20"/>
            <w:szCs w:val="20"/>
          </w:rPr>
          <w:t>Verification to ECSS-Q-ST-70-38C</w:t>
        </w:r>
      </w:ins>
    </w:p>
    <w:p w:rsidR="00224372" w:rsidRDefault="00224372" w:rsidP="00224372">
      <w:pPr>
        <w:numPr>
          <w:ilvl w:val="0"/>
          <w:numId w:val="9"/>
          <w:ins w:id="817" w:author="vincent.leray" w:date="2013-12-13T14:33:00Z"/>
        </w:numPr>
        <w:spacing w:before="0" w:after="0" w:line="360" w:lineRule="atLeast"/>
        <w:ind w:left="480" w:right="240"/>
        <w:rPr>
          <w:ins w:id="818" w:author="vincent.leray" w:date="2013-12-13T14:35:00Z"/>
          <w:rFonts w:ascii="Arial" w:hAnsi="Arial"/>
          <w:b/>
          <w:bCs/>
          <w:color w:val="000000"/>
          <w:sz w:val="20"/>
          <w:szCs w:val="20"/>
        </w:rPr>
        <w:pPrChange w:id="819" w:author="vincent.leray" w:date="2013-12-13T14:36:00Z">
          <w:pPr>
            <w:pStyle w:val="Heading2"/>
            <w:spacing w:line="360" w:lineRule="atLeast"/>
          </w:pPr>
        </w:pPrChange>
      </w:pPr>
      <w:ins w:id="820" w:author="vincent.leray" w:date="2013-12-13T14:33:00Z">
        <w:r>
          <w:rPr>
            <w:rFonts w:ascii="Arial" w:hAnsi="Arial"/>
            <w:color w:val="000000"/>
            <w:sz w:val="20"/>
            <w:szCs w:val="20"/>
          </w:rPr>
          <w:fldChar w:fldCharType="begin"/>
        </w:r>
        <w:r>
          <w:rPr>
            <w:rFonts w:ascii="Arial" w:hAnsi="Arial"/>
            <w:color w:val="000000"/>
            <w:sz w:val="20"/>
            <w:szCs w:val="20"/>
          </w:rPr>
          <w:instrText xml:space="preserve"> HYPERLINK "https://escies.org/download/webDocumentFile?id=60782" </w:instrText>
        </w:r>
        <w:r>
          <w:rPr>
            <w:rFonts w:ascii="Arial" w:hAnsi="Arial"/>
            <w:color w:val="000000"/>
            <w:sz w:val="20"/>
            <w:szCs w:val="20"/>
          </w:rPr>
          <w:fldChar w:fldCharType="separate"/>
        </w:r>
        <w:r>
          <w:rPr>
            <w:rStyle w:val="Hyperlink"/>
            <w:rFonts w:ascii="Arial" w:hAnsi="Arial"/>
            <w:sz w:val="20"/>
            <w:szCs w:val="20"/>
          </w:rPr>
          <w:t>TEC-QT-2013-398-CV</w:t>
        </w:r>
        <w:r>
          <w:rPr>
            <w:rFonts w:ascii="Arial" w:hAnsi="Arial"/>
            <w:color w:val="000000"/>
            <w:sz w:val="20"/>
            <w:szCs w:val="20"/>
          </w:rPr>
          <w:fldChar w:fldCharType="end"/>
        </w:r>
        <w:r>
          <w:rPr>
            <w:rStyle w:val="apple-converted-space"/>
            <w:rFonts w:ascii="Arial" w:hAnsi="Arial"/>
            <w:color w:val="000000"/>
            <w:sz w:val="20"/>
            <w:szCs w:val="20"/>
          </w:rPr>
          <w:t> </w:t>
        </w:r>
        <w:r>
          <w:rPr>
            <w:rFonts w:ascii="Arial" w:hAnsi="Arial"/>
            <w:color w:val="000000"/>
            <w:sz w:val="20"/>
            <w:szCs w:val="20"/>
          </w:rPr>
          <w:t>SMT Verification as per ECSS-Q-ST-70-38C, revised work procedure</w:t>
        </w:r>
      </w:ins>
    </w:p>
    <w:p w:rsidR="00224372" w:rsidRPr="00224372" w:rsidRDefault="00224372" w:rsidP="00224372">
      <w:pPr>
        <w:numPr>
          <w:ins w:id="821" w:author="vincent.leray" w:date="2013-12-13T14:35:00Z"/>
        </w:numPr>
        <w:spacing w:before="0" w:after="0" w:line="360" w:lineRule="atLeast"/>
        <w:ind w:right="240"/>
        <w:jc w:val="left"/>
        <w:rPr>
          <w:ins w:id="822" w:author="vincent.leray" w:date="2013-12-10T14:10:00Z"/>
          <w:rFonts w:ascii="Arial" w:hAnsi="Arial"/>
          <w:b/>
          <w:bCs/>
          <w:color w:val="000000"/>
          <w:sz w:val="20"/>
          <w:szCs w:val="20"/>
          <w:lang w:val="fr-FR"/>
          <w:rPrChange w:id="823" w:author="vincent.leray" w:date="2013-12-13T14:35:00Z">
            <w:rPr>
              <w:ins w:id="824" w:author="vincent.leray" w:date="2013-12-10T14:10:00Z"/>
              <w:b w:val="0"/>
              <w:bCs w:val="0"/>
              <w:szCs w:val="20"/>
              <w:lang w:val="fr-FR"/>
            </w:rPr>
          </w:rPrChange>
        </w:rPr>
        <w:pPrChange w:id="825" w:author="vincent.leray" w:date="2013-12-13T14:36:00Z">
          <w:pPr>
            <w:pStyle w:val="Heading2"/>
            <w:spacing w:line="360" w:lineRule="atLeast"/>
          </w:pPr>
        </w:pPrChange>
      </w:pPr>
      <w:ins w:id="826" w:author="vincent.leray" w:date="2013-12-13T14:35:00Z">
        <w:r w:rsidRPr="00224372">
          <w:rPr>
            <w:rFonts w:ascii="Arial" w:hAnsi="Arial"/>
            <w:color w:val="000000"/>
            <w:sz w:val="20"/>
            <w:szCs w:val="20"/>
            <w:lang w:val="fr-FR"/>
            <w:rPrChange w:id="827" w:author="vincent.leray" w:date="2013-12-13T14:35:00Z">
              <w:rPr>
                <w:rFonts w:ascii="Arial" w:hAnsi="Arial"/>
                <w:b w:val="0"/>
                <w:color w:val="000000"/>
                <w:sz w:val="20"/>
                <w:szCs w:val="20"/>
              </w:rPr>
            </w:rPrChange>
          </w:rPr>
          <w:t>Ces documents sont disponibles à cette adresse</w:t>
        </w:r>
        <w:r>
          <w:rPr>
            <w:rFonts w:ascii="Arial" w:hAnsi="Arial"/>
            <w:color w:val="000000"/>
            <w:sz w:val="20"/>
            <w:szCs w:val="20"/>
            <w:lang w:val="fr-FR"/>
          </w:rPr>
          <w:t xml:space="preserve"> : </w:t>
        </w:r>
        <w:r w:rsidRPr="00BE5C65">
          <w:rPr>
            <w:lang w:val="fr-FR"/>
          </w:rPr>
          <w:fldChar w:fldCharType="begin"/>
        </w:r>
        <w:r w:rsidRPr="00BE5C65">
          <w:rPr>
            <w:lang w:val="fr-FR"/>
          </w:rPr>
          <w:instrText xml:space="preserve"> HYPERLINK "https://escies.org/webdocument/showArticle?id=981" </w:instrText>
        </w:r>
        <w:r w:rsidRPr="00BE5C65">
          <w:rPr>
            <w:lang w:val="fr-FR"/>
          </w:rPr>
          <w:fldChar w:fldCharType="separate"/>
        </w:r>
        <w:r w:rsidRPr="00BE5C65">
          <w:rPr>
            <w:rStyle w:val="Hyperlink"/>
            <w:lang w:val="fr-FR"/>
          </w:rPr>
          <w:t>https://escies.org/webdocument/showArticle?id=981</w:t>
        </w:r>
        <w:r w:rsidRPr="00BE5C65">
          <w:rPr>
            <w:lang w:val="fr-FR"/>
          </w:rPr>
          <w:fldChar w:fldCharType="end"/>
        </w:r>
        <w:r>
          <w:rPr>
            <w:lang w:val="fr-FR"/>
          </w:rPr>
          <w:t> </w:t>
        </w:r>
      </w:ins>
    </w:p>
    <w:p w:rsidR="00224372" w:rsidRDefault="00224372" w:rsidP="00224372">
      <w:pPr>
        <w:pStyle w:val="Heading3"/>
        <w:numPr>
          <w:ins w:id="828" w:author="vincent.leray" w:date="2013-12-13T14:17:00Z"/>
        </w:numPr>
        <w:rPr>
          <w:ins w:id="829" w:author="vincent.leray" w:date="2013-12-13T14:18:00Z"/>
          <w:lang w:val="fr-FR"/>
        </w:rPr>
        <w:pPrChange w:id="830" w:author="vincent.leray" w:date="2013-12-10T14:15:00Z">
          <w:pPr>
            <w:pStyle w:val="Heading2"/>
            <w:spacing w:line="271" w:lineRule="auto"/>
          </w:pPr>
        </w:pPrChange>
      </w:pPr>
      <w:ins w:id="831" w:author="vincent.leray" w:date="2013-12-13T14:17:00Z">
        <w:r>
          <w:rPr>
            <w:lang w:val="fr-FR"/>
          </w:rPr>
          <w:t>Stockage</w:t>
        </w:r>
      </w:ins>
      <w:ins w:id="832" w:author="vincent.leray" w:date="2013-12-13T14:18:00Z">
        <w:r>
          <w:rPr>
            <w:lang w:val="fr-FR"/>
          </w:rPr>
          <w:t>, protections</w:t>
        </w:r>
      </w:ins>
    </w:p>
    <w:p w:rsidR="00224372" w:rsidRDefault="00224372" w:rsidP="00224372">
      <w:pPr>
        <w:numPr>
          <w:ins w:id="833" w:author="vincent.leray" w:date="2013-12-13T14:18:00Z"/>
        </w:numPr>
        <w:rPr>
          <w:ins w:id="834" w:author="vincent.leray" w:date="2013-12-13T14:20:00Z"/>
          <w:b/>
          <w:bCs/>
          <w:lang w:val="fr-FR"/>
        </w:rPr>
        <w:pPrChange w:id="835" w:author="vincent.leray" w:date="2013-12-13T14:18:00Z">
          <w:pPr>
            <w:pStyle w:val="Heading2"/>
            <w:spacing w:line="271" w:lineRule="auto"/>
          </w:pPr>
        </w:pPrChange>
      </w:pPr>
      <w:ins w:id="836" w:author="vincent.leray" w:date="2013-12-13T14:18:00Z">
        <w:r>
          <w:rPr>
            <w:lang w:val="fr-FR"/>
          </w:rPr>
          <w:t>Le prestataire se verra confier l’ensemble des composants LFR. Tous ces composants montrent un sensibilité aux ESD</w:t>
        </w:r>
      </w:ins>
      <w:ins w:id="837" w:author="vincent.leray" w:date="2013-12-13T14:19:00Z">
        <w:r>
          <w:rPr>
            <w:lang w:val="fr-FR"/>
          </w:rPr>
          <w:t>. Le prestataire devra donc démontrer sa capacité à manipuler et stocker ces composants, avec suffisam</w:t>
        </w:r>
      </w:ins>
      <w:ins w:id="838" w:author="vincent.leray" w:date="2013-12-13T14:20:00Z">
        <w:r>
          <w:rPr>
            <w:lang w:val="fr-FR"/>
          </w:rPr>
          <w:t>ent de précautions.</w:t>
        </w:r>
      </w:ins>
    </w:p>
    <w:p w:rsidR="00224372" w:rsidRDefault="00224372" w:rsidP="00224372">
      <w:pPr>
        <w:numPr>
          <w:ins w:id="839" w:author="vincent.leray" w:date="2013-12-13T14:20:00Z"/>
        </w:numPr>
        <w:rPr>
          <w:ins w:id="840" w:author="vincent.leray" w:date="2013-12-13T14:22:00Z"/>
          <w:b/>
          <w:bCs/>
          <w:lang w:val="fr-FR"/>
        </w:rPr>
        <w:pPrChange w:id="841" w:author="vincent.leray" w:date="2013-12-13T14:18:00Z">
          <w:pPr>
            <w:pStyle w:val="Heading2"/>
            <w:spacing w:line="271" w:lineRule="auto"/>
          </w:pPr>
        </w:pPrChange>
      </w:pPr>
      <w:ins w:id="842" w:author="vincent.leray" w:date="2013-12-13T14:20:00Z">
        <w:r>
          <w:rPr>
            <w:lang w:val="fr-FR"/>
          </w:rPr>
          <w:t>Les éléments livrés (cartes assemblées) et composants non utilisés devront être retournés au LPP à la fin de la prestation, reconditionnés sous emballages adéquats</w:t>
        </w:r>
      </w:ins>
      <w:ins w:id="843" w:author="vincent.leray" w:date="2013-12-13T14:21:00Z">
        <w:r>
          <w:rPr>
            <w:lang w:val="fr-FR"/>
          </w:rPr>
          <w:t xml:space="preserve"> (atmosphère neutre, protection contre l’humidité et ESD)</w:t>
        </w:r>
      </w:ins>
      <w:ins w:id="844" w:author="vincent.leray" w:date="2013-12-13T14:22:00Z">
        <w:r>
          <w:rPr>
            <w:lang w:val="fr-FR"/>
          </w:rPr>
          <w:t>.</w:t>
        </w:r>
      </w:ins>
    </w:p>
    <w:p w:rsidR="00224372" w:rsidRPr="002A31F8" w:rsidRDefault="00224372" w:rsidP="00224372">
      <w:pPr>
        <w:numPr>
          <w:ins w:id="845" w:author="vincent.leray" w:date="2013-12-13T14:22:00Z"/>
        </w:numPr>
        <w:rPr>
          <w:ins w:id="846" w:author="vincent.leray" w:date="2013-12-13T14:17:00Z"/>
          <w:b/>
          <w:bCs/>
          <w:lang w:val="fr-FR"/>
        </w:rPr>
        <w:pPrChange w:id="847" w:author="vincent.leray" w:date="2013-12-13T14:18:00Z">
          <w:pPr>
            <w:pStyle w:val="Heading2"/>
            <w:spacing w:line="271" w:lineRule="auto"/>
          </w:pPr>
        </w:pPrChange>
      </w:pPr>
      <w:ins w:id="848" w:author="vincent.leray" w:date="2013-12-13T14:22:00Z">
        <w:r>
          <w:rPr>
            <w:lang w:val="fr-FR"/>
          </w:rPr>
          <w:t xml:space="preserve">Une attention particulière devra être portée aux éléments ITAR qui devront être restitués quel que soit l’état (même </w:t>
        </w:r>
      </w:ins>
      <w:ins w:id="849" w:author="vincent.leray" w:date="2013-12-13T14:23:00Z">
        <w:r>
          <w:rPr>
            <w:lang w:val="fr-FR"/>
          </w:rPr>
          <w:t>détériorés</w:t>
        </w:r>
      </w:ins>
      <w:ins w:id="850" w:author="vincent.leray" w:date="2013-12-13T14:22:00Z">
        <w:r>
          <w:rPr>
            <w:lang w:val="fr-FR"/>
          </w:rPr>
          <w:t>).</w:t>
        </w:r>
      </w:ins>
    </w:p>
    <w:p w:rsidR="00224372" w:rsidRDefault="00224372" w:rsidP="00224372">
      <w:pPr>
        <w:pStyle w:val="Heading3"/>
        <w:numPr>
          <w:ins w:id="851" w:author="vincent.leray" w:date="2013-12-10T14:15:00Z"/>
        </w:numPr>
        <w:rPr>
          <w:ins w:id="852" w:author="vincent.leray" w:date="2013-12-10T14:15:00Z"/>
          <w:lang w:val="fr-FR"/>
        </w:rPr>
        <w:pPrChange w:id="853" w:author="vincent.leray" w:date="2013-12-10T14:15:00Z">
          <w:pPr>
            <w:pStyle w:val="Heading2"/>
            <w:spacing w:line="271" w:lineRule="auto"/>
          </w:pPr>
        </w:pPrChange>
      </w:pPr>
      <w:ins w:id="854" w:author="vincent.leray" w:date="2013-12-06T14:41:00Z">
        <w:r>
          <w:rPr>
            <w:lang w:val="fr-FR"/>
          </w:rPr>
          <w:t>Traçabilité</w:t>
        </w:r>
      </w:ins>
    </w:p>
    <w:p w:rsidR="00224372" w:rsidRDefault="00224372" w:rsidP="00224372">
      <w:pPr>
        <w:numPr>
          <w:ins w:id="855" w:author="vincent.leray" w:date="2013-12-10T14:15:00Z"/>
        </w:numPr>
        <w:rPr>
          <w:ins w:id="856" w:author="vincent.leray" w:date="2013-12-10T14:16:00Z"/>
          <w:lang w:val="fr-FR"/>
        </w:rPr>
        <w:pPrChange w:id="857" w:author="vincent.leray" w:date="2013-12-10T14:15:00Z">
          <w:pPr>
            <w:pStyle w:val="Heading2"/>
          </w:pPr>
        </w:pPrChange>
      </w:pPr>
      <w:ins w:id="858" w:author="vincent.leray" w:date="2013-12-10T14:15:00Z">
        <w:r>
          <w:rPr>
            <w:lang w:val="fr-FR"/>
          </w:rPr>
          <w:t>Une traçabilité complète des composants, matériaux et procédés utilisés dans la fabrication des cartes devra être disponible pour revue.</w:t>
        </w:r>
      </w:ins>
      <w:ins w:id="859" w:author="vincent.leray" w:date="2013-12-10T14:16:00Z">
        <w:r>
          <w:rPr>
            <w:lang w:val="fr-FR"/>
          </w:rPr>
          <w:t xml:space="preserve"> Il est demandé à la livraison de chaque équipement de fournir les listes suivantes, avec un élément de traçabilité :</w:t>
        </w:r>
      </w:ins>
    </w:p>
    <w:p w:rsidR="00224372" w:rsidRDefault="00224372" w:rsidP="00224372">
      <w:pPr>
        <w:numPr>
          <w:ilvl w:val="0"/>
          <w:numId w:val="7"/>
          <w:ins w:id="860" w:author="vincent.leray" w:date="2013-12-10T14:16:00Z"/>
        </w:numPr>
        <w:rPr>
          <w:ins w:id="861" w:author="vincent.leray" w:date="2013-12-10T14:16:00Z"/>
          <w:lang w:val="fr-FR"/>
        </w:rPr>
        <w:pPrChange w:id="862" w:author="vincent.leray" w:date="2013-12-10T14:15:00Z">
          <w:pPr>
            <w:pStyle w:val="Heading2"/>
          </w:pPr>
        </w:pPrChange>
      </w:pPr>
      <w:ins w:id="863" w:author="vincent.leray" w:date="2013-12-10T14:16:00Z">
        <w:r>
          <w:rPr>
            <w:lang w:val="fr-FR"/>
          </w:rPr>
          <w:t>Liste Matériaux (DML)</w:t>
        </w:r>
      </w:ins>
    </w:p>
    <w:p w:rsidR="00224372" w:rsidRDefault="00224372" w:rsidP="00224372">
      <w:pPr>
        <w:numPr>
          <w:ilvl w:val="0"/>
          <w:numId w:val="7"/>
          <w:ins w:id="864" w:author="vincent.leray" w:date="2013-12-10T14:16:00Z"/>
        </w:numPr>
        <w:rPr>
          <w:ins w:id="865" w:author="vincent.leray" w:date="2013-12-10T14:16:00Z"/>
          <w:lang w:val="fr-FR"/>
        </w:rPr>
        <w:pPrChange w:id="866" w:author="vincent.leray" w:date="2013-12-10T14:15:00Z">
          <w:pPr>
            <w:pStyle w:val="Heading2"/>
          </w:pPr>
        </w:pPrChange>
      </w:pPr>
      <w:ins w:id="867" w:author="vincent.leray" w:date="2013-12-10T14:16:00Z">
        <w:r>
          <w:rPr>
            <w:lang w:val="fr-FR"/>
          </w:rPr>
          <w:t>Liste Procédés (DPL)</w:t>
        </w:r>
      </w:ins>
    </w:p>
    <w:p w:rsidR="00224372" w:rsidRDefault="00224372" w:rsidP="00224372">
      <w:pPr>
        <w:numPr>
          <w:ilvl w:val="0"/>
          <w:numId w:val="7"/>
          <w:ins w:id="868" w:author="vincent.leray" w:date="2013-12-10T14:16:00Z"/>
        </w:numPr>
        <w:rPr>
          <w:ins w:id="869" w:author="vincent.leray" w:date="2013-12-10T14:16:00Z"/>
          <w:lang w:val="fr-FR"/>
        </w:rPr>
        <w:pPrChange w:id="870" w:author="vincent.leray" w:date="2013-12-10T14:15:00Z">
          <w:pPr>
            <w:pStyle w:val="Heading2"/>
          </w:pPr>
        </w:pPrChange>
      </w:pPr>
      <w:ins w:id="871" w:author="vincent.leray" w:date="2013-12-10T14:16:00Z">
        <w:r>
          <w:rPr>
            <w:lang w:val="fr-FR"/>
          </w:rPr>
          <w:t>Liste des pièces mécaniques (DMPL)</w:t>
        </w:r>
      </w:ins>
    </w:p>
    <w:p w:rsidR="00224372" w:rsidRDefault="00224372" w:rsidP="00224372">
      <w:pPr>
        <w:numPr>
          <w:ilvl w:val="0"/>
          <w:numId w:val="7"/>
          <w:ins w:id="872" w:author="vincent.leray" w:date="2013-12-10T14:16:00Z"/>
        </w:numPr>
        <w:rPr>
          <w:ins w:id="873" w:author="vincent.leray" w:date="2013-12-10T14:17:00Z"/>
          <w:lang w:val="fr-FR"/>
        </w:rPr>
        <w:pPrChange w:id="874" w:author="vincent.leray" w:date="2013-12-10T14:15:00Z">
          <w:pPr>
            <w:pStyle w:val="Heading2"/>
          </w:pPr>
        </w:pPrChange>
      </w:pPr>
      <w:ins w:id="875" w:author="vincent.leray" w:date="2013-12-10T14:16:00Z">
        <w:r>
          <w:rPr>
            <w:lang w:val="fr-FR"/>
          </w:rPr>
          <w:t>Liste As Built des composants EEE</w:t>
        </w:r>
      </w:ins>
      <w:ins w:id="876" w:author="vincent.leray" w:date="2013-12-10T14:18:00Z">
        <w:r>
          <w:rPr>
            <w:lang w:val="fr-FR"/>
          </w:rPr>
          <w:t xml:space="preserve"> et PMP</w:t>
        </w:r>
      </w:ins>
      <w:ins w:id="877" w:author="vincent.leray" w:date="2013-12-10T14:16:00Z">
        <w:r>
          <w:rPr>
            <w:lang w:val="fr-FR"/>
          </w:rPr>
          <w:t xml:space="preserve"> (Liste des Dates codes</w:t>
        </w:r>
      </w:ins>
      <w:ins w:id="878" w:author="vincent.leray" w:date="2013-12-10T14:17:00Z">
        <w:r>
          <w:rPr>
            <w:lang w:val="fr-FR"/>
          </w:rPr>
          <w:t xml:space="preserve"> montés</w:t>
        </w:r>
      </w:ins>
      <w:ins w:id="879" w:author="vincent.leray" w:date="2013-12-10T14:18:00Z">
        <w:r>
          <w:rPr>
            <w:lang w:val="fr-FR"/>
          </w:rPr>
          <w:t>, et liste des certificats matière</w:t>
        </w:r>
      </w:ins>
      <w:ins w:id="880" w:author="vincent.leray" w:date="2013-12-10T14:17:00Z">
        <w:r>
          <w:rPr>
            <w:lang w:val="fr-FR"/>
          </w:rPr>
          <w:t>).</w:t>
        </w:r>
      </w:ins>
    </w:p>
    <w:p w:rsidR="00224372" w:rsidRDefault="00224372" w:rsidP="00224372">
      <w:pPr>
        <w:numPr>
          <w:ins w:id="881" w:author="vincent.leray" w:date="2013-12-10T14:17:00Z"/>
        </w:numPr>
        <w:rPr>
          <w:ins w:id="882" w:author="vincent.leray" w:date="2013-12-06T14:46:00Z"/>
          <w:lang w:val="fr-FR"/>
        </w:rPr>
        <w:pPrChange w:id="883" w:author="vincent.leray" w:date="2013-12-10T14:15:00Z">
          <w:pPr>
            <w:pStyle w:val="Heading2"/>
          </w:pPr>
        </w:pPrChange>
      </w:pPr>
      <w:ins w:id="884" w:author="vincent.leray" w:date="2013-12-10T14:17:00Z">
        <w:r>
          <w:rPr>
            <w:lang w:val="fr-FR"/>
          </w:rPr>
          <w:t>Les certificats de conformités des produits de vernissage</w:t>
        </w:r>
      </w:ins>
      <w:ins w:id="885" w:author="vincent.leray" w:date="2013-12-10T14:18:00Z">
        <w:r>
          <w:rPr>
            <w:lang w:val="fr-FR"/>
          </w:rPr>
          <w:t xml:space="preserve"> et</w:t>
        </w:r>
      </w:ins>
      <w:ins w:id="886" w:author="vincent.leray" w:date="2013-12-10T14:17:00Z">
        <w:r>
          <w:rPr>
            <w:lang w:val="fr-FR"/>
          </w:rPr>
          <w:t xml:space="preserve"> PCB utilisés pour les fabrications </w:t>
        </w:r>
      </w:ins>
      <w:ins w:id="887" w:author="vincent.leray" w:date="2013-12-10T14:43:00Z">
        <w:r>
          <w:rPr>
            <w:lang w:val="fr-FR"/>
          </w:rPr>
          <w:t>E</w:t>
        </w:r>
      </w:ins>
      <w:ins w:id="888" w:author="vincent.leray" w:date="2013-12-10T14:17:00Z">
        <w:r>
          <w:rPr>
            <w:lang w:val="fr-FR"/>
          </w:rPr>
          <w:t xml:space="preserve">QM/FM et </w:t>
        </w:r>
      </w:ins>
      <w:ins w:id="889" w:author="vincent.leray" w:date="2013-12-10T14:42:00Z">
        <w:r>
          <w:rPr>
            <w:lang w:val="fr-FR"/>
          </w:rPr>
          <w:t>SM</w:t>
        </w:r>
      </w:ins>
      <w:ins w:id="890" w:author="vincent.leray" w:date="2013-12-10T14:18:00Z">
        <w:r>
          <w:rPr>
            <w:lang w:val="fr-FR"/>
          </w:rPr>
          <w:t xml:space="preserve"> devront être délivrés. Pour les PCBs, les rapports de tests fabricant et coupons de tests devront être livrés.</w:t>
        </w:r>
      </w:ins>
    </w:p>
    <w:p w:rsidR="00224372" w:rsidRDefault="00224372" w:rsidP="00224372">
      <w:pPr>
        <w:numPr>
          <w:ins w:id="891" w:author="vincent.leray" w:date="2013-12-10T14:19:00Z"/>
        </w:numPr>
        <w:rPr>
          <w:ins w:id="892" w:author="vincent.leray" w:date="2013-12-10T14:20:00Z"/>
          <w:lang w:val="fr-FR"/>
        </w:rPr>
        <w:pPrChange w:id="893" w:author="vincent.leray" w:date="2013-12-06T14:29:00Z">
          <w:pPr>
            <w:pStyle w:val="Heading2"/>
          </w:pPr>
        </w:pPrChange>
      </w:pPr>
      <w:ins w:id="894" w:author="vincent.leray" w:date="2013-12-10T14:19:00Z">
        <w:r>
          <w:rPr>
            <w:lang w:val="fr-FR"/>
          </w:rPr>
          <w:t xml:space="preserve">Les matériaux et procédés utilisés dans la fabrication des GSE (boitiers, container) doivent </w:t>
        </w:r>
      </w:ins>
      <w:ins w:id="895" w:author="vincent.leray" w:date="2013-12-10T14:20:00Z">
        <w:r>
          <w:rPr>
            <w:lang w:val="fr-FR"/>
          </w:rPr>
          <w:t>être compatibles avec les niveaux de propreté de l’équipement et ne pas induire de problèmes particuliers sur l’équipement transporté. Il doit y avoir notament :</w:t>
        </w:r>
      </w:ins>
    </w:p>
    <w:p w:rsidR="00224372" w:rsidRDefault="00224372" w:rsidP="00224372">
      <w:pPr>
        <w:numPr>
          <w:ilvl w:val="0"/>
          <w:numId w:val="8"/>
          <w:ins w:id="896" w:author="vincent.leray" w:date="2013-12-10T14:20:00Z"/>
        </w:numPr>
        <w:rPr>
          <w:ins w:id="897" w:author="vincent.leray" w:date="2013-12-10T14:20:00Z"/>
          <w:lang w:val="fr-FR"/>
        </w:rPr>
        <w:pPrChange w:id="898" w:author="vincent.leray" w:date="2013-12-06T14:29:00Z">
          <w:pPr>
            <w:pStyle w:val="Heading2"/>
          </w:pPr>
        </w:pPrChange>
      </w:pPr>
      <w:ins w:id="899" w:author="vincent.leray" w:date="2013-12-10T14:20:00Z">
        <w:r>
          <w:rPr>
            <w:lang w:val="fr-FR"/>
          </w:rPr>
          <w:t>Les protections anti-ESD nécessaires</w:t>
        </w:r>
      </w:ins>
    </w:p>
    <w:p w:rsidR="00224372" w:rsidRDefault="00224372" w:rsidP="00224372">
      <w:pPr>
        <w:numPr>
          <w:ilvl w:val="0"/>
          <w:numId w:val="8"/>
          <w:ins w:id="900" w:author="vincent.leray" w:date="2013-12-10T14:21:00Z"/>
        </w:numPr>
        <w:rPr>
          <w:ins w:id="901" w:author="vincent.leray" w:date="2013-12-10T14:21:00Z"/>
          <w:lang w:val="fr-FR"/>
        </w:rPr>
        <w:pPrChange w:id="902" w:author="vincent.leray" w:date="2013-12-06T14:29:00Z">
          <w:pPr>
            <w:pStyle w:val="Heading2"/>
          </w:pPr>
        </w:pPrChange>
      </w:pPr>
      <w:ins w:id="903" w:author="vincent.leray" w:date="2013-12-10T14:21:00Z">
        <w:r>
          <w:rPr>
            <w:lang w:val="fr-FR"/>
          </w:rPr>
          <w:t>Une possibilité de mise à la masse de l’équipement.</w:t>
        </w:r>
      </w:ins>
    </w:p>
    <w:p w:rsidR="00224372" w:rsidRDefault="00224372" w:rsidP="00224372">
      <w:pPr>
        <w:numPr>
          <w:ins w:id="904" w:author="vincent.leray" w:date="2013-12-10T14:21:00Z"/>
        </w:numPr>
        <w:rPr>
          <w:ins w:id="905" w:author="vincent.leray" w:date="2013-12-10T14:22:00Z"/>
          <w:lang w:val="fr-FR"/>
        </w:rPr>
        <w:pPrChange w:id="906" w:author="vincent.leray" w:date="2013-12-10T14:22:00Z">
          <w:pPr>
            <w:pStyle w:val="Heading2"/>
          </w:pPr>
        </w:pPrChange>
      </w:pPr>
      <w:ins w:id="907" w:author="vincent.leray" w:date="2013-12-10T14:21:00Z">
        <w:r>
          <w:rPr>
            <w:lang w:val="fr-FR"/>
          </w:rPr>
          <w:t>Si des métaux sont utilisés, ils doivent être compatibles (afin d’éviter toute corrosion galavanique), et protégés eux même contre toute corrosion.</w:t>
        </w:r>
      </w:ins>
      <w:ins w:id="908" w:author="vincent.leray" w:date="2013-12-10T14:22:00Z">
        <w:r>
          <w:rPr>
            <w:lang w:val="fr-FR"/>
          </w:rPr>
          <w:t xml:space="preserve"> </w:t>
        </w:r>
      </w:ins>
    </w:p>
    <w:p w:rsidR="00224372" w:rsidRDefault="00224372" w:rsidP="00224372">
      <w:pPr>
        <w:numPr>
          <w:ins w:id="909" w:author="vincent.leray" w:date="2013-12-10T14:22:00Z"/>
        </w:numPr>
        <w:rPr>
          <w:ins w:id="910" w:author="vincent.leray" w:date="2013-12-10T14:24:00Z"/>
          <w:lang w:val="fr-FR"/>
        </w:rPr>
        <w:pPrChange w:id="911" w:author="vincent.leray" w:date="2013-12-10T14:22:00Z">
          <w:pPr>
            <w:pStyle w:val="Heading2"/>
          </w:pPr>
        </w:pPrChange>
      </w:pPr>
      <w:ins w:id="912" w:author="vincent.leray" w:date="2013-12-10T14:22:00Z">
        <w:r>
          <w:rPr>
            <w:lang w:val="fr-FR"/>
          </w:rPr>
          <w:t>Les éléments en contact avec la carte LFR ne doivent pas générer de poussières ou contaminations particulaire.</w:t>
        </w:r>
      </w:ins>
    </w:p>
    <w:p w:rsidR="00224372" w:rsidRDefault="00224372" w:rsidP="00224372">
      <w:pPr>
        <w:numPr>
          <w:ins w:id="913" w:author="vincent.leray" w:date="2013-12-10T14:24:00Z"/>
        </w:numPr>
        <w:rPr>
          <w:ins w:id="914" w:author="vincent.leray" w:date="2013-12-13T14:25:00Z"/>
          <w:b/>
          <w:bCs/>
          <w:lang w:val="fr-FR"/>
        </w:rPr>
        <w:pPrChange w:id="915" w:author="vincent.leray" w:date="2013-12-10T14:22:00Z">
          <w:pPr>
            <w:pStyle w:val="Heading2"/>
          </w:pPr>
        </w:pPrChange>
      </w:pPr>
      <w:ins w:id="916" w:author="vincent.leray" w:date="2013-12-10T14:24:00Z">
        <w:r>
          <w:rPr>
            <w:lang w:val="fr-FR"/>
          </w:rPr>
          <w:t>Les boitiers ne doivent pas contenir de matériaux dangereux</w:t>
        </w:r>
      </w:ins>
      <w:ins w:id="917" w:author="vincent.leray" w:date="2013-12-13T14:25:00Z">
        <w:r>
          <w:rPr>
            <w:lang w:val="fr-FR"/>
          </w:rPr>
          <w:t xml:space="preserve"> (voir liste dans ECSS-Q-ST-60C et ECSS-Q-ST-70-71)</w:t>
        </w:r>
      </w:ins>
      <w:ins w:id="918" w:author="vincent.leray" w:date="2013-12-10T14:24:00Z">
        <w:r>
          <w:rPr>
            <w:lang w:val="fr-FR"/>
          </w:rPr>
          <w:t xml:space="preserve">, la constitution de ces boitiers et les matériaux utilisés doivent </w:t>
        </w:r>
      </w:ins>
      <w:ins w:id="919" w:author="vincent.leray" w:date="2013-12-10T14:25:00Z">
        <w:r>
          <w:rPr>
            <w:lang w:val="fr-FR"/>
          </w:rPr>
          <w:t>être clairement mentionnés sur les plans.</w:t>
        </w:r>
      </w:ins>
    </w:p>
    <w:p w:rsidR="00224372" w:rsidRDefault="00224372" w:rsidP="00224372">
      <w:pPr>
        <w:numPr>
          <w:ins w:id="920" w:author="vincent.leray" w:date="2013-12-13T14:25:00Z"/>
        </w:numPr>
        <w:rPr>
          <w:ins w:id="921" w:author="vincent.leray" w:date="2013-12-10T14:25:00Z"/>
          <w:lang w:val="fr-FR"/>
        </w:rPr>
        <w:pPrChange w:id="922" w:author="vincent.leray" w:date="2013-12-10T14:22:00Z">
          <w:pPr>
            <w:pStyle w:val="Heading2"/>
          </w:pPr>
        </w:pPrChange>
      </w:pPr>
      <w:ins w:id="923" w:author="vincent.leray" w:date="2013-12-13T14:25:00Z">
        <w:r>
          <w:rPr>
            <w:lang w:val="fr-FR"/>
          </w:rPr>
          <w:t xml:space="preserve">Le prestataire devra avant montage sur la carte s’assurer que les composants </w:t>
        </w:r>
      </w:ins>
      <w:ins w:id="924" w:author="vincent.leray" w:date="2013-12-13T14:26:00Z">
        <w:r>
          <w:rPr>
            <w:lang w:val="fr-FR"/>
          </w:rPr>
          <w:t>n’ont pas un date code supérieur à 7 ans à la date de montage. Dans ce cas il devra avertir le LPP qui donnera son accord au montage.</w:t>
        </w:r>
      </w:ins>
    </w:p>
    <w:p w:rsidR="00224372" w:rsidRDefault="00224372" w:rsidP="00224372">
      <w:pPr>
        <w:numPr>
          <w:ins w:id="925" w:author="vincent.leray" w:date="2013-12-10T14:25:00Z"/>
        </w:numPr>
        <w:rPr>
          <w:ins w:id="926" w:author="vincent.leray" w:date="2013-12-10T14:19:00Z"/>
          <w:lang w:val="fr-FR"/>
        </w:rPr>
        <w:pPrChange w:id="927" w:author="vincent.leray" w:date="2013-12-10T14:22:00Z">
          <w:pPr>
            <w:pStyle w:val="Heading2"/>
          </w:pPr>
        </w:pPrChange>
      </w:pPr>
      <w:ins w:id="928" w:author="vincent.leray" w:date="2013-12-10T14:25:00Z">
        <w:r>
          <w:rPr>
            <w:lang w:val="fr-FR"/>
          </w:rPr>
          <w:t>Tous les boitiers fabriqués devront avoir une identification claire, avec comme marquage minimum : LFR-MGSE S/N xx, où xx est le numéro d</w:t>
        </w:r>
      </w:ins>
      <w:ins w:id="929" w:author="vincent.leray" w:date="2013-12-10T14:26:00Z">
        <w:r>
          <w:rPr>
            <w:lang w:val="fr-FR"/>
          </w:rPr>
          <w:t>’ordre de chaque boitier.</w:t>
        </w:r>
      </w:ins>
    </w:p>
    <w:p w:rsidR="00224372" w:rsidRDefault="00224372" w:rsidP="00224372">
      <w:pPr>
        <w:pStyle w:val="Heading3"/>
        <w:numPr>
          <w:ins w:id="930" w:author="vincent.leray" w:date="2013-12-06T14:30:00Z"/>
        </w:numPr>
        <w:rPr>
          <w:ins w:id="931" w:author="vincent.leray" w:date="2013-12-10T14:31:00Z"/>
          <w:lang w:val="fr-FR"/>
        </w:rPr>
        <w:pPrChange w:id="932" w:author="vincent.leray" w:date="2013-12-10T14:31:00Z">
          <w:pPr>
            <w:pStyle w:val="Heading2"/>
            <w:spacing w:line="271" w:lineRule="auto"/>
          </w:pPr>
        </w:pPrChange>
      </w:pPr>
      <w:ins w:id="933" w:author="vincent.leray" w:date="2013-12-06T14:30:00Z">
        <w:r>
          <w:rPr>
            <w:lang w:val="fr-FR"/>
          </w:rPr>
          <w:t>Procédés non qualifiés</w:t>
        </w:r>
      </w:ins>
    </w:p>
    <w:p w:rsidR="00224372" w:rsidRDefault="00224372" w:rsidP="00224372">
      <w:pPr>
        <w:numPr>
          <w:ins w:id="934" w:author="vincent.leray" w:date="2013-12-10T14:31:00Z"/>
        </w:numPr>
        <w:rPr>
          <w:ins w:id="935" w:author="vincent.leray" w:date="2013-12-10T14:32:00Z"/>
          <w:lang w:val="fr-FR"/>
        </w:rPr>
        <w:pPrChange w:id="936" w:author="vincent.leray" w:date="2013-12-10T14:31:00Z">
          <w:pPr>
            <w:pStyle w:val="Heading2"/>
          </w:pPr>
        </w:pPrChange>
      </w:pPr>
      <w:ins w:id="937" w:author="vincent.leray" w:date="2013-12-10T14:31:00Z">
        <w:r>
          <w:rPr>
            <w:lang w:val="fr-FR"/>
          </w:rPr>
          <w:t xml:space="preserve">Pour tous les procédés identifiés dans la DPL, ou pour toute déviation démontrée au travers de la matrice de conformité au PID, il devra </w:t>
        </w:r>
      </w:ins>
      <w:ins w:id="938" w:author="vincent.leray" w:date="2013-12-10T14:32:00Z">
        <w:r>
          <w:rPr>
            <w:lang w:val="fr-FR"/>
          </w:rPr>
          <w:t>être proposé un plan de qualification spécifique, calqué sur les exigences ESA, adapté au projet LFR, pour garantir  la tenue des composants brasés aux environnements thermiques et mécaniques.</w:t>
        </w:r>
      </w:ins>
    </w:p>
    <w:p w:rsidR="00224372" w:rsidRDefault="00224372" w:rsidP="00224372">
      <w:pPr>
        <w:pStyle w:val="Heading3"/>
        <w:numPr>
          <w:ins w:id="939" w:author="vincent.leray" w:date="2013-12-10T14:31:00Z"/>
        </w:numPr>
        <w:rPr>
          <w:ins w:id="940" w:author="vincent.leray" w:date="2013-12-10T14:33:00Z"/>
          <w:lang w:val="fr-FR"/>
        </w:rPr>
        <w:pPrChange w:id="941" w:author="vincent.leray" w:date="2013-12-10T14:33:00Z">
          <w:pPr>
            <w:pStyle w:val="Heading3"/>
            <w:spacing w:before="120" w:after="120"/>
            <w:ind w:left="0"/>
          </w:pPr>
        </w:pPrChange>
      </w:pPr>
      <w:ins w:id="942" w:author="vincent.leray" w:date="2013-12-10T14:31:00Z">
        <w:r>
          <w:rPr>
            <w:lang w:val="fr-FR"/>
          </w:rPr>
          <w:t>Non conformités</w:t>
        </w:r>
      </w:ins>
      <w:ins w:id="943" w:author="vincent.leray" w:date="2013-12-10T14:33:00Z">
        <w:r>
          <w:rPr>
            <w:lang w:val="fr-FR"/>
          </w:rPr>
          <w:t>, déviations et dérogrations</w:t>
        </w:r>
      </w:ins>
    </w:p>
    <w:p w:rsidR="00224372" w:rsidRDefault="00224372" w:rsidP="00E77D69">
      <w:pPr>
        <w:numPr>
          <w:ins w:id="944" w:author="vincent.leray" w:date="2013-12-10T14:33:00Z"/>
        </w:numPr>
        <w:rPr>
          <w:ins w:id="945" w:author="vincent.leray" w:date="2013-12-10T14:34:00Z"/>
          <w:lang w:val="fr-FR"/>
        </w:rPr>
      </w:pPr>
      <w:ins w:id="946" w:author="vincent.leray" w:date="2013-12-10T14:33:00Z">
        <w:r>
          <w:rPr>
            <w:lang w:val="fr-FR"/>
          </w:rPr>
          <w:t>Toutes les non conformités majeures relevées durant les activités de report devront être remontées au LPP sous 48h pour traitement</w:t>
        </w:r>
      </w:ins>
      <w:ins w:id="947" w:author="vincent.leray" w:date="2013-12-10T14:34:00Z">
        <w:r>
          <w:rPr>
            <w:lang w:val="fr-FR"/>
          </w:rPr>
          <w:t xml:space="preserve"> de concert entre le prestataire et LPP, et si besoin est, avec le client final.</w:t>
        </w:r>
      </w:ins>
    </w:p>
    <w:p w:rsidR="00224372" w:rsidRDefault="00224372" w:rsidP="00E77D69">
      <w:pPr>
        <w:numPr>
          <w:ins w:id="948" w:author="vincent.leray" w:date="2013-12-10T14:33:00Z"/>
        </w:numPr>
        <w:rPr>
          <w:ins w:id="949" w:author="vincent.leray" w:date="2013-12-10T14:35:00Z"/>
          <w:lang w:val="fr-FR"/>
        </w:rPr>
      </w:pPr>
      <w:ins w:id="950" w:author="vincent.leray" w:date="2013-12-10T14:34:00Z">
        <w:r>
          <w:rPr>
            <w:lang w:val="fr-FR"/>
          </w:rPr>
          <w:t xml:space="preserve">Les déviations enregistrées seront toutes statuées avant fabrication. </w:t>
        </w:r>
      </w:ins>
      <w:ins w:id="951" w:author="vincent.leray" w:date="2013-12-10T14:35:00Z">
        <w:r>
          <w:rPr>
            <w:lang w:val="fr-FR"/>
          </w:rPr>
          <w:t xml:space="preserve">Une revue de lancement en fabrication sera réalisée pour entériner toutes des déviations avant les productions des </w:t>
        </w:r>
      </w:ins>
      <w:ins w:id="952" w:author="vincent.leray" w:date="2013-12-10T14:42:00Z">
        <w:r>
          <w:rPr>
            <w:lang w:val="fr-FR"/>
          </w:rPr>
          <w:t>E</w:t>
        </w:r>
      </w:ins>
      <w:ins w:id="953" w:author="vincent.leray" w:date="2013-12-10T14:35:00Z">
        <w:r>
          <w:rPr>
            <w:lang w:val="fr-FR"/>
          </w:rPr>
          <w:t>QM/FM/</w:t>
        </w:r>
      </w:ins>
      <w:ins w:id="954" w:author="vincent.leray" w:date="2013-12-10T14:42:00Z">
        <w:r>
          <w:rPr>
            <w:lang w:val="fr-FR"/>
          </w:rPr>
          <w:t>SM</w:t>
        </w:r>
      </w:ins>
      <w:ins w:id="955" w:author="vincent.leray" w:date="2013-12-10T14:35:00Z">
        <w:r>
          <w:rPr>
            <w:lang w:val="fr-FR"/>
          </w:rPr>
          <w:t>.</w:t>
        </w:r>
      </w:ins>
    </w:p>
    <w:p w:rsidR="00224372" w:rsidRDefault="00224372" w:rsidP="00224372">
      <w:pPr>
        <w:pStyle w:val="Heading3"/>
        <w:numPr>
          <w:ins w:id="956" w:author="vincent.leray" w:date="2013-12-06T14:31:00Z"/>
        </w:numPr>
        <w:rPr>
          <w:ins w:id="957" w:author="vincent.leray" w:date="2013-12-10T14:35:00Z"/>
          <w:lang w:val="fr-FR"/>
        </w:rPr>
        <w:pPrChange w:id="958" w:author="vincent.leray" w:date="2013-12-10T14:35:00Z">
          <w:pPr>
            <w:pStyle w:val="Heading2"/>
            <w:spacing w:line="271" w:lineRule="auto"/>
          </w:pPr>
        </w:pPrChange>
      </w:pPr>
      <w:ins w:id="959" w:author="vincent.leray" w:date="2013-12-06T14:31:00Z">
        <w:r>
          <w:rPr>
            <w:lang w:val="fr-FR"/>
          </w:rPr>
          <w:t>Points clés</w:t>
        </w:r>
      </w:ins>
    </w:p>
    <w:p w:rsidR="00224372" w:rsidRDefault="00224372" w:rsidP="00224372">
      <w:pPr>
        <w:numPr>
          <w:ins w:id="960" w:author="vincent.leray" w:date="2013-12-10T14:35:00Z"/>
        </w:numPr>
        <w:rPr>
          <w:ins w:id="961" w:author="vincent.leray" w:date="2013-12-10T14:36:00Z"/>
          <w:lang w:val="fr-FR"/>
        </w:rPr>
        <w:pPrChange w:id="962" w:author="vincent.leray" w:date="2013-12-10T14:35:00Z">
          <w:pPr>
            <w:pStyle w:val="Heading2"/>
          </w:pPr>
        </w:pPrChange>
      </w:pPr>
      <w:ins w:id="963" w:author="vincent.leray" w:date="2013-12-10T14:35:00Z">
        <w:r>
          <w:rPr>
            <w:lang w:val="fr-FR"/>
          </w:rPr>
          <w:t xml:space="preserve">Divers points clés devront </w:t>
        </w:r>
      </w:ins>
      <w:ins w:id="964" w:author="vincent.leray" w:date="2013-12-10T14:36:00Z">
        <w:r>
          <w:rPr>
            <w:lang w:val="fr-FR"/>
          </w:rPr>
          <w:t>être réalisés avec le prestataire pour autoriser la poursuite des activités.</w:t>
        </w:r>
      </w:ins>
    </w:p>
    <w:p w:rsidR="00224372" w:rsidRDefault="00224372" w:rsidP="00224372">
      <w:pPr>
        <w:numPr>
          <w:ins w:id="965" w:author="vincent.leray" w:date="2013-12-10T14:36:00Z"/>
        </w:numPr>
        <w:rPr>
          <w:ins w:id="966" w:author="vincent.leray" w:date="2013-12-06T14:31:00Z"/>
          <w:lang w:val="fr-FR"/>
        </w:rPr>
        <w:pPrChange w:id="967" w:author="vincent.leray" w:date="2013-12-10T14:35:00Z">
          <w:pPr>
            <w:pStyle w:val="Heading2"/>
          </w:pPr>
        </w:pPrChange>
      </w:pPr>
      <w:ins w:id="968" w:author="vincent.leray" w:date="2013-12-10T14:36:00Z">
        <w:r>
          <w:rPr>
            <w:lang w:val="fr-FR"/>
          </w:rPr>
          <w:t>Les points clés seront a minima placés aux étapes suivantes :</w:t>
        </w:r>
      </w:ins>
    </w:p>
    <w:p w:rsidR="00224372" w:rsidRDefault="00224372" w:rsidP="00224372">
      <w:pPr>
        <w:numPr>
          <w:ilvl w:val="0"/>
          <w:numId w:val="5"/>
          <w:ins w:id="969" w:author="vincent.leray" w:date="2013-12-06T14:32:00Z"/>
        </w:numPr>
        <w:rPr>
          <w:ins w:id="970" w:author="vincent.leray" w:date="2013-12-06T14:32:00Z"/>
          <w:lang w:val="fr-FR"/>
        </w:rPr>
        <w:pPrChange w:id="971" w:author="vincent.leray" w:date="2013-12-06T14:29:00Z">
          <w:pPr>
            <w:pStyle w:val="Heading2"/>
          </w:pPr>
        </w:pPrChange>
      </w:pPr>
      <w:ins w:id="972" w:author="vincent.leray" w:date="2013-12-06T14:32:00Z">
        <w:r>
          <w:rPr>
            <w:lang w:val="fr-FR"/>
          </w:rPr>
          <w:t>avant fabrication PCB</w:t>
        </w:r>
      </w:ins>
      <w:ins w:id="973" w:author="vincent.leray" w:date="2013-12-06T14:35:00Z">
        <w:r>
          <w:rPr>
            <w:lang w:val="fr-FR"/>
          </w:rPr>
          <w:t xml:space="preserve"> et container</w:t>
        </w:r>
      </w:ins>
      <w:ins w:id="974" w:author="vincent.leray" w:date="2013-12-06T14:32:00Z">
        <w:r>
          <w:rPr>
            <w:lang w:val="fr-FR"/>
          </w:rPr>
          <w:t xml:space="preserve"> (revue design)</w:t>
        </w:r>
      </w:ins>
    </w:p>
    <w:p w:rsidR="00224372" w:rsidRDefault="00224372" w:rsidP="00224372">
      <w:pPr>
        <w:numPr>
          <w:ilvl w:val="0"/>
          <w:numId w:val="5"/>
          <w:ins w:id="975" w:author="vincent.leray" w:date="2013-12-06T14:32:00Z"/>
        </w:numPr>
        <w:rPr>
          <w:ins w:id="976" w:author="vincent.leray" w:date="2013-12-06T14:33:00Z"/>
          <w:lang w:val="fr-FR"/>
        </w:rPr>
        <w:pPrChange w:id="977" w:author="vincent.leray" w:date="2013-12-06T14:29:00Z">
          <w:pPr>
            <w:pStyle w:val="Heading2"/>
          </w:pPr>
        </w:pPrChange>
      </w:pPr>
      <w:ins w:id="978" w:author="vincent.leray" w:date="2013-12-06T14:32:00Z">
        <w:r>
          <w:rPr>
            <w:lang w:val="fr-FR"/>
          </w:rPr>
          <w:t>Reception PCB</w:t>
        </w:r>
      </w:ins>
      <w:ins w:id="979" w:author="vincent.leray" w:date="2013-12-06T14:33:00Z">
        <w:r>
          <w:rPr>
            <w:lang w:val="fr-FR"/>
          </w:rPr>
          <w:t xml:space="preserve"> / lancement fabrication report (vérification kitting /</w:t>
        </w:r>
      </w:ins>
      <w:ins w:id="980" w:author="vincent.leray" w:date="2013-12-10T14:37:00Z">
        <w:r>
          <w:rPr>
            <w:lang w:val="fr-FR"/>
          </w:rPr>
          <w:t>références</w:t>
        </w:r>
      </w:ins>
      <w:ins w:id="981" w:author="vincent.leray" w:date="2013-12-06T14:33:00Z">
        <w:r>
          <w:rPr>
            <w:lang w:val="fr-FR"/>
          </w:rPr>
          <w:t>/DCL)</w:t>
        </w:r>
      </w:ins>
    </w:p>
    <w:p w:rsidR="00224372" w:rsidRDefault="00224372" w:rsidP="00E77D69">
      <w:pPr>
        <w:numPr>
          <w:ilvl w:val="0"/>
          <w:numId w:val="5"/>
          <w:ins w:id="982" w:author="vincent.leray" w:date="2013-12-10T14:40:00Z"/>
        </w:numPr>
        <w:rPr>
          <w:ins w:id="983" w:author="vincent.leray" w:date="2013-12-06T14:33:00Z"/>
          <w:lang w:val="fr-FR"/>
        </w:rPr>
      </w:pPr>
      <w:ins w:id="984" w:author="vincent.leray" w:date="2013-12-06T14:33:00Z">
        <w:r>
          <w:rPr>
            <w:lang w:val="fr-FR"/>
          </w:rPr>
          <w:t>avant vernissages</w:t>
        </w:r>
      </w:ins>
      <w:ins w:id="985" w:author="vincent.leray" w:date="2013-12-06T14:48:00Z">
        <w:r>
          <w:rPr>
            <w:lang w:val="fr-FR"/>
          </w:rPr>
          <w:t xml:space="preserve"> (</w:t>
        </w:r>
      </w:ins>
      <w:ins w:id="986" w:author="vincent.leray" w:date="2013-12-10T14:37:00Z">
        <w:r>
          <w:rPr>
            <w:lang w:val="fr-FR"/>
          </w:rPr>
          <w:t>MIP avec LPP et Client Final</w:t>
        </w:r>
      </w:ins>
      <w:ins w:id="987" w:author="vincent.leray" w:date="2013-12-06T14:48:00Z">
        <w:r>
          <w:rPr>
            <w:lang w:val="fr-FR"/>
          </w:rPr>
          <w:t>)</w:t>
        </w:r>
      </w:ins>
      <w:ins w:id="988" w:author="vincent.leray" w:date="2013-12-10T14:40:00Z">
        <w:r>
          <w:rPr>
            <w:lang w:val="fr-FR"/>
          </w:rPr>
          <w:t xml:space="preserve"> et bake out (si requis)</w:t>
        </w:r>
      </w:ins>
    </w:p>
    <w:p w:rsidR="00224372" w:rsidRPr="00224372" w:rsidRDefault="00224372" w:rsidP="00224372">
      <w:pPr>
        <w:numPr>
          <w:ilvl w:val="0"/>
          <w:numId w:val="5"/>
          <w:ins w:id="989" w:author="vincent.leray" w:date="2013-12-10T14:41:00Z"/>
        </w:numPr>
        <w:rPr>
          <w:ins w:id="990" w:author="vincent.leray" w:date="2013-12-10T14:40:00Z"/>
          <w:lang w:val="fr-FR"/>
          <w:rPrChange w:id="991" w:author="vincent.leray" w:date="2013-12-10T14:41:00Z">
            <w:rPr>
              <w:ins w:id="992" w:author="vincent.leray" w:date="2013-12-10T14:40:00Z"/>
              <w:szCs w:val="22"/>
              <w:lang w:val="fr-FR"/>
            </w:rPr>
          </w:rPrChange>
        </w:rPr>
        <w:pPrChange w:id="993" w:author="vincent.leray" w:date="2013-12-10T14:41:00Z">
          <w:pPr>
            <w:pStyle w:val="Heading2"/>
          </w:pPr>
        </w:pPrChange>
      </w:pPr>
      <w:ins w:id="994" w:author="vincent.leray" w:date="2013-12-06T14:33:00Z">
        <w:r>
          <w:rPr>
            <w:lang w:val="fr-FR"/>
          </w:rPr>
          <w:t>Inspection finale</w:t>
        </w:r>
      </w:ins>
      <w:ins w:id="995" w:author="vincent.leray" w:date="2013-12-10T14:37:00Z">
        <w:r>
          <w:rPr>
            <w:lang w:val="fr-FR"/>
          </w:rPr>
          <w:t xml:space="preserve"> avant livraison (équipement monté dans container et vérification fonctionnelle rapide par le LPP)</w:t>
        </w:r>
      </w:ins>
      <w:ins w:id="996" w:author="vincent.leray" w:date="2013-12-10T14:41:00Z">
        <w:r>
          <w:rPr>
            <w:lang w:val="fr-FR"/>
          </w:rPr>
          <w:t>, inspection du datapackage</w:t>
        </w:r>
      </w:ins>
    </w:p>
    <w:p w:rsidR="00224372" w:rsidRDefault="00224372" w:rsidP="00224372">
      <w:pPr>
        <w:pStyle w:val="Heading3"/>
        <w:numPr>
          <w:ins w:id="997" w:author="vincent.leray" w:date="2013-12-06T14:46:00Z"/>
        </w:numPr>
        <w:rPr>
          <w:ins w:id="998" w:author="vincent.leray" w:date="2013-12-10T14:37:00Z"/>
          <w:lang w:val="fr-FR"/>
        </w:rPr>
        <w:pPrChange w:id="999" w:author="vincent.leray" w:date="2013-12-10T14:37:00Z">
          <w:pPr>
            <w:pStyle w:val="Heading2"/>
            <w:spacing w:line="271" w:lineRule="auto"/>
          </w:pPr>
        </w:pPrChange>
      </w:pPr>
      <w:ins w:id="1000" w:author="vincent.leray" w:date="2013-12-06T14:46:00Z">
        <w:r>
          <w:rPr>
            <w:lang w:val="fr-FR"/>
          </w:rPr>
          <w:t>Contamination/Protection planétaire</w:t>
        </w:r>
      </w:ins>
    </w:p>
    <w:p w:rsidR="00224372" w:rsidRDefault="00224372" w:rsidP="00224372">
      <w:pPr>
        <w:numPr>
          <w:ins w:id="1001" w:author="vincent.leray" w:date="2013-12-06T14:30:00Z"/>
        </w:numPr>
        <w:rPr>
          <w:ins w:id="1002" w:author="vincent.leray" w:date="2013-12-10T15:05:00Z"/>
          <w:lang w:val="fr-FR"/>
        </w:rPr>
        <w:pPrChange w:id="1003" w:author="vincent.leray" w:date="2013-12-06T14:29:00Z">
          <w:pPr>
            <w:pStyle w:val="Heading2"/>
          </w:pPr>
        </w:pPrChange>
      </w:pPr>
      <w:ins w:id="1004" w:author="vincent.leray" w:date="2013-12-10T14:37:00Z">
        <w:r>
          <w:rPr>
            <w:lang w:val="fr-FR"/>
          </w:rPr>
          <w:t>Les cartes fabriquées et le</w:t>
        </w:r>
      </w:ins>
      <w:ins w:id="1005" w:author="vincent.leray" w:date="2013-12-10T14:38:00Z">
        <w:r>
          <w:rPr>
            <w:lang w:val="fr-FR"/>
          </w:rPr>
          <w:t>s boitiers</w:t>
        </w:r>
      </w:ins>
      <w:ins w:id="1006" w:author="vincent.leray" w:date="2013-12-10T14:37:00Z">
        <w:r>
          <w:rPr>
            <w:lang w:val="fr-FR"/>
          </w:rPr>
          <w:t xml:space="preserve"> devront respecter les</w:t>
        </w:r>
      </w:ins>
      <w:ins w:id="1007" w:author="vincent.leray" w:date="2013-12-10T14:38:00Z">
        <w:r>
          <w:rPr>
            <w:lang w:val="fr-FR"/>
          </w:rPr>
          <w:t xml:space="preserve"> contraintes de propreté suivantes d’une classe ISO 8 minimum. </w:t>
        </w:r>
      </w:ins>
      <w:ins w:id="1008" w:author="vincent.leray" w:date="2013-12-10T14:39:00Z">
        <w:r>
          <w:rPr>
            <w:lang w:val="fr-FR"/>
          </w:rPr>
          <w:t>Un bake-out de la carte en fin de fabrication (conditions et activités TBD) peut être demandé.</w:t>
        </w:r>
      </w:ins>
    </w:p>
    <w:p w:rsidR="00224372" w:rsidRDefault="00224372" w:rsidP="00224372">
      <w:pPr>
        <w:numPr>
          <w:ins w:id="1009" w:author="vincent.leray" w:date="2013-12-10T15:05:00Z"/>
        </w:numPr>
        <w:rPr>
          <w:ins w:id="1010" w:author="vincent.leray" w:date="2013-12-10T14:39:00Z"/>
          <w:lang w:val="fr-FR"/>
        </w:rPr>
        <w:pPrChange w:id="1011" w:author="vincent.leray" w:date="2013-12-06T14:29:00Z">
          <w:pPr>
            <w:pStyle w:val="Heading2"/>
          </w:pPr>
        </w:pPrChange>
      </w:pPr>
      <w:ins w:id="1012" w:author="vincent.leray" w:date="2013-12-10T15:05:00Z">
        <w:r>
          <w:rPr>
            <w:lang w:val="fr-FR"/>
          </w:rPr>
          <w:t xml:space="preserve">Le niveau de contamination ionique en fin de fabrication (avant livraison) devra </w:t>
        </w:r>
      </w:ins>
      <w:ins w:id="1013" w:author="vincent.leray" w:date="2013-12-10T15:06:00Z">
        <w:r>
          <w:rPr>
            <w:lang w:val="fr-FR"/>
          </w:rPr>
          <w:t>être inférieur à</w:t>
        </w:r>
      </w:ins>
      <w:ins w:id="1014" w:author="vincent.leray" w:date="2013-12-10T15:08:00Z">
        <w:r w:rsidRPr="00224372">
          <w:rPr>
            <w:lang w:val="fr-FR"/>
            <w:rPrChange w:id="1015" w:author="vincent.leray" w:date="2013-12-10T15:08:00Z">
              <w:rPr/>
            </w:rPrChange>
          </w:rPr>
          <w:t xml:space="preserve"> </w:t>
        </w:r>
        <w:r w:rsidRPr="00A22F21">
          <w:rPr>
            <w:lang w:val="fr-FR"/>
          </w:rPr>
          <w:t>1,56 μg/cm2</w:t>
        </w:r>
        <w:r>
          <w:rPr>
            <w:lang w:val="fr-FR"/>
          </w:rPr>
          <w:t>.</w:t>
        </w:r>
      </w:ins>
    </w:p>
    <w:p w:rsidR="00224372" w:rsidRDefault="00224372" w:rsidP="00224372">
      <w:pPr>
        <w:numPr>
          <w:ins w:id="1016" w:author="vincent.leray" w:date="2013-12-10T14:39:00Z"/>
        </w:numPr>
        <w:rPr>
          <w:ins w:id="1017" w:author="vincent.leray" w:date="2013-12-10T14:39:00Z"/>
          <w:lang w:val="fr-FR"/>
        </w:rPr>
        <w:pPrChange w:id="1018" w:author="vincent.leray" w:date="2013-12-06T14:29:00Z">
          <w:pPr>
            <w:pStyle w:val="Heading2"/>
          </w:pPr>
        </w:pPrChange>
      </w:pPr>
      <w:ins w:id="1019" w:author="vincent.leray" w:date="2013-12-10T14:39:00Z">
        <w:r>
          <w:rPr>
            <w:lang w:val="fr-FR"/>
          </w:rPr>
          <w:t xml:space="preserve">Il n’y a pas de contraintes exigées de contrôle de la </w:t>
        </w:r>
      </w:ins>
      <w:ins w:id="1020" w:author="vincent.leray" w:date="2013-12-10T14:55:00Z">
        <w:r>
          <w:rPr>
            <w:lang w:val="fr-FR"/>
          </w:rPr>
          <w:t>bio-contamination</w:t>
        </w:r>
      </w:ins>
      <w:ins w:id="1021" w:author="vincent.leray" w:date="2013-12-10T14:39:00Z">
        <w:r>
          <w:rPr>
            <w:lang w:val="fr-FR"/>
          </w:rPr>
          <w:t xml:space="preserve"> (protection planétaire) sur cet équipement</w:t>
        </w:r>
      </w:ins>
      <w:ins w:id="1022" w:author="vincent.leray" w:date="2013-12-10T14:40:00Z">
        <w:r>
          <w:rPr>
            <w:lang w:val="fr-FR"/>
          </w:rPr>
          <w:t>.</w:t>
        </w:r>
      </w:ins>
    </w:p>
    <w:p w:rsidR="00224372" w:rsidRDefault="00224372" w:rsidP="00224372">
      <w:pPr>
        <w:pStyle w:val="Heading3"/>
        <w:numPr>
          <w:ins w:id="1023" w:author="vincent.leray" w:date="2013-12-10T14:38:00Z"/>
        </w:numPr>
        <w:rPr>
          <w:ins w:id="1024" w:author="vincent.leray" w:date="2013-12-10T14:40:00Z"/>
          <w:lang w:val="fr-FR"/>
        </w:rPr>
        <w:pPrChange w:id="1025" w:author="vincent.leray" w:date="2013-12-10T14:40:00Z">
          <w:pPr>
            <w:pStyle w:val="Heading2"/>
            <w:spacing w:line="271" w:lineRule="auto"/>
          </w:pPr>
        </w:pPrChange>
      </w:pPr>
      <w:ins w:id="1026" w:author="vincent.leray" w:date="2013-12-06T14:30:00Z">
        <w:r>
          <w:rPr>
            <w:lang w:val="fr-FR"/>
          </w:rPr>
          <w:t>Livraison</w:t>
        </w:r>
      </w:ins>
      <w:ins w:id="1027" w:author="vincent.leray" w:date="2013-12-06T14:31:00Z">
        <w:r>
          <w:rPr>
            <w:lang w:val="fr-FR"/>
          </w:rPr>
          <w:t xml:space="preserve"> finale (DRB)</w:t>
        </w:r>
      </w:ins>
      <w:ins w:id="1028" w:author="vincent.leray" w:date="2013-12-06T14:30:00Z">
        <w:r>
          <w:rPr>
            <w:lang w:val="fr-FR"/>
          </w:rPr>
          <w:t xml:space="preserve"> et datapackages</w:t>
        </w:r>
      </w:ins>
    </w:p>
    <w:p w:rsidR="00224372" w:rsidRDefault="00224372" w:rsidP="00224372">
      <w:pPr>
        <w:numPr>
          <w:ins w:id="1029" w:author="vincent.leray" w:date="2013-12-10T14:40:00Z"/>
        </w:numPr>
        <w:rPr>
          <w:ins w:id="1030" w:author="vincent.leray" w:date="2013-12-10T14:55:00Z"/>
          <w:lang w:val="fr-FR"/>
        </w:rPr>
        <w:pPrChange w:id="1031" w:author="vincent.leray" w:date="2013-12-10T14:40:00Z">
          <w:pPr>
            <w:pStyle w:val="Heading2"/>
          </w:pPr>
        </w:pPrChange>
      </w:pPr>
      <w:ins w:id="1032" w:author="vincent.leray" w:date="2013-12-10T14:40:00Z">
        <w:r>
          <w:rPr>
            <w:lang w:val="fr-FR"/>
          </w:rPr>
          <w:t>Un point</w:t>
        </w:r>
      </w:ins>
      <w:ins w:id="1033" w:author="vincent.leray" w:date="2013-12-10T14:41:00Z">
        <w:r>
          <w:rPr>
            <w:lang w:val="fr-FR"/>
          </w:rPr>
          <w:t xml:space="preserve"> clé de livraison sera réalisé pour chaque fourniture (boitiers et Cartes EQM, FM et </w:t>
        </w:r>
      </w:ins>
      <w:ins w:id="1034" w:author="vincent.leray" w:date="2013-12-10T14:42:00Z">
        <w:r>
          <w:rPr>
            <w:lang w:val="fr-FR"/>
          </w:rPr>
          <w:t>SM</w:t>
        </w:r>
      </w:ins>
      <w:ins w:id="1035" w:author="vincent.leray" w:date="2013-12-10T14:45:00Z">
        <w:r>
          <w:rPr>
            <w:lang w:val="fr-FR"/>
          </w:rPr>
          <w:t>)</w:t>
        </w:r>
      </w:ins>
      <w:ins w:id="1036" w:author="vincent.leray" w:date="2013-12-10T14:55:00Z">
        <w:r>
          <w:rPr>
            <w:lang w:val="fr-FR"/>
          </w:rPr>
          <w:t>.</w:t>
        </w:r>
      </w:ins>
    </w:p>
    <w:p w:rsidR="00224372" w:rsidRDefault="00224372" w:rsidP="00224372">
      <w:pPr>
        <w:numPr>
          <w:ins w:id="1037" w:author="vincent.leray" w:date="2013-12-10T14:55:00Z"/>
        </w:numPr>
        <w:rPr>
          <w:ins w:id="1038" w:author="vincent.leray" w:date="2013-12-10T14:56:00Z"/>
          <w:lang w:val="fr-FR"/>
        </w:rPr>
        <w:pPrChange w:id="1039" w:author="vincent.leray" w:date="2013-12-10T14:40:00Z">
          <w:pPr>
            <w:pStyle w:val="Heading2"/>
          </w:pPr>
        </w:pPrChange>
      </w:pPr>
      <w:ins w:id="1040" w:author="vincent.leray" w:date="2013-12-10T14:55:00Z">
        <w:r>
          <w:rPr>
            <w:lang w:val="fr-FR"/>
          </w:rPr>
          <w:t>Chaque carte réalisée devra avoir son propre datapackage constitué de</w:t>
        </w:r>
      </w:ins>
      <w:ins w:id="1041" w:author="vincent.leray" w:date="2013-12-10T14:56:00Z">
        <w:r>
          <w:rPr>
            <w:lang w:val="fr-FR"/>
          </w:rPr>
          <w:t> </w:t>
        </w:r>
      </w:ins>
      <w:ins w:id="1042" w:author="vincent.leray" w:date="2013-12-10T14:55:00Z">
        <w:r>
          <w:rPr>
            <w:lang w:val="fr-FR"/>
          </w:rPr>
          <w:t>:</w:t>
        </w:r>
      </w:ins>
    </w:p>
    <w:p w:rsidR="00224372" w:rsidRDefault="00224372" w:rsidP="00224372">
      <w:pPr>
        <w:numPr>
          <w:ilvl w:val="0"/>
          <w:numId w:val="6"/>
          <w:ins w:id="1043" w:author="vincent.leray" w:date="2013-12-10T14:56:00Z"/>
        </w:numPr>
        <w:rPr>
          <w:ins w:id="1044" w:author="vincent.leray" w:date="2013-12-10T14:56:00Z"/>
          <w:lang w:val="fr-FR"/>
        </w:rPr>
        <w:pPrChange w:id="1045" w:author="vincent.leray" w:date="2013-12-06T14:29:00Z">
          <w:pPr>
            <w:pStyle w:val="Heading2"/>
          </w:pPr>
        </w:pPrChange>
      </w:pPr>
      <w:ins w:id="1046" w:author="vincent.leray" w:date="2013-12-10T14:56:00Z">
        <w:r w:rsidRPr="00F32483">
          <w:rPr>
            <w:lang w:val="fr-FR"/>
          </w:rPr>
          <w:t>Certificat de conformité</w:t>
        </w:r>
      </w:ins>
    </w:p>
    <w:p w:rsidR="00224372" w:rsidRDefault="00224372" w:rsidP="00224372">
      <w:pPr>
        <w:numPr>
          <w:ilvl w:val="0"/>
          <w:numId w:val="6"/>
          <w:ins w:id="1047" w:author="vincent.leray" w:date="2013-12-10T14:56:00Z"/>
        </w:numPr>
        <w:rPr>
          <w:ins w:id="1048" w:author="vincent.leray" w:date="2013-12-10T14:59:00Z"/>
          <w:lang w:val="fr-FR"/>
        </w:rPr>
        <w:pPrChange w:id="1049" w:author="vincent.leray" w:date="2013-12-06T14:29:00Z">
          <w:pPr>
            <w:pStyle w:val="Heading2"/>
          </w:pPr>
        </w:pPrChange>
      </w:pPr>
      <w:ins w:id="1050" w:author="vincent.leray" w:date="2013-12-10T14:56:00Z">
        <w:r w:rsidRPr="00F32483">
          <w:rPr>
            <w:lang w:val="fr-FR"/>
          </w:rPr>
          <w:t>Certificat de propreté (classe ISO et conclusions bake out</w:t>
        </w:r>
      </w:ins>
      <w:ins w:id="1051" w:author="vincent.leray" w:date="2013-12-10T14:57:00Z">
        <w:r w:rsidRPr="00F32483">
          <w:rPr>
            <w:lang w:val="fr-FR"/>
          </w:rPr>
          <w:t xml:space="preserve"> si réalisé)</w:t>
        </w:r>
      </w:ins>
    </w:p>
    <w:p w:rsidR="00224372" w:rsidRDefault="00224372" w:rsidP="00224372">
      <w:pPr>
        <w:numPr>
          <w:ilvl w:val="0"/>
          <w:numId w:val="6"/>
          <w:ins w:id="1052" w:author="vincent.leray" w:date="2013-12-10T14:59:00Z"/>
        </w:numPr>
        <w:rPr>
          <w:ins w:id="1053" w:author="vincent.leray" w:date="2013-12-10T14:59:00Z"/>
          <w:lang w:val="fr-FR"/>
        </w:rPr>
        <w:pPrChange w:id="1054" w:author="vincent.leray" w:date="2013-12-06T14:29:00Z">
          <w:pPr>
            <w:pStyle w:val="Heading2"/>
          </w:pPr>
        </w:pPrChange>
      </w:pPr>
      <w:ins w:id="1055" w:author="vincent.leray" w:date="2013-12-10T14:59:00Z">
        <w:r w:rsidRPr="00DA5420">
          <w:rPr>
            <w:lang w:val="fr-FR"/>
          </w:rPr>
          <w:t>Compte rendu de DRB</w:t>
        </w:r>
      </w:ins>
    </w:p>
    <w:p w:rsidR="00224372" w:rsidRDefault="00224372" w:rsidP="00224372">
      <w:pPr>
        <w:numPr>
          <w:ilvl w:val="0"/>
          <w:numId w:val="6"/>
          <w:ins w:id="1056" w:author="vincent.leray" w:date="2013-12-10T14:59:00Z"/>
        </w:numPr>
        <w:rPr>
          <w:ins w:id="1057" w:author="vincent.leray" w:date="2013-12-10T14:59:00Z"/>
          <w:lang w:val="fr-FR"/>
        </w:rPr>
        <w:pPrChange w:id="1058" w:author="vincent.leray" w:date="2013-12-06T14:29:00Z">
          <w:pPr>
            <w:pStyle w:val="Heading2"/>
          </w:pPr>
        </w:pPrChange>
      </w:pPr>
      <w:ins w:id="1059" w:author="vincent.leray" w:date="2013-12-10T14:59:00Z">
        <w:r>
          <w:rPr>
            <w:lang w:val="fr-FR"/>
          </w:rPr>
          <w:t>Liste des non-conformités, déviations dérogations.</w:t>
        </w:r>
      </w:ins>
    </w:p>
    <w:p w:rsidR="00224372" w:rsidRDefault="00224372" w:rsidP="00224372">
      <w:pPr>
        <w:numPr>
          <w:ilvl w:val="0"/>
          <w:numId w:val="6"/>
          <w:ins w:id="1060" w:author="vincent.leray" w:date="2013-12-10T15:00:00Z"/>
        </w:numPr>
        <w:rPr>
          <w:ins w:id="1061" w:author="vincent.leray" w:date="2013-12-10T15:00:00Z"/>
          <w:lang w:val="fr-FR"/>
        </w:rPr>
        <w:pPrChange w:id="1062" w:author="vincent.leray" w:date="2013-12-06T14:29:00Z">
          <w:pPr>
            <w:pStyle w:val="Heading2"/>
          </w:pPr>
        </w:pPrChange>
      </w:pPr>
      <w:ins w:id="1063" w:author="vincent.leray" w:date="2013-12-10T15:00:00Z">
        <w:r>
          <w:rPr>
            <w:lang w:val="fr-FR"/>
          </w:rPr>
          <w:t>CIDL/ABCL</w:t>
        </w:r>
      </w:ins>
    </w:p>
    <w:p w:rsidR="00224372" w:rsidRDefault="00224372" w:rsidP="00224372">
      <w:pPr>
        <w:numPr>
          <w:ilvl w:val="0"/>
          <w:numId w:val="6"/>
          <w:ins w:id="1064" w:author="vincent.leray" w:date="2013-12-10T15:00:00Z"/>
        </w:numPr>
        <w:rPr>
          <w:ins w:id="1065" w:author="vincent.leray" w:date="2013-12-10T15:02:00Z"/>
          <w:lang w:val="fr-FR"/>
        </w:rPr>
        <w:pPrChange w:id="1066" w:author="vincent.leray" w:date="2013-12-06T14:29:00Z">
          <w:pPr>
            <w:pStyle w:val="Heading2"/>
          </w:pPr>
        </w:pPrChange>
      </w:pPr>
      <w:ins w:id="1067" w:author="vincent.leray" w:date="2013-12-10T15:00:00Z">
        <w:r>
          <w:rPr>
            <w:lang w:val="fr-FR"/>
          </w:rPr>
          <w:t xml:space="preserve">Tous les schémas, routages, </w:t>
        </w:r>
      </w:ins>
      <w:ins w:id="1068" w:author="vincent.leray" w:date="2013-12-10T15:01:00Z">
        <w:r>
          <w:rPr>
            <w:lang w:val="fr-FR"/>
          </w:rPr>
          <w:t>implantations (boitiers, PCBs, cartes)</w:t>
        </w:r>
      </w:ins>
    </w:p>
    <w:p w:rsidR="00224372" w:rsidRPr="00224372" w:rsidRDefault="00224372" w:rsidP="00224372">
      <w:pPr>
        <w:numPr>
          <w:ilvl w:val="0"/>
          <w:numId w:val="6"/>
          <w:ins w:id="1069" w:author="vincent.leray" w:date="2013-12-10T15:02:00Z"/>
        </w:numPr>
        <w:rPr>
          <w:ins w:id="1070" w:author="vincent.leray" w:date="2013-12-10T15:01:00Z"/>
          <w:bCs/>
          <w:lang w:val="en-GB"/>
          <w:rPrChange w:id="1071" w:author="vincent.leray" w:date="2013-12-06T14:29:00Z">
            <w:rPr>
              <w:ins w:id="1072" w:author="vincent.leray" w:date="2013-12-10T15:01:00Z"/>
              <w:bCs w:val="0"/>
              <w:szCs w:val="22"/>
              <w:lang w:val="fr-FR"/>
            </w:rPr>
          </w:rPrChange>
        </w:rPr>
        <w:pPrChange w:id="1073" w:author="vincent.leray" w:date="2013-12-06T14:29:00Z">
          <w:pPr>
            <w:pStyle w:val="Heading2"/>
          </w:pPr>
        </w:pPrChange>
      </w:pPr>
      <w:ins w:id="1074" w:author="vincent.leray" w:date="2013-12-10T15:02:00Z">
        <w:r w:rsidRPr="00224372">
          <w:rPr>
            <w:lang w:val="en-GB"/>
            <w:rPrChange w:id="1075" w:author="vincent.leray" w:date="2013-12-10T15:03:00Z">
              <w:rPr>
                <w:lang w:val="fr-FR"/>
              </w:rPr>
            </w:rPrChange>
          </w:rPr>
          <w:t>Listes PMP (DML, DPL, DMPL, As built DCL)</w:t>
        </w:r>
      </w:ins>
    </w:p>
    <w:p w:rsidR="00224372" w:rsidRDefault="00224372" w:rsidP="00224372">
      <w:pPr>
        <w:numPr>
          <w:ilvl w:val="0"/>
          <w:numId w:val="6"/>
          <w:ins w:id="1076" w:author="vincent.leray" w:date="2013-12-10T15:01:00Z"/>
        </w:numPr>
        <w:rPr>
          <w:ins w:id="1077" w:author="vincent.leray" w:date="2013-12-10T15:01:00Z"/>
          <w:lang w:val="fr-FR"/>
        </w:rPr>
        <w:pPrChange w:id="1078" w:author="vincent.leray" w:date="2013-12-06T14:29:00Z">
          <w:pPr>
            <w:pStyle w:val="Heading2"/>
          </w:pPr>
        </w:pPrChange>
      </w:pPr>
      <w:ins w:id="1079" w:author="vincent.leray" w:date="2013-12-10T15:01:00Z">
        <w:r>
          <w:rPr>
            <w:lang w:val="fr-FR"/>
          </w:rPr>
          <w:t>Matrice de conformité au PID</w:t>
        </w:r>
      </w:ins>
    </w:p>
    <w:p w:rsidR="00224372" w:rsidRDefault="00224372" w:rsidP="00224372">
      <w:pPr>
        <w:numPr>
          <w:ilvl w:val="0"/>
          <w:numId w:val="6"/>
          <w:ins w:id="1080" w:author="vincent.leray" w:date="2013-12-10T15:01:00Z"/>
        </w:numPr>
        <w:rPr>
          <w:ins w:id="1081" w:author="vincent.leray" w:date="2013-12-10T15:01:00Z"/>
          <w:lang w:val="fr-FR"/>
        </w:rPr>
        <w:pPrChange w:id="1082" w:author="vincent.leray" w:date="2013-12-06T14:29:00Z">
          <w:pPr>
            <w:pStyle w:val="Heading2"/>
          </w:pPr>
        </w:pPrChange>
      </w:pPr>
      <w:ins w:id="1083" w:author="vincent.leray" w:date="2013-12-10T15:01:00Z">
        <w:r>
          <w:rPr>
            <w:lang w:val="fr-FR"/>
          </w:rPr>
          <w:t>Rapports d’inspections, MIP/KIP</w:t>
        </w:r>
      </w:ins>
    </w:p>
    <w:p w:rsidR="00224372" w:rsidRDefault="00224372" w:rsidP="00224372">
      <w:pPr>
        <w:numPr>
          <w:ilvl w:val="0"/>
          <w:numId w:val="6"/>
          <w:ins w:id="1084" w:author="vincent.leray" w:date="2013-12-06T14:29:00Z"/>
        </w:numPr>
        <w:rPr>
          <w:ins w:id="1085" w:author="vincent.leray" w:date="2013-12-10T15:03:00Z"/>
          <w:lang w:val="fr-FR"/>
        </w:rPr>
        <w:pPrChange w:id="1086" w:author="vincent.leray" w:date="2013-12-06T14:29:00Z">
          <w:pPr>
            <w:pStyle w:val="Heading2"/>
          </w:pPr>
        </w:pPrChange>
      </w:pPr>
      <w:ins w:id="1087" w:author="vincent.leray" w:date="2013-12-10T15:01:00Z">
        <w:r>
          <w:rPr>
            <w:lang w:val="fr-FR"/>
          </w:rPr>
          <w:t>Rapports de tests</w:t>
        </w:r>
      </w:ins>
      <w:ins w:id="1088" w:author="vincent.leray" w:date="2013-12-10T15:02:00Z">
        <w:r>
          <w:rPr>
            <w:lang w:val="fr-FR"/>
          </w:rPr>
          <w:t xml:space="preserve"> et contrôles</w:t>
        </w:r>
      </w:ins>
      <w:ins w:id="1089" w:author="vincent.leray" w:date="2013-12-10T15:01:00Z">
        <w:r>
          <w:rPr>
            <w:lang w:val="fr-FR"/>
          </w:rPr>
          <w:t xml:space="preserve"> (Bake</w:t>
        </w:r>
      </w:ins>
      <w:ins w:id="1090" w:author="vincent.leray" w:date="2013-12-10T15:02:00Z">
        <w:r>
          <w:rPr>
            <w:lang w:val="fr-FR"/>
          </w:rPr>
          <w:t>-</w:t>
        </w:r>
      </w:ins>
      <w:ins w:id="1091" w:author="vincent.leray" w:date="2013-12-10T15:01:00Z">
        <w:r>
          <w:rPr>
            <w:lang w:val="fr-FR"/>
          </w:rPr>
          <w:t>out,</w:t>
        </w:r>
      </w:ins>
      <w:ins w:id="1092" w:author="vincent.leray" w:date="2013-12-10T15:02:00Z">
        <w:r>
          <w:rPr>
            <w:lang w:val="fr-FR"/>
          </w:rPr>
          <w:t xml:space="preserve"> contrôles dimensionnels (PCBs)</w:t>
        </w:r>
      </w:ins>
      <w:ins w:id="1093" w:author="vincent.leray" w:date="2013-12-10T15:01:00Z">
        <w:r>
          <w:rPr>
            <w:lang w:val="fr-FR"/>
          </w:rPr>
          <w:t xml:space="preserve"> test fonctionnel final</w:t>
        </w:r>
      </w:ins>
      <w:ins w:id="1094" w:author="vincent.leray" w:date="2013-12-10T15:02:00Z">
        <w:r>
          <w:rPr>
            <w:lang w:val="fr-FR"/>
          </w:rPr>
          <w:t xml:space="preserve"> – Fourniture LPP</w:t>
        </w:r>
      </w:ins>
      <w:ins w:id="1095" w:author="vincent.leray" w:date="2013-12-10T15:01:00Z">
        <w:r>
          <w:rPr>
            <w:lang w:val="fr-FR"/>
          </w:rPr>
          <w:t>)</w:t>
        </w:r>
      </w:ins>
    </w:p>
    <w:p w:rsidR="00224372" w:rsidRDefault="00224372" w:rsidP="00224372">
      <w:pPr>
        <w:numPr>
          <w:ilvl w:val="0"/>
          <w:numId w:val="6"/>
          <w:ins w:id="1096" w:author="vincent.leray" w:date="2013-12-10T15:03:00Z"/>
        </w:numPr>
        <w:rPr>
          <w:ins w:id="1097" w:author="vincent.leray" w:date="2013-12-10T15:09:00Z"/>
          <w:lang w:val="fr-FR"/>
        </w:rPr>
        <w:pPrChange w:id="1098" w:author="vincent.leray" w:date="2013-12-06T14:29:00Z">
          <w:pPr>
            <w:pStyle w:val="Heading2"/>
          </w:pPr>
        </w:pPrChange>
      </w:pPr>
      <w:ins w:id="1099" w:author="vincent.leray" w:date="2013-12-10T15:03:00Z">
        <w:r>
          <w:rPr>
            <w:lang w:val="fr-FR"/>
          </w:rPr>
          <w:t>Toutes les pièces de rechanges, visseries accessoires non montés, mais livrables</w:t>
        </w:r>
      </w:ins>
    </w:p>
    <w:p w:rsidR="00224372" w:rsidRDefault="00224372" w:rsidP="00224372">
      <w:pPr>
        <w:numPr>
          <w:ilvl w:val="0"/>
          <w:numId w:val="6"/>
          <w:ins w:id="1100" w:author="vincent.leray" w:date="2013-12-10T15:09:00Z"/>
        </w:numPr>
        <w:rPr>
          <w:ins w:id="1101" w:author="vincent.leray" w:date="2013-12-10T15:03:00Z"/>
          <w:lang w:val="fr-FR"/>
        </w:rPr>
        <w:pPrChange w:id="1102" w:author="vincent.leray" w:date="2013-12-06T14:29:00Z">
          <w:pPr>
            <w:pStyle w:val="Heading2"/>
          </w:pPr>
        </w:pPrChange>
      </w:pPr>
      <w:ins w:id="1103" w:author="vincent.leray" w:date="2013-12-10T15:09:00Z">
        <w:r>
          <w:rPr>
            <w:lang w:val="fr-FR"/>
          </w:rPr>
          <w:t>Tout point ouvert non traité par le prestataire devant être remonté au LPP.</w:t>
        </w:r>
      </w:ins>
    </w:p>
    <w:p w:rsidR="00224372" w:rsidRDefault="00224372" w:rsidP="00224372">
      <w:pPr>
        <w:numPr>
          <w:ilvl w:val="0"/>
          <w:numId w:val="6"/>
          <w:ins w:id="1104" w:author="vincent.leray" w:date="2013-12-10T15:03:00Z"/>
        </w:numPr>
        <w:rPr>
          <w:ins w:id="1105" w:author="vincent.leray" w:date="2013-12-10T15:09:00Z"/>
          <w:lang w:val="fr-FR"/>
        </w:rPr>
        <w:pPrChange w:id="1106" w:author="vincent.leray" w:date="2013-12-06T14:29:00Z">
          <w:pPr>
            <w:pStyle w:val="Heading2"/>
          </w:pPr>
        </w:pPrChange>
      </w:pPr>
      <w:ins w:id="1107" w:author="vincent.leray" w:date="2013-12-10T15:03:00Z">
        <w:r>
          <w:rPr>
            <w:lang w:val="fr-FR"/>
          </w:rPr>
          <w:t>Photos de l’assemblage.</w:t>
        </w:r>
      </w:ins>
    </w:p>
    <w:p w:rsidR="00224372" w:rsidRDefault="00224372" w:rsidP="00224372">
      <w:pPr>
        <w:numPr>
          <w:ins w:id="1108" w:author="vincent.leray" w:date="2013-12-10T15:09:00Z"/>
        </w:numPr>
        <w:rPr>
          <w:ins w:id="1109" w:author="vincent.leray" w:date="2013-12-10T15:10:00Z"/>
          <w:lang w:val="fr-FR"/>
        </w:rPr>
        <w:pPrChange w:id="1110" w:author="vincent.leray" w:date="2013-12-06T14:29:00Z">
          <w:pPr>
            <w:pStyle w:val="Heading2"/>
          </w:pPr>
        </w:pPrChange>
      </w:pPr>
      <w:ins w:id="1111" w:author="vincent.leray" w:date="2013-12-10T15:09:00Z">
        <w:r>
          <w:rPr>
            <w:lang w:val="fr-FR"/>
          </w:rPr>
          <w:t>La DRB aura lieu chez le prestataire</w:t>
        </w:r>
      </w:ins>
      <w:ins w:id="1112" w:author="vincent.leray" w:date="2013-12-10T15:10:00Z">
        <w:r>
          <w:rPr>
            <w:lang w:val="fr-FR"/>
          </w:rPr>
          <w:t xml:space="preserve"> et devra être planifiée, 10 jours avant au plus tard.</w:t>
        </w:r>
      </w:ins>
    </w:p>
    <w:p w:rsidR="00224372" w:rsidRDefault="00224372" w:rsidP="00224372">
      <w:pPr>
        <w:numPr>
          <w:ins w:id="1113" w:author="vincent.leray" w:date="2013-12-10T15:10:00Z"/>
        </w:numPr>
        <w:rPr>
          <w:ins w:id="1114" w:author="vincent.leray" w:date="2013-12-06T14:29:00Z"/>
          <w:lang w:val="fr-FR"/>
        </w:rPr>
        <w:pPrChange w:id="1115" w:author="vincent.leray" w:date="2013-12-06T14:29:00Z">
          <w:pPr>
            <w:pStyle w:val="Heading2"/>
          </w:pPr>
        </w:pPrChange>
      </w:pPr>
      <w:ins w:id="1116" w:author="vincent.leray" w:date="2013-12-10T15:11:00Z">
        <w:r>
          <w:rPr>
            <w:lang w:val="fr-FR"/>
          </w:rPr>
          <w:t>S</w:t>
        </w:r>
      </w:ins>
      <w:ins w:id="1117" w:author="vincent.leray" w:date="2013-12-10T15:10:00Z">
        <w:r>
          <w:rPr>
            <w:lang w:val="fr-FR"/>
          </w:rPr>
          <w:t>i aucun point n’est bloquant l’expédition sera autorisée.</w:t>
        </w:r>
      </w:ins>
    </w:p>
    <w:sectPr w:rsidR="00224372" w:rsidSect="00223D63">
      <w:headerReference w:type="default" r:id="rId16"/>
      <w:footerReference w:type="default" r:id="rId17"/>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45" w:author="vincent.leray" w:date="2013-12-13T14:17:00Z" w:initials="vtly">
    <w:p w:rsidR="00224372" w:rsidRDefault="00224372">
      <w:pPr>
        <w:pStyle w:val="CommentText"/>
      </w:pPr>
      <w:r>
        <w:rPr>
          <w:rStyle w:val="CommentReference"/>
        </w:rPr>
        <w:annotationRef/>
      </w:r>
      <w:r w:rsidRPr="002A31F8">
        <w:rPr>
          <w:lang w:val="fr-FR"/>
        </w:rPr>
        <w:t>A mon avis oui pour garantir</w:t>
      </w:r>
      <w:r>
        <w:rPr>
          <w:lang w:val="fr-FR"/>
        </w:rPr>
        <w:t xml:space="preserve"> la représentativité. On demandera des épargnes sur les composants critiques.</w:t>
      </w:r>
    </w:p>
  </w:comment>
  <w:comment w:id="751" w:author="vincent.leray" w:date="2013-12-06T14:47:00Z" w:initials="vtly">
    <w:p w:rsidR="00224372" w:rsidRDefault="00224372">
      <w:pPr>
        <w:pStyle w:val="CommentText"/>
      </w:pPr>
      <w:r>
        <w:rPr>
          <w:rStyle w:val="CommentReference"/>
        </w:rPr>
        <w:annotationRef/>
      </w:r>
      <w:r w:rsidRPr="00734053">
        <w:rPr>
          <w:lang w:val="fr-FR"/>
        </w:rPr>
        <w:t xml:space="preserve">Oui au mapsil 213B idéalement. </w:t>
      </w:r>
      <w:r>
        <w:rPr>
          <w:lang w:val="fr-FR"/>
        </w:rPr>
        <w:t>Il faudra prévoir les épargnes nécessaires.</w:t>
      </w:r>
    </w:p>
  </w:comment>
  <w:comment w:id="760" w:author="vincent.leray" w:date="2013-12-06T14:41:00Z" w:initials="vtly">
    <w:p w:rsidR="00224372" w:rsidRDefault="00224372">
      <w:pPr>
        <w:pStyle w:val="CommentText"/>
      </w:pPr>
      <w:r>
        <w:rPr>
          <w:rStyle w:val="CommentReference"/>
        </w:rPr>
        <w:annotationRef/>
      </w:r>
      <w:r w:rsidRPr="00007185">
        <w:rPr>
          <w:lang w:val="fr-FR"/>
        </w:rPr>
        <w:t xml:space="preserve">Le garder en option, mais pas en baseline. </w:t>
      </w:r>
      <w:r>
        <w:rPr>
          <w:lang w:val="fr-FR"/>
        </w:rPr>
        <w:t>Si tu a un boitier étanche, ça va compliquer le boitier (notamment sur les traversées connecteurs.)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372" w:rsidRDefault="00224372" w:rsidP="002E1199">
      <w:r>
        <w:separator/>
      </w:r>
    </w:p>
  </w:endnote>
  <w:endnote w:type="continuationSeparator" w:id="0">
    <w:p w:rsidR="00224372" w:rsidRDefault="00224372" w:rsidP="002E1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72" w:rsidRDefault="00224372">
    <w:pPr>
      <w:pStyle w:val="Footer"/>
      <w:jc w:val="center"/>
    </w:pPr>
    <w:r>
      <w:rPr>
        <w:b/>
      </w:rPr>
      <w:fldChar w:fldCharType="begin"/>
    </w:r>
    <w:r>
      <w:rPr>
        <w:b/>
      </w:rPr>
      <w:instrText>PAGE</w:instrText>
    </w:r>
    <w:r>
      <w:rPr>
        <w:b/>
      </w:rPr>
      <w:fldChar w:fldCharType="separate"/>
    </w:r>
    <w:r>
      <w:rPr>
        <w:b/>
        <w:noProof/>
      </w:rPr>
      <w:t>10</w:t>
    </w:r>
    <w:r>
      <w:rPr>
        <w:b/>
      </w:rPr>
      <w:fldChar w:fldCharType="end"/>
    </w:r>
    <w:r>
      <w:t xml:space="preserve"> / </w:t>
    </w:r>
    <w:r>
      <w:rPr>
        <w:b/>
      </w:rPr>
      <w:fldChar w:fldCharType="begin"/>
    </w:r>
    <w:r>
      <w:rPr>
        <w:b/>
      </w:rPr>
      <w:instrText>NUMPAGES</w:instrText>
    </w:r>
    <w:r>
      <w:rPr>
        <w:b/>
      </w:rPr>
      <w:fldChar w:fldCharType="separate"/>
    </w:r>
    <w:r>
      <w:rPr>
        <w:b/>
        <w:noProof/>
      </w:rPr>
      <w:t>13</w:t>
    </w:r>
    <w:r>
      <w:rPr>
        <w:b/>
      </w:rPr>
      <w:fldChar w:fldCharType="end"/>
    </w:r>
  </w:p>
  <w:p w:rsidR="00224372" w:rsidRDefault="002243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372" w:rsidRDefault="00224372" w:rsidP="002E1199">
      <w:r>
        <w:separator/>
      </w:r>
    </w:p>
  </w:footnote>
  <w:footnote w:type="continuationSeparator" w:id="0">
    <w:p w:rsidR="00224372" w:rsidRDefault="00224372" w:rsidP="002E1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Look w:val="00A0"/>
    </w:tblPr>
    <w:tblGrid>
      <w:gridCol w:w="4514"/>
      <w:gridCol w:w="2398"/>
      <w:gridCol w:w="851"/>
      <w:gridCol w:w="1525"/>
    </w:tblGrid>
    <w:tr w:rsidR="00224372" w:rsidRPr="00C34BB9" w:rsidTr="00C34BB9">
      <w:tc>
        <w:tcPr>
          <w:tcW w:w="2430" w:type="pct"/>
        </w:tcPr>
        <w:p w:rsidR="00224372" w:rsidRPr="00C34BB9" w:rsidRDefault="00224372" w:rsidP="00C34BB9">
          <w:pPr>
            <w:pStyle w:val="Header"/>
            <w:spacing w:before="0" w:after="0"/>
            <w:rPr>
              <w:lang w:val="fr-FR"/>
            </w:rPr>
          </w:pPr>
          <w:r w:rsidRPr="00C34BB9">
            <w:rPr>
              <w:lang w:val="fr-FR"/>
            </w:rPr>
            <w:t>Laboratoire de Physique des Plasmas</w:t>
          </w:r>
        </w:p>
      </w:tc>
      <w:tc>
        <w:tcPr>
          <w:tcW w:w="1291" w:type="pct"/>
        </w:tcPr>
        <w:p w:rsidR="00224372" w:rsidRPr="00C34BB9" w:rsidRDefault="00224372" w:rsidP="00C34BB9">
          <w:pPr>
            <w:pStyle w:val="Header"/>
            <w:spacing w:before="0" w:after="0"/>
            <w:rPr>
              <w:lang w:val="fr-FR"/>
            </w:rPr>
          </w:pPr>
        </w:p>
      </w:tc>
      <w:tc>
        <w:tcPr>
          <w:tcW w:w="458" w:type="pct"/>
        </w:tcPr>
        <w:p w:rsidR="00224372" w:rsidRPr="00C34BB9" w:rsidRDefault="00224372" w:rsidP="00C34BB9">
          <w:pPr>
            <w:pStyle w:val="Header"/>
            <w:spacing w:before="0" w:after="0"/>
            <w:rPr>
              <w:b/>
            </w:rPr>
          </w:pPr>
          <w:r w:rsidRPr="00C34BB9">
            <w:rPr>
              <w:b/>
            </w:rPr>
            <w:t>Date</w:t>
          </w:r>
        </w:p>
      </w:tc>
      <w:tc>
        <w:tcPr>
          <w:tcW w:w="821" w:type="pct"/>
        </w:tcPr>
        <w:p w:rsidR="00224372" w:rsidRPr="00C34BB9" w:rsidRDefault="00224372" w:rsidP="00C34BB9">
          <w:pPr>
            <w:pStyle w:val="Header"/>
            <w:spacing w:before="0" w:after="0"/>
          </w:pPr>
          <w:r w:rsidRPr="00C34BB9">
            <w:t>02 DEC 2013</w:t>
          </w:r>
        </w:p>
      </w:tc>
    </w:tr>
    <w:tr w:rsidR="00224372" w:rsidRPr="00C34BB9" w:rsidTr="00C34BB9">
      <w:tc>
        <w:tcPr>
          <w:tcW w:w="2430" w:type="pct"/>
        </w:tcPr>
        <w:p w:rsidR="00224372" w:rsidRPr="00C34BB9" w:rsidRDefault="00224372" w:rsidP="00C34BB9">
          <w:pPr>
            <w:pStyle w:val="Header"/>
            <w:spacing w:before="0" w:after="0"/>
          </w:pPr>
          <w:r w:rsidRPr="00C34BB9">
            <w:t>RPW-MEB-LFR-xxx-000xx</w:t>
          </w:r>
        </w:p>
      </w:tc>
      <w:tc>
        <w:tcPr>
          <w:tcW w:w="1291" w:type="pct"/>
        </w:tcPr>
        <w:p w:rsidR="00224372" w:rsidRPr="00C34BB9" w:rsidRDefault="00224372" w:rsidP="00C34BB9">
          <w:pPr>
            <w:pStyle w:val="Header"/>
            <w:spacing w:before="0" w:after="0"/>
          </w:pPr>
        </w:p>
      </w:tc>
      <w:tc>
        <w:tcPr>
          <w:tcW w:w="458" w:type="pct"/>
        </w:tcPr>
        <w:p w:rsidR="00224372" w:rsidRPr="00C34BB9" w:rsidRDefault="00224372" w:rsidP="00C34BB9">
          <w:pPr>
            <w:pStyle w:val="Header"/>
            <w:spacing w:before="0" w:after="0"/>
            <w:rPr>
              <w:b/>
            </w:rPr>
          </w:pPr>
          <w:r w:rsidRPr="00C34BB9">
            <w:rPr>
              <w:b/>
            </w:rPr>
            <w:t>Issue</w:t>
          </w:r>
        </w:p>
      </w:tc>
      <w:tc>
        <w:tcPr>
          <w:tcW w:w="821" w:type="pct"/>
        </w:tcPr>
        <w:p w:rsidR="00224372" w:rsidRPr="00C34BB9" w:rsidRDefault="00224372" w:rsidP="00C34BB9">
          <w:pPr>
            <w:pStyle w:val="Header"/>
            <w:spacing w:before="0" w:after="0"/>
          </w:pPr>
          <w:r w:rsidRPr="00C34BB9">
            <w:t>1</w:t>
          </w:r>
        </w:p>
      </w:tc>
    </w:tr>
    <w:tr w:rsidR="00224372" w:rsidRPr="00C34BB9" w:rsidTr="00C34BB9">
      <w:tc>
        <w:tcPr>
          <w:tcW w:w="2430" w:type="pct"/>
          <w:tcBorders>
            <w:bottom w:val="single" w:sz="4" w:space="0" w:color="auto"/>
          </w:tcBorders>
        </w:tcPr>
        <w:p w:rsidR="00224372" w:rsidRPr="00C34BB9" w:rsidRDefault="00224372" w:rsidP="00C34BB9">
          <w:pPr>
            <w:pStyle w:val="Header"/>
            <w:spacing w:before="0" w:after="0"/>
            <w:rPr>
              <w:lang w:val="fr-FR"/>
            </w:rPr>
          </w:pPr>
          <w:r w:rsidRPr="00C34BB9">
            <w:rPr>
              <w:lang w:val="fr-FR"/>
            </w:rPr>
            <w:t xml:space="preserve">Demande de devis, réalisation </w:t>
          </w:r>
          <w:ins w:id="1118" w:author="vincent.leray" w:date="2013-12-10T14:41:00Z">
            <w:r>
              <w:rPr>
                <w:lang w:val="fr-FR"/>
              </w:rPr>
              <w:t>E</w:t>
            </w:r>
          </w:ins>
          <w:r w:rsidRPr="00C34BB9">
            <w:rPr>
              <w:lang w:val="fr-FR"/>
            </w:rPr>
            <w:t>QM / FM / SM</w:t>
          </w:r>
        </w:p>
      </w:tc>
      <w:tc>
        <w:tcPr>
          <w:tcW w:w="1291" w:type="pct"/>
          <w:tcBorders>
            <w:bottom w:val="single" w:sz="4" w:space="0" w:color="auto"/>
          </w:tcBorders>
        </w:tcPr>
        <w:p w:rsidR="00224372" w:rsidRPr="00C34BB9" w:rsidRDefault="00224372" w:rsidP="00C34BB9">
          <w:pPr>
            <w:pStyle w:val="Header"/>
            <w:spacing w:before="0" w:after="0"/>
            <w:rPr>
              <w:lang w:val="fr-FR"/>
            </w:rPr>
          </w:pPr>
        </w:p>
      </w:tc>
      <w:tc>
        <w:tcPr>
          <w:tcW w:w="458" w:type="pct"/>
          <w:tcBorders>
            <w:bottom w:val="single" w:sz="4" w:space="0" w:color="auto"/>
          </w:tcBorders>
        </w:tcPr>
        <w:p w:rsidR="00224372" w:rsidRPr="00C34BB9" w:rsidRDefault="00224372" w:rsidP="00C34BB9">
          <w:pPr>
            <w:pStyle w:val="Header"/>
            <w:spacing w:before="0" w:after="0"/>
            <w:rPr>
              <w:b/>
            </w:rPr>
          </w:pPr>
          <w:r w:rsidRPr="00C34BB9">
            <w:rPr>
              <w:b/>
            </w:rPr>
            <w:t>Rev</w:t>
          </w:r>
        </w:p>
      </w:tc>
      <w:tc>
        <w:tcPr>
          <w:tcW w:w="821" w:type="pct"/>
          <w:tcBorders>
            <w:bottom w:val="single" w:sz="4" w:space="0" w:color="auto"/>
          </w:tcBorders>
        </w:tcPr>
        <w:p w:rsidR="00224372" w:rsidRPr="00C34BB9" w:rsidRDefault="00224372" w:rsidP="00C34BB9">
          <w:pPr>
            <w:pStyle w:val="Header"/>
            <w:spacing w:before="0" w:after="0"/>
          </w:pPr>
          <w:r w:rsidRPr="00C34BB9">
            <w:t>1</w:t>
          </w:r>
        </w:p>
      </w:tc>
    </w:tr>
  </w:tbl>
  <w:p w:rsidR="00224372" w:rsidRDefault="00224372" w:rsidP="007A7826">
    <w:pPr>
      <w:pStyle w:val="Header"/>
      <w:spacing w:before="0"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270C"/>
    <w:multiLevelType w:val="multilevel"/>
    <w:tmpl w:val="893E8E6E"/>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
    <w:nsid w:val="18CB64E1"/>
    <w:multiLevelType w:val="hybridMultilevel"/>
    <w:tmpl w:val="B5AE471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1A143CF"/>
    <w:multiLevelType w:val="multilevel"/>
    <w:tmpl w:val="5396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066628"/>
    <w:multiLevelType w:val="hybridMultilevel"/>
    <w:tmpl w:val="C70C994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60A4384A"/>
    <w:multiLevelType w:val="hybridMultilevel"/>
    <w:tmpl w:val="50FC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7C22DC"/>
    <w:multiLevelType w:val="hybridMultilevel"/>
    <w:tmpl w:val="FB688BD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48E301B"/>
    <w:multiLevelType w:val="hybridMultilevel"/>
    <w:tmpl w:val="3DFEB414"/>
    <w:lvl w:ilvl="0" w:tplc="7CB82F20">
      <w:start w:val="1"/>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8AD61FD"/>
    <w:multiLevelType w:val="hybridMultilevel"/>
    <w:tmpl w:val="C70C994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7BCA59FE"/>
    <w:multiLevelType w:val="hybridMultilevel"/>
    <w:tmpl w:val="5CFC8932"/>
    <w:lvl w:ilvl="0" w:tplc="7CB82F20">
      <w:start w:val="1"/>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6"/>
  </w:num>
  <w:num w:numId="6">
    <w:abstractNumId w:val="8"/>
  </w:num>
  <w:num w:numId="7">
    <w:abstractNumId w:val="1"/>
  </w:num>
  <w:num w:numId="8">
    <w:abstractNumId w:val="5"/>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199"/>
    <w:rsid w:val="0000394D"/>
    <w:rsid w:val="00007185"/>
    <w:rsid w:val="000113DA"/>
    <w:rsid w:val="000154B5"/>
    <w:rsid w:val="000159D8"/>
    <w:rsid w:val="0001709E"/>
    <w:rsid w:val="00021012"/>
    <w:rsid w:val="000216AC"/>
    <w:rsid w:val="00022325"/>
    <w:rsid w:val="000244B8"/>
    <w:rsid w:val="00025D00"/>
    <w:rsid w:val="00033878"/>
    <w:rsid w:val="0004214C"/>
    <w:rsid w:val="00042B4D"/>
    <w:rsid w:val="00044165"/>
    <w:rsid w:val="000456E2"/>
    <w:rsid w:val="00055F39"/>
    <w:rsid w:val="00061887"/>
    <w:rsid w:val="00061D6E"/>
    <w:rsid w:val="00063A36"/>
    <w:rsid w:val="000703E3"/>
    <w:rsid w:val="00072B2C"/>
    <w:rsid w:val="0007332B"/>
    <w:rsid w:val="00073957"/>
    <w:rsid w:val="00074DB1"/>
    <w:rsid w:val="00075A63"/>
    <w:rsid w:val="00076119"/>
    <w:rsid w:val="000766A1"/>
    <w:rsid w:val="00084200"/>
    <w:rsid w:val="00087013"/>
    <w:rsid w:val="00095294"/>
    <w:rsid w:val="000A0491"/>
    <w:rsid w:val="000A0DB7"/>
    <w:rsid w:val="000A6FAD"/>
    <w:rsid w:val="000A7413"/>
    <w:rsid w:val="000B08D2"/>
    <w:rsid w:val="000B217D"/>
    <w:rsid w:val="000C0AE9"/>
    <w:rsid w:val="000C1170"/>
    <w:rsid w:val="000C34FA"/>
    <w:rsid w:val="000C3528"/>
    <w:rsid w:val="000C4CA8"/>
    <w:rsid w:val="000C714C"/>
    <w:rsid w:val="000D3433"/>
    <w:rsid w:val="000D3961"/>
    <w:rsid w:val="000D5177"/>
    <w:rsid w:val="000E5B02"/>
    <w:rsid w:val="000F2179"/>
    <w:rsid w:val="00106674"/>
    <w:rsid w:val="00112267"/>
    <w:rsid w:val="001142AA"/>
    <w:rsid w:val="0011550E"/>
    <w:rsid w:val="0011621C"/>
    <w:rsid w:val="001173F1"/>
    <w:rsid w:val="00120F57"/>
    <w:rsid w:val="00122845"/>
    <w:rsid w:val="00123731"/>
    <w:rsid w:val="001266B5"/>
    <w:rsid w:val="0012674C"/>
    <w:rsid w:val="00126B89"/>
    <w:rsid w:val="00127233"/>
    <w:rsid w:val="00131914"/>
    <w:rsid w:val="001325F7"/>
    <w:rsid w:val="001335E9"/>
    <w:rsid w:val="00136ADC"/>
    <w:rsid w:val="001376C4"/>
    <w:rsid w:val="00140CEE"/>
    <w:rsid w:val="001421B4"/>
    <w:rsid w:val="00142C2A"/>
    <w:rsid w:val="001430A6"/>
    <w:rsid w:val="00145213"/>
    <w:rsid w:val="00146014"/>
    <w:rsid w:val="00146901"/>
    <w:rsid w:val="0015609E"/>
    <w:rsid w:val="00160A31"/>
    <w:rsid w:val="0016480B"/>
    <w:rsid w:val="00164D5C"/>
    <w:rsid w:val="00165DD3"/>
    <w:rsid w:val="00166D2D"/>
    <w:rsid w:val="00171C8A"/>
    <w:rsid w:val="00172BB9"/>
    <w:rsid w:val="00175810"/>
    <w:rsid w:val="00175C83"/>
    <w:rsid w:val="00175EE7"/>
    <w:rsid w:val="001773A7"/>
    <w:rsid w:val="001804EF"/>
    <w:rsid w:val="00192EE7"/>
    <w:rsid w:val="00194063"/>
    <w:rsid w:val="001962EF"/>
    <w:rsid w:val="001A418F"/>
    <w:rsid w:val="001B6B97"/>
    <w:rsid w:val="001B7E3E"/>
    <w:rsid w:val="001C2F9F"/>
    <w:rsid w:val="001C3D0D"/>
    <w:rsid w:val="001C5044"/>
    <w:rsid w:val="001C661C"/>
    <w:rsid w:val="001C77D3"/>
    <w:rsid w:val="001C7CCC"/>
    <w:rsid w:val="001C7D79"/>
    <w:rsid w:val="001D05AB"/>
    <w:rsid w:val="001D3D0C"/>
    <w:rsid w:val="001D3F81"/>
    <w:rsid w:val="001D6497"/>
    <w:rsid w:val="001D6F97"/>
    <w:rsid w:val="001E05DC"/>
    <w:rsid w:val="001E5442"/>
    <w:rsid w:val="001F5184"/>
    <w:rsid w:val="001F60D2"/>
    <w:rsid w:val="00200B83"/>
    <w:rsid w:val="00200B95"/>
    <w:rsid w:val="00201425"/>
    <w:rsid w:val="0020577C"/>
    <w:rsid w:val="00214DAB"/>
    <w:rsid w:val="00223D63"/>
    <w:rsid w:val="00224372"/>
    <w:rsid w:val="002275B8"/>
    <w:rsid w:val="00230903"/>
    <w:rsid w:val="00231937"/>
    <w:rsid w:val="00232420"/>
    <w:rsid w:val="00235614"/>
    <w:rsid w:val="00237D96"/>
    <w:rsid w:val="00242464"/>
    <w:rsid w:val="00243167"/>
    <w:rsid w:val="00244DC1"/>
    <w:rsid w:val="002452DD"/>
    <w:rsid w:val="00251F5D"/>
    <w:rsid w:val="00253992"/>
    <w:rsid w:val="00256871"/>
    <w:rsid w:val="00256B16"/>
    <w:rsid w:val="00261AD2"/>
    <w:rsid w:val="002630CC"/>
    <w:rsid w:val="0026310B"/>
    <w:rsid w:val="002708EA"/>
    <w:rsid w:val="00274833"/>
    <w:rsid w:val="00280685"/>
    <w:rsid w:val="00282892"/>
    <w:rsid w:val="0028784B"/>
    <w:rsid w:val="00290535"/>
    <w:rsid w:val="00291FFC"/>
    <w:rsid w:val="002932B2"/>
    <w:rsid w:val="00296566"/>
    <w:rsid w:val="00297051"/>
    <w:rsid w:val="0029761E"/>
    <w:rsid w:val="002A31F8"/>
    <w:rsid w:val="002A3C38"/>
    <w:rsid w:val="002A4139"/>
    <w:rsid w:val="002A47CF"/>
    <w:rsid w:val="002A4C8D"/>
    <w:rsid w:val="002B0B03"/>
    <w:rsid w:val="002C0568"/>
    <w:rsid w:val="002C1B2E"/>
    <w:rsid w:val="002C2472"/>
    <w:rsid w:val="002C5FC6"/>
    <w:rsid w:val="002C76C0"/>
    <w:rsid w:val="002D1782"/>
    <w:rsid w:val="002D7604"/>
    <w:rsid w:val="002D7B81"/>
    <w:rsid w:val="002E1199"/>
    <w:rsid w:val="002E2853"/>
    <w:rsid w:val="002E4475"/>
    <w:rsid w:val="002E7B04"/>
    <w:rsid w:val="002E7F7A"/>
    <w:rsid w:val="002F044F"/>
    <w:rsid w:val="002F54AF"/>
    <w:rsid w:val="002F6361"/>
    <w:rsid w:val="00303AC7"/>
    <w:rsid w:val="0030482B"/>
    <w:rsid w:val="00304A6B"/>
    <w:rsid w:val="00310F01"/>
    <w:rsid w:val="00312C61"/>
    <w:rsid w:val="00316259"/>
    <w:rsid w:val="00320AB0"/>
    <w:rsid w:val="003237AC"/>
    <w:rsid w:val="00323A86"/>
    <w:rsid w:val="003302A5"/>
    <w:rsid w:val="003302AC"/>
    <w:rsid w:val="00331A0C"/>
    <w:rsid w:val="00333A5E"/>
    <w:rsid w:val="0033452D"/>
    <w:rsid w:val="00334EAE"/>
    <w:rsid w:val="00335F4D"/>
    <w:rsid w:val="00336A72"/>
    <w:rsid w:val="00340EBC"/>
    <w:rsid w:val="00343C44"/>
    <w:rsid w:val="0034622D"/>
    <w:rsid w:val="00350381"/>
    <w:rsid w:val="003503FB"/>
    <w:rsid w:val="00350DC9"/>
    <w:rsid w:val="00351E49"/>
    <w:rsid w:val="00352122"/>
    <w:rsid w:val="00352E59"/>
    <w:rsid w:val="00354A11"/>
    <w:rsid w:val="00361275"/>
    <w:rsid w:val="00362FA0"/>
    <w:rsid w:val="00371740"/>
    <w:rsid w:val="00372C55"/>
    <w:rsid w:val="00376BD5"/>
    <w:rsid w:val="00380926"/>
    <w:rsid w:val="003821CF"/>
    <w:rsid w:val="003825D6"/>
    <w:rsid w:val="0038539B"/>
    <w:rsid w:val="003855FD"/>
    <w:rsid w:val="00386293"/>
    <w:rsid w:val="0038744F"/>
    <w:rsid w:val="0038770B"/>
    <w:rsid w:val="003905BA"/>
    <w:rsid w:val="00390AAA"/>
    <w:rsid w:val="00392A01"/>
    <w:rsid w:val="00392C90"/>
    <w:rsid w:val="00393014"/>
    <w:rsid w:val="00394F8D"/>
    <w:rsid w:val="003954F4"/>
    <w:rsid w:val="003A076E"/>
    <w:rsid w:val="003A0F73"/>
    <w:rsid w:val="003A3056"/>
    <w:rsid w:val="003A5EE4"/>
    <w:rsid w:val="003B2705"/>
    <w:rsid w:val="003B300E"/>
    <w:rsid w:val="003B5594"/>
    <w:rsid w:val="003C436D"/>
    <w:rsid w:val="003C50C3"/>
    <w:rsid w:val="003C5135"/>
    <w:rsid w:val="003C6277"/>
    <w:rsid w:val="003D1D5E"/>
    <w:rsid w:val="003E0FBC"/>
    <w:rsid w:val="003E273F"/>
    <w:rsid w:val="003E54F5"/>
    <w:rsid w:val="003E7621"/>
    <w:rsid w:val="003F00C2"/>
    <w:rsid w:val="003F1A22"/>
    <w:rsid w:val="003F1B89"/>
    <w:rsid w:val="003F250A"/>
    <w:rsid w:val="003F28D0"/>
    <w:rsid w:val="003F347C"/>
    <w:rsid w:val="00401C07"/>
    <w:rsid w:val="00405667"/>
    <w:rsid w:val="004064CE"/>
    <w:rsid w:val="00410969"/>
    <w:rsid w:val="00411782"/>
    <w:rsid w:val="00411D7C"/>
    <w:rsid w:val="00414442"/>
    <w:rsid w:val="004156BF"/>
    <w:rsid w:val="004210FC"/>
    <w:rsid w:val="00422450"/>
    <w:rsid w:val="00424097"/>
    <w:rsid w:val="004309CE"/>
    <w:rsid w:val="004309E4"/>
    <w:rsid w:val="004313B0"/>
    <w:rsid w:val="0043671D"/>
    <w:rsid w:val="00436B60"/>
    <w:rsid w:val="00437962"/>
    <w:rsid w:val="004404D3"/>
    <w:rsid w:val="004409A5"/>
    <w:rsid w:val="00441DB1"/>
    <w:rsid w:val="00444663"/>
    <w:rsid w:val="004519F7"/>
    <w:rsid w:val="004524DD"/>
    <w:rsid w:val="00457396"/>
    <w:rsid w:val="00461644"/>
    <w:rsid w:val="00464574"/>
    <w:rsid w:val="004662C3"/>
    <w:rsid w:val="004763C5"/>
    <w:rsid w:val="00477639"/>
    <w:rsid w:val="00483D48"/>
    <w:rsid w:val="0048473F"/>
    <w:rsid w:val="004863ED"/>
    <w:rsid w:val="004908EB"/>
    <w:rsid w:val="004917E5"/>
    <w:rsid w:val="00492799"/>
    <w:rsid w:val="00493ACB"/>
    <w:rsid w:val="00495290"/>
    <w:rsid w:val="00497B33"/>
    <w:rsid w:val="004A1984"/>
    <w:rsid w:val="004B0527"/>
    <w:rsid w:val="004B1C70"/>
    <w:rsid w:val="004B3F79"/>
    <w:rsid w:val="004B74C1"/>
    <w:rsid w:val="004C29FA"/>
    <w:rsid w:val="004C2D8B"/>
    <w:rsid w:val="004C65BC"/>
    <w:rsid w:val="004D3622"/>
    <w:rsid w:val="004D3DA0"/>
    <w:rsid w:val="004D4104"/>
    <w:rsid w:val="004D7360"/>
    <w:rsid w:val="004D7A78"/>
    <w:rsid w:val="004E1473"/>
    <w:rsid w:val="004E4A07"/>
    <w:rsid w:val="004E76E4"/>
    <w:rsid w:val="004F1053"/>
    <w:rsid w:val="004F193B"/>
    <w:rsid w:val="004F53D5"/>
    <w:rsid w:val="005013EE"/>
    <w:rsid w:val="005055ED"/>
    <w:rsid w:val="005103AB"/>
    <w:rsid w:val="00516D8C"/>
    <w:rsid w:val="00516F78"/>
    <w:rsid w:val="00521A82"/>
    <w:rsid w:val="0052474A"/>
    <w:rsid w:val="00525A86"/>
    <w:rsid w:val="00531585"/>
    <w:rsid w:val="00531EBC"/>
    <w:rsid w:val="00533492"/>
    <w:rsid w:val="00534FA9"/>
    <w:rsid w:val="00535118"/>
    <w:rsid w:val="005376B0"/>
    <w:rsid w:val="00540F8A"/>
    <w:rsid w:val="00543D59"/>
    <w:rsid w:val="0054678B"/>
    <w:rsid w:val="005514F6"/>
    <w:rsid w:val="0055420A"/>
    <w:rsid w:val="00556A48"/>
    <w:rsid w:val="005571C8"/>
    <w:rsid w:val="00561C1A"/>
    <w:rsid w:val="00562EA9"/>
    <w:rsid w:val="00563155"/>
    <w:rsid w:val="005673DC"/>
    <w:rsid w:val="00567541"/>
    <w:rsid w:val="00570873"/>
    <w:rsid w:val="0057171B"/>
    <w:rsid w:val="00571880"/>
    <w:rsid w:val="005770F2"/>
    <w:rsid w:val="00592B6B"/>
    <w:rsid w:val="00594D14"/>
    <w:rsid w:val="005A056B"/>
    <w:rsid w:val="005A48F0"/>
    <w:rsid w:val="005A62F3"/>
    <w:rsid w:val="005B029E"/>
    <w:rsid w:val="005B4FD3"/>
    <w:rsid w:val="005B745C"/>
    <w:rsid w:val="005B7616"/>
    <w:rsid w:val="005B771E"/>
    <w:rsid w:val="005C027D"/>
    <w:rsid w:val="005C0531"/>
    <w:rsid w:val="005C3D15"/>
    <w:rsid w:val="005C6923"/>
    <w:rsid w:val="005D172F"/>
    <w:rsid w:val="005D62F7"/>
    <w:rsid w:val="005E02A7"/>
    <w:rsid w:val="005E1A62"/>
    <w:rsid w:val="005E50EE"/>
    <w:rsid w:val="005E74AA"/>
    <w:rsid w:val="005F08F1"/>
    <w:rsid w:val="005F489D"/>
    <w:rsid w:val="005F5972"/>
    <w:rsid w:val="005F5EED"/>
    <w:rsid w:val="005F6330"/>
    <w:rsid w:val="006021EF"/>
    <w:rsid w:val="0060251F"/>
    <w:rsid w:val="00603851"/>
    <w:rsid w:val="00604908"/>
    <w:rsid w:val="00604979"/>
    <w:rsid w:val="00605B20"/>
    <w:rsid w:val="00607E9B"/>
    <w:rsid w:val="00610E07"/>
    <w:rsid w:val="006142F9"/>
    <w:rsid w:val="00616194"/>
    <w:rsid w:val="00620D87"/>
    <w:rsid w:val="00622775"/>
    <w:rsid w:val="006307DF"/>
    <w:rsid w:val="006308D9"/>
    <w:rsid w:val="00630FD8"/>
    <w:rsid w:val="00631C07"/>
    <w:rsid w:val="00633725"/>
    <w:rsid w:val="0063629E"/>
    <w:rsid w:val="00636C3D"/>
    <w:rsid w:val="006374DC"/>
    <w:rsid w:val="00640CBE"/>
    <w:rsid w:val="006414EB"/>
    <w:rsid w:val="006421BF"/>
    <w:rsid w:val="00642BD4"/>
    <w:rsid w:val="00643135"/>
    <w:rsid w:val="006431CF"/>
    <w:rsid w:val="006451E8"/>
    <w:rsid w:val="00646859"/>
    <w:rsid w:val="00647055"/>
    <w:rsid w:val="00652CB2"/>
    <w:rsid w:val="00654913"/>
    <w:rsid w:val="00655476"/>
    <w:rsid w:val="00662094"/>
    <w:rsid w:val="0066347D"/>
    <w:rsid w:val="00663489"/>
    <w:rsid w:val="00665028"/>
    <w:rsid w:val="00665E83"/>
    <w:rsid w:val="00670E0F"/>
    <w:rsid w:val="006734D7"/>
    <w:rsid w:val="0067570B"/>
    <w:rsid w:val="00683FF3"/>
    <w:rsid w:val="00685115"/>
    <w:rsid w:val="00690E94"/>
    <w:rsid w:val="00696EA2"/>
    <w:rsid w:val="006A0AE0"/>
    <w:rsid w:val="006A37D8"/>
    <w:rsid w:val="006A44D6"/>
    <w:rsid w:val="006A6078"/>
    <w:rsid w:val="006A7E51"/>
    <w:rsid w:val="006B052A"/>
    <w:rsid w:val="006B0BB4"/>
    <w:rsid w:val="006B1E4A"/>
    <w:rsid w:val="006B2906"/>
    <w:rsid w:val="006B614F"/>
    <w:rsid w:val="006B678D"/>
    <w:rsid w:val="006B7079"/>
    <w:rsid w:val="006B7DBF"/>
    <w:rsid w:val="006C01BA"/>
    <w:rsid w:val="006C5254"/>
    <w:rsid w:val="006C61B5"/>
    <w:rsid w:val="006C7B3B"/>
    <w:rsid w:val="006D14FB"/>
    <w:rsid w:val="006E25FC"/>
    <w:rsid w:val="006E4F98"/>
    <w:rsid w:val="006E725E"/>
    <w:rsid w:val="006F36AD"/>
    <w:rsid w:val="006F4838"/>
    <w:rsid w:val="007017C7"/>
    <w:rsid w:val="00701AD8"/>
    <w:rsid w:val="00704871"/>
    <w:rsid w:val="007050A7"/>
    <w:rsid w:val="007062A7"/>
    <w:rsid w:val="007064C5"/>
    <w:rsid w:val="0070687F"/>
    <w:rsid w:val="007118F1"/>
    <w:rsid w:val="007131BE"/>
    <w:rsid w:val="0071589B"/>
    <w:rsid w:val="007205ED"/>
    <w:rsid w:val="007235C9"/>
    <w:rsid w:val="00723E0D"/>
    <w:rsid w:val="007270BA"/>
    <w:rsid w:val="007325D8"/>
    <w:rsid w:val="00733B58"/>
    <w:rsid w:val="00734053"/>
    <w:rsid w:val="00737133"/>
    <w:rsid w:val="007375C5"/>
    <w:rsid w:val="00747518"/>
    <w:rsid w:val="007479C9"/>
    <w:rsid w:val="007502BA"/>
    <w:rsid w:val="0075058A"/>
    <w:rsid w:val="00752A35"/>
    <w:rsid w:val="00754A69"/>
    <w:rsid w:val="007552DC"/>
    <w:rsid w:val="00755741"/>
    <w:rsid w:val="0075676A"/>
    <w:rsid w:val="00760270"/>
    <w:rsid w:val="00762652"/>
    <w:rsid w:val="00762703"/>
    <w:rsid w:val="007635DC"/>
    <w:rsid w:val="00763A95"/>
    <w:rsid w:val="00766A78"/>
    <w:rsid w:val="00766D3C"/>
    <w:rsid w:val="007679D5"/>
    <w:rsid w:val="00773222"/>
    <w:rsid w:val="00773841"/>
    <w:rsid w:val="0078021E"/>
    <w:rsid w:val="00781DE9"/>
    <w:rsid w:val="00782139"/>
    <w:rsid w:val="00783DE7"/>
    <w:rsid w:val="007852E8"/>
    <w:rsid w:val="00787CCD"/>
    <w:rsid w:val="007917CF"/>
    <w:rsid w:val="00792C13"/>
    <w:rsid w:val="00794567"/>
    <w:rsid w:val="00796304"/>
    <w:rsid w:val="007965E2"/>
    <w:rsid w:val="00797081"/>
    <w:rsid w:val="007977E1"/>
    <w:rsid w:val="007A0A40"/>
    <w:rsid w:val="007A5188"/>
    <w:rsid w:val="007A7826"/>
    <w:rsid w:val="007B1E16"/>
    <w:rsid w:val="007B3F71"/>
    <w:rsid w:val="007B51C5"/>
    <w:rsid w:val="007C1684"/>
    <w:rsid w:val="007C5BF7"/>
    <w:rsid w:val="007C7128"/>
    <w:rsid w:val="007C7AB5"/>
    <w:rsid w:val="007D76F8"/>
    <w:rsid w:val="007E4D2C"/>
    <w:rsid w:val="007E517F"/>
    <w:rsid w:val="007E6F9F"/>
    <w:rsid w:val="007E7F33"/>
    <w:rsid w:val="007F37C2"/>
    <w:rsid w:val="007F4538"/>
    <w:rsid w:val="007F4D16"/>
    <w:rsid w:val="007F697E"/>
    <w:rsid w:val="007F7CC4"/>
    <w:rsid w:val="00802379"/>
    <w:rsid w:val="0080275A"/>
    <w:rsid w:val="008033F0"/>
    <w:rsid w:val="008070BC"/>
    <w:rsid w:val="0081072E"/>
    <w:rsid w:val="008108EE"/>
    <w:rsid w:val="00810AB0"/>
    <w:rsid w:val="008126FE"/>
    <w:rsid w:val="00820AF3"/>
    <w:rsid w:val="00820B8D"/>
    <w:rsid w:val="00820DA0"/>
    <w:rsid w:val="008277DF"/>
    <w:rsid w:val="008309A2"/>
    <w:rsid w:val="00832325"/>
    <w:rsid w:val="008401E2"/>
    <w:rsid w:val="008436C0"/>
    <w:rsid w:val="0084465D"/>
    <w:rsid w:val="00844AFB"/>
    <w:rsid w:val="00845229"/>
    <w:rsid w:val="00845E60"/>
    <w:rsid w:val="00846B53"/>
    <w:rsid w:val="0085002D"/>
    <w:rsid w:val="00851BFD"/>
    <w:rsid w:val="00853FBA"/>
    <w:rsid w:val="00854D74"/>
    <w:rsid w:val="008563FF"/>
    <w:rsid w:val="008567D6"/>
    <w:rsid w:val="00857193"/>
    <w:rsid w:val="008607B7"/>
    <w:rsid w:val="008633CA"/>
    <w:rsid w:val="00863B11"/>
    <w:rsid w:val="00865B55"/>
    <w:rsid w:val="008674D4"/>
    <w:rsid w:val="00875642"/>
    <w:rsid w:val="00876557"/>
    <w:rsid w:val="0087680F"/>
    <w:rsid w:val="00876A6B"/>
    <w:rsid w:val="00881E80"/>
    <w:rsid w:val="00883C13"/>
    <w:rsid w:val="00890F5A"/>
    <w:rsid w:val="00895A47"/>
    <w:rsid w:val="00897BC5"/>
    <w:rsid w:val="008A04EC"/>
    <w:rsid w:val="008A0E83"/>
    <w:rsid w:val="008A5AAB"/>
    <w:rsid w:val="008A5FB2"/>
    <w:rsid w:val="008A76D1"/>
    <w:rsid w:val="008B0EE8"/>
    <w:rsid w:val="008B3E6F"/>
    <w:rsid w:val="008B68FE"/>
    <w:rsid w:val="008B7495"/>
    <w:rsid w:val="008C0516"/>
    <w:rsid w:val="008C0BCF"/>
    <w:rsid w:val="008C6806"/>
    <w:rsid w:val="008D7F64"/>
    <w:rsid w:val="008E0154"/>
    <w:rsid w:val="008E0AC3"/>
    <w:rsid w:val="008E1011"/>
    <w:rsid w:val="008E2F56"/>
    <w:rsid w:val="008E41FE"/>
    <w:rsid w:val="008E4A9C"/>
    <w:rsid w:val="008F274E"/>
    <w:rsid w:val="008F5D1E"/>
    <w:rsid w:val="008F6502"/>
    <w:rsid w:val="00905BDB"/>
    <w:rsid w:val="0091528F"/>
    <w:rsid w:val="00915CDE"/>
    <w:rsid w:val="00922345"/>
    <w:rsid w:val="009237DA"/>
    <w:rsid w:val="0092660D"/>
    <w:rsid w:val="0092664B"/>
    <w:rsid w:val="009266F9"/>
    <w:rsid w:val="009314F5"/>
    <w:rsid w:val="009333B6"/>
    <w:rsid w:val="009344E8"/>
    <w:rsid w:val="00936B10"/>
    <w:rsid w:val="00941299"/>
    <w:rsid w:val="00943E6D"/>
    <w:rsid w:val="00947A0F"/>
    <w:rsid w:val="00947F87"/>
    <w:rsid w:val="00951B54"/>
    <w:rsid w:val="00952319"/>
    <w:rsid w:val="00952ED2"/>
    <w:rsid w:val="00952F52"/>
    <w:rsid w:val="00953F61"/>
    <w:rsid w:val="00962743"/>
    <w:rsid w:val="009723C9"/>
    <w:rsid w:val="00972DA5"/>
    <w:rsid w:val="0097478F"/>
    <w:rsid w:val="00980370"/>
    <w:rsid w:val="00982D31"/>
    <w:rsid w:val="009956AA"/>
    <w:rsid w:val="00997767"/>
    <w:rsid w:val="009A02BB"/>
    <w:rsid w:val="009A3988"/>
    <w:rsid w:val="009B238E"/>
    <w:rsid w:val="009B3F7C"/>
    <w:rsid w:val="009B42B2"/>
    <w:rsid w:val="009B4443"/>
    <w:rsid w:val="009B5421"/>
    <w:rsid w:val="009C4E2E"/>
    <w:rsid w:val="009C5AF9"/>
    <w:rsid w:val="009D0CCC"/>
    <w:rsid w:val="009D157E"/>
    <w:rsid w:val="009D4D18"/>
    <w:rsid w:val="009D580B"/>
    <w:rsid w:val="009D648C"/>
    <w:rsid w:val="009E1AE3"/>
    <w:rsid w:val="009E408A"/>
    <w:rsid w:val="009E4FA1"/>
    <w:rsid w:val="009E5187"/>
    <w:rsid w:val="009E5E8A"/>
    <w:rsid w:val="009E6850"/>
    <w:rsid w:val="009F1324"/>
    <w:rsid w:val="009F1B0E"/>
    <w:rsid w:val="009F318D"/>
    <w:rsid w:val="009F3316"/>
    <w:rsid w:val="009F527A"/>
    <w:rsid w:val="00A01502"/>
    <w:rsid w:val="00A03371"/>
    <w:rsid w:val="00A03872"/>
    <w:rsid w:val="00A03F8F"/>
    <w:rsid w:val="00A04BD4"/>
    <w:rsid w:val="00A12140"/>
    <w:rsid w:val="00A12640"/>
    <w:rsid w:val="00A13DF3"/>
    <w:rsid w:val="00A143A9"/>
    <w:rsid w:val="00A162F3"/>
    <w:rsid w:val="00A2159E"/>
    <w:rsid w:val="00A22429"/>
    <w:rsid w:val="00A22F21"/>
    <w:rsid w:val="00A23555"/>
    <w:rsid w:val="00A24368"/>
    <w:rsid w:val="00A301FE"/>
    <w:rsid w:val="00A334C6"/>
    <w:rsid w:val="00A35EAF"/>
    <w:rsid w:val="00A401AD"/>
    <w:rsid w:val="00A41252"/>
    <w:rsid w:val="00A4132A"/>
    <w:rsid w:val="00A44F12"/>
    <w:rsid w:val="00A4534C"/>
    <w:rsid w:val="00A45F63"/>
    <w:rsid w:val="00A52AC5"/>
    <w:rsid w:val="00A53BA8"/>
    <w:rsid w:val="00A54CDA"/>
    <w:rsid w:val="00A62CD5"/>
    <w:rsid w:val="00A64FC9"/>
    <w:rsid w:val="00A652C0"/>
    <w:rsid w:val="00A65D70"/>
    <w:rsid w:val="00A7126D"/>
    <w:rsid w:val="00A72078"/>
    <w:rsid w:val="00A725BD"/>
    <w:rsid w:val="00A75166"/>
    <w:rsid w:val="00A76E58"/>
    <w:rsid w:val="00A93591"/>
    <w:rsid w:val="00A959E4"/>
    <w:rsid w:val="00AA06C8"/>
    <w:rsid w:val="00AA5D0F"/>
    <w:rsid w:val="00AB0F58"/>
    <w:rsid w:val="00AC347D"/>
    <w:rsid w:val="00AD0EE6"/>
    <w:rsid w:val="00AD0FC5"/>
    <w:rsid w:val="00AD2109"/>
    <w:rsid w:val="00AD378A"/>
    <w:rsid w:val="00AD60B0"/>
    <w:rsid w:val="00AD67C4"/>
    <w:rsid w:val="00AD698C"/>
    <w:rsid w:val="00AE1164"/>
    <w:rsid w:val="00AE6D44"/>
    <w:rsid w:val="00AE7A63"/>
    <w:rsid w:val="00AF43FF"/>
    <w:rsid w:val="00AF767F"/>
    <w:rsid w:val="00B01BDF"/>
    <w:rsid w:val="00B0276E"/>
    <w:rsid w:val="00B033B3"/>
    <w:rsid w:val="00B03BFB"/>
    <w:rsid w:val="00B03FD0"/>
    <w:rsid w:val="00B13152"/>
    <w:rsid w:val="00B1359F"/>
    <w:rsid w:val="00B144E5"/>
    <w:rsid w:val="00B15F8C"/>
    <w:rsid w:val="00B16AEA"/>
    <w:rsid w:val="00B20618"/>
    <w:rsid w:val="00B221C3"/>
    <w:rsid w:val="00B24F3B"/>
    <w:rsid w:val="00B2655E"/>
    <w:rsid w:val="00B268D4"/>
    <w:rsid w:val="00B26E9E"/>
    <w:rsid w:val="00B30D22"/>
    <w:rsid w:val="00B314B4"/>
    <w:rsid w:val="00B361AF"/>
    <w:rsid w:val="00B37387"/>
    <w:rsid w:val="00B37BA3"/>
    <w:rsid w:val="00B37E49"/>
    <w:rsid w:val="00B402F1"/>
    <w:rsid w:val="00B40691"/>
    <w:rsid w:val="00B411A9"/>
    <w:rsid w:val="00B414A2"/>
    <w:rsid w:val="00B44EF0"/>
    <w:rsid w:val="00B45987"/>
    <w:rsid w:val="00B45DBB"/>
    <w:rsid w:val="00B525D8"/>
    <w:rsid w:val="00B53524"/>
    <w:rsid w:val="00B54035"/>
    <w:rsid w:val="00B5543F"/>
    <w:rsid w:val="00B55567"/>
    <w:rsid w:val="00B57EFE"/>
    <w:rsid w:val="00B60ADF"/>
    <w:rsid w:val="00B619C9"/>
    <w:rsid w:val="00B65BDA"/>
    <w:rsid w:val="00B67221"/>
    <w:rsid w:val="00B67C26"/>
    <w:rsid w:val="00B71D7F"/>
    <w:rsid w:val="00B72889"/>
    <w:rsid w:val="00B7366F"/>
    <w:rsid w:val="00B73ADB"/>
    <w:rsid w:val="00B76876"/>
    <w:rsid w:val="00B76B58"/>
    <w:rsid w:val="00B7702C"/>
    <w:rsid w:val="00B774D5"/>
    <w:rsid w:val="00B8082E"/>
    <w:rsid w:val="00B8089B"/>
    <w:rsid w:val="00B808C2"/>
    <w:rsid w:val="00B809CB"/>
    <w:rsid w:val="00B83226"/>
    <w:rsid w:val="00B86969"/>
    <w:rsid w:val="00B918FB"/>
    <w:rsid w:val="00B94934"/>
    <w:rsid w:val="00B95661"/>
    <w:rsid w:val="00BA15ED"/>
    <w:rsid w:val="00BA216B"/>
    <w:rsid w:val="00BA6713"/>
    <w:rsid w:val="00BB4123"/>
    <w:rsid w:val="00BB45BB"/>
    <w:rsid w:val="00BB496C"/>
    <w:rsid w:val="00BB652F"/>
    <w:rsid w:val="00BC007A"/>
    <w:rsid w:val="00BC11C4"/>
    <w:rsid w:val="00BC5BDE"/>
    <w:rsid w:val="00BD1314"/>
    <w:rsid w:val="00BD1B2C"/>
    <w:rsid w:val="00BD4FAA"/>
    <w:rsid w:val="00BD646A"/>
    <w:rsid w:val="00BD6F97"/>
    <w:rsid w:val="00BD765D"/>
    <w:rsid w:val="00BE129F"/>
    <w:rsid w:val="00BE2A6B"/>
    <w:rsid w:val="00BE5C65"/>
    <w:rsid w:val="00BE6458"/>
    <w:rsid w:val="00BF2E7F"/>
    <w:rsid w:val="00BF3861"/>
    <w:rsid w:val="00BF42DB"/>
    <w:rsid w:val="00BF5166"/>
    <w:rsid w:val="00BF58DF"/>
    <w:rsid w:val="00BF5F5B"/>
    <w:rsid w:val="00BF6170"/>
    <w:rsid w:val="00BF7102"/>
    <w:rsid w:val="00C0636C"/>
    <w:rsid w:val="00C07F89"/>
    <w:rsid w:val="00C1167C"/>
    <w:rsid w:val="00C14AEC"/>
    <w:rsid w:val="00C20CD7"/>
    <w:rsid w:val="00C25EF3"/>
    <w:rsid w:val="00C268F3"/>
    <w:rsid w:val="00C27A67"/>
    <w:rsid w:val="00C302B3"/>
    <w:rsid w:val="00C31189"/>
    <w:rsid w:val="00C3212E"/>
    <w:rsid w:val="00C325FE"/>
    <w:rsid w:val="00C32689"/>
    <w:rsid w:val="00C32AEC"/>
    <w:rsid w:val="00C332BA"/>
    <w:rsid w:val="00C342A2"/>
    <w:rsid w:val="00C34603"/>
    <w:rsid w:val="00C34BB9"/>
    <w:rsid w:val="00C35BDD"/>
    <w:rsid w:val="00C37E1A"/>
    <w:rsid w:val="00C437B0"/>
    <w:rsid w:val="00C45248"/>
    <w:rsid w:val="00C45ADA"/>
    <w:rsid w:val="00C463CF"/>
    <w:rsid w:val="00C46EDD"/>
    <w:rsid w:val="00C500B4"/>
    <w:rsid w:val="00C50D73"/>
    <w:rsid w:val="00C51DF4"/>
    <w:rsid w:val="00C52123"/>
    <w:rsid w:val="00C523AF"/>
    <w:rsid w:val="00C52952"/>
    <w:rsid w:val="00C56378"/>
    <w:rsid w:val="00C575FB"/>
    <w:rsid w:val="00C64122"/>
    <w:rsid w:val="00C72AF9"/>
    <w:rsid w:val="00C811E2"/>
    <w:rsid w:val="00C8171D"/>
    <w:rsid w:val="00C81D59"/>
    <w:rsid w:val="00C82952"/>
    <w:rsid w:val="00C86D7B"/>
    <w:rsid w:val="00C922AA"/>
    <w:rsid w:val="00C92E6C"/>
    <w:rsid w:val="00C9519B"/>
    <w:rsid w:val="00C95CB7"/>
    <w:rsid w:val="00C9740B"/>
    <w:rsid w:val="00C97A1B"/>
    <w:rsid w:val="00CA3550"/>
    <w:rsid w:val="00CA3D92"/>
    <w:rsid w:val="00CA66DD"/>
    <w:rsid w:val="00CB2B08"/>
    <w:rsid w:val="00CB3A26"/>
    <w:rsid w:val="00CB6506"/>
    <w:rsid w:val="00CB6A31"/>
    <w:rsid w:val="00CC01EB"/>
    <w:rsid w:val="00CC0E5B"/>
    <w:rsid w:val="00CC2762"/>
    <w:rsid w:val="00CC3AA3"/>
    <w:rsid w:val="00CC3CA1"/>
    <w:rsid w:val="00CC3CD8"/>
    <w:rsid w:val="00CC716D"/>
    <w:rsid w:val="00CD12A4"/>
    <w:rsid w:val="00CD1FCF"/>
    <w:rsid w:val="00CD6F08"/>
    <w:rsid w:val="00CD745B"/>
    <w:rsid w:val="00CD7D33"/>
    <w:rsid w:val="00CE1743"/>
    <w:rsid w:val="00CE2BF9"/>
    <w:rsid w:val="00CE33F7"/>
    <w:rsid w:val="00CE7C63"/>
    <w:rsid w:val="00CF1A6C"/>
    <w:rsid w:val="00CF306F"/>
    <w:rsid w:val="00CF4693"/>
    <w:rsid w:val="00CF4D06"/>
    <w:rsid w:val="00D0039B"/>
    <w:rsid w:val="00D01E34"/>
    <w:rsid w:val="00D048DF"/>
    <w:rsid w:val="00D0579E"/>
    <w:rsid w:val="00D13206"/>
    <w:rsid w:val="00D162E6"/>
    <w:rsid w:val="00D16CEB"/>
    <w:rsid w:val="00D2160F"/>
    <w:rsid w:val="00D22739"/>
    <w:rsid w:val="00D3232C"/>
    <w:rsid w:val="00D3441A"/>
    <w:rsid w:val="00D3485A"/>
    <w:rsid w:val="00D34B38"/>
    <w:rsid w:val="00D34F8E"/>
    <w:rsid w:val="00D426CF"/>
    <w:rsid w:val="00D50395"/>
    <w:rsid w:val="00D510EC"/>
    <w:rsid w:val="00D60B8C"/>
    <w:rsid w:val="00D620C5"/>
    <w:rsid w:val="00D647A6"/>
    <w:rsid w:val="00D64CFD"/>
    <w:rsid w:val="00D676BC"/>
    <w:rsid w:val="00D7155C"/>
    <w:rsid w:val="00D71C23"/>
    <w:rsid w:val="00D72849"/>
    <w:rsid w:val="00D7516A"/>
    <w:rsid w:val="00D75271"/>
    <w:rsid w:val="00D822D7"/>
    <w:rsid w:val="00D846EB"/>
    <w:rsid w:val="00D86912"/>
    <w:rsid w:val="00D879E6"/>
    <w:rsid w:val="00D90EC4"/>
    <w:rsid w:val="00D91428"/>
    <w:rsid w:val="00DA27AA"/>
    <w:rsid w:val="00DA3A9F"/>
    <w:rsid w:val="00DA4D2E"/>
    <w:rsid w:val="00DA53C9"/>
    <w:rsid w:val="00DA5420"/>
    <w:rsid w:val="00DA6985"/>
    <w:rsid w:val="00DB6B29"/>
    <w:rsid w:val="00DB71DD"/>
    <w:rsid w:val="00DC1B75"/>
    <w:rsid w:val="00DC4958"/>
    <w:rsid w:val="00DC4991"/>
    <w:rsid w:val="00DC4B48"/>
    <w:rsid w:val="00DD2AA2"/>
    <w:rsid w:val="00DD30CC"/>
    <w:rsid w:val="00DD57D3"/>
    <w:rsid w:val="00DD6412"/>
    <w:rsid w:val="00DF7647"/>
    <w:rsid w:val="00DF7C51"/>
    <w:rsid w:val="00E01CB0"/>
    <w:rsid w:val="00E04EF9"/>
    <w:rsid w:val="00E067F2"/>
    <w:rsid w:val="00E07DFC"/>
    <w:rsid w:val="00E1091F"/>
    <w:rsid w:val="00E117BC"/>
    <w:rsid w:val="00E12C29"/>
    <w:rsid w:val="00E2111C"/>
    <w:rsid w:val="00E2219F"/>
    <w:rsid w:val="00E2548F"/>
    <w:rsid w:val="00E2674D"/>
    <w:rsid w:val="00E2738C"/>
    <w:rsid w:val="00E27886"/>
    <w:rsid w:val="00E3168F"/>
    <w:rsid w:val="00E321A2"/>
    <w:rsid w:val="00E368C4"/>
    <w:rsid w:val="00E372B1"/>
    <w:rsid w:val="00E42306"/>
    <w:rsid w:val="00E43A0F"/>
    <w:rsid w:val="00E44342"/>
    <w:rsid w:val="00E46670"/>
    <w:rsid w:val="00E50BB3"/>
    <w:rsid w:val="00E537C5"/>
    <w:rsid w:val="00E60674"/>
    <w:rsid w:val="00E6154A"/>
    <w:rsid w:val="00E63916"/>
    <w:rsid w:val="00E703A8"/>
    <w:rsid w:val="00E70BB3"/>
    <w:rsid w:val="00E727EC"/>
    <w:rsid w:val="00E733F5"/>
    <w:rsid w:val="00E77D69"/>
    <w:rsid w:val="00E80BCE"/>
    <w:rsid w:val="00E81A66"/>
    <w:rsid w:val="00E83A70"/>
    <w:rsid w:val="00E8500A"/>
    <w:rsid w:val="00E94EA9"/>
    <w:rsid w:val="00E95CEE"/>
    <w:rsid w:val="00E96EF2"/>
    <w:rsid w:val="00EA01A6"/>
    <w:rsid w:val="00EA32E1"/>
    <w:rsid w:val="00EA3EBB"/>
    <w:rsid w:val="00EA57C9"/>
    <w:rsid w:val="00EA69DF"/>
    <w:rsid w:val="00EC150C"/>
    <w:rsid w:val="00EC1E09"/>
    <w:rsid w:val="00EC4945"/>
    <w:rsid w:val="00EC66AC"/>
    <w:rsid w:val="00ED34D3"/>
    <w:rsid w:val="00EE5855"/>
    <w:rsid w:val="00EE64F3"/>
    <w:rsid w:val="00EE78A4"/>
    <w:rsid w:val="00EF117D"/>
    <w:rsid w:val="00EF130A"/>
    <w:rsid w:val="00EF2ED9"/>
    <w:rsid w:val="00EF55AC"/>
    <w:rsid w:val="00EF63A6"/>
    <w:rsid w:val="00EF6FB3"/>
    <w:rsid w:val="00EF72FF"/>
    <w:rsid w:val="00F00876"/>
    <w:rsid w:val="00F02ED0"/>
    <w:rsid w:val="00F05246"/>
    <w:rsid w:val="00F06699"/>
    <w:rsid w:val="00F07295"/>
    <w:rsid w:val="00F07658"/>
    <w:rsid w:val="00F07984"/>
    <w:rsid w:val="00F10922"/>
    <w:rsid w:val="00F179D0"/>
    <w:rsid w:val="00F208B2"/>
    <w:rsid w:val="00F22636"/>
    <w:rsid w:val="00F23783"/>
    <w:rsid w:val="00F26989"/>
    <w:rsid w:val="00F30E0F"/>
    <w:rsid w:val="00F3134E"/>
    <w:rsid w:val="00F3159B"/>
    <w:rsid w:val="00F32483"/>
    <w:rsid w:val="00F32539"/>
    <w:rsid w:val="00F33C69"/>
    <w:rsid w:val="00F37BDC"/>
    <w:rsid w:val="00F37D0F"/>
    <w:rsid w:val="00F40B10"/>
    <w:rsid w:val="00F4322B"/>
    <w:rsid w:val="00F43D12"/>
    <w:rsid w:val="00F44123"/>
    <w:rsid w:val="00F462CD"/>
    <w:rsid w:val="00F50ED4"/>
    <w:rsid w:val="00F514D2"/>
    <w:rsid w:val="00F51C1F"/>
    <w:rsid w:val="00F53B73"/>
    <w:rsid w:val="00F5584C"/>
    <w:rsid w:val="00F574AF"/>
    <w:rsid w:val="00F57F6E"/>
    <w:rsid w:val="00F6409D"/>
    <w:rsid w:val="00F66124"/>
    <w:rsid w:val="00F66EDF"/>
    <w:rsid w:val="00F673CA"/>
    <w:rsid w:val="00F67FA9"/>
    <w:rsid w:val="00F70136"/>
    <w:rsid w:val="00F704EF"/>
    <w:rsid w:val="00F728C7"/>
    <w:rsid w:val="00F7480A"/>
    <w:rsid w:val="00F75AAD"/>
    <w:rsid w:val="00F75AF4"/>
    <w:rsid w:val="00F75D9A"/>
    <w:rsid w:val="00F762F7"/>
    <w:rsid w:val="00F763FF"/>
    <w:rsid w:val="00F810CD"/>
    <w:rsid w:val="00F8285A"/>
    <w:rsid w:val="00F86BBF"/>
    <w:rsid w:val="00F90741"/>
    <w:rsid w:val="00F928B3"/>
    <w:rsid w:val="00F97040"/>
    <w:rsid w:val="00FB2581"/>
    <w:rsid w:val="00FC199B"/>
    <w:rsid w:val="00FC4997"/>
    <w:rsid w:val="00FC5391"/>
    <w:rsid w:val="00FC692F"/>
    <w:rsid w:val="00FD4150"/>
    <w:rsid w:val="00FD433B"/>
    <w:rsid w:val="00FD6AB2"/>
    <w:rsid w:val="00FE42D9"/>
    <w:rsid w:val="00FE594D"/>
    <w:rsid w:val="00FE71F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825D6"/>
    <w:pPr>
      <w:spacing w:before="120" w:after="120"/>
      <w:jc w:val="both"/>
    </w:pPr>
    <w:rPr>
      <w:lang w:val="en-US" w:eastAsia="en-US"/>
    </w:rPr>
  </w:style>
  <w:style w:type="paragraph" w:styleId="Heading1">
    <w:name w:val="heading 1"/>
    <w:basedOn w:val="Normal"/>
    <w:next w:val="Normal"/>
    <w:link w:val="Heading1Char"/>
    <w:uiPriority w:val="99"/>
    <w:qFormat/>
    <w:rsid w:val="00E067F2"/>
    <w:pPr>
      <w:numPr>
        <w:numId w:val="1"/>
      </w:num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390AAA"/>
    <w:pPr>
      <w:numPr>
        <w:ilvl w:val="1"/>
        <w:numId w:val="1"/>
      </w:numPr>
      <w:spacing w:before="320" w:after="240"/>
      <w:outlineLvl w:val="1"/>
    </w:pPr>
    <w:rPr>
      <w:rFonts w:ascii="Cambria" w:hAnsi="Cambria"/>
      <w:b/>
      <w:bCs/>
      <w:sz w:val="26"/>
      <w:szCs w:val="26"/>
    </w:rPr>
  </w:style>
  <w:style w:type="paragraph" w:styleId="Heading3">
    <w:name w:val="heading 3"/>
    <w:basedOn w:val="Normal"/>
    <w:next w:val="Normal"/>
    <w:link w:val="Heading3Char"/>
    <w:uiPriority w:val="99"/>
    <w:qFormat/>
    <w:rsid w:val="00390AAA"/>
    <w:pPr>
      <w:numPr>
        <w:ilvl w:val="2"/>
        <w:numId w:val="1"/>
      </w:numPr>
      <w:spacing w:before="320" w:after="240" w:line="271" w:lineRule="auto"/>
      <w:outlineLvl w:val="2"/>
    </w:pPr>
    <w:rPr>
      <w:rFonts w:ascii="Cambria" w:hAnsi="Cambria"/>
      <w:b/>
      <w:bCs/>
    </w:rPr>
  </w:style>
  <w:style w:type="paragraph" w:styleId="Heading4">
    <w:name w:val="heading 4"/>
    <w:basedOn w:val="Normal"/>
    <w:next w:val="Normal"/>
    <w:link w:val="Heading4Char"/>
    <w:uiPriority w:val="99"/>
    <w:qFormat/>
    <w:rsid w:val="00095294"/>
    <w:pPr>
      <w:numPr>
        <w:ilvl w:val="3"/>
        <w:numId w:val="1"/>
      </w:numPr>
      <w:spacing w:before="200"/>
      <w:outlineLvl w:val="3"/>
    </w:pPr>
    <w:rPr>
      <w:rFonts w:ascii="Cambria" w:hAnsi="Cambria"/>
      <w:b/>
      <w:bCs/>
      <w:iCs/>
    </w:rPr>
  </w:style>
  <w:style w:type="paragraph" w:styleId="Heading5">
    <w:name w:val="heading 5"/>
    <w:basedOn w:val="Normal"/>
    <w:next w:val="Normal"/>
    <w:link w:val="Heading5Char"/>
    <w:uiPriority w:val="99"/>
    <w:qFormat/>
    <w:rsid w:val="00E067F2"/>
    <w:pPr>
      <w:numPr>
        <w:ilvl w:val="4"/>
        <w:numId w:val="1"/>
      </w:num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E067F2"/>
    <w:pPr>
      <w:numPr>
        <w:ilvl w:val="5"/>
        <w:numId w:val="1"/>
      </w:num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E067F2"/>
    <w:pPr>
      <w:numPr>
        <w:ilvl w:val="6"/>
        <w:numId w:val="1"/>
      </w:numPr>
      <w:outlineLvl w:val="6"/>
    </w:pPr>
    <w:rPr>
      <w:rFonts w:ascii="Cambria" w:hAnsi="Cambria"/>
      <w:i/>
      <w:iCs/>
    </w:rPr>
  </w:style>
  <w:style w:type="paragraph" w:styleId="Heading8">
    <w:name w:val="heading 8"/>
    <w:basedOn w:val="Normal"/>
    <w:next w:val="Normal"/>
    <w:link w:val="Heading8Char"/>
    <w:uiPriority w:val="99"/>
    <w:qFormat/>
    <w:rsid w:val="00E067F2"/>
    <w:pPr>
      <w:numPr>
        <w:ilvl w:val="7"/>
        <w:numId w:val="1"/>
      </w:numPr>
      <w:outlineLvl w:val="7"/>
    </w:pPr>
    <w:rPr>
      <w:rFonts w:ascii="Cambria" w:hAnsi="Cambria"/>
      <w:sz w:val="20"/>
      <w:szCs w:val="20"/>
    </w:rPr>
  </w:style>
  <w:style w:type="paragraph" w:styleId="Heading9">
    <w:name w:val="heading 9"/>
    <w:basedOn w:val="Normal"/>
    <w:next w:val="Normal"/>
    <w:link w:val="Heading9Char"/>
    <w:uiPriority w:val="99"/>
    <w:qFormat/>
    <w:rsid w:val="00E067F2"/>
    <w:pPr>
      <w:numPr>
        <w:ilvl w:val="8"/>
        <w:numId w:val="1"/>
      </w:numPr>
      <w:outlineLvl w:val="8"/>
    </w:pPr>
    <w:rPr>
      <w:rFonts w:ascii="Cambria" w:hAnsi="Cambria"/>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67F2"/>
    <w:rPr>
      <w:rFonts w:ascii="Cambria" w:hAnsi="Cambria" w:cs="Times New Roman"/>
      <w:b/>
      <w:bCs/>
      <w:sz w:val="28"/>
      <w:szCs w:val="28"/>
      <w:lang w:val="en-US" w:eastAsia="en-US" w:bidi="ar-SA"/>
    </w:rPr>
  </w:style>
  <w:style w:type="character" w:customStyle="1" w:styleId="Heading2Char">
    <w:name w:val="Heading 2 Char"/>
    <w:basedOn w:val="DefaultParagraphFont"/>
    <w:link w:val="Heading2"/>
    <w:uiPriority w:val="99"/>
    <w:locked/>
    <w:rsid w:val="00390AAA"/>
    <w:rPr>
      <w:rFonts w:ascii="Cambria" w:hAnsi="Cambria" w:cs="Times New Roman"/>
      <w:b/>
      <w:bCs/>
      <w:sz w:val="26"/>
      <w:szCs w:val="26"/>
      <w:lang w:val="en-US" w:eastAsia="en-US" w:bidi="ar-SA"/>
    </w:rPr>
  </w:style>
  <w:style w:type="character" w:customStyle="1" w:styleId="Heading3Char">
    <w:name w:val="Heading 3 Char"/>
    <w:basedOn w:val="DefaultParagraphFont"/>
    <w:link w:val="Heading3"/>
    <w:uiPriority w:val="99"/>
    <w:locked/>
    <w:rsid w:val="00390AAA"/>
    <w:rPr>
      <w:rFonts w:ascii="Cambria" w:hAnsi="Cambria" w:cs="Times New Roman"/>
      <w:b/>
      <w:bCs/>
      <w:sz w:val="22"/>
      <w:szCs w:val="22"/>
      <w:lang w:val="en-US" w:eastAsia="en-US" w:bidi="ar-SA"/>
    </w:rPr>
  </w:style>
  <w:style w:type="character" w:customStyle="1" w:styleId="Heading4Char">
    <w:name w:val="Heading 4 Char"/>
    <w:basedOn w:val="DefaultParagraphFont"/>
    <w:link w:val="Heading4"/>
    <w:uiPriority w:val="99"/>
    <w:locked/>
    <w:rsid w:val="00095294"/>
    <w:rPr>
      <w:rFonts w:ascii="Cambria" w:hAnsi="Cambria" w:cs="Times New Roman"/>
      <w:b/>
      <w:bCs/>
      <w:iCs/>
      <w:sz w:val="22"/>
      <w:szCs w:val="22"/>
      <w:lang w:val="en-US" w:eastAsia="en-US" w:bidi="ar-SA"/>
    </w:rPr>
  </w:style>
  <w:style w:type="character" w:customStyle="1" w:styleId="Heading5Char">
    <w:name w:val="Heading 5 Char"/>
    <w:basedOn w:val="DefaultParagraphFont"/>
    <w:link w:val="Heading5"/>
    <w:uiPriority w:val="99"/>
    <w:locked/>
    <w:rsid w:val="00E067F2"/>
    <w:rPr>
      <w:rFonts w:ascii="Cambria" w:hAnsi="Cambria" w:cs="Times New Roman"/>
      <w:b/>
      <w:bCs/>
      <w:color w:val="7F7F7F"/>
      <w:sz w:val="22"/>
      <w:szCs w:val="22"/>
      <w:lang w:val="en-US" w:eastAsia="en-US" w:bidi="ar-SA"/>
    </w:rPr>
  </w:style>
  <w:style w:type="character" w:customStyle="1" w:styleId="Heading6Char">
    <w:name w:val="Heading 6 Char"/>
    <w:basedOn w:val="DefaultParagraphFont"/>
    <w:link w:val="Heading6"/>
    <w:uiPriority w:val="99"/>
    <w:locked/>
    <w:rsid w:val="00E067F2"/>
    <w:rPr>
      <w:rFonts w:ascii="Cambria" w:hAnsi="Cambria" w:cs="Times New Roman"/>
      <w:b/>
      <w:bCs/>
      <w:i/>
      <w:iCs/>
      <w:color w:val="7F7F7F"/>
      <w:sz w:val="22"/>
      <w:szCs w:val="22"/>
      <w:lang w:val="en-US" w:eastAsia="en-US" w:bidi="ar-SA"/>
    </w:rPr>
  </w:style>
  <w:style w:type="character" w:customStyle="1" w:styleId="Heading7Char">
    <w:name w:val="Heading 7 Char"/>
    <w:basedOn w:val="DefaultParagraphFont"/>
    <w:link w:val="Heading7"/>
    <w:uiPriority w:val="99"/>
    <w:locked/>
    <w:rsid w:val="00E067F2"/>
    <w:rPr>
      <w:rFonts w:ascii="Cambria" w:hAnsi="Cambria" w:cs="Times New Roman"/>
      <w:i/>
      <w:iCs/>
      <w:sz w:val="22"/>
      <w:szCs w:val="22"/>
      <w:lang w:val="en-US" w:eastAsia="en-US" w:bidi="ar-SA"/>
    </w:rPr>
  </w:style>
  <w:style w:type="character" w:customStyle="1" w:styleId="Heading8Char">
    <w:name w:val="Heading 8 Char"/>
    <w:basedOn w:val="DefaultParagraphFont"/>
    <w:link w:val="Heading8"/>
    <w:uiPriority w:val="99"/>
    <w:locked/>
    <w:rsid w:val="00E067F2"/>
    <w:rPr>
      <w:rFonts w:ascii="Cambria" w:hAnsi="Cambria" w:cs="Times New Roman"/>
      <w:lang w:val="en-US" w:eastAsia="en-US" w:bidi="ar-SA"/>
    </w:rPr>
  </w:style>
  <w:style w:type="character" w:customStyle="1" w:styleId="Heading9Char">
    <w:name w:val="Heading 9 Char"/>
    <w:basedOn w:val="DefaultParagraphFont"/>
    <w:link w:val="Heading9"/>
    <w:uiPriority w:val="99"/>
    <w:locked/>
    <w:rsid w:val="00E067F2"/>
    <w:rPr>
      <w:rFonts w:ascii="Cambria" w:hAnsi="Cambria" w:cs="Times New Roman"/>
      <w:i/>
      <w:iCs/>
      <w:spacing w:val="5"/>
      <w:lang w:val="en-US" w:eastAsia="en-US" w:bidi="ar-SA"/>
    </w:rPr>
  </w:style>
  <w:style w:type="paragraph" w:styleId="BodyText">
    <w:name w:val="Body Text"/>
    <w:basedOn w:val="Normal"/>
    <w:link w:val="BodyTextChar"/>
    <w:uiPriority w:val="99"/>
    <w:semiHidden/>
    <w:rsid w:val="002E7F7A"/>
  </w:style>
  <w:style w:type="character" w:customStyle="1" w:styleId="BodyTextChar">
    <w:name w:val="Body Text Char"/>
    <w:basedOn w:val="DefaultParagraphFont"/>
    <w:link w:val="BodyText"/>
    <w:uiPriority w:val="99"/>
    <w:semiHidden/>
    <w:locked/>
    <w:rsid w:val="002E7F7A"/>
    <w:rPr>
      <w:rFonts w:cs="Times New Roman"/>
      <w:lang w:val="en-US"/>
    </w:rPr>
  </w:style>
  <w:style w:type="paragraph" w:styleId="Caption">
    <w:name w:val="caption"/>
    <w:basedOn w:val="Normal"/>
    <w:next w:val="Normal"/>
    <w:uiPriority w:val="99"/>
    <w:qFormat/>
    <w:rsid w:val="002E1199"/>
    <w:rPr>
      <w:b/>
      <w:bCs/>
      <w:smallCaps/>
      <w:color w:val="1F497D"/>
      <w:spacing w:val="10"/>
      <w:sz w:val="18"/>
      <w:szCs w:val="18"/>
    </w:rPr>
  </w:style>
  <w:style w:type="paragraph" w:styleId="Title">
    <w:name w:val="Title"/>
    <w:basedOn w:val="Normal"/>
    <w:next w:val="Normal"/>
    <w:link w:val="TitleChar"/>
    <w:uiPriority w:val="99"/>
    <w:qFormat/>
    <w:rsid w:val="00E067F2"/>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E067F2"/>
    <w:rPr>
      <w:rFonts w:ascii="Cambria" w:hAnsi="Cambria" w:cs="Times New Roman"/>
      <w:spacing w:val="5"/>
      <w:sz w:val="52"/>
      <w:szCs w:val="52"/>
    </w:rPr>
  </w:style>
  <w:style w:type="character" w:styleId="Emphasis">
    <w:name w:val="Emphasis"/>
    <w:basedOn w:val="DefaultParagraphFont"/>
    <w:uiPriority w:val="99"/>
    <w:qFormat/>
    <w:rsid w:val="00E067F2"/>
    <w:rPr>
      <w:rFonts w:cs="Times New Roman"/>
      <w:b/>
      <w:i/>
      <w:spacing w:val="10"/>
      <w:shd w:val="clear" w:color="auto" w:fill="auto"/>
    </w:rPr>
  </w:style>
  <w:style w:type="paragraph" w:styleId="ListParagraph">
    <w:name w:val="List Paragraph"/>
    <w:basedOn w:val="Normal"/>
    <w:uiPriority w:val="99"/>
    <w:qFormat/>
    <w:rsid w:val="00E067F2"/>
    <w:pPr>
      <w:ind w:left="720"/>
      <w:contextualSpacing/>
    </w:pPr>
  </w:style>
  <w:style w:type="paragraph" w:customStyle="1" w:styleId="CorpsText">
    <w:name w:val="CorpsText"/>
    <w:basedOn w:val="Normal"/>
    <w:uiPriority w:val="99"/>
    <w:rsid w:val="002E7F7A"/>
    <w:rPr>
      <w:sz w:val="24"/>
      <w:szCs w:val="24"/>
      <w:lang w:val="en-GB"/>
    </w:rPr>
  </w:style>
  <w:style w:type="paragraph" w:styleId="Subtitle">
    <w:name w:val="Subtitle"/>
    <w:basedOn w:val="Normal"/>
    <w:next w:val="Normal"/>
    <w:link w:val="SubtitleChar"/>
    <w:uiPriority w:val="99"/>
    <w:qFormat/>
    <w:rsid w:val="00E067F2"/>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E067F2"/>
    <w:rPr>
      <w:rFonts w:ascii="Cambria" w:hAnsi="Cambria" w:cs="Times New Roman"/>
      <w:i/>
      <w:iCs/>
      <w:spacing w:val="13"/>
      <w:sz w:val="24"/>
      <w:szCs w:val="24"/>
    </w:rPr>
  </w:style>
  <w:style w:type="character" w:styleId="Strong">
    <w:name w:val="Strong"/>
    <w:basedOn w:val="DefaultParagraphFont"/>
    <w:uiPriority w:val="99"/>
    <w:qFormat/>
    <w:rsid w:val="00E067F2"/>
    <w:rPr>
      <w:rFonts w:cs="Times New Roman"/>
      <w:b/>
    </w:rPr>
  </w:style>
  <w:style w:type="paragraph" w:styleId="NoSpacing">
    <w:name w:val="No Spacing"/>
    <w:basedOn w:val="Normal"/>
    <w:uiPriority w:val="99"/>
    <w:qFormat/>
    <w:rsid w:val="00E067F2"/>
  </w:style>
  <w:style w:type="paragraph" w:styleId="Quote">
    <w:name w:val="Quote"/>
    <w:basedOn w:val="Normal"/>
    <w:next w:val="Normal"/>
    <w:link w:val="QuoteChar"/>
    <w:uiPriority w:val="99"/>
    <w:qFormat/>
    <w:rsid w:val="00E067F2"/>
    <w:pPr>
      <w:spacing w:before="200"/>
      <w:ind w:left="360" w:right="360"/>
    </w:pPr>
    <w:rPr>
      <w:i/>
      <w:iCs/>
    </w:rPr>
  </w:style>
  <w:style w:type="character" w:customStyle="1" w:styleId="QuoteChar">
    <w:name w:val="Quote Char"/>
    <w:basedOn w:val="DefaultParagraphFont"/>
    <w:link w:val="Quote"/>
    <w:uiPriority w:val="99"/>
    <w:locked/>
    <w:rsid w:val="00E067F2"/>
    <w:rPr>
      <w:rFonts w:cs="Times New Roman"/>
      <w:i/>
      <w:iCs/>
    </w:rPr>
  </w:style>
  <w:style w:type="paragraph" w:styleId="IntenseQuote">
    <w:name w:val="Intense Quote"/>
    <w:basedOn w:val="Normal"/>
    <w:next w:val="Normal"/>
    <w:link w:val="IntenseQuoteChar"/>
    <w:uiPriority w:val="99"/>
    <w:qFormat/>
    <w:rsid w:val="00E067F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locked/>
    <w:rsid w:val="00E067F2"/>
    <w:rPr>
      <w:rFonts w:cs="Times New Roman"/>
      <w:b/>
      <w:bCs/>
      <w:i/>
      <w:iCs/>
    </w:rPr>
  </w:style>
  <w:style w:type="character" w:styleId="SubtleEmphasis">
    <w:name w:val="Subtle Emphasis"/>
    <w:basedOn w:val="DefaultParagraphFont"/>
    <w:uiPriority w:val="99"/>
    <w:qFormat/>
    <w:rsid w:val="00E067F2"/>
    <w:rPr>
      <w:rFonts w:cs="Times New Roman"/>
      <w:i/>
    </w:rPr>
  </w:style>
  <w:style w:type="character" w:styleId="IntenseEmphasis">
    <w:name w:val="Intense Emphasis"/>
    <w:basedOn w:val="DefaultParagraphFont"/>
    <w:uiPriority w:val="99"/>
    <w:qFormat/>
    <w:rsid w:val="00E067F2"/>
    <w:rPr>
      <w:rFonts w:cs="Times New Roman"/>
      <w:b/>
    </w:rPr>
  </w:style>
  <w:style w:type="character" w:styleId="SubtleReference">
    <w:name w:val="Subtle Reference"/>
    <w:basedOn w:val="DefaultParagraphFont"/>
    <w:uiPriority w:val="99"/>
    <w:qFormat/>
    <w:rsid w:val="00E067F2"/>
    <w:rPr>
      <w:rFonts w:cs="Times New Roman"/>
      <w:smallCaps/>
    </w:rPr>
  </w:style>
  <w:style w:type="character" w:styleId="IntenseReference">
    <w:name w:val="Intense Reference"/>
    <w:basedOn w:val="DefaultParagraphFont"/>
    <w:uiPriority w:val="99"/>
    <w:qFormat/>
    <w:rsid w:val="00E067F2"/>
    <w:rPr>
      <w:rFonts w:cs="Times New Roman"/>
      <w:smallCaps/>
      <w:spacing w:val="5"/>
      <w:u w:val="single"/>
    </w:rPr>
  </w:style>
  <w:style w:type="character" w:styleId="BookTitle">
    <w:name w:val="Book Title"/>
    <w:basedOn w:val="DefaultParagraphFont"/>
    <w:uiPriority w:val="99"/>
    <w:qFormat/>
    <w:rsid w:val="00E067F2"/>
    <w:rPr>
      <w:rFonts w:cs="Times New Roman"/>
      <w:i/>
      <w:smallCaps/>
      <w:spacing w:val="5"/>
    </w:rPr>
  </w:style>
  <w:style w:type="paragraph" w:styleId="TOCHeading">
    <w:name w:val="TOC Heading"/>
    <w:basedOn w:val="Heading1"/>
    <w:next w:val="Normal"/>
    <w:uiPriority w:val="99"/>
    <w:qFormat/>
    <w:rsid w:val="00E067F2"/>
    <w:pPr>
      <w:outlineLvl w:val="9"/>
    </w:pPr>
  </w:style>
  <w:style w:type="paragraph" w:styleId="Header">
    <w:name w:val="header"/>
    <w:basedOn w:val="Normal"/>
    <w:link w:val="HeaderChar"/>
    <w:uiPriority w:val="99"/>
    <w:semiHidden/>
    <w:rsid w:val="002E1199"/>
    <w:pPr>
      <w:tabs>
        <w:tab w:val="center" w:pos="4536"/>
        <w:tab w:val="right" w:pos="9072"/>
      </w:tabs>
    </w:pPr>
  </w:style>
  <w:style w:type="character" w:customStyle="1" w:styleId="HeaderChar">
    <w:name w:val="Header Char"/>
    <w:basedOn w:val="DefaultParagraphFont"/>
    <w:link w:val="Header"/>
    <w:uiPriority w:val="99"/>
    <w:semiHidden/>
    <w:locked/>
    <w:rsid w:val="002E1199"/>
    <w:rPr>
      <w:rFonts w:cs="Times New Roman"/>
    </w:rPr>
  </w:style>
  <w:style w:type="paragraph" w:styleId="Footer">
    <w:name w:val="footer"/>
    <w:basedOn w:val="Normal"/>
    <w:link w:val="FooterChar"/>
    <w:uiPriority w:val="99"/>
    <w:rsid w:val="002E1199"/>
    <w:pPr>
      <w:tabs>
        <w:tab w:val="center" w:pos="4536"/>
        <w:tab w:val="right" w:pos="9072"/>
      </w:tabs>
    </w:pPr>
  </w:style>
  <w:style w:type="character" w:customStyle="1" w:styleId="FooterChar">
    <w:name w:val="Footer Char"/>
    <w:basedOn w:val="DefaultParagraphFont"/>
    <w:link w:val="Footer"/>
    <w:uiPriority w:val="99"/>
    <w:locked/>
    <w:rsid w:val="002E1199"/>
    <w:rPr>
      <w:rFonts w:cs="Times New Roman"/>
    </w:rPr>
  </w:style>
  <w:style w:type="table" w:styleId="TableGrid">
    <w:name w:val="Table Grid"/>
    <w:basedOn w:val="TableNormal"/>
    <w:uiPriority w:val="99"/>
    <w:rsid w:val="00E067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61D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1D6E"/>
    <w:rPr>
      <w:rFonts w:ascii="Tahoma" w:hAnsi="Tahoma" w:cs="Tahoma"/>
      <w:sz w:val="16"/>
      <w:szCs w:val="16"/>
    </w:rPr>
  </w:style>
  <w:style w:type="paragraph" w:styleId="TOC2">
    <w:name w:val="toc 2"/>
    <w:basedOn w:val="Normal"/>
    <w:next w:val="Normal"/>
    <w:autoRedefine/>
    <w:uiPriority w:val="99"/>
    <w:rsid w:val="004D4104"/>
    <w:pPr>
      <w:spacing w:after="100"/>
      <w:ind w:left="220"/>
    </w:pPr>
  </w:style>
  <w:style w:type="paragraph" w:styleId="TOC1">
    <w:name w:val="toc 1"/>
    <w:basedOn w:val="Normal"/>
    <w:next w:val="Normal"/>
    <w:autoRedefine/>
    <w:uiPriority w:val="99"/>
    <w:rsid w:val="004D4104"/>
    <w:pPr>
      <w:spacing w:after="100"/>
    </w:pPr>
  </w:style>
  <w:style w:type="paragraph" w:styleId="TOC3">
    <w:name w:val="toc 3"/>
    <w:basedOn w:val="Normal"/>
    <w:next w:val="Normal"/>
    <w:autoRedefine/>
    <w:uiPriority w:val="99"/>
    <w:rsid w:val="004D4104"/>
    <w:pPr>
      <w:spacing w:after="100"/>
      <w:ind w:left="440"/>
    </w:pPr>
  </w:style>
  <w:style w:type="character" w:styleId="Hyperlink">
    <w:name w:val="Hyperlink"/>
    <w:basedOn w:val="DefaultParagraphFont"/>
    <w:uiPriority w:val="99"/>
    <w:rsid w:val="004D4104"/>
    <w:rPr>
      <w:rFonts w:cs="Times New Roman"/>
      <w:color w:val="0000FF"/>
      <w:u w:val="single"/>
    </w:rPr>
  </w:style>
  <w:style w:type="paragraph" w:styleId="TOC4">
    <w:name w:val="toc 4"/>
    <w:basedOn w:val="Normal"/>
    <w:next w:val="Normal"/>
    <w:autoRedefine/>
    <w:uiPriority w:val="99"/>
    <w:rsid w:val="00BD4FAA"/>
    <w:pPr>
      <w:spacing w:before="0" w:after="100" w:line="276" w:lineRule="auto"/>
      <w:ind w:left="660"/>
      <w:jc w:val="left"/>
    </w:pPr>
    <w:rPr>
      <w:lang w:val="fr-FR" w:eastAsia="fr-FR"/>
    </w:rPr>
  </w:style>
  <w:style w:type="paragraph" w:styleId="TOC5">
    <w:name w:val="toc 5"/>
    <w:basedOn w:val="Normal"/>
    <w:next w:val="Normal"/>
    <w:autoRedefine/>
    <w:uiPriority w:val="99"/>
    <w:rsid w:val="00BD4FAA"/>
    <w:pPr>
      <w:spacing w:before="0" w:after="100" w:line="276" w:lineRule="auto"/>
      <w:ind w:left="880"/>
      <w:jc w:val="left"/>
    </w:pPr>
    <w:rPr>
      <w:lang w:val="fr-FR" w:eastAsia="fr-FR"/>
    </w:rPr>
  </w:style>
  <w:style w:type="paragraph" w:styleId="TOC6">
    <w:name w:val="toc 6"/>
    <w:basedOn w:val="Normal"/>
    <w:next w:val="Normal"/>
    <w:autoRedefine/>
    <w:uiPriority w:val="99"/>
    <w:rsid w:val="00BD4FAA"/>
    <w:pPr>
      <w:spacing w:before="0" w:after="100" w:line="276" w:lineRule="auto"/>
      <w:ind w:left="1100"/>
      <w:jc w:val="left"/>
    </w:pPr>
    <w:rPr>
      <w:lang w:val="fr-FR" w:eastAsia="fr-FR"/>
    </w:rPr>
  </w:style>
  <w:style w:type="paragraph" w:styleId="TOC7">
    <w:name w:val="toc 7"/>
    <w:basedOn w:val="Normal"/>
    <w:next w:val="Normal"/>
    <w:autoRedefine/>
    <w:uiPriority w:val="99"/>
    <w:rsid w:val="00BD4FAA"/>
    <w:pPr>
      <w:spacing w:before="0" w:after="100" w:line="276" w:lineRule="auto"/>
      <w:ind w:left="1320"/>
      <w:jc w:val="left"/>
    </w:pPr>
    <w:rPr>
      <w:lang w:val="fr-FR" w:eastAsia="fr-FR"/>
    </w:rPr>
  </w:style>
  <w:style w:type="paragraph" w:styleId="TOC8">
    <w:name w:val="toc 8"/>
    <w:basedOn w:val="Normal"/>
    <w:next w:val="Normal"/>
    <w:autoRedefine/>
    <w:uiPriority w:val="99"/>
    <w:rsid w:val="00BD4FAA"/>
    <w:pPr>
      <w:spacing w:before="0" w:after="100" w:line="276" w:lineRule="auto"/>
      <w:ind w:left="1540"/>
      <w:jc w:val="left"/>
    </w:pPr>
    <w:rPr>
      <w:lang w:val="fr-FR" w:eastAsia="fr-FR"/>
    </w:rPr>
  </w:style>
  <w:style w:type="paragraph" w:styleId="TOC9">
    <w:name w:val="toc 9"/>
    <w:basedOn w:val="Normal"/>
    <w:next w:val="Normal"/>
    <w:autoRedefine/>
    <w:uiPriority w:val="99"/>
    <w:rsid w:val="00BD4FAA"/>
    <w:pPr>
      <w:spacing w:before="0" w:after="100" w:line="276" w:lineRule="auto"/>
      <w:ind w:left="1760"/>
      <w:jc w:val="left"/>
    </w:pPr>
    <w:rPr>
      <w:lang w:val="fr-FR" w:eastAsia="fr-FR"/>
    </w:rPr>
  </w:style>
  <w:style w:type="character" w:styleId="CommentReference">
    <w:name w:val="annotation reference"/>
    <w:basedOn w:val="DefaultParagraphFont"/>
    <w:uiPriority w:val="99"/>
    <w:semiHidden/>
    <w:rsid w:val="00007185"/>
    <w:rPr>
      <w:rFonts w:cs="Times New Roman"/>
      <w:sz w:val="16"/>
      <w:szCs w:val="16"/>
    </w:rPr>
  </w:style>
  <w:style w:type="paragraph" w:styleId="CommentText">
    <w:name w:val="annotation text"/>
    <w:basedOn w:val="Normal"/>
    <w:link w:val="CommentTextChar"/>
    <w:uiPriority w:val="99"/>
    <w:semiHidden/>
    <w:rsid w:val="00007185"/>
    <w:rPr>
      <w:sz w:val="20"/>
      <w:szCs w:val="20"/>
    </w:rPr>
  </w:style>
  <w:style w:type="character" w:customStyle="1" w:styleId="CommentTextChar">
    <w:name w:val="Comment Text Char"/>
    <w:basedOn w:val="DefaultParagraphFont"/>
    <w:link w:val="CommentText"/>
    <w:uiPriority w:val="99"/>
    <w:semiHidden/>
    <w:locked/>
    <w:rsid w:val="00411782"/>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007185"/>
    <w:rPr>
      <w:b/>
      <w:bCs/>
    </w:rPr>
  </w:style>
  <w:style w:type="character" w:customStyle="1" w:styleId="CommentSubjectChar">
    <w:name w:val="Comment Subject Char"/>
    <w:basedOn w:val="CommentTextChar"/>
    <w:link w:val="CommentSubject"/>
    <w:uiPriority w:val="99"/>
    <w:semiHidden/>
    <w:locked/>
    <w:rsid w:val="00411782"/>
    <w:rPr>
      <w:b/>
      <w:bCs/>
    </w:rPr>
  </w:style>
  <w:style w:type="character" w:customStyle="1" w:styleId="apple-converted-space">
    <w:name w:val="apple-converted-space"/>
    <w:basedOn w:val="DefaultParagraphFont"/>
    <w:uiPriority w:val="99"/>
    <w:rsid w:val="00BE5C65"/>
    <w:rPr>
      <w:rFonts w:cs="Times New Roman"/>
    </w:rPr>
  </w:style>
</w:styles>
</file>

<file path=word/webSettings.xml><?xml version="1.0" encoding="utf-8"?>
<w:webSettings xmlns:r="http://schemas.openxmlformats.org/officeDocument/2006/relationships" xmlns:w="http://schemas.openxmlformats.org/wordprocessingml/2006/main">
  <w:divs>
    <w:div w:id="677654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13</Pages>
  <Words>3163</Words>
  <Characters>17400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FREQUENCY RECEIVER</dc:title>
  <dc:subject/>
  <dc:creator>Paul LEROY</dc:creator>
  <cp:keywords/>
  <dc:description/>
  <cp:lastModifiedBy>vincent.leray</cp:lastModifiedBy>
  <cp:revision>6</cp:revision>
  <dcterms:created xsi:type="dcterms:W3CDTF">2013-12-13T12:13:00Z</dcterms:created>
  <dcterms:modified xsi:type="dcterms:W3CDTF">2013-12-13T13:36:00Z</dcterms:modified>
</cp:coreProperties>
</file>